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5131C" w14:textId="7777777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color w:val="000000"/>
        </w:rPr>
        <w:t xml:space="preserve">Name of Journal: </w:t>
      </w:r>
      <w:r w:rsidRPr="004D1A46">
        <w:rPr>
          <w:rFonts w:ascii="Book Antiqua" w:eastAsia="Book Antiqua" w:hAnsi="Book Antiqua" w:cs="Book Antiqua"/>
          <w:i/>
          <w:color w:val="000000"/>
        </w:rPr>
        <w:t>World Journal of Gastroenterology</w:t>
      </w:r>
    </w:p>
    <w:p w14:paraId="405ADB7C" w14:textId="7777777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color w:val="000000"/>
        </w:rPr>
        <w:t xml:space="preserve">Manuscript NO: </w:t>
      </w:r>
      <w:r w:rsidRPr="004D1A46">
        <w:rPr>
          <w:rFonts w:ascii="Book Antiqua" w:eastAsia="Book Antiqua" w:hAnsi="Book Antiqua" w:cs="Book Antiqua"/>
          <w:color w:val="000000"/>
        </w:rPr>
        <w:t>66080</w:t>
      </w:r>
    </w:p>
    <w:p w14:paraId="78A2F45F" w14:textId="7777777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color w:val="000000"/>
        </w:rPr>
        <w:t xml:space="preserve">Manuscript Type: </w:t>
      </w:r>
      <w:r w:rsidRPr="004D1A46">
        <w:rPr>
          <w:rFonts w:ascii="Book Antiqua" w:eastAsia="Book Antiqua" w:hAnsi="Book Antiqua" w:cs="Book Antiqua"/>
          <w:color w:val="000000"/>
        </w:rPr>
        <w:t>REVIEW</w:t>
      </w:r>
    </w:p>
    <w:p w14:paraId="1E85C691" w14:textId="77777777" w:rsidR="00A77B3E" w:rsidRPr="004D1A46" w:rsidRDefault="00A77B3E" w:rsidP="004D1A46">
      <w:pPr>
        <w:snapToGrid w:val="0"/>
        <w:spacing w:line="360" w:lineRule="auto"/>
        <w:jc w:val="both"/>
        <w:rPr>
          <w:rFonts w:ascii="Book Antiqua" w:hAnsi="Book Antiqua"/>
        </w:rPr>
      </w:pPr>
    </w:p>
    <w:p w14:paraId="0D1F6B71" w14:textId="7777777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color w:val="000000"/>
        </w:rPr>
        <w:t xml:space="preserve">Gut bless you: </w:t>
      </w:r>
      <w:r w:rsidRPr="004D1A46">
        <w:rPr>
          <w:rFonts w:ascii="Book Antiqua" w:eastAsia="Book Antiqua" w:hAnsi="Book Antiqua" w:cs="Book Antiqua"/>
          <w:b/>
          <w:caps/>
          <w:color w:val="000000"/>
        </w:rPr>
        <w:t>t</w:t>
      </w:r>
      <w:r w:rsidRPr="004D1A46">
        <w:rPr>
          <w:rFonts w:ascii="Book Antiqua" w:eastAsia="Book Antiqua" w:hAnsi="Book Antiqua" w:cs="Book Antiqua"/>
          <w:b/>
          <w:color w:val="000000"/>
        </w:rPr>
        <w:t>he microbiota-gut-brain axis in irritable bowel syndrome</w:t>
      </w:r>
    </w:p>
    <w:p w14:paraId="09697B76" w14:textId="77777777" w:rsidR="00A77B3E" w:rsidRPr="004D1A46" w:rsidRDefault="00A77B3E" w:rsidP="004D1A46">
      <w:pPr>
        <w:snapToGrid w:val="0"/>
        <w:spacing w:line="360" w:lineRule="auto"/>
        <w:jc w:val="both"/>
        <w:rPr>
          <w:rFonts w:ascii="Book Antiqua" w:hAnsi="Book Antiqua"/>
        </w:rPr>
      </w:pPr>
    </w:p>
    <w:p w14:paraId="2EB21431" w14:textId="38279655" w:rsidR="00A77B3E" w:rsidRPr="004D1A46" w:rsidRDefault="00930836" w:rsidP="004D1A46">
      <w:pPr>
        <w:snapToGrid w:val="0"/>
        <w:spacing w:line="360" w:lineRule="auto"/>
        <w:jc w:val="both"/>
        <w:rPr>
          <w:rFonts w:ascii="Book Antiqua" w:hAnsi="Book Antiqua"/>
        </w:rPr>
      </w:pPr>
      <w:proofErr w:type="spellStart"/>
      <w:r w:rsidRPr="004D1A46">
        <w:rPr>
          <w:rFonts w:ascii="Book Antiqua" w:eastAsia="Book Antiqua" w:hAnsi="Book Antiqua" w:cs="Book Antiqua"/>
          <w:color w:val="000000"/>
        </w:rPr>
        <w:t>Hillestad</w:t>
      </w:r>
      <w:proofErr w:type="spellEnd"/>
      <w:r w:rsidRPr="004D1A46">
        <w:rPr>
          <w:rFonts w:ascii="Book Antiqua" w:eastAsia="Book Antiqua" w:hAnsi="Book Antiqua" w:cs="Book Antiqua"/>
          <w:color w:val="000000"/>
        </w:rPr>
        <w:t xml:space="preserve"> EMR </w:t>
      </w:r>
      <w:r w:rsidRPr="004D1A46">
        <w:rPr>
          <w:rFonts w:ascii="Book Antiqua" w:eastAsia="Book Antiqua" w:hAnsi="Book Antiqua" w:cs="Book Antiqua"/>
          <w:i/>
          <w:iCs/>
          <w:color w:val="000000"/>
        </w:rPr>
        <w:t>et al</w:t>
      </w:r>
      <w:r w:rsidR="0019336B" w:rsidRPr="004D1A46">
        <w:rPr>
          <w:rFonts w:ascii="Book Antiqua" w:eastAsia="Book Antiqua" w:hAnsi="Book Antiqua" w:cs="Book Antiqua"/>
          <w:i/>
          <w:iCs/>
          <w:color w:val="000000"/>
        </w:rPr>
        <w:t>.</w:t>
      </w:r>
      <w:r w:rsidR="000C073C" w:rsidRPr="004D1A46">
        <w:rPr>
          <w:rFonts w:ascii="Book Antiqua" w:eastAsia="Book Antiqua" w:hAnsi="Book Antiqua" w:cs="Book Antiqua"/>
          <w:color w:val="000000"/>
        </w:rPr>
        <w:t xml:space="preserve"> </w:t>
      </w:r>
      <w:r w:rsidR="006810FB" w:rsidRPr="004D1A46">
        <w:rPr>
          <w:rFonts w:ascii="Book Antiqua" w:eastAsia="Book Antiqua" w:hAnsi="Book Antiqua" w:cs="Book Antiqua"/>
          <w:color w:val="000000"/>
        </w:rPr>
        <w:t>MGB-axis in IBS</w:t>
      </w:r>
    </w:p>
    <w:p w14:paraId="00BD69BB" w14:textId="77777777" w:rsidR="00A77B3E" w:rsidRPr="004D1A46" w:rsidRDefault="00A77B3E" w:rsidP="004D1A46">
      <w:pPr>
        <w:snapToGrid w:val="0"/>
        <w:spacing w:line="360" w:lineRule="auto"/>
        <w:jc w:val="both"/>
        <w:rPr>
          <w:rFonts w:ascii="Book Antiqua" w:hAnsi="Book Antiqua"/>
        </w:rPr>
      </w:pPr>
    </w:p>
    <w:p w14:paraId="7D8DDACF" w14:textId="7777777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color w:val="000000"/>
        </w:rPr>
        <w:t xml:space="preserve">Eline </w:t>
      </w:r>
      <w:proofErr w:type="spellStart"/>
      <w:r w:rsidRPr="004D1A46">
        <w:rPr>
          <w:rFonts w:ascii="Book Antiqua" w:eastAsia="Book Antiqua" w:hAnsi="Book Antiqua" w:cs="Book Antiqua"/>
          <w:color w:val="000000"/>
        </w:rPr>
        <w:t>Margrete</w:t>
      </w:r>
      <w:proofErr w:type="spellEnd"/>
      <w:r w:rsidRPr="004D1A46">
        <w:rPr>
          <w:rFonts w:ascii="Book Antiqua" w:eastAsia="Book Antiqua" w:hAnsi="Book Antiqua" w:cs="Book Antiqua"/>
          <w:color w:val="000000"/>
        </w:rPr>
        <w:t xml:space="preserve"> </w:t>
      </w:r>
      <w:proofErr w:type="spellStart"/>
      <w:r w:rsidRPr="004D1A46">
        <w:rPr>
          <w:rFonts w:ascii="Book Antiqua" w:eastAsia="Book Antiqua" w:hAnsi="Book Antiqua" w:cs="Book Antiqua"/>
          <w:color w:val="000000"/>
        </w:rPr>
        <w:t>Randulff</w:t>
      </w:r>
      <w:proofErr w:type="spellEnd"/>
      <w:r w:rsidRPr="004D1A46">
        <w:rPr>
          <w:rFonts w:ascii="Book Antiqua" w:eastAsia="Book Antiqua" w:hAnsi="Book Antiqua" w:cs="Book Antiqua"/>
          <w:color w:val="000000"/>
        </w:rPr>
        <w:t xml:space="preserve"> </w:t>
      </w:r>
      <w:proofErr w:type="spellStart"/>
      <w:r w:rsidRPr="004D1A46">
        <w:rPr>
          <w:rFonts w:ascii="Book Antiqua" w:eastAsia="Book Antiqua" w:hAnsi="Book Antiqua" w:cs="Book Antiqua"/>
          <w:color w:val="000000"/>
        </w:rPr>
        <w:t>Hillestad</w:t>
      </w:r>
      <w:proofErr w:type="spellEnd"/>
      <w:r w:rsidRPr="004D1A46">
        <w:rPr>
          <w:rFonts w:ascii="Book Antiqua" w:eastAsia="Book Antiqua" w:hAnsi="Book Antiqua" w:cs="Book Antiqua"/>
          <w:color w:val="000000"/>
        </w:rPr>
        <w:t xml:space="preserve">, </w:t>
      </w:r>
      <w:proofErr w:type="spellStart"/>
      <w:r w:rsidRPr="004D1A46">
        <w:rPr>
          <w:rFonts w:ascii="Book Antiqua" w:eastAsia="Book Antiqua" w:hAnsi="Book Antiqua" w:cs="Book Antiqua"/>
          <w:color w:val="000000"/>
        </w:rPr>
        <w:t>Aina</w:t>
      </w:r>
      <w:proofErr w:type="spellEnd"/>
      <w:r w:rsidRPr="004D1A46">
        <w:rPr>
          <w:rFonts w:ascii="Book Antiqua" w:eastAsia="Book Antiqua" w:hAnsi="Book Antiqua" w:cs="Book Antiqua"/>
          <w:color w:val="000000"/>
        </w:rPr>
        <w:t xml:space="preserve"> van der </w:t>
      </w:r>
      <w:proofErr w:type="spellStart"/>
      <w:r w:rsidRPr="004D1A46">
        <w:rPr>
          <w:rFonts w:ascii="Book Antiqua" w:eastAsia="Book Antiqua" w:hAnsi="Book Antiqua" w:cs="Book Antiqua"/>
          <w:color w:val="000000"/>
        </w:rPr>
        <w:t>Meeren</w:t>
      </w:r>
      <w:proofErr w:type="spellEnd"/>
      <w:r w:rsidRPr="004D1A46">
        <w:rPr>
          <w:rFonts w:ascii="Book Antiqua" w:eastAsia="Book Antiqua" w:hAnsi="Book Antiqua" w:cs="Book Antiqua"/>
          <w:color w:val="000000"/>
        </w:rPr>
        <w:t xml:space="preserve">, Bharat </w:t>
      </w:r>
      <w:proofErr w:type="spellStart"/>
      <w:r w:rsidRPr="004D1A46">
        <w:rPr>
          <w:rFonts w:ascii="Book Antiqua" w:eastAsia="Book Antiqua" w:hAnsi="Book Antiqua" w:cs="Book Antiqua"/>
          <w:color w:val="000000"/>
        </w:rPr>
        <w:t>Halandur</w:t>
      </w:r>
      <w:proofErr w:type="spellEnd"/>
      <w:r w:rsidRPr="004D1A46">
        <w:rPr>
          <w:rFonts w:ascii="Book Antiqua" w:eastAsia="Book Antiqua" w:hAnsi="Book Antiqua" w:cs="Book Antiqua"/>
          <w:color w:val="000000"/>
        </w:rPr>
        <w:t xml:space="preserve"> </w:t>
      </w:r>
      <w:proofErr w:type="spellStart"/>
      <w:r w:rsidRPr="004D1A46">
        <w:rPr>
          <w:rFonts w:ascii="Book Antiqua" w:eastAsia="Book Antiqua" w:hAnsi="Book Antiqua" w:cs="Book Antiqua"/>
          <w:color w:val="000000"/>
        </w:rPr>
        <w:t>Nagaraja</w:t>
      </w:r>
      <w:proofErr w:type="spellEnd"/>
      <w:r w:rsidRPr="004D1A46">
        <w:rPr>
          <w:rFonts w:ascii="Book Antiqua" w:eastAsia="Book Antiqua" w:hAnsi="Book Antiqua" w:cs="Book Antiqua"/>
          <w:color w:val="000000"/>
        </w:rPr>
        <w:t xml:space="preserve">, Ben René </w:t>
      </w:r>
      <w:proofErr w:type="spellStart"/>
      <w:r w:rsidRPr="004D1A46">
        <w:rPr>
          <w:rFonts w:ascii="Book Antiqua" w:eastAsia="Book Antiqua" w:hAnsi="Book Antiqua" w:cs="Book Antiqua"/>
          <w:color w:val="000000"/>
        </w:rPr>
        <w:t>Bjørsvik</w:t>
      </w:r>
      <w:proofErr w:type="spellEnd"/>
      <w:r w:rsidRPr="004D1A46">
        <w:rPr>
          <w:rFonts w:ascii="Book Antiqua" w:eastAsia="Book Antiqua" w:hAnsi="Book Antiqua" w:cs="Book Antiqua"/>
          <w:color w:val="000000"/>
        </w:rPr>
        <w:t>, Noman Haleem, Alfonso Benitez-</w:t>
      </w:r>
      <w:proofErr w:type="spellStart"/>
      <w:r w:rsidRPr="004D1A46">
        <w:rPr>
          <w:rFonts w:ascii="Book Antiqua" w:eastAsia="Book Antiqua" w:hAnsi="Book Antiqua" w:cs="Book Antiqua"/>
          <w:color w:val="000000"/>
        </w:rPr>
        <w:t>Paez</w:t>
      </w:r>
      <w:proofErr w:type="spellEnd"/>
      <w:r w:rsidRPr="004D1A46">
        <w:rPr>
          <w:rFonts w:ascii="Book Antiqua" w:eastAsia="Book Antiqua" w:hAnsi="Book Antiqua" w:cs="Book Antiqua"/>
          <w:color w:val="000000"/>
        </w:rPr>
        <w:t xml:space="preserve">, Yolanda Sanz, Trygve </w:t>
      </w:r>
      <w:proofErr w:type="spellStart"/>
      <w:r w:rsidRPr="004D1A46">
        <w:rPr>
          <w:rFonts w:ascii="Book Antiqua" w:eastAsia="Book Antiqua" w:hAnsi="Book Antiqua" w:cs="Book Antiqua"/>
          <w:color w:val="000000"/>
        </w:rPr>
        <w:t>Hausken</w:t>
      </w:r>
      <w:proofErr w:type="spellEnd"/>
      <w:r w:rsidRPr="004D1A46">
        <w:rPr>
          <w:rFonts w:ascii="Book Antiqua" w:eastAsia="Book Antiqua" w:hAnsi="Book Antiqua" w:cs="Book Antiqua"/>
          <w:color w:val="000000"/>
        </w:rPr>
        <w:t xml:space="preserve">, Gülen Arslan Lied, </w:t>
      </w:r>
      <w:proofErr w:type="spellStart"/>
      <w:r w:rsidRPr="004D1A46">
        <w:rPr>
          <w:rFonts w:ascii="Book Antiqua" w:eastAsia="Book Antiqua" w:hAnsi="Book Antiqua" w:cs="Book Antiqua"/>
          <w:color w:val="000000"/>
        </w:rPr>
        <w:t>Arvid</w:t>
      </w:r>
      <w:proofErr w:type="spellEnd"/>
      <w:r w:rsidRPr="004D1A46">
        <w:rPr>
          <w:rFonts w:ascii="Book Antiqua" w:eastAsia="Book Antiqua" w:hAnsi="Book Antiqua" w:cs="Book Antiqua"/>
          <w:color w:val="000000"/>
        </w:rPr>
        <w:t xml:space="preserve"> </w:t>
      </w:r>
      <w:proofErr w:type="spellStart"/>
      <w:r w:rsidRPr="004D1A46">
        <w:rPr>
          <w:rFonts w:ascii="Book Antiqua" w:eastAsia="Book Antiqua" w:hAnsi="Book Antiqua" w:cs="Book Antiqua"/>
          <w:color w:val="000000"/>
        </w:rPr>
        <w:t>Lundervold</w:t>
      </w:r>
      <w:proofErr w:type="spellEnd"/>
      <w:r w:rsidRPr="004D1A46">
        <w:rPr>
          <w:rFonts w:ascii="Book Antiqua" w:eastAsia="Book Antiqua" w:hAnsi="Book Antiqua" w:cs="Book Antiqua"/>
          <w:color w:val="000000"/>
        </w:rPr>
        <w:t xml:space="preserve">, </w:t>
      </w:r>
      <w:proofErr w:type="spellStart"/>
      <w:r w:rsidRPr="004D1A46">
        <w:rPr>
          <w:rFonts w:ascii="Book Antiqua" w:eastAsia="Book Antiqua" w:hAnsi="Book Antiqua" w:cs="Book Antiqua"/>
          <w:color w:val="000000"/>
        </w:rPr>
        <w:t>Birgitte</w:t>
      </w:r>
      <w:proofErr w:type="spellEnd"/>
      <w:r w:rsidRPr="004D1A46">
        <w:rPr>
          <w:rFonts w:ascii="Book Antiqua" w:eastAsia="Book Antiqua" w:hAnsi="Book Antiqua" w:cs="Book Antiqua"/>
          <w:color w:val="000000"/>
        </w:rPr>
        <w:t xml:space="preserve"> </w:t>
      </w:r>
      <w:proofErr w:type="spellStart"/>
      <w:r w:rsidRPr="004D1A46">
        <w:rPr>
          <w:rFonts w:ascii="Book Antiqua" w:eastAsia="Book Antiqua" w:hAnsi="Book Antiqua" w:cs="Book Antiqua"/>
          <w:color w:val="000000"/>
        </w:rPr>
        <w:t>Berentsen</w:t>
      </w:r>
      <w:proofErr w:type="spellEnd"/>
    </w:p>
    <w:p w14:paraId="46103A06" w14:textId="77777777" w:rsidR="00A77B3E" w:rsidRPr="004D1A46" w:rsidRDefault="00A77B3E" w:rsidP="004D1A46">
      <w:pPr>
        <w:snapToGrid w:val="0"/>
        <w:spacing w:line="360" w:lineRule="auto"/>
        <w:jc w:val="both"/>
        <w:rPr>
          <w:rFonts w:ascii="Book Antiqua" w:hAnsi="Book Antiqua"/>
        </w:rPr>
      </w:pPr>
    </w:p>
    <w:p w14:paraId="778EE319" w14:textId="7777777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bCs/>
          <w:color w:val="000000"/>
        </w:rPr>
        <w:t xml:space="preserve">Eline </w:t>
      </w:r>
      <w:proofErr w:type="spellStart"/>
      <w:r w:rsidRPr="004D1A46">
        <w:rPr>
          <w:rFonts w:ascii="Book Antiqua" w:eastAsia="Book Antiqua" w:hAnsi="Book Antiqua" w:cs="Book Antiqua"/>
          <w:b/>
          <w:bCs/>
          <w:color w:val="000000"/>
        </w:rPr>
        <w:t>Margrete</w:t>
      </w:r>
      <w:proofErr w:type="spellEnd"/>
      <w:r w:rsidRPr="004D1A46">
        <w:rPr>
          <w:rFonts w:ascii="Book Antiqua" w:eastAsia="Book Antiqua" w:hAnsi="Book Antiqua" w:cs="Book Antiqua"/>
          <w:b/>
          <w:bCs/>
          <w:color w:val="000000"/>
        </w:rPr>
        <w:t xml:space="preserve"> </w:t>
      </w:r>
      <w:proofErr w:type="spellStart"/>
      <w:r w:rsidRPr="004D1A46">
        <w:rPr>
          <w:rFonts w:ascii="Book Antiqua" w:eastAsia="Book Antiqua" w:hAnsi="Book Antiqua" w:cs="Book Antiqua"/>
          <w:b/>
          <w:bCs/>
          <w:color w:val="000000"/>
        </w:rPr>
        <w:t>Randulff</w:t>
      </w:r>
      <w:proofErr w:type="spellEnd"/>
      <w:r w:rsidRPr="004D1A46">
        <w:rPr>
          <w:rFonts w:ascii="Book Antiqua" w:eastAsia="Book Antiqua" w:hAnsi="Book Antiqua" w:cs="Book Antiqua"/>
          <w:b/>
          <w:bCs/>
          <w:color w:val="000000"/>
        </w:rPr>
        <w:t xml:space="preserve"> </w:t>
      </w:r>
      <w:proofErr w:type="spellStart"/>
      <w:r w:rsidRPr="004D1A46">
        <w:rPr>
          <w:rFonts w:ascii="Book Antiqua" w:eastAsia="Book Antiqua" w:hAnsi="Book Antiqua" w:cs="Book Antiqua"/>
          <w:b/>
          <w:bCs/>
          <w:color w:val="000000"/>
        </w:rPr>
        <w:t>Hillestad</w:t>
      </w:r>
      <w:proofErr w:type="spellEnd"/>
      <w:r w:rsidRPr="004D1A46">
        <w:rPr>
          <w:rFonts w:ascii="Book Antiqua" w:eastAsia="Book Antiqua" w:hAnsi="Book Antiqua" w:cs="Book Antiqua"/>
          <w:b/>
          <w:bCs/>
          <w:color w:val="000000"/>
        </w:rPr>
        <w:t xml:space="preserve">, Trygve </w:t>
      </w:r>
      <w:proofErr w:type="spellStart"/>
      <w:r w:rsidRPr="004D1A46">
        <w:rPr>
          <w:rFonts w:ascii="Book Antiqua" w:eastAsia="Book Antiqua" w:hAnsi="Book Antiqua" w:cs="Book Antiqua"/>
          <w:b/>
          <w:bCs/>
          <w:color w:val="000000"/>
        </w:rPr>
        <w:t>Hausken</w:t>
      </w:r>
      <w:proofErr w:type="spellEnd"/>
      <w:r w:rsidRPr="004D1A46">
        <w:rPr>
          <w:rFonts w:ascii="Book Antiqua" w:eastAsia="Book Antiqua" w:hAnsi="Book Antiqua" w:cs="Book Antiqua"/>
          <w:b/>
          <w:bCs/>
          <w:color w:val="000000"/>
        </w:rPr>
        <w:t xml:space="preserve">, </w:t>
      </w:r>
      <w:proofErr w:type="spellStart"/>
      <w:r w:rsidRPr="004D1A46">
        <w:rPr>
          <w:rFonts w:ascii="Book Antiqua" w:eastAsia="Book Antiqua" w:hAnsi="Book Antiqua" w:cs="Book Antiqua"/>
          <w:b/>
          <w:bCs/>
          <w:color w:val="000000"/>
        </w:rPr>
        <w:t>Birgitte</w:t>
      </w:r>
      <w:proofErr w:type="spellEnd"/>
      <w:r w:rsidRPr="004D1A46">
        <w:rPr>
          <w:rFonts w:ascii="Book Antiqua" w:eastAsia="Book Antiqua" w:hAnsi="Book Antiqua" w:cs="Book Antiqua"/>
          <w:b/>
          <w:bCs/>
          <w:color w:val="000000"/>
        </w:rPr>
        <w:t xml:space="preserve"> </w:t>
      </w:r>
      <w:proofErr w:type="spellStart"/>
      <w:r w:rsidRPr="004D1A46">
        <w:rPr>
          <w:rFonts w:ascii="Book Antiqua" w:eastAsia="Book Antiqua" w:hAnsi="Book Antiqua" w:cs="Book Antiqua"/>
          <w:b/>
          <w:bCs/>
          <w:color w:val="000000"/>
        </w:rPr>
        <w:t>Berentsen</w:t>
      </w:r>
      <w:proofErr w:type="spellEnd"/>
      <w:r w:rsidRPr="004D1A46">
        <w:rPr>
          <w:rFonts w:ascii="Book Antiqua" w:eastAsia="Book Antiqua" w:hAnsi="Book Antiqua" w:cs="Book Antiqua"/>
          <w:b/>
          <w:bCs/>
          <w:color w:val="000000"/>
        </w:rPr>
        <w:t xml:space="preserve">, </w:t>
      </w:r>
      <w:r w:rsidRPr="004D1A46">
        <w:rPr>
          <w:rFonts w:ascii="Book Antiqua" w:eastAsia="Book Antiqua" w:hAnsi="Book Antiqua" w:cs="Book Antiqua"/>
          <w:color w:val="000000"/>
        </w:rPr>
        <w:t>Department of Clinical Medicine, University of Bergen, Bergen 5021, Norway</w:t>
      </w:r>
    </w:p>
    <w:p w14:paraId="3FAB3E01" w14:textId="77777777" w:rsidR="00A77B3E" w:rsidRPr="004D1A46" w:rsidRDefault="00A77B3E" w:rsidP="004D1A46">
      <w:pPr>
        <w:snapToGrid w:val="0"/>
        <w:spacing w:line="360" w:lineRule="auto"/>
        <w:jc w:val="both"/>
        <w:rPr>
          <w:rFonts w:ascii="Book Antiqua" w:hAnsi="Book Antiqua"/>
        </w:rPr>
      </w:pPr>
    </w:p>
    <w:p w14:paraId="27767306" w14:textId="7777777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bCs/>
          <w:color w:val="000000"/>
        </w:rPr>
        <w:t xml:space="preserve">Eline </w:t>
      </w:r>
      <w:proofErr w:type="spellStart"/>
      <w:r w:rsidRPr="004D1A46">
        <w:rPr>
          <w:rFonts w:ascii="Book Antiqua" w:eastAsia="Book Antiqua" w:hAnsi="Book Antiqua" w:cs="Book Antiqua"/>
          <w:b/>
          <w:bCs/>
          <w:color w:val="000000"/>
        </w:rPr>
        <w:t>Margrete</w:t>
      </w:r>
      <w:proofErr w:type="spellEnd"/>
      <w:r w:rsidRPr="004D1A46">
        <w:rPr>
          <w:rFonts w:ascii="Book Antiqua" w:eastAsia="Book Antiqua" w:hAnsi="Book Antiqua" w:cs="Book Antiqua"/>
          <w:b/>
          <w:bCs/>
          <w:color w:val="000000"/>
        </w:rPr>
        <w:t xml:space="preserve"> </w:t>
      </w:r>
      <w:proofErr w:type="spellStart"/>
      <w:r w:rsidRPr="004D1A46">
        <w:rPr>
          <w:rFonts w:ascii="Book Antiqua" w:eastAsia="Book Antiqua" w:hAnsi="Book Antiqua" w:cs="Book Antiqua"/>
          <w:b/>
          <w:bCs/>
          <w:color w:val="000000"/>
        </w:rPr>
        <w:t>Randulff</w:t>
      </w:r>
      <w:proofErr w:type="spellEnd"/>
      <w:r w:rsidRPr="004D1A46">
        <w:rPr>
          <w:rFonts w:ascii="Book Antiqua" w:eastAsia="Book Antiqua" w:hAnsi="Book Antiqua" w:cs="Book Antiqua"/>
          <w:b/>
          <w:bCs/>
          <w:color w:val="000000"/>
        </w:rPr>
        <w:t xml:space="preserve"> </w:t>
      </w:r>
      <w:proofErr w:type="spellStart"/>
      <w:r w:rsidRPr="004D1A46">
        <w:rPr>
          <w:rFonts w:ascii="Book Antiqua" w:eastAsia="Book Antiqua" w:hAnsi="Book Antiqua" w:cs="Book Antiqua"/>
          <w:b/>
          <w:bCs/>
          <w:color w:val="000000"/>
        </w:rPr>
        <w:t>Hillestad</w:t>
      </w:r>
      <w:proofErr w:type="spellEnd"/>
      <w:r w:rsidRPr="004D1A46">
        <w:rPr>
          <w:rFonts w:ascii="Book Antiqua" w:eastAsia="Book Antiqua" w:hAnsi="Book Antiqua" w:cs="Book Antiqua"/>
          <w:b/>
          <w:bCs/>
          <w:color w:val="000000"/>
        </w:rPr>
        <w:t xml:space="preserve">, </w:t>
      </w:r>
      <w:proofErr w:type="spellStart"/>
      <w:r w:rsidRPr="004D1A46">
        <w:rPr>
          <w:rFonts w:ascii="Book Antiqua" w:eastAsia="Book Antiqua" w:hAnsi="Book Antiqua" w:cs="Book Antiqua"/>
          <w:b/>
          <w:bCs/>
          <w:color w:val="000000"/>
        </w:rPr>
        <w:t>Aina</w:t>
      </w:r>
      <w:proofErr w:type="spellEnd"/>
      <w:r w:rsidRPr="004D1A46">
        <w:rPr>
          <w:rFonts w:ascii="Book Antiqua" w:eastAsia="Book Antiqua" w:hAnsi="Book Antiqua" w:cs="Book Antiqua"/>
          <w:b/>
          <w:bCs/>
          <w:color w:val="000000"/>
        </w:rPr>
        <w:t xml:space="preserve"> van der </w:t>
      </w:r>
      <w:proofErr w:type="spellStart"/>
      <w:r w:rsidRPr="004D1A46">
        <w:rPr>
          <w:rFonts w:ascii="Book Antiqua" w:eastAsia="Book Antiqua" w:hAnsi="Book Antiqua" w:cs="Book Antiqua"/>
          <w:b/>
          <w:bCs/>
          <w:color w:val="000000"/>
        </w:rPr>
        <w:t>Meeren</w:t>
      </w:r>
      <w:proofErr w:type="spellEnd"/>
      <w:r w:rsidRPr="004D1A46">
        <w:rPr>
          <w:rFonts w:ascii="Book Antiqua" w:eastAsia="Book Antiqua" w:hAnsi="Book Antiqua" w:cs="Book Antiqua"/>
          <w:b/>
          <w:bCs/>
          <w:color w:val="000000"/>
        </w:rPr>
        <w:t xml:space="preserve">, Ben René </w:t>
      </w:r>
      <w:proofErr w:type="spellStart"/>
      <w:r w:rsidRPr="004D1A46">
        <w:rPr>
          <w:rFonts w:ascii="Book Antiqua" w:eastAsia="Book Antiqua" w:hAnsi="Book Antiqua" w:cs="Book Antiqua"/>
          <w:b/>
          <w:bCs/>
          <w:color w:val="000000"/>
        </w:rPr>
        <w:t>Bjørsvik</w:t>
      </w:r>
      <w:proofErr w:type="spellEnd"/>
      <w:r w:rsidRPr="004D1A46">
        <w:rPr>
          <w:rFonts w:ascii="Book Antiqua" w:eastAsia="Book Antiqua" w:hAnsi="Book Antiqua" w:cs="Book Antiqua"/>
          <w:b/>
          <w:bCs/>
          <w:color w:val="000000"/>
        </w:rPr>
        <w:t xml:space="preserve">, Noman Haleem, Trygve </w:t>
      </w:r>
      <w:proofErr w:type="spellStart"/>
      <w:r w:rsidRPr="004D1A46">
        <w:rPr>
          <w:rFonts w:ascii="Book Antiqua" w:eastAsia="Book Antiqua" w:hAnsi="Book Antiqua" w:cs="Book Antiqua"/>
          <w:b/>
          <w:bCs/>
          <w:color w:val="000000"/>
        </w:rPr>
        <w:t>Hausken</w:t>
      </w:r>
      <w:proofErr w:type="spellEnd"/>
      <w:r w:rsidRPr="004D1A46">
        <w:rPr>
          <w:rFonts w:ascii="Book Antiqua" w:eastAsia="Book Antiqua" w:hAnsi="Book Antiqua" w:cs="Book Antiqua"/>
          <w:b/>
          <w:bCs/>
          <w:color w:val="000000"/>
        </w:rPr>
        <w:t xml:space="preserve">, Gülen Arslan Lied, </w:t>
      </w:r>
      <w:proofErr w:type="spellStart"/>
      <w:r w:rsidRPr="004D1A46">
        <w:rPr>
          <w:rFonts w:ascii="Book Antiqua" w:eastAsia="Book Antiqua" w:hAnsi="Book Antiqua" w:cs="Book Antiqua"/>
          <w:b/>
          <w:bCs/>
          <w:color w:val="000000"/>
        </w:rPr>
        <w:t>Birgitte</w:t>
      </w:r>
      <w:proofErr w:type="spellEnd"/>
      <w:r w:rsidRPr="004D1A46">
        <w:rPr>
          <w:rFonts w:ascii="Book Antiqua" w:eastAsia="Book Antiqua" w:hAnsi="Book Antiqua" w:cs="Book Antiqua"/>
          <w:b/>
          <w:bCs/>
          <w:color w:val="000000"/>
        </w:rPr>
        <w:t xml:space="preserve"> </w:t>
      </w:r>
      <w:proofErr w:type="spellStart"/>
      <w:r w:rsidRPr="004D1A46">
        <w:rPr>
          <w:rFonts w:ascii="Book Antiqua" w:eastAsia="Book Antiqua" w:hAnsi="Book Antiqua" w:cs="Book Antiqua"/>
          <w:b/>
          <w:bCs/>
          <w:color w:val="000000"/>
        </w:rPr>
        <w:t>Berentsen</w:t>
      </w:r>
      <w:proofErr w:type="spellEnd"/>
      <w:r w:rsidRPr="004D1A46">
        <w:rPr>
          <w:rFonts w:ascii="Book Antiqua" w:eastAsia="Book Antiqua" w:hAnsi="Book Antiqua" w:cs="Book Antiqua"/>
          <w:b/>
          <w:bCs/>
          <w:color w:val="000000"/>
        </w:rPr>
        <w:t xml:space="preserve">, </w:t>
      </w:r>
      <w:r w:rsidRPr="004D1A46">
        <w:rPr>
          <w:rFonts w:ascii="Book Antiqua" w:eastAsia="Book Antiqua" w:hAnsi="Book Antiqua" w:cs="Book Antiqua"/>
          <w:color w:val="000000"/>
        </w:rPr>
        <w:t xml:space="preserve">National Center for Functional Gastrointestinal Disorders, Department of Medicine, </w:t>
      </w:r>
      <w:proofErr w:type="spellStart"/>
      <w:r w:rsidRPr="004D1A46">
        <w:rPr>
          <w:rFonts w:ascii="Book Antiqua" w:eastAsia="Book Antiqua" w:hAnsi="Book Antiqua" w:cs="Book Antiqua"/>
          <w:color w:val="000000"/>
        </w:rPr>
        <w:t>Haukeland</w:t>
      </w:r>
      <w:proofErr w:type="spellEnd"/>
      <w:r w:rsidRPr="004D1A46">
        <w:rPr>
          <w:rFonts w:ascii="Book Antiqua" w:eastAsia="Book Antiqua" w:hAnsi="Book Antiqua" w:cs="Book Antiqua"/>
          <w:color w:val="000000"/>
        </w:rPr>
        <w:t xml:space="preserve"> University Hospital, Bergen 5021, Norway</w:t>
      </w:r>
    </w:p>
    <w:p w14:paraId="06276BAC" w14:textId="77777777" w:rsidR="00A77B3E" w:rsidRPr="004D1A46" w:rsidRDefault="00A77B3E" w:rsidP="004D1A46">
      <w:pPr>
        <w:snapToGrid w:val="0"/>
        <w:spacing w:line="360" w:lineRule="auto"/>
        <w:jc w:val="both"/>
        <w:rPr>
          <w:rFonts w:ascii="Book Antiqua" w:hAnsi="Book Antiqua"/>
        </w:rPr>
      </w:pPr>
    </w:p>
    <w:p w14:paraId="315A6BB2" w14:textId="7777777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bCs/>
          <w:color w:val="000000"/>
        </w:rPr>
        <w:t xml:space="preserve">Bharat </w:t>
      </w:r>
      <w:proofErr w:type="spellStart"/>
      <w:r w:rsidRPr="004D1A46">
        <w:rPr>
          <w:rFonts w:ascii="Book Antiqua" w:eastAsia="Book Antiqua" w:hAnsi="Book Antiqua" w:cs="Book Antiqua"/>
          <w:b/>
          <w:bCs/>
          <w:color w:val="000000"/>
        </w:rPr>
        <w:t>Halandur</w:t>
      </w:r>
      <w:proofErr w:type="spellEnd"/>
      <w:r w:rsidRPr="004D1A46">
        <w:rPr>
          <w:rFonts w:ascii="Book Antiqua" w:eastAsia="Book Antiqua" w:hAnsi="Book Antiqua" w:cs="Book Antiqua"/>
          <w:b/>
          <w:bCs/>
          <w:color w:val="000000"/>
        </w:rPr>
        <w:t xml:space="preserve"> </w:t>
      </w:r>
      <w:proofErr w:type="spellStart"/>
      <w:r w:rsidRPr="004D1A46">
        <w:rPr>
          <w:rFonts w:ascii="Book Antiqua" w:eastAsia="Book Antiqua" w:hAnsi="Book Antiqua" w:cs="Book Antiqua"/>
          <w:b/>
          <w:bCs/>
          <w:color w:val="000000"/>
        </w:rPr>
        <w:t>Nagaraja</w:t>
      </w:r>
      <w:proofErr w:type="spellEnd"/>
      <w:r w:rsidRPr="004D1A46">
        <w:rPr>
          <w:rFonts w:ascii="Book Antiqua" w:eastAsia="Book Antiqua" w:hAnsi="Book Antiqua" w:cs="Book Antiqua"/>
          <w:b/>
          <w:bCs/>
          <w:color w:val="000000"/>
        </w:rPr>
        <w:t xml:space="preserve">, Ben René </w:t>
      </w:r>
      <w:proofErr w:type="spellStart"/>
      <w:r w:rsidRPr="004D1A46">
        <w:rPr>
          <w:rFonts w:ascii="Book Antiqua" w:eastAsia="Book Antiqua" w:hAnsi="Book Antiqua" w:cs="Book Antiqua"/>
          <w:b/>
          <w:bCs/>
          <w:color w:val="000000"/>
        </w:rPr>
        <w:t>Bjørsvik</w:t>
      </w:r>
      <w:proofErr w:type="spellEnd"/>
      <w:r w:rsidRPr="004D1A46">
        <w:rPr>
          <w:rFonts w:ascii="Book Antiqua" w:eastAsia="Book Antiqua" w:hAnsi="Book Antiqua" w:cs="Book Antiqua"/>
          <w:b/>
          <w:bCs/>
          <w:color w:val="000000"/>
        </w:rPr>
        <w:t xml:space="preserve">, Noman Haleem, </w:t>
      </w:r>
      <w:proofErr w:type="spellStart"/>
      <w:r w:rsidRPr="004D1A46">
        <w:rPr>
          <w:rFonts w:ascii="Book Antiqua" w:eastAsia="Book Antiqua" w:hAnsi="Book Antiqua" w:cs="Book Antiqua"/>
          <w:b/>
          <w:bCs/>
          <w:color w:val="000000"/>
        </w:rPr>
        <w:t>Arvid</w:t>
      </w:r>
      <w:proofErr w:type="spellEnd"/>
      <w:r w:rsidRPr="004D1A46">
        <w:rPr>
          <w:rFonts w:ascii="Book Antiqua" w:eastAsia="Book Antiqua" w:hAnsi="Book Antiqua" w:cs="Book Antiqua"/>
          <w:b/>
          <w:bCs/>
          <w:color w:val="000000"/>
        </w:rPr>
        <w:t xml:space="preserve"> </w:t>
      </w:r>
      <w:proofErr w:type="spellStart"/>
      <w:r w:rsidRPr="004D1A46">
        <w:rPr>
          <w:rFonts w:ascii="Book Antiqua" w:eastAsia="Book Antiqua" w:hAnsi="Book Antiqua" w:cs="Book Antiqua"/>
          <w:b/>
          <w:bCs/>
          <w:color w:val="000000"/>
        </w:rPr>
        <w:t>Lundervold</w:t>
      </w:r>
      <w:proofErr w:type="spellEnd"/>
      <w:r w:rsidRPr="004D1A46">
        <w:rPr>
          <w:rFonts w:ascii="Book Antiqua" w:eastAsia="Book Antiqua" w:hAnsi="Book Antiqua" w:cs="Book Antiqua"/>
          <w:b/>
          <w:bCs/>
          <w:color w:val="000000"/>
        </w:rPr>
        <w:t xml:space="preserve">, </w:t>
      </w:r>
      <w:proofErr w:type="spellStart"/>
      <w:r w:rsidRPr="004D1A46">
        <w:rPr>
          <w:rFonts w:ascii="Book Antiqua" w:eastAsia="Book Antiqua" w:hAnsi="Book Antiqua" w:cs="Book Antiqua"/>
          <w:color w:val="000000"/>
        </w:rPr>
        <w:t>Mohn</w:t>
      </w:r>
      <w:proofErr w:type="spellEnd"/>
      <w:r w:rsidRPr="004D1A46">
        <w:rPr>
          <w:rFonts w:ascii="Book Antiqua" w:eastAsia="Book Antiqua" w:hAnsi="Book Antiqua" w:cs="Book Antiqua"/>
          <w:color w:val="000000"/>
        </w:rPr>
        <w:t xml:space="preserve"> Medical Imaging and Visualization Center, Department of Radiology, </w:t>
      </w:r>
      <w:proofErr w:type="spellStart"/>
      <w:r w:rsidRPr="004D1A46">
        <w:rPr>
          <w:rFonts w:ascii="Book Antiqua" w:eastAsia="Book Antiqua" w:hAnsi="Book Antiqua" w:cs="Book Antiqua"/>
          <w:color w:val="000000"/>
        </w:rPr>
        <w:t>Haukeland</w:t>
      </w:r>
      <w:proofErr w:type="spellEnd"/>
      <w:r w:rsidRPr="004D1A46">
        <w:rPr>
          <w:rFonts w:ascii="Book Antiqua" w:eastAsia="Book Antiqua" w:hAnsi="Book Antiqua" w:cs="Book Antiqua"/>
          <w:color w:val="000000"/>
        </w:rPr>
        <w:t xml:space="preserve"> University Hospital, Bergen 5021, Norway</w:t>
      </w:r>
    </w:p>
    <w:p w14:paraId="74E246B4" w14:textId="77777777" w:rsidR="00A77B3E" w:rsidRPr="004D1A46" w:rsidRDefault="00A77B3E" w:rsidP="004D1A46">
      <w:pPr>
        <w:snapToGrid w:val="0"/>
        <w:spacing w:line="360" w:lineRule="auto"/>
        <w:jc w:val="both"/>
        <w:rPr>
          <w:rFonts w:ascii="Book Antiqua" w:hAnsi="Book Antiqua"/>
        </w:rPr>
      </w:pPr>
    </w:p>
    <w:p w14:paraId="27BF6CB1" w14:textId="494CAEDD"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bCs/>
          <w:color w:val="000000"/>
        </w:rPr>
        <w:t>Alfonso Benitez-</w:t>
      </w:r>
      <w:proofErr w:type="spellStart"/>
      <w:r w:rsidRPr="004D1A46">
        <w:rPr>
          <w:rFonts w:ascii="Book Antiqua" w:eastAsia="Book Antiqua" w:hAnsi="Book Antiqua" w:cs="Book Antiqua"/>
          <w:b/>
          <w:bCs/>
          <w:color w:val="000000"/>
        </w:rPr>
        <w:t>Paez</w:t>
      </w:r>
      <w:proofErr w:type="spellEnd"/>
      <w:r w:rsidRPr="004D1A46">
        <w:rPr>
          <w:rFonts w:ascii="Book Antiqua" w:eastAsia="Book Antiqua" w:hAnsi="Book Antiqua" w:cs="Book Antiqua"/>
          <w:b/>
          <w:bCs/>
          <w:color w:val="000000"/>
        </w:rPr>
        <w:t xml:space="preserve">, </w:t>
      </w:r>
      <w:r w:rsidRPr="004D1A46">
        <w:rPr>
          <w:rFonts w:ascii="Book Antiqua" w:eastAsia="Book Antiqua" w:hAnsi="Book Antiqua" w:cs="Book Antiqua"/>
          <w:color w:val="000000"/>
        </w:rPr>
        <w:t>Host-Microbe Interactions in Metabolic Health Laboratory, Principe Felipe Research Center, Valencia 46012, Spain</w:t>
      </w:r>
    </w:p>
    <w:p w14:paraId="75B97B2B" w14:textId="77777777" w:rsidR="00A77B3E" w:rsidRPr="004D1A46" w:rsidRDefault="00A77B3E" w:rsidP="004D1A46">
      <w:pPr>
        <w:snapToGrid w:val="0"/>
        <w:spacing w:line="360" w:lineRule="auto"/>
        <w:jc w:val="both"/>
        <w:rPr>
          <w:rFonts w:ascii="Book Antiqua" w:hAnsi="Book Antiqua"/>
        </w:rPr>
      </w:pPr>
    </w:p>
    <w:p w14:paraId="67B71BA7" w14:textId="1DDD1E51"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bCs/>
          <w:color w:val="000000"/>
        </w:rPr>
        <w:lastRenderedPageBreak/>
        <w:t xml:space="preserve">Yolanda Sanz, </w:t>
      </w:r>
      <w:r w:rsidRPr="004D1A46">
        <w:rPr>
          <w:rFonts w:ascii="Book Antiqua" w:eastAsia="Book Antiqua" w:hAnsi="Book Antiqua" w:cs="Book Antiqua"/>
          <w:color w:val="000000"/>
        </w:rPr>
        <w:t xml:space="preserve">Microbial Ecology, Nutrition and Health Research Unit, Institute of </w:t>
      </w:r>
      <w:proofErr w:type="spellStart"/>
      <w:r w:rsidRPr="004D1A46">
        <w:rPr>
          <w:rFonts w:ascii="Book Antiqua" w:eastAsia="Book Antiqua" w:hAnsi="Book Antiqua" w:cs="Book Antiqua"/>
          <w:color w:val="000000"/>
        </w:rPr>
        <w:t>Agrochemistry</w:t>
      </w:r>
      <w:proofErr w:type="spellEnd"/>
      <w:r w:rsidRPr="004D1A46">
        <w:rPr>
          <w:rFonts w:ascii="Book Antiqua" w:eastAsia="Book Antiqua" w:hAnsi="Book Antiqua" w:cs="Book Antiqua"/>
          <w:color w:val="000000"/>
        </w:rPr>
        <w:t xml:space="preserve"> and Food Technology, National Research Council, </w:t>
      </w:r>
      <w:proofErr w:type="spellStart"/>
      <w:r w:rsidRPr="004D1A46">
        <w:rPr>
          <w:rFonts w:ascii="Book Antiqua" w:eastAsia="Book Antiqua" w:hAnsi="Book Antiqua" w:cs="Book Antiqua"/>
          <w:color w:val="000000"/>
        </w:rPr>
        <w:t>Paterna</w:t>
      </w:r>
      <w:proofErr w:type="spellEnd"/>
      <w:r w:rsidRPr="004D1A46">
        <w:rPr>
          <w:rFonts w:ascii="Book Antiqua" w:eastAsia="Book Antiqua" w:hAnsi="Book Antiqua" w:cs="Book Antiqua"/>
          <w:color w:val="000000"/>
        </w:rPr>
        <w:t>-Valencia 46980, Spain</w:t>
      </w:r>
    </w:p>
    <w:p w14:paraId="76ACB965" w14:textId="77777777" w:rsidR="00A77B3E" w:rsidRPr="004D1A46" w:rsidRDefault="00A77B3E" w:rsidP="004D1A46">
      <w:pPr>
        <w:snapToGrid w:val="0"/>
        <w:spacing w:line="360" w:lineRule="auto"/>
        <w:jc w:val="both"/>
        <w:rPr>
          <w:rFonts w:ascii="Book Antiqua" w:hAnsi="Book Antiqua"/>
        </w:rPr>
      </w:pPr>
    </w:p>
    <w:p w14:paraId="5B514ED3" w14:textId="7777777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bCs/>
          <w:color w:val="000000"/>
        </w:rPr>
        <w:t xml:space="preserve">Gülen Arslan Lied, </w:t>
      </w:r>
      <w:r w:rsidRPr="004D1A46">
        <w:rPr>
          <w:rFonts w:ascii="Book Antiqua" w:eastAsia="Book Antiqua" w:hAnsi="Book Antiqua" w:cs="Book Antiqua"/>
          <w:color w:val="000000"/>
        </w:rPr>
        <w:t>Center for Nutrition, Department of Clinical Medicine, University of Bergen, Bergen 5021, Norway</w:t>
      </w:r>
    </w:p>
    <w:p w14:paraId="5949EDA9" w14:textId="77777777" w:rsidR="00A77B3E" w:rsidRPr="004D1A46" w:rsidRDefault="00A77B3E" w:rsidP="004D1A46">
      <w:pPr>
        <w:snapToGrid w:val="0"/>
        <w:spacing w:line="360" w:lineRule="auto"/>
        <w:jc w:val="both"/>
        <w:rPr>
          <w:rFonts w:ascii="Book Antiqua" w:hAnsi="Book Antiqua"/>
        </w:rPr>
      </w:pPr>
    </w:p>
    <w:p w14:paraId="042F53A6" w14:textId="77777777" w:rsidR="00A77B3E" w:rsidRPr="004D1A46" w:rsidRDefault="006810FB" w:rsidP="004D1A46">
      <w:pPr>
        <w:snapToGrid w:val="0"/>
        <w:spacing w:line="360" w:lineRule="auto"/>
        <w:jc w:val="both"/>
        <w:rPr>
          <w:rFonts w:ascii="Book Antiqua" w:hAnsi="Book Antiqua"/>
        </w:rPr>
      </w:pPr>
      <w:proofErr w:type="spellStart"/>
      <w:r w:rsidRPr="004D1A46">
        <w:rPr>
          <w:rFonts w:ascii="Book Antiqua" w:eastAsia="Book Antiqua" w:hAnsi="Book Antiqua" w:cs="Book Antiqua"/>
          <w:b/>
          <w:bCs/>
          <w:color w:val="000000"/>
        </w:rPr>
        <w:t>Arvid</w:t>
      </w:r>
      <w:proofErr w:type="spellEnd"/>
      <w:r w:rsidRPr="004D1A46">
        <w:rPr>
          <w:rFonts w:ascii="Book Antiqua" w:eastAsia="Book Antiqua" w:hAnsi="Book Antiqua" w:cs="Book Antiqua"/>
          <w:b/>
          <w:bCs/>
          <w:color w:val="000000"/>
        </w:rPr>
        <w:t xml:space="preserve"> </w:t>
      </w:r>
      <w:proofErr w:type="spellStart"/>
      <w:r w:rsidRPr="004D1A46">
        <w:rPr>
          <w:rFonts w:ascii="Book Antiqua" w:eastAsia="Book Antiqua" w:hAnsi="Book Antiqua" w:cs="Book Antiqua"/>
          <w:b/>
          <w:bCs/>
          <w:color w:val="000000"/>
        </w:rPr>
        <w:t>Lundervold</w:t>
      </w:r>
      <w:proofErr w:type="spellEnd"/>
      <w:r w:rsidRPr="004D1A46">
        <w:rPr>
          <w:rFonts w:ascii="Book Antiqua" w:eastAsia="Book Antiqua" w:hAnsi="Book Antiqua" w:cs="Book Antiqua"/>
          <w:b/>
          <w:bCs/>
          <w:color w:val="000000"/>
        </w:rPr>
        <w:t xml:space="preserve">, </w:t>
      </w:r>
      <w:r w:rsidRPr="004D1A46">
        <w:rPr>
          <w:rFonts w:ascii="Book Antiqua" w:eastAsia="Book Antiqua" w:hAnsi="Book Antiqua" w:cs="Book Antiqua"/>
          <w:color w:val="000000"/>
        </w:rPr>
        <w:t>Department of Biomedicine, University of Bergen, Bergen 5021, Norway</w:t>
      </w:r>
    </w:p>
    <w:p w14:paraId="26A8C652" w14:textId="77777777" w:rsidR="00A77B3E" w:rsidRPr="004D1A46" w:rsidRDefault="00A77B3E" w:rsidP="004D1A46">
      <w:pPr>
        <w:snapToGrid w:val="0"/>
        <w:spacing w:line="360" w:lineRule="auto"/>
        <w:jc w:val="both"/>
        <w:rPr>
          <w:rFonts w:ascii="Book Antiqua" w:hAnsi="Book Antiqua"/>
        </w:rPr>
      </w:pPr>
    </w:p>
    <w:p w14:paraId="08FCC1BD" w14:textId="77777777" w:rsidR="00930836"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bCs/>
          <w:color w:val="000000"/>
        </w:rPr>
        <w:t xml:space="preserve">Author contributions: </w:t>
      </w:r>
      <w:r w:rsidR="00930836" w:rsidRPr="004D1A46">
        <w:rPr>
          <w:rFonts w:ascii="Book Antiqua" w:eastAsia="Book Antiqua" w:hAnsi="Book Antiqua" w:cs="Book Antiqua"/>
          <w:color w:val="000000"/>
          <w:shd w:val="clear" w:color="auto" w:fill="FFFFFF"/>
        </w:rPr>
        <w:t xml:space="preserve">Conceptualization: </w:t>
      </w:r>
      <w:proofErr w:type="spellStart"/>
      <w:r w:rsidR="00930836" w:rsidRPr="004D1A46">
        <w:rPr>
          <w:rFonts w:ascii="Book Antiqua" w:eastAsia="Book Antiqua" w:hAnsi="Book Antiqua" w:cs="Book Antiqua"/>
          <w:color w:val="000000"/>
          <w:shd w:val="clear" w:color="auto" w:fill="FFFFFF"/>
        </w:rPr>
        <w:t>Berentsen</w:t>
      </w:r>
      <w:proofErr w:type="spellEnd"/>
      <w:r w:rsidR="00930836" w:rsidRPr="004D1A46">
        <w:rPr>
          <w:rFonts w:ascii="Book Antiqua" w:eastAsia="Book Antiqua" w:hAnsi="Book Antiqua" w:cs="Book Antiqua"/>
          <w:color w:val="000000"/>
          <w:shd w:val="clear" w:color="auto" w:fill="FFFFFF"/>
        </w:rPr>
        <w:t xml:space="preserve"> B; original draft preparation and writing: </w:t>
      </w:r>
      <w:proofErr w:type="spellStart"/>
      <w:r w:rsidR="00930836" w:rsidRPr="004D1A46">
        <w:rPr>
          <w:rFonts w:ascii="Book Antiqua" w:eastAsia="Book Antiqua" w:hAnsi="Book Antiqua" w:cs="Book Antiqua"/>
          <w:color w:val="000000"/>
          <w:shd w:val="clear" w:color="auto" w:fill="FFFFFF"/>
        </w:rPr>
        <w:t>Berentsen</w:t>
      </w:r>
      <w:proofErr w:type="spellEnd"/>
      <w:r w:rsidR="00930836" w:rsidRPr="004D1A46">
        <w:rPr>
          <w:rFonts w:ascii="Book Antiqua" w:eastAsia="Book Antiqua" w:hAnsi="Book Antiqua" w:cs="Book Antiqua"/>
          <w:color w:val="000000"/>
          <w:shd w:val="clear" w:color="auto" w:fill="FFFFFF"/>
        </w:rPr>
        <w:t xml:space="preserve"> B, </w:t>
      </w:r>
      <w:proofErr w:type="spellStart"/>
      <w:r w:rsidR="00930836" w:rsidRPr="004D1A46">
        <w:rPr>
          <w:rFonts w:ascii="Book Antiqua" w:eastAsia="Book Antiqua" w:hAnsi="Book Antiqua" w:cs="Book Antiqua"/>
          <w:color w:val="000000"/>
        </w:rPr>
        <w:t>Hillestad</w:t>
      </w:r>
      <w:proofErr w:type="spellEnd"/>
      <w:r w:rsidR="00930836" w:rsidRPr="004D1A46">
        <w:rPr>
          <w:rFonts w:ascii="Book Antiqua" w:eastAsia="Book Antiqua" w:hAnsi="Book Antiqua" w:cs="Book Antiqua"/>
          <w:color w:val="000000"/>
          <w:shd w:val="clear" w:color="auto" w:fill="FFFFFF"/>
        </w:rPr>
        <w:t xml:space="preserve"> EMR, </w:t>
      </w:r>
      <w:proofErr w:type="spellStart"/>
      <w:r w:rsidR="00930836" w:rsidRPr="004D1A46">
        <w:rPr>
          <w:rFonts w:ascii="Book Antiqua" w:eastAsia="Book Antiqua" w:hAnsi="Book Antiqua" w:cs="Book Antiqua"/>
          <w:color w:val="000000"/>
        </w:rPr>
        <w:t>Meeren</w:t>
      </w:r>
      <w:proofErr w:type="spellEnd"/>
      <w:r w:rsidR="00930836" w:rsidRPr="004D1A46">
        <w:rPr>
          <w:rFonts w:ascii="Book Antiqua" w:eastAsia="Book Antiqua" w:hAnsi="Book Antiqua" w:cs="Book Antiqua"/>
          <w:color w:val="000000"/>
          <w:shd w:val="clear" w:color="auto" w:fill="FFFFFF"/>
        </w:rPr>
        <w:t xml:space="preserve"> A, </w:t>
      </w:r>
      <w:proofErr w:type="spellStart"/>
      <w:r w:rsidR="00930836" w:rsidRPr="004D1A46">
        <w:rPr>
          <w:rFonts w:ascii="Book Antiqua" w:eastAsia="Book Antiqua" w:hAnsi="Book Antiqua" w:cs="Book Antiqua"/>
          <w:color w:val="000000"/>
        </w:rPr>
        <w:t>Nagaraja</w:t>
      </w:r>
      <w:proofErr w:type="spellEnd"/>
      <w:r w:rsidR="00930836" w:rsidRPr="004D1A46">
        <w:rPr>
          <w:rFonts w:ascii="Book Antiqua" w:eastAsia="Book Antiqua" w:hAnsi="Book Antiqua" w:cs="Book Antiqua"/>
          <w:color w:val="000000"/>
          <w:shd w:val="clear" w:color="auto" w:fill="FFFFFF"/>
        </w:rPr>
        <w:t xml:space="preserve"> BH, </w:t>
      </w:r>
      <w:r w:rsidR="00930836" w:rsidRPr="004D1A46">
        <w:rPr>
          <w:rFonts w:ascii="Book Antiqua" w:eastAsia="Book Antiqua" w:hAnsi="Book Antiqua" w:cs="Book Antiqua"/>
          <w:color w:val="000000"/>
        </w:rPr>
        <w:t>Benitez-</w:t>
      </w:r>
      <w:proofErr w:type="spellStart"/>
      <w:r w:rsidR="00930836" w:rsidRPr="004D1A46">
        <w:rPr>
          <w:rFonts w:ascii="Book Antiqua" w:eastAsia="Book Antiqua" w:hAnsi="Book Antiqua" w:cs="Book Antiqua"/>
          <w:color w:val="000000"/>
        </w:rPr>
        <w:t>Paez</w:t>
      </w:r>
      <w:proofErr w:type="spellEnd"/>
      <w:r w:rsidR="00930836" w:rsidRPr="004D1A46">
        <w:rPr>
          <w:rFonts w:ascii="Book Antiqua" w:eastAsia="Book Antiqua" w:hAnsi="Book Antiqua" w:cs="Book Antiqua"/>
          <w:color w:val="000000"/>
          <w:shd w:val="clear" w:color="auto" w:fill="FFFFFF"/>
        </w:rPr>
        <w:t xml:space="preserve"> A, </w:t>
      </w:r>
      <w:r w:rsidR="00930836" w:rsidRPr="004D1A46">
        <w:rPr>
          <w:rFonts w:ascii="Book Antiqua" w:eastAsia="Book Antiqua" w:hAnsi="Book Antiqua" w:cs="Book Antiqua"/>
          <w:color w:val="000000"/>
        </w:rPr>
        <w:t>Sanz</w:t>
      </w:r>
      <w:r w:rsidR="00930836" w:rsidRPr="004D1A46">
        <w:rPr>
          <w:rFonts w:ascii="Book Antiqua" w:eastAsia="Book Antiqua" w:hAnsi="Book Antiqua" w:cs="Book Antiqua"/>
          <w:color w:val="000000"/>
          <w:shd w:val="clear" w:color="auto" w:fill="FFFFFF"/>
        </w:rPr>
        <w:t xml:space="preserve"> Y, </w:t>
      </w:r>
      <w:proofErr w:type="spellStart"/>
      <w:r w:rsidR="00930836" w:rsidRPr="004D1A46">
        <w:rPr>
          <w:rFonts w:ascii="Book Antiqua" w:eastAsia="Book Antiqua" w:hAnsi="Book Antiqua" w:cs="Book Antiqua"/>
          <w:color w:val="000000"/>
        </w:rPr>
        <w:t>Hausken</w:t>
      </w:r>
      <w:proofErr w:type="spellEnd"/>
      <w:r w:rsidR="00930836" w:rsidRPr="004D1A46">
        <w:rPr>
          <w:rFonts w:ascii="Book Antiqua" w:eastAsia="Book Antiqua" w:hAnsi="Book Antiqua" w:cs="Book Antiqua"/>
          <w:color w:val="000000"/>
          <w:shd w:val="clear" w:color="auto" w:fill="FFFFFF"/>
        </w:rPr>
        <w:t xml:space="preserve"> T, </w:t>
      </w:r>
      <w:r w:rsidR="00930836" w:rsidRPr="004D1A46">
        <w:rPr>
          <w:rFonts w:ascii="Book Antiqua" w:eastAsia="Book Antiqua" w:hAnsi="Book Antiqua" w:cs="Book Antiqua"/>
          <w:color w:val="000000"/>
        </w:rPr>
        <w:t>Lied</w:t>
      </w:r>
      <w:r w:rsidR="00930836" w:rsidRPr="004D1A46">
        <w:rPr>
          <w:rFonts w:ascii="Book Antiqua" w:eastAsia="Book Antiqua" w:hAnsi="Book Antiqua" w:cs="Book Antiqua"/>
          <w:color w:val="000000"/>
          <w:shd w:val="clear" w:color="auto" w:fill="FFFFFF"/>
        </w:rPr>
        <w:t xml:space="preserve"> GA, </w:t>
      </w:r>
      <w:proofErr w:type="spellStart"/>
      <w:r w:rsidR="00930836" w:rsidRPr="004D1A46">
        <w:rPr>
          <w:rFonts w:ascii="Book Antiqua" w:eastAsia="Book Antiqua" w:hAnsi="Book Antiqua" w:cs="Book Antiqua"/>
          <w:color w:val="000000"/>
        </w:rPr>
        <w:t>Lundervold</w:t>
      </w:r>
      <w:proofErr w:type="spellEnd"/>
      <w:r w:rsidR="00930836" w:rsidRPr="004D1A46">
        <w:rPr>
          <w:rFonts w:ascii="Book Antiqua" w:eastAsia="Book Antiqua" w:hAnsi="Book Antiqua" w:cs="Book Antiqua"/>
          <w:color w:val="000000"/>
          <w:shd w:val="clear" w:color="auto" w:fill="FFFFFF"/>
        </w:rPr>
        <w:t xml:space="preserve"> A, </w:t>
      </w:r>
      <w:r w:rsidR="00930836" w:rsidRPr="004D1A46">
        <w:rPr>
          <w:rFonts w:ascii="Book Antiqua" w:eastAsia="Book Antiqua" w:hAnsi="Book Antiqua" w:cs="Book Antiqua"/>
          <w:color w:val="000000"/>
        </w:rPr>
        <w:t>Haleem</w:t>
      </w:r>
      <w:r w:rsidR="00930836" w:rsidRPr="004D1A46">
        <w:rPr>
          <w:rFonts w:ascii="Book Antiqua" w:eastAsia="Book Antiqua" w:hAnsi="Book Antiqua" w:cs="Book Antiqua"/>
          <w:color w:val="000000"/>
          <w:shd w:val="clear" w:color="auto" w:fill="FFFFFF"/>
        </w:rPr>
        <w:t xml:space="preserve"> N; editing: </w:t>
      </w:r>
      <w:proofErr w:type="spellStart"/>
      <w:r w:rsidR="00930836" w:rsidRPr="004D1A46">
        <w:rPr>
          <w:rFonts w:ascii="Book Antiqua" w:eastAsia="Book Antiqua" w:hAnsi="Book Antiqua" w:cs="Book Antiqua"/>
          <w:color w:val="000000"/>
          <w:shd w:val="clear" w:color="auto" w:fill="FFFFFF"/>
        </w:rPr>
        <w:t>Berentsen</w:t>
      </w:r>
      <w:proofErr w:type="spellEnd"/>
      <w:r w:rsidR="00930836" w:rsidRPr="004D1A46">
        <w:rPr>
          <w:rFonts w:ascii="Book Antiqua" w:eastAsia="Book Antiqua" w:hAnsi="Book Antiqua" w:cs="Book Antiqua"/>
          <w:color w:val="000000"/>
          <w:shd w:val="clear" w:color="auto" w:fill="FFFFFF"/>
        </w:rPr>
        <w:t xml:space="preserve"> B; supervision; </w:t>
      </w:r>
      <w:proofErr w:type="spellStart"/>
      <w:r w:rsidR="00930836" w:rsidRPr="004D1A46">
        <w:rPr>
          <w:rFonts w:ascii="Book Antiqua" w:eastAsia="Book Antiqua" w:hAnsi="Book Antiqua" w:cs="Book Antiqua"/>
          <w:color w:val="000000"/>
          <w:shd w:val="clear" w:color="auto" w:fill="FFFFFF"/>
        </w:rPr>
        <w:t>Berentsen</w:t>
      </w:r>
      <w:proofErr w:type="spellEnd"/>
      <w:r w:rsidR="00930836" w:rsidRPr="004D1A46">
        <w:rPr>
          <w:rFonts w:ascii="Book Antiqua" w:eastAsia="Book Antiqua" w:hAnsi="Book Antiqua" w:cs="Book Antiqua"/>
          <w:color w:val="000000"/>
          <w:shd w:val="clear" w:color="auto" w:fill="FFFFFF"/>
        </w:rPr>
        <w:t xml:space="preserve"> B, </w:t>
      </w:r>
      <w:r w:rsidR="00930836" w:rsidRPr="004D1A46">
        <w:rPr>
          <w:rFonts w:ascii="Book Antiqua" w:eastAsia="Book Antiqua" w:hAnsi="Book Antiqua" w:cs="Book Antiqua"/>
          <w:color w:val="000000"/>
        </w:rPr>
        <w:t>Lied</w:t>
      </w:r>
      <w:r w:rsidR="00930836" w:rsidRPr="004D1A46">
        <w:rPr>
          <w:rFonts w:ascii="Book Antiqua" w:eastAsia="Book Antiqua" w:hAnsi="Book Antiqua" w:cs="Book Antiqua"/>
          <w:color w:val="000000"/>
          <w:shd w:val="clear" w:color="auto" w:fill="FFFFFF"/>
        </w:rPr>
        <w:t xml:space="preserve"> GA, </w:t>
      </w:r>
      <w:proofErr w:type="spellStart"/>
      <w:r w:rsidR="00930836" w:rsidRPr="004D1A46">
        <w:rPr>
          <w:rFonts w:ascii="Book Antiqua" w:eastAsia="Book Antiqua" w:hAnsi="Book Antiqua" w:cs="Book Antiqua"/>
          <w:color w:val="000000"/>
        </w:rPr>
        <w:t>Lundervold</w:t>
      </w:r>
      <w:proofErr w:type="spellEnd"/>
      <w:r w:rsidR="00930836" w:rsidRPr="004D1A46">
        <w:rPr>
          <w:rFonts w:ascii="Book Antiqua" w:eastAsia="Book Antiqua" w:hAnsi="Book Antiqua" w:cs="Book Antiqua"/>
          <w:color w:val="000000"/>
          <w:shd w:val="clear" w:color="auto" w:fill="FFFFFF"/>
        </w:rPr>
        <w:t xml:space="preserve"> A, </w:t>
      </w:r>
      <w:proofErr w:type="spellStart"/>
      <w:r w:rsidR="00930836" w:rsidRPr="004D1A46">
        <w:rPr>
          <w:rFonts w:ascii="Book Antiqua" w:eastAsia="Book Antiqua" w:hAnsi="Book Antiqua" w:cs="Book Antiqua"/>
          <w:color w:val="000000"/>
        </w:rPr>
        <w:t>Hausken</w:t>
      </w:r>
      <w:proofErr w:type="spellEnd"/>
      <w:r w:rsidR="00930836" w:rsidRPr="004D1A46">
        <w:rPr>
          <w:rFonts w:ascii="Book Antiqua" w:eastAsia="Book Antiqua" w:hAnsi="Book Antiqua" w:cs="Book Antiqua"/>
          <w:color w:val="000000"/>
          <w:shd w:val="clear" w:color="auto" w:fill="FFFFFF"/>
        </w:rPr>
        <w:t xml:space="preserve"> T; </w:t>
      </w:r>
      <w:proofErr w:type="spellStart"/>
      <w:r w:rsidR="00930836" w:rsidRPr="004D1A46">
        <w:rPr>
          <w:rFonts w:ascii="Book Antiqua" w:eastAsia="Book Antiqua" w:hAnsi="Book Antiqua" w:cs="Book Antiqua"/>
          <w:color w:val="000000"/>
        </w:rPr>
        <w:t>Bjørsvik</w:t>
      </w:r>
      <w:proofErr w:type="spellEnd"/>
      <w:r w:rsidR="00930836" w:rsidRPr="004D1A46">
        <w:rPr>
          <w:rFonts w:ascii="Book Antiqua" w:eastAsia="Book Antiqua" w:hAnsi="Book Antiqua" w:cs="Book Antiqua"/>
          <w:color w:val="000000"/>
          <w:shd w:val="clear" w:color="auto" w:fill="FFFFFF"/>
        </w:rPr>
        <w:t xml:space="preserve"> RB contributed critical revision of the manuscript for important intellectual content, and designed the figures. All authors have read and agreed to the published version of the manuscript.</w:t>
      </w:r>
    </w:p>
    <w:p w14:paraId="5BC88F11" w14:textId="63A11400" w:rsidR="00A77B3E" w:rsidRPr="004D1A46" w:rsidRDefault="00A77B3E" w:rsidP="004D1A46">
      <w:pPr>
        <w:snapToGrid w:val="0"/>
        <w:spacing w:line="360" w:lineRule="auto"/>
        <w:jc w:val="both"/>
        <w:rPr>
          <w:rFonts w:ascii="Book Antiqua" w:hAnsi="Book Antiqua"/>
        </w:rPr>
      </w:pPr>
    </w:p>
    <w:p w14:paraId="382560BC" w14:textId="54EF836D"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bCs/>
          <w:color w:val="000000"/>
        </w:rPr>
        <w:t xml:space="preserve">Supported by </w:t>
      </w:r>
      <w:r w:rsidRPr="004D1A46">
        <w:rPr>
          <w:rFonts w:ascii="Book Antiqua" w:eastAsia="Book Antiqua" w:hAnsi="Book Antiqua" w:cs="Book Antiqua"/>
          <w:color w:val="000000"/>
        </w:rPr>
        <w:t>the Spanish Ministry of Science and Innovation (MICINN, Spain),</w:t>
      </w:r>
      <w:bookmarkStart w:id="0" w:name="_Hlk80976617"/>
      <w:r w:rsidR="00767CB7" w:rsidRPr="004D1A46">
        <w:rPr>
          <w:rFonts w:ascii="Book Antiqua" w:eastAsia="Book Antiqua" w:hAnsi="Book Antiqua" w:cs="Book Antiqua"/>
          <w:color w:val="000000"/>
        </w:rPr>
        <w:t xml:space="preserve"> No.</w:t>
      </w:r>
      <w:bookmarkEnd w:id="0"/>
      <w:r w:rsidR="00767CB7" w:rsidRPr="004D1A46">
        <w:rPr>
          <w:rFonts w:ascii="Book Antiqua" w:eastAsia="Book Antiqua" w:hAnsi="Book Antiqua" w:cs="Book Antiqua"/>
          <w:color w:val="000000"/>
        </w:rPr>
        <w:t xml:space="preserve"> AGL2017-88801-P (to Sanz Y); </w:t>
      </w:r>
      <w:r w:rsidRPr="004D1A46">
        <w:rPr>
          <w:rFonts w:ascii="Book Antiqua" w:eastAsia="Book Antiqua" w:hAnsi="Book Antiqua" w:cs="Book Antiqua"/>
          <w:color w:val="000000"/>
        </w:rPr>
        <w:t xml:space="preserve">the Miguel Server grant from the Spanish "Carlos III" Health Institute (ISCIII), </w:t>
      </w:r>
      <w:r w:rsidR="00767CB7" w:rsidRPr="004D1A46">
        <w:rPr>
          <w:rFonts w:ascii="Book Antiqua" w:eastAsia="Book Antiqua" w:hAnsi="Book Antiqua" w:cs="Book Antiqua"/>
          <w:color w:val="000000"/>
        </w:rPr>
        <w:t xml:space="preserve">No. CP19/00132 (to </w:t>
      </w:r>
      <w:r w:rsidR="009F033C" w:rsidRPr="004D1A46">
        <w:rPr>
          <w:rFonts w:ascii="Book Antiqua" w:eastAsia="Book Antiqua" w:hAnsi="Book Antiqua" w:cs="Book Antiqua"/>
          <w:color w:val="000000"/>
        </w:rPr>
        <w:t>Benitez-</w:t>
      </w:r>
      <w:proofErr w:type="spellStart"/>
      <w:r w:rsidR="009F033C" w:rsidRPr="004D1A46">
        <w:rPr>
          <w:rFonts w:ascii="Book Antiqua" w:eastAsia="Book Antiqua" w:hAnsi="Book Antiqua" w:cs="Book Antiqua"/>
          <w:color w:val="000000"/>
        </w:rPr>
        <w:t>Paez</w:t>
      </w:r>
      <w:proofErr w:type="spellEnd"/>
      <w:r w:rsidR="009F033C" w:rsidRPr="004D1A46">
        <w:rPr>
          <w:rFonts w:ascii="Book Antiqua" w:eastAsia="Book Antiqua" w:hAnsi="Book Antiqua" w:cs="Book Antiqua"/>
          <w:color w:val="000000"/>
        </w:rPr>
        <w:t xml:space="preserve"> A</w:t>
      </w:r>
      <w:r w:rsidR="00767CB7" w:rsidRPr="004D1A46">
        <w:rPr>
          <w:rFonts w:ascii="Book Antiqua" w:eastAsia="Book Antiqua" w:hAnsi="Book Antiqua" w:cs="Book Antiqua"/>
          <w:color w:val="000000"/>
        </w:rPr>
        <w:t>);</w:t>
      </w:r>
      <w:r w:rsidR="00FF4125" w:rsidRPr="004D1A46">
        <w:rPr>
          <w:rFonts w:ascii="Book Antiqua" w:eastAsia="Book Antiqua" w:hAnsi="Book Antiqua" w:cs="Book Antiqua"/>
          <w:color w:val="000000"/>
        </w:rPr>
        <w:t xml:space="preserve"> </w:t>
      </w:r>
      <w:r w:rsidRPr="004D1A46">
        <w:rPr>
          <w:rFonts w:ascii="Book Antiqua" w:eastAsia="Book Antiqua" w:hAnsi="Book Antiqua" w:cs="Book Antiqua"/>
          <w:color w:val="000000"/>
        </w:rPr>
        <w:t xml:space="preserve">The Norwegian Research Council </w:t>
      </w:r>
      <w:r w:rsidR="000F6E48" w:rsidRPr="004D1A46">
        <w:rPr>
          <w:rFonts w:ascii="Book Antiqua" w:eastAsia="Book Antiqua" w:hAnsi="Book Antiqua" w:cs="Book Antiqua"/>
          <w:color w:val="000000"/>
        </w:rPr>
        <w:t>(</w:t>
      </w:r>
      <w:r w:rsidR="000F6E48" w:rsidRPr="004D1A46">
        <w:rPr>
          <w:rFonts w:ascii="Book Antiqua" w:eastAsia="Book Antiqua" w:hAnsi="Book Antiqua" w:cs="Book Antiqua"/>
          <w:caps/>
          <w:color w:val="000000"/>
        </w:rPr>
        <w:t>f</w:t>
      </w:r>
      <w:r w:rsidR="000F6E48" w:rsidRPr="004D1A46">
        <w:rPr>
          <w:rFonts w:ascii="Book Antiqua" w:eastAsia="Book Antiqua" w:hAnsi="Book Antiqua" w:cs="Book Antiqua"/>
          <w:color w:val="000000"/>
        </w:rPr>
        <w:t xml:space="preserve">unding </w:t>
      </w:r>
      <w:r w:rsidR="000F6E48" w:rsidRPr="004D1A46">
        <w:rPr>
          <w:rFonts w:ascii="Book Antiqua" w:eastAsia="Book Antiqua" w:hAnsi="Book Antiqua" w:cs="Book Antiqua"/>
          <w:caps/>
          <w:color w:val="000000"/>
        </w:rPr>
        <w:t>p</w:t>
      </w:r>
      <w:r w:rsidR="000F6E48" w:rsidRPr="004D1A46">
        <w:rPr>
          <w:rFonts w:ascii="Book Antiqua" w:eastAsia="Book Antiqua" w:hAnsi="Book Antiqua" w:cs="Book Antiqua"/>
          <w:color w:val="000000"/>
        </w:rPr>
        <w:t xml:space="preserve">ost-doc </w:t>
      </w:r>
      <w:r w:rsidR="000F6E48" w:rsidRPr="004D1A46">
        <w:rPr>
          <w:rFonts w:ascii="Book Antiqua" w:eastAsia="Book Antiqua" w:hAnsi="Book Antiqua" w:cs="Book Antiqua"/>
          <w:caps/>
          <w:color w:val="000000"/>
        </w:rPr>
        <w:t>p</w:t>
      </w:r>
      <w:r w:rsidR="000F6E48" w:rsidRPr="004D1A46">
        <w:rPr>
          <w:rFonts w:ascii="Book Antiqua" w:eastAsia="Book Antiqua" w:hAnsi="Book Antiqua" w:cs="Book Antiqua"/>
          <w:color w:val="000000"/>
        </w:rPr>
        <w:t xml:space="preserve">osition for Bharath </w:t>
      </w:r>
      <w:proofErr w:type="spellStart"/>
      <w:r w:rsidR="000F6E48" w:rsidRPr="004D1A46">
        <w:rPr>
          <w:rFonts w:ascii="Book Antiqua" w:eastAsia="Book Antiqua" w:hAnsi="Book Antiqua" w:cs="Book Antiqua"/>
          <w:color w:val="000000"/>
        </w:rPr>
        <w:t>Halandur</w:t>
      </w:r>
      <w:proofErr w:type="spellEnd"/>
      <w:r w:rsidR="000F6E48" w:rsidRPr="004D1A46">
        <w:rPr>
          <w:rFonts w:ascii="Book Antiqua" w:eastAsia="Book Antiqua" w:hAnsi="Book Antiqua" w:cs="Book Antiqua"/>
          <w:color w:val="000000"/>
        </w:rPr>
        <w:t xml:space="preserve"> </w:t>
      </w:r>
      <w:proofErr w:type="spellStart"/>
      <w:r w:rsidR="000F6E48" w:rsidRPr="004D1A46">
        <w:rPr>
          <w:rFonts w:ascii="Book Antiqua" w:eastAsia="Book Antiqua" w:hAnsi="Book Antiqua" w:cs="Book Antiqua"/>
          <w:color w:val="000000"/>
        </w:rPr>
        <w:t>Nagaraja</w:t>
      </w:r>
      <w:proofErr w:type="spellEnd"/>
      <w:r w:rsidR="000F6E48" w:rsidRPr="004D1A46">
        <w:rPr>
          <w:rFonts w:ascii="Book Antiqua" w:eastAsia="Book Antiqua" w:hAnsi="Book Antiqua" w:cs="Book Antiqua"/>
          <w:color w:val="000000"/>
        </w:rPr>
        <w:t xml:space="preserve">), </w:t>
      </w:r>
      <w:r w:rsidR="00930836" w:rsidRPr="004D1A46">
        <w:rPr>
          <w:rFonts w:ascii="Book Antiqua" w:eastAsia="Book Antiqua" w:hAnsi="Book Antiqua" w:cs="Book Antiqua"/>
          <w:color w:val="000000"/>
        </w:rPr>
        <w:t xml:space="preserve">No. </w:t>
      </w:r>
      <w:r w:rsidRPr="004D1A46">
        <w:rPr>
          <w:rFonts w:ascii="Book Antiqua" w:eastAsia="Book Antiqua" w:hAnsi="Book Antiqua" w:cs="Book Antiqua"/>
          <w:color w:val="000000"/>
        </w:rPr>
        <w:t>FRIMEDBIO276010</w:t>
      </w:r>
      <w:r w:rsidR="000F6E48" w:rsidRPr="004D1A46">
        <w:rPr>
          <w:rFonts w:ascii="Book Antiqua" w:eastAsia="Book Antiqua" w:hAnsi="Book Antiqua" w:cs="Book Antiqua"/>
          <w:color w:val="000000"/>
        </w:rPr>
        <w:t xml:space="preserve">; </w:t>
      </w:r>
      <w:r w:rsidR="005C06DC" w:rsidRPr="004D1A46">
        <w:rPr>
          <w:rFonts w:ascii="Book Antiqua" w:eastAsia="Book Antiqua" w:hAnsi="Book Antiqua" w:cs="Book Antiqua"/>
          <w:color w:val="000000"/>
        </w:rPr>
        <w:t xml:space="preserve">and </w:t>
      </w:r>
      <w:r w:rsidRPr="004D1A46">
        <w:rPr>
          <w:rFonts w:ascii="Book Antiqua" w:eastAsia="Book Antiqua" w:hAnsi="Book Antiqua" w:cs="Book Antiqua"/>
          <w:color w:val="000000"/>
        </w:rPr>
        <w:t>Helse Vest’s Research Funding</w:t>
      </w:r>
      <w:r w:rsidR="00D86B1A" w:rsidRPr="004D1A46">
        <w:rPr>
          <w:rFonts w:ascii="Book Antiqua" w:eastAsia="Book Antiqua" w:hAnsi="Book Antiqua" w:cs="Book Antiqua"/>
          <w:color w:val="000000"/>
        </w:rPr>
        <w:t>,</w:t>
      </w:r>
      <w:r w:rsidRPr="004D1A46">
        <w:rPr>
          <w:rFonts w:ascii="Book Antiqua" w:eastAsia="Book Antiqua" w:hAnsi="Book Antiqua" w:cs="Book Antiqua"/>
          <w:color w:val="000000"/>
        </w:rPr>
        <w:t xml:space="preserve"> </w:t>
      </w:r>
      <w:r w:rsidR="004B547E" w:rsidRPr="004D1A46">
        <w:rPr>
          <w:rFonts w:ascii="Book Antiqua" w:eastAsia="Book Antiqua" w:hAnsi="Book Antiqua" w:cs="Book Antiqua"/>
          <w:color w:val="000000"/>
        </w:rPr>
        <w:t xml:space="preserve">No. </w:t>
      </w:r>
      <w:r w:rsidRPr="004D1A46">
        <w:rPr>
          <w:rFonts w:ascii="Book Antiqua" w:eastAsia="Book Antiqua" w:hAnsi="Book Antiqua" w:cs="Book Antiqua"/>
          <w:color w:val="000000"/>
        </w:rPr>
        <w:t>HV912243</w:t>
      </w:r>
      <w:r w:rsidR="00053EE3">
        <w:rPr>
          <w:rFonts w:ascii="Book Antiqua" w:eastAsia="Book Antiqua" w:hAnsi="Book Antiqua" w:cs="Book Antiqua"/>
          <w:color w:val="000000"/>
        </w:rPr>
        <w:t xml:space="preserve">; </w:t>
      </w:r>
      <w:r w:rsidRPr="004D1A46">
        <w:rPr>
          <w:rFonts w:ascii="Book Antiqua" w:eastAsia="Book Antiqua" w:hAnsi="Book Antiqua" w:cs="Book Antiqua"/>
          <w:color w:val="000000"/>
        </w:rPr>
        <w:t xml:space="preserve">and </w:t>
      </w:r>
      <w:r w:rsidR="006F0E88" w:rsidRPr="006F0E88">
        <w:rPr>
          <w:rFonts w:ascii="Book Antiqua" w:eastAsia="Book Antiqua" w:hAnsi="Book Antiqua" w:cs="Book Antiqua"/>
          <w:color w:val="000000"/>
        </w:rPr>
        <w:t>ERC H2020-MSCA-IF-2019</w:t>
      </w:r>
      <w:r w:rsidR="006F0E88">
        <w:rPr>
          <w:rFonts w:ascii="Book Antiqua" w:eastAsia="Book Antiqua" w:hAnsi="Book Antiqua" w:cs="Book Antiqua"/>
          <w:color w:val="000000"/>
        </w:rPr>
        <w:t xml:space="preserve">, No. </w:t>
      </w:r>
      <w:r w:rsidRPr="004D1A46">
        <w:rPr>
          <w:rFonts w:ascii="Book Antiqua" w:eastAsia="Book Antiqua" w:hAnsi="Book Antiqua" w:cs="Book Antiqua"/>
          <w:color w:val="000000"/>
        </w:rPr>
        <w:t>895219</w:t>
      </w:r>
      <w:r w:rsidR="006F0E88">
        <w:rPr>
          <w:rFonts w:ascii="Book Antiqua" w:eastAsia="Book Antiqua" w:hAnsi="Book Antiqua" w:cs="Book Antiqua"/>
          <w:color w:val="000000"/>
        </w:rPr>
        <w:t xml:space="preserve"> (to </w:t>
      </w:r>
      <w:r w:rsidR="006F0E88" w:rsidRPr="004D1A46">
        <w:rPr>
          <w:rFonts w:ascii="Book Antiqua" w:eastAsia="Book Antiqua" w:hAnsi="Book Antiqua" w:cs="Book Antiqua"/>
          <w:color w:val="000000"/>
        </w:rPr>
        <w:t xml:space="preserve">Haleem </w:t>
      </w:r>
      <w:r w:rsidRPr="004D1A46">
        <w:rPr>
          <w:rFonts w:ascii="Book Antiqua" w:eastAsia="Book Antiqua" w:hAnsi="Book Antiqua" w:cs="Book Antiqua"/>
          <w:color w:val="000000"/>
        </w:rPr>
        <w:t>N</w:t>
      </w:r>
      <w:r w:rsidR="006F0E88" w:rsidRPr="006F0E88">
        <w:rPr>
          <w:rFonts w:ascii="Book Antiqua" w:hAnsi="Book Antiqua" w:cs="Book Antiqua"/>
          <w:color w:val="000000"/>
          <w:lang w:eastAsia="zh-CN"/>
        </w:rPr>
        <w:t>)</w:t>
      </w:r>
      <w:r w:rsidRPr="004D1A46">
        <w:rPr>
          <w:rFonts w:ascii="Book Antiqua" w:eastAsia="Book Antiqua" w:hAnsi="Book Antiqua" w:cs="Book Antiqua"/>
          <w:color w:val="000000"/>
        </w:rPr>
        <w:t xml:space="preserve">. </w:t>
      </w:r>
    </w:p>
    <w:p w14:paraId="0CFCD2CF" w14:textId="77777777" w:rsidR="00A77B3E" w:rsidRPr="004D1A46" w:rsidRDefault="00A77B3E" w:rsidP="004D1A46">
      <w:pPr>
        <w:snapToGrid w:val="0"/>
        <w:spacing w:line="360" w:lineRule="auto"/>
        <w:jc w:val="both"/>
        <w:rPr>
          <w:rFonts w:ascii="Book Antiqua" w:hAnsi="Book Antiqua"/>
        </w:rPr>
      </w:pPr>
    </w:p>
    <w:p w14:paraId="5A2FFFC0" w14:textId="00AB595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bCs/>
          <w:color w:val="000000"/>
        </w:rPr>
        <w:t xml:space="preserve">Corresponding author: </w:t>
      </w:r>
      <w:proofErr w:type="spellStart"/>
      <w:r w:rsidRPr="004D1A46">
        <w:rPr>
          <w:rFonts w:ascii="Book Antiqua" w:eastAsia="Book Antiqua" w:hAnsi="Book Antiqua" w:cs="Book Antiqua"/>
          <w:b/>
          <w:bCs/>
          <w:color w:val="000000"/>
        </w:rPr>
        <w:t>Birgitte</w:t>
      </w:r>
      <w:proofErr w:type="spellEnd"/>
      <w:r w:rsidRPr="004D1A46">
        <w:rPr>
          <w:rFonts w:ascii="Book Antiqua" w:eastAsia="Book Antiqua" w:hAnsi="Book Antiqua" w:cs="Book Antiqua"/>
          <w:b/>
          <w:bCs/>
          <w:color w:val="000000"/>
        </w:rPr>
        <w:t xml:space="preserve"> </w:t>
      </w:r>
      <w:proofErr w:type="spellStart"/>
      <w:r w:rsidRPr="004D1A46">
        <w:rPr>
          <w:rFonts w:ascii="Book Antiqua" w:eastAsia="Book Antiqua" w:hAnsi="Book Antiqua" w:cs="Book Antiqua"/>
          <w:b/>
          <w:bCs/>
          <w:color w:val="000000"/>
        </w:rPr>
        <w:t>Berentsen</w:t>
      </w:r>
      <w:proofErr w:type="spellEnd"/>
      <w:r w:rsidRPr="004D1A46">
        <w:rPr>
          <w:rFonts w:ascii="Book Antiqua" w:eastAsia="Book Antiqua" w:hAnsi="Book Antiqua" w:cs="Book Antiqua"/>
          <w:b/>
          <w:bCs/>
          <w:color w:val="000000"/>
        </w:rPr>
        <w:t xml:space="preserve">, MSc, PhD, Associate Professor, </w:t>
      </w:r>
      <w:r w:rsidRPr="004D1A46">
        <w:rPr>
          <w:rFonts w:ascii="Book Antiqua" w:eastAsia="Book Antiqua" w:hAnsi="Book Antiqua" w:cs="Book Antiqua"/>
          <w:color w:val="000000"/>
        </w:rPr>
        <w:t xml:space="preserve">National Center for Functional Gastrointestinal Disorders, Department of Medicine, </w:t>
      </w:r>
      <w:proofErr w:type="spellStart"/>
      <w:r w:rsidRPr="004D1A46">
        <w:rPr>
          <w:rFonts w:ascii="Book Antiqua" w:eastAsia="Book Antiqua" w:hAnsi="Book Antiqua" w:cs="Book Antiqua"/>
          <w:color w:val="000000"/>
        </w:rPr>
        <w:t>Haukeland</w:t>
      </w:r>
      <w:proofErr w:type="spellEnd"/>
      <w:r w:rsidRPr="004D1A46">
        <w:rPr>
          <w:rFonts w:ascii="Book Antiqua" w:eastAsia="Book Antiqua" w:hAnsi="Book Antiqua" w:cs="Book Antiqua"/>
          <w:color w:val="000000"/>
        </w:rPr>
        <w:t xml:space="preserve"> University Hospital, Jonas Lies </w:t>
      </w:r>
      <w:proofErr w:type="spellStart"/>
      <w:r w:rsidRPr="004D1A46">
        <w:rPr>
          <w:rFonts w:ascii="Book Antiqua" w:eastAsia="Book Antiqua" w:hAnsi="Book Antiqua" w:cs="Book Antiqua"/>
          <w:color w:val="000000"/>
        </w:rPr>
        <w:t>vei</w:t>
      </w:r>
      <w:proofErr w:type="spellEnd"/>
      <w:r w:rsidRPr="004D1A46">
        <w:rPr>
          <w:rFonts w:ascii="Book Antiqua" w:eastAsia="Book Antiqua" w:hAnsi="Book Antiqua" w:cs="Book Antiqua"/>
          <w:color w:val="000000"/>
        </w:rPr>
        <w:t xml:space="preserve"> 65,</w:t>
      </w:r>
      <w:r w:rsidR="00D07DFF">
        <w:rPr>
          <w:rFonts w:ascii="Book Antiqua" w:eastAsia="Book Antiqua" w:hAnsi="Book Antiqua" w:cs="Book Antiqua"/>
          <w:color w:val="000000"/>
        </w:rPr>
        <w:t xml:space="preserve"> </w:t>
      </w:r>
      <w:r w:rsidRPr="004D1A46">
        <w:rPr>
          <w:rFonts w:ascii="Book Antiqua" w:eastAsia="Book Antiqua" w:hAnsi="Book Antiqua" w:cs="Book Antiqua"/>
          <w:color w:val="000000"/>
        </w:rPr>
        <w:t>Bergen 5021, Norway. birgitte.berentsen1@helse-bergen.no</w:t>
      </w:r>
    </w:p>
    <w:p w14:paraId="7E735D8F" w14:textId="77777777" w:rsidR="00A77B3E" w:rsidRPr="004D1A46" w:rsidRDefault="00A77B3E" w:rsidP="004D1A46">
      <w:pPr>
        <w:snapToGrid w:val="0"/>
        <w:spacing w:line="360" w:lineRule="auto"/>
        <w:jc w:val="both"/>
        <w:rPr>
          <w:rFonts w:ascii="Book Antiqua" w:hAnsi="Book Antiqua"/>
        </w:rPr>
      </w:pPr>
    </w:p>
    <w:p w14:paraId="2AD93DF9" w14:textId="7777777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bCs/>
          <w:color w:val="000000"/>
        </w:rPr>
        <w:lastRenderedPageBreak/>
        <w:t xml:space="preserve">Received: </w:t>
      </w:r>
      <w:r w:rsidRPr="004D1A46">
        <w:rPr>
          <w:rFonts w:ascii="Book Antiqua" w:eastAsia="Book Antiqua" w:hAnsi="Book Antiqua" w:cs="Book Antiqua"/>
          <w:color w:val="000000"/>
        </w:rPr>
        <w:t>April 17, 2021</w:t>
      </w:r>
    </w:p>
    <w:p w14:paraId="6B2B3938" w14:textId="7777777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bCs/>
          <w:color w:val="000000"/>
        </w:rPr>
        <w:t xml:space="preserve">Revised: </w:t>
      </w:r>
      <w:r w:rsidRPr="004D1A46">
        <w:rPr>
          <w:rFonts w:ascii="Book Antiqua" w:eastAsia="Book Antiqua" w:hAnsi="Book Antiqua" w:cs="Book Antiqua"/>
          <w:color w:val="000000"/>
        </w:rPr>
        <w:t>June 24, 2021</w:t>
      </w:r>
    </w:p>
    <w:p w14:paraId="743F0949" w14:textId="25EC7701"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bCs/>
          <w:color w:val="000000"/>
        </w:rPr>
        <w:t xml:space="preserve">Accepted: </w:t>
      </w:r>
      <w:ins w:id="1" w:author="Liansheng Ma" w:date="2022-01-13T04:17:00Z">
        <w:r w:rsidR="00CB1B0A" w:rsidRPr="00CB1B0A">
          <w:rPr>
            <w:rFonts w:ascii="Book Antiqua" w:eastAsia="Book Antiqua" w:hAnsi="Book Antiqua" w:cs="Book Antiqua"/>
            <w:b/>
            <w:bCs/>
            <w:color w:val="000000"/>
          </w:rPr>
          <w:t>January 13, 2022</w:t>
        </w:r>
      </w:ins>
    </w:p>
    <w:p w14:paraId="31541DBF" w14:textId="4BD4301E"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bCs/>
          <w:color w:val="000000"/>
        </w:rPr>
        <w:t>Published online:</w:t>
      </w:r>
    </w:p>
    <w:p w14:paraId="0305F558" w14:textId="77777777" w:rsidR="00A77B3E" w:rsidRPr="004D1A46" w:rsidRDefault="00A77B3E" w:rsidP="004D1A46">
      <w:pPr>
        <w:snapToGrid w:val="0"/>
        <w:spacing w:line="360" w:lineRule="auto"/>
        <w:jc w:val="both"/>
        <w:rPr>
          <w:rFonts w:ascii="Book Antiqua" w:hAnsi="Book Antiqua"/>
        </w:rPr>
        <w:sectPr w:rsidR="00A77B3E" w:rsidRPr="004D1A46">
          <w:footerReference w:type="default" r:id="rId8"/>
          <w:pgSz w:w="12240" w:h="15840"/>
          <w:pgMar w:top="1440" w:right="1440" w:bottom="1440" w:left="1440" w:header="720" w:footer="720" w:gutter="0"/>
          <w:cols w:space="720"/>
          <w:docGrid w:linePitch="360"/>
        </w:sectPr>
      </w:pPr>
    </w:p>
    <w:p w14:paraId="16A1D2FD" w14:textId="7777777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color w:val="000000"/>
        </w:rPr>
        <w:lastRenderedPageBreak/>
        <w:t>Abstract</w:t>
      </w:r>
    </w:p>
    <w:p w14:paraId="1EBB512C" w14:textId="709A7CC2" w:rsidR="009D4C08" w:rsidRPr="004D1A46" w:rsidRDefault="009D4C08" w:rsidP="004D1A46">
      <w:pPr>
        <w:snapToGrid w:val="0"/>
        <w:spacing w:line="360" w:lineRule="auto"/>
        <w:jc w:val="both"/>
        <w:rPr>
          <w:rFonts w:ascii="Book Antiqua" w:eastAsia="Book Antiqua" w:hAnsi="Book Antiqua" w:cs="Book Antiqua"/>
          <w:color w:val="000000"/>
        </w:rPr>
      </w:pPr>
      <w:r w:rsidRPr="004D1A46">
        <w:rPr>
          <w:rFonts w:ascii="Book Antiqua" w:eastAsia="Book Antiqua" w:hAnsi="Book Antiqua" w:cs="Book Antiqua"/>
          <w:color w:val="000000"/>
        </w:rPr>
        <w:t>Irritable bowel syndrome (IBS) is a common clinical label for medically unexplained gastrointestinal symptoms, recently described as a disturbance of the microbiota-gut-brain axis. Despite decades of research, the pathophysiology of this highly heterogeneous disorder remains elusive. However, a dramatic change in the understanding of the underlying pathophysiological mechanisms surfaced when the importance of gut microbiota protruded the scientific picture. Are we getting any closer to understanding IBS’ etiology, or are we drowning in unspecific, conflicting data because we possess limited tools to unravel the cluster of secrets our gut microbiota is concealing? In this comprehensive review we are discussing some of the major important features of IBS and their interaction with gut microbiota, clinical microbiota-altering treatment such as the low FODMAP diet and fecal microbiota transplantation, neuroimaging and methods in microbiota analyses, and current and future challenges with big data analysis in IBS.</w:t>
      </w:r>
    </w:p>
    <w:p w14:paraId="6D90CADC" w14:textId="77777777" w:rsidR="00A77B3E" w:rsidRPr="004D1A46" w:rsidRDefault="00A77B3E" w:rsidP="004D1A46">
      <w:pPr>
        <w:snapToGrid w:val="0"/>
        <w:spacing w:line="360" w:lineRule="auto"/>
        <w:jc w:val="both"/>
        <w:rPr>
          <w:rFonts w:ascii="Book Antiqua" w:hAnsi="Book Antiqua"/>
        </w:rPr>
      </w:pPr>
    </w:p>
    <w:p w14:paraId="66C33AE1" w14:textId="5B98175A"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bCs/>
          <w:color w:val="000000"/>
        </w:rPr>
        <w:t xml:space="preserve">Key Words: </w:t>
      </w:r>
      <w:r w:rsidRPr="004D1A46">
        <w:rPr>
          <w:rFonts w:ascii="Book Antiqua" w:eastAsia="Book Antiqua" w:hAnsi="Book Antiqua" w:cs="Book Antiqua"/>
          <w:color w:val="000000"/>
        </w:rPr>
        <w:t xml:space="preserve">Microbiota; </w:t>
      </w:r>
      <w:proofErr w:type="spellStart"/>
      <w:r w:rsidR="00F8301F" w:rsidRPr="004D1A46">
        <w:rPr>
          <w:rFonts w:ascii="Book Antiqua" w:eastAsia="Book Antiqua" w:hAnsi="Book Antiqua" w:cs="Book Antiqua"/>
          <w:color w:val="000000"/>
        </w:rPr>
        <w:t>N</w:t>
      </w:r>
      <w:r w:rsidRPr="004D1A46">
        <w:rPr>
          <w:rFonts w:ascii="Book Antiqua" w:eastAsia="Book Antiqua" w:hAnsi="Book Antiqua" w:cs="Book Antiqua"/>
          <w:color w:val="000000"/>
        </w:rPr>
        <w:t>eurogastroenterology</w:t>
      </w:r>
      <w:proofErr w:type="spellEnd"/>
      <w:r w:rsidRPr="004D1A46">
        <w:rPr>
          <w:rFonts w:ascii="Book Antiqua" w:eastAsia="Book Antiqua" w:hAnsi="Book Antiqua" w:cs="Book Antiqua"/>
          <w:color w:val="000000"/>
        </w:rPr>
        <w:t xml:space="preserve">; </w:t>
      </w:r>
      <w:r w:rsidR="00F8301F" w:rsidRPr="004D1A46">
        <w:rPr>
          <w:rFonts w:ascii="Book Antiqua" w:eastAsia="Book Antiqua" w:hAnsi="Book Antiqua" w:cs="Book Antiqua"/>
          <w:color w:val="000000"/>
        </w:rPr>
        <w:t>I</w:t>
      </w:r>
      <w:r w:rsidRPr="004D1A46">
        <w:rPr>
          <w:rFonts w:ascii="Book Antiqua" w:eastAsia="Book Antiqua" w:hAnsi="Book Antiqua" w:cs="Book Antiqua"/>
          <w:color w:val="000000"/>
        </w:rPr>
        <w:t xml:space="preserve">rritable bowel syndrome; </w:t>
      </w:r>
      <w:r w:rsidR="00F8301F" w:rsidRPr="004D1A46">
        <w:rPr>
          <w:rFonts w:ascii="Book Antiqua" w:eastAsia="Book Antiqua" w:hAnsi="Book Antiqua" w:cs="Book Antiqua"/>
          <w:color w:val="000000"/>
        </w:rPr>
        <w:t>M</w:t>
      </w:r>
      <w:r w:rsidRPr="004D1A46">
        <w:rPr>
          <w:rFonts w:ascii="Book Antiqua" w:eastAsia="Book Antiqua" w:hAnsi="Book Antiqua" w:cs="Book Antiqua"/>
          <w:color w:val="000000"/>
        </w:rPr>
        <w:t xml:space="preserve">icrobiota-gut-brain axis; </w:t>
      </w:r>
      <w:r w:rsidR="00F8301F" w:rsidRPr="004D1A46">
        <w:rPr>
          <w:rFonts w:ascii="Book Antiqua" w:eastAsia="Book Antiqua" w:hAnsi="Book Antiqua" w:cs="Book Antiqua"/>
          <w:color w:val="000000"/>
        </w:rPr>
        <w:t>S</w:t>
      </w:r>
      <w:r w:rsidRPr="004D1A46">
        <w:rPr>
          <w:rFonts w:ascii="Book Antiqua" w:eastAsia="Book Antiqua" w:hAnsi="Book Antiqua" w:cs="Book Antiqua"/>
          <w:color w:val="000000"/>
        </w:rPr>
        <w:t xml:space="preserve">tructural and functional magnetic resonance imaging; </w:t>
      </w:r>
      <w:r w:rsidR="00F8301F" w:rsidRPr="004D1A46">
        <w:rPr>
          <w:rFonts w:ascii="Book Antiqua" w:eastAsia="Book Antiqua" w:hAnsi="Book Antiqua" w:cs="Book Antiqua"/>
          <w:color w:val="000000"/>
        </w:rPr>
        <w:t>M</w:t>
      </w:r>
      <w:r w:rsidRPr="004D1A46">
        <w:rPr>
          <w:rFonts w:ascii="Book Antiqua" w:eastAsia="Book Antiqua" w:hAnsi="Book Antiqua" w:cs="Book Antiqua"/>
          <w:color w:val="000000"/>
        </w:rPr>
        <w:t xml:space="preserve">achine learning; </w:t>
      </w:r>
      <w:r w:rsidR="00F8301F" w:rsidRPr="004D1A46">
        <w:rPr>
          <w:rFonts w:ascii="Book Antiqua" w:eastAsia="Book Antiqua" w:hAnsi="Book Antiqua" w:cs="Book Antiqua"/>
          <w:color w:val="000000"/>
        </w:rPr>
        <w:t>B</w:t>
      </w:r>
      <w:r w:rsidRPr="004D1A46">
        <w:rPr>
          <w:rFonts w:ascii="Book Antiqua" w:eastAsia="Book Antiqua" w:hAnsi="Book Antiqua" w:cs="Book Antiqua"/>
          <w:color w:val="000000"/>
        </w:rPr>
        <w:t>ig data analysis</w:t>
      </w:r>
    </w:p>
    <w:p w14:paraId="6AB6A560" w14:textId="77777777" w:rsidR="00A77B3E" w:rsidRPr="004D1A46" w:rsidRDefault="00A77B3E" w:rsidP="004D1A46">
      <w:pPr>
        <w:snapToGrid w:val="0"/>
        <w:spacing w:line="360" w:lineRule="auto"/>
        <w:jc w:val="both"/>
        <w:rPr>
          <w:rFonts w:ascii="Book Antiqua" w:hAnsi="Book Antiqua"/>
        </w:rPr>
      </w:pPr>
    </w:p>
    <w:p w14:paraId="624A200C" w14:textId="64450886" w:rsidR="00406773" w:rsidRPr="00406773" w:rsidRDefault="006810FB" w:rsidP="00406773">
      <w:pPr>
        <w:snapToGrid w:val="0"/>
        <w:spacing w:line="360" w:lineRule="auto"/>
        <w:jc w:val="both"/>
        <w:rPr>
          <w:rFonts w:ascii="Book Antiqua" w:eastAsia="Book Antiqua" w:hAnsi="Book Antiqua" w:cs="Book Antiqua"/>
          <w:color w:val="000000"/>
        </w:rPr>
      </w:pPr>
      <w:proofErr w:type="spellStart"/>
      <w:r w:rsidRPr="004D1A46">
        <w:rPr>
          <w:rFonts w:ascii="Book Antiqua" w:eastAsia="Book Antiqua" w:hAnsi="Book Antiqua" w:cs="Book Antiqua"/>
          <w:color w:val="000000"/>
        </w:rPr>
        <w:t>Hillestad</w:t>
      </w:r>
      <w:proofErr w:type="spellEnd"/>
      <w:r w:rsidRPr="004D1A46">
        <w:rPr>
          <w:rFonts w:ascii="Book Antiqua" w:eastAsia="Book Antiqua" w:hAnsi="Book Antiqua" w:cs="Book Antiqua"/>
          <w:color w:val="000000"/>
        </w:rPr>
        <w:t xml:space="preserve"> EMR, van der </w:t>
      </w:r>
      <w:proofErr w:type="spellStart"/>
      <w:r w:rsidRPr="004D1A46">
        <w:rPr>
          <w:rFonts w:ascii="Book Antiqua" w:eastAsia="Book Antiqua" w:hAnsi="Book Antiqua" w:cs="Book Antiqua"/>
          <w:color w:val="000000"/>
        </w:rPr>
        <w:t>Meeren</w:t>
      </w:r>
      <w:proofErr w:type="spellEnd"/>
      <w:r w:rsidRPr="004D1A46">
        <w:rPr>
          <w:rFonts w:ascii="Book Antiqua" w:eastAsia="Book Antiqua" w:hAnsi="Book Antiqua" w:cs="Book Antiqua"/>
          <w:color w:val="000000"/>
        </w:rPr>
        <w:t xml:space="preserve"> A, </w:t>
      </w:r>
      <w:proofErr w:type="spellStart"/>
      <w:r w:rsidRPr="004D1A46">
        <w:rPr>
          <w:rFonts w:ascii="Book Antiqua" w:eastAsia="Book Antiqua" w:hAnsi="Book Antiqua" w:cs="Book Antiqua"/>
          <w:color w:val="000000"/>
        </w:rPr>
        <w:t>Nagaraja</w:t>
      </w:r>
      <w:proofErr w:type="spellEnd"/>
      <w:r w:rsidRPr="004D1A46">
        <w:rPr>
          <w:rFonts w:ascii="Book Antiqua" w:eastAsia="Book Antiqua" w:hAnsi="Book Antiqua" w:cs="Book Antiqua"/>
          <w:color w:val="000000"/>
        </w:rPr>
        <w:t xml:space="preserve"> BH, </w:t>
      </w:r>
      <w:proofErr w:type="spellStart"/>
      <w:r w:rsidRPr="004D1A46">
        <w:rPr>
          <w:rFonts w:ascii="Book Antiqua" w:eastAsia="Book Antiqua" w:hAnsi="Book Antiqua" w:cs="Book Antiqua"/>
          <w:color w:val="000000"/>
        </w:rPr>
        <w:t>Bjørsvik</w:t>
      </w:r>
      <w:proofErr w:type="spellEnd"/>
      <w:r w:rsidRPr="004D1A46">
        <w:rPr>
          <w:rFonts w:ascii="Book Antiqua" w:eastAsia="Book Antiqua" w:hAnsi="Book Antiqua" w:cs="Book Antiqua"/>
          <w:color w:val="000000"/>
        </w:rPr>
        <w:t xml:space="preserve"> BR, Haleem N, Benitez-</w:t>
      </w:r>
      <w:proofErr w:type="spellStart"/>
      <w:r w:rsidRPr="004D1A46">
        <w:rPr>
          <w:rFonts w:ascii="Book Antiqua" w:eastAsia="Book Antiqua" w:hAnsi="Book Antiqua" w:cs="Book Antiqua"/>
          <w:color w:val="000000"/>
        </w:rPr>
        <w:t>Paez</w:t>
      </w:r>
      <w:proofErr w:type="spellEnd"/>
      <w:r w:rsidRPr="004D1A46">
        <w:rPr>
          <w:rFonts w:ascii="Book Antiqua" w:eastAsia="Book Antiqua" w:hAnsi="Book Antiqua" w:cs="Book Antiqua"/>
          <w:color w:val="000000"/>
        </w:rPr>
        <w:t xml:space="preserve"> A, Sanz Y, </w:t>
      </w:r>
      <w:proofErr w:type="spellStart"/>
      <w:r w:rsidRPr="004D1A46">
        <w:rPr>
          <w:rFonts w:ascii="Book Antiqua" w:eastAsia="Book Antiqua" w:hAnsi="Book Antiqua" w:cs="Book Antiqua"/>
          <w:color w:val="000000"/>
        </w:rPr>
        <w:t>Hausken</w:t>
      </w:r>
      <w:proofErr w:type="spellEnd"/>
      <w:r w:rsidRPr="004D1A46">
        <w:rPr>
          <w:rFonts w:ascii="Book Antiqua" w:eastAsia="Book Antiqua" w:hAnsi="Book Antiqua" w:cs="Book Antiqua"/>
          <w:color w:val="000000"/>
        </w:rPr>
        <w:t xml:space="preserve"> T, Lied GA, </w:t>
      </w:r>
      <w:proofErr w:type="spellStart"/>
      <w:r w:rsidRPr="004D1A46">
        <w:rPr>
          <w:rFonts w:ascii="Book Antiqua" w:eastAsia="Book Antiqua" w:hAnsi="Book Antiqua" w:cs="Book Antiqua"/>
          <w:color w:val="000000"/>
        </w:rPr>
        <w:t>Lundervold</w:t>
      </w:r>
      <w:proofErr w:type="spellEnd"/>
      <w:r w:rsidRPr="004D1A46">
        <w:rPr>
          <w:rFonts w:ascii="Book Antiqua" w:eastAsia="Book Antiqua" w:hAnsi="Book Antiqua" w:cs="Book Antiqua"/>
          <w:color w:val="000000"/>
        </w:rPr>
        <w:t xml:space="preserve"> A, </w:t>
      </w:r>
      <w:proofErr w:type="spellStart"/>
      <w:r w:rsidRPr="004D1A46">
        <w:rPr>
          <w:rFonts w:ascii="Book Antiqua" w:eastAsia="Book Antiqua" w:hAnsi="Book Antiqua" w:cs="Book Antiqua"/>
          <w:color w:val="000000"/>
        </w:rPr>
        <w:t>Berentsen</w:t>
      </w:r>
      <w:proofErr w:type="spellEnd"/>
      <w:r w:rsidRPr="004D1A46">
        <w:rPr>
          <w:rFonts w:ascii="Book Antiqua" w:eastAsia="Book Antiqua" w:hAnsi="Book Antiqua" w:cs="Book Antiqua"/>
          <w:color w:val="000000"/>
        </w:rPr>
        <w:t xml:space="preserve"> B. Gut bless you: </w:t>
      </w:r>
      <w:r w:rsidRPr="004D1A46">
        <w:rPr>
          <w:rFonts w:ascii="Book Antiqua" w:eastAsia="Book Antiqua" w:hAnsi="Book Antiqua" w:cs="Book Antiqua"/>
          <w:caps/>
          <w:color w:val="000000"/>
        </w:rPr>
        <w:t>t</w:t>
      </w:r>
      <w:r w:rsidRPr="004D1A46">
        <w:rPr>
          <w:rFonts w:ascii="Book Antiqua" w:eastAsia="Book Antiqua" w:hAnsi="Book Antiqua" w:cs="Book Antiqua"/>
          <w:color w:val="000000"/>
        </w:rPr>
        <w:t xml:space="preserve">he microbiota-gut-brain axis in irritable bowel syndrome. </w:t>
      </w:r>
      <w:r w:rsidRPr="004D1A46">
        <w:rPr>
          <w:rFonts w:ascii="Book Antiqua" w:eastAsia="Book Antiqua" w:hAnsi="Book Antiqua" w:cs="Book Antiqua"/>
          <w:i/>
          <w:iCs/>
          <w:color w:val="000000"/>
        </w:rPr>
        <w:t>World J Gastroenterol</w:t>
      </w:r>
      <w:r w:rsidRPr="004D1A46">
        <w:rPr>
          <w:rFonts w:ascii="Book Antiqua" w:eastAsia="Book Antiqua" w:hAnsi="Book Antiqua" w:cs="Book Antiqua"/>
          <w:color w:val="000000"/>
        </w:rPr>
        <w:t xml:space="preserve"> 202</w:t>
      </w:r>
      <w:r w:rsidR="00406773">
        <w:rPr>
          <w:rFonts w:ascii="Book Antiqua" w:eastAsia="Book Antiqua" w:hAnsi="Book Antiqua" w:cs="Book Antiqua"/>
          <w:color w:val="000000"/>
        </w:rPr>
        <w:t>2</w:t>
      </w:r>
      <w:r w:rsidRPr="004D1A46">
        <w:rPr>
          <w:rFonts w:ascii="Book Antiqua" w:eastAsia="Book Antiqua" w:hAnsi="Book Antiqua" w:cs="Book Antiqua"/>
          <w:color w:val="000000"/>
        </w:rPr>
        <w:t>;</w:t>
      </w:r>
      <w:r w:rsidR="00406773" w:rsidRPr="00406773">
        <w:t xml:space="preserve"> </w:t>
      </w:r>
      <w:r w:rsidR="00406773" w:rsidRPr="00406773">
        <w:rPr>
          <w:rFonts w:ascii="Book Antiqua" w:eastAsia="Book Antiqua" w:hAnsi="Book Antiqua" w:cs="Book Antiqua"/>
          <w:color w:val="000000"/>
        </w:rPr>
        <w:t xml:space="preserve">0(0): 0000-0000 URL: https://www.wjgnet.com/1007-9327/full/v0/i0/0000.htm </w:t>
      </w:r>
    </w:p>
    <w:p w14:paraId="7BF33355" w14:textId="50BC563B" w:rsidR="00A77B3E" w:rsidRPr="004D1A46" w:rsidRDefault="00406773" w:rsidP="00406773">
      <w:pPr>
        <w:snapToGrid w:val="0"/>
        <w:spacing w:line="360" w:lineRule="auto"/>
        <w:jc w:val="both"/>
        <w:rPr>
          <w:rFonts w:ascii="Book Antiqua" w:hAnsi="Book Antiqua"/>
        </w:rPr>
      </w:pPr>
      <w:r w:rsidRPr="00406773">
        <w:rPr>
          <w:rFonts w:ascii="Book Antiqua" w:eastAsia="Book Antiqua" w:hAnsi="Book Antiqua" w:cs="Book Antiqua"/>
          <w:color w:val="000000"/>
        </w:rPr>
        <w:t>DOI: https://dx.doi.org/10.3748/wjg.v0.i0.0000</w:t>
      </w:r>
    </w:p>
    <w:p w14:paraId="3C052D74" w14:textId="77777777" w:rsidR="00A77B3E" w:rsidRPr="004D1A46" w:rsidRDefault="00A77B3E" w:rsidP="004D1A46">
      <w:pPr>
        <w:snapToGrid w:val="0"/>
        <w:spacing w:line="360" w:lineRule="auto"/>
        <w:jc w:val="both"/>
        <w:rPr>
          <w:rFonts w:ascii="Book Antiqua" w:hAnsi="Book Antiqua"/>
        </w:rPr>
      </w:pPr>
    </w:p>
    <w:p w14:paraId="2DAD926F" w14:textId="3CC59D8B"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bCs/>
          <w:color w:val="000000"/>
        </w:rPr>
        <w:t>Core Tip:</w:t>
      </w:r>
      <w:r w:rsidR="00BF7890" w:rsidRPr="004D1A46">
        <w:rPr>
          <w:rFonts w:ascii="Book Antiqua" w:eastAsia="Book Antiqua" w:hAnsi="Book Antiqua" w:cs="Book Antiqua"/>
          <w:b/>
          <w:bCs/>
          <w:color w:val="000000"/>
        </w:rPr>
        <w:t xml:space="preserve"> </w:t>
      </w:r>
      <w:r w:rsidR="00746694" w:rsidRPr="004D1A46">
        <w:rPr>
          <w:rFonts w:ascii="Book Antiqua" w:hAnsi="Book Antiqua"/>
        </w:rPr>
        <w:t xml:space="preserve">Molecular biology, advanced neuroimaging and computer science is emerging to transform our understanding of the role of gut microbiota in irritable bowel syndrome (IBS). Herein, we provide an overview and discuss the role of gut microbiota in IBS, the clinical microbiota-altering interventions the low FODMAP diet and fecal microbiota transplantation, the role of brain-imaging and gut microbiota analyses, the importance of </w:t>
      </w:r>
      <w:r w:rsidR="00746694" w:rsidRPr="004D1A46">
        <w:rPr>
          <w:rFonts w:ascii="Book Antiqua" w:hAnsi="Book Antiqua"/>
        </w:rPr>
        <w:lastRenderedPageBreak/>
        <w:t>method selection, metadata, perspectives for improving microbiota role predictions, and big data analysis, in the seeking of understanding IBS pathology.</w:t>
      </w:r>
    </w:p>
    <w:p w14:paraId="76D77740" w14:textId="77777777" w:rsidR="00A77B3E" w:rsidRPr="004D1A46" w:rsidRDefault="00A77B3E" w:rsidP="004D1A46">
      <w:pPr>
        <w:snapToGrid w:val="0"/>
        <w:spacing w:line="360" w:lineRule="auto"/>
        <w:jc w:val="both"/>
        <w:rPr>
          <w:rFonts w:ascii="Book Antiqua" w:hAnsi="Book Antiqua"/>
        </w:rPr>
      </w:pPr>
    </w:p>
    <w:p w14:paraId="4306C4AA" w14:textId="7777777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caps/>
          <w:color w:val="000000"/>
          <w:u w:val="single"/>
        </w:rPr>
        <w:t>INTRODUCTION</w:t>
      </w:r>
    </w:p>
    <w:p w14:paraId="6E97CFA1" w14:textId="05E54C10" w:rsidR="004D1A46" w:rsidRPr="004D1A46" w:rsidRDefault="004D1A46" w:rsidP="004D1A46">
      <w:pPr>
        <w:snapToGrid w:val="0"/>
        <w:spacing w:line="360" w:lineRule="auto"/>
        <w:jc w:val="both"/>
        <w:rPr>
          <w:rFonts w:ascii="Book Antiqua" w:hAnsi="Book Antiqua" w:cstheme="minorHAnsi"/>
          <w:b/>
          <w:bCs/>
        </w:rPr>
      </w:pPr>
      <w:bookmarkStart w:id="2" w:name="OLE_LINK40"/>
      <w:bookmarkStart w:id="3" w:name="OLE_LINK41"/>
      <w:r w:rsidRPr="008848D4">
        <w:rPr>
          <w:rFonts w:ascii="Book Antiqua" w:hAnsi="Book Antiqua" w:cstheme="minorHAnsi"/>
          <w:b/>
          <w:bCs/>
          <w:i/>
        </w:rPr>
        <w:t>I</w:t>
      </w:r>
      <w:r w:rsidR="00203C57" w:rsidRPr="00203C57">
        <w:rPr>
          <w:rFonts w:ascii="Book Antiqua" w:hAnsi="Book Antiqua" w:cstheme="minorHAnsi"/>
          <w:b/>
          <w:bCs/>
          <w:i/>
        </w:rPr>
        <w:t>rritable bowel syndrome – a disturbance of the microbiota-gut-brain axis</w:t>
      </w:r>
      <w:r w:rsidR="00433EA5">
        <w:rPr>
          <w:rFonts w:ascii="Book Antiqua" w:hAnsi="Book Antiqua" w:cstheme="minorHAnsi"/>
          <w:b/>
          <w:bCs/>
          <w:i/>
        </w:rPr>
        <w:t xml:space="preserve"> </w:t>
      </w:r>
    </w:p>
    <w:p w14:paraId="51054408" w14:textId="41EBB987" w:rsidR="004D1A46" w:rsidRPr="004D1A46" w:rsidRDefault="004D1A46" w:rsidP="004D1A46">
      <w:pPr>
        <w:snapToGrid w:val="0"/>
        <w:spacing w:line="360" w:lineRule="auto"/>
        <w:jc w:val="both"/>
        <w:rPr>
          <w:rFonts w:ascii="Book Antiqua" w:hAnsi="Book Antiqua" w:cstheme="minorHAnsi"/>
          <w:color w:val="000000" w:themeColor="text1"/>
        </w:rPr>
      </w:pPr>
      <w:r w:rsidRPr="004D1A46">
        <w:rPr>
          <w:rFonts w:ascii="Book Antiqua" w:hAnsi="Book Antiqua" w:cstheme="minorHAnsi"/>
        </w:rPr>
        <w:t>Irritable bowel syndrome (IBS) is a chronic biopsychosocial disorder manifested by recurrent abdominal pain and alterations in stool form or frequency</w:t>
      </w:r>
      <w:r w:rsidRPr="004D1A46">
        <w:rPr>
          <w:rFonts w:ascii="Book Antiqua" w:hAnsi="Book Antiqua" w:cstheme="minorHAnsi"/>
          <w:vertAlign w:val="superscript"/>
        </w:rPr>
        <w:fldChar w:fldCharType="begin">
          <w:fldData xml:space="preserve">PEVuZE5vdGU+PENpdGU+PEF1dGhvcj5Gb3JkPC9BdXRob3I+PFllYXI+MjAyMDwvWWVhcj48UmVj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</w:fldData>
        </w:fldChar>
      </w:r>
      <w:r w:rsidRPr="004D1A46">
        <w:rPr>
          <w:rFonts w:ascii="Book Antiqua" w:hAnsi="Book Antiqua" w:cstheme="minorHAnsi"/>
          <w:vertAlign w:val="superscript"/>
        </w:rPr>
        <w:instrText xml:space="preserve"> ADDIN EN.CITE </w:instrText>
      </w:r>
      <w:r w:rsidRPr="004D1A46">
        <w:rPr>
          <w:rFonts w:ascii="Book Antiqua" w:hAnsi="Book Antiqua" w:cstheme="minorHAnsi"/>
          <w:vertAlign w:val="superscript"/>
        </w:rPr>
        <w:fldChar w:fldCharType="begin">
          <w:fldData xml:space="preserve">PEVuZE5vdGU+PENpdGU+PEF1dGhvcj5Gb3JkPC9BdXRob3I+PFllYXI+MjAyMDwvWWVhcj48UmVj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</w:fldData>
        </w:fldChar>
      </w:r>
      <w:r w:rsidRPr="004D1A46">
        <w:rPr>
          <w:rFonts w:ascii="Book Antiqua" w:hAnsi="Book Antiqua" w:cstheme="minorHAnsi"/>
          <w:vertAlign w:val="superscript"/>
        </w:rPr>
        <w:instrText xml:space="preserve"> ADDIN EN.CITE.DATA </w:instrText>
      </w:r>
      <w:r w:rsidRPr="004D1A46">
        <w:rPr>
          <w:rFonts w:ascii="Book Antiqua" w:hAnsi="Book Antiqua" w:cstheme="minorHAnsi"/>
          <w:vertAlign w:val="superscript"/>
        </w:rPr>
      </w:r>
      <w:r w:rsidRPr="004D1A46">
        <w:rPr>
          <w:rFonts w:ascii="Book Antiqua" w:hAnsi="Book Antiqua" w:cstheme="minorHAnsi"/>
          <w:vertAlign w:val="superscript"/>
        </w:rPr>
        <w:fldChar w:fldCharType="end"/>
      </w:r>
      <w:r w:rsidRPr="004D1A46">
        <w:rPr>
          <w:rFonts w:ascii="Book Antiqua" w:hAnsi="Book Antiqua" w:cstheme="minorHAnsi"/>
          <w:vertAlign w:val="superscript"/>
        </w:rPr>
      </w:r>
      <w:r w:rsidRPr="004D1A46">
        <w:rPr>
          <w:rFonts w:ascii="Book Antiqua" w:hAnsi="Book Antiqua" w:cstheme="minorHAnsi"/>
          <w:vertAlign w:val="superscript"/>
        </w:rPr>
        <w:fldChar w:fldCharType="separate"/>
      </w:r>
      <w:r w:rsidRPr="004D1A46">
        <w:rPr>
          <w:rFonts w:ascii="Book Antiqua" w:hAnsi="Book Antiqua" w:cstheme="minorHAnsi"/>
          <w:noProof/>
          <w:vertAlign w:val="superscript"/>
        </w:rPr>
        <w:t>[1]</w:t>
      </w:r>
      <w:r w:rsidRPr="004D1A46">
        <w:rPr>
          <w:rFonts w:ascii="Book Antiqua" w:hAnsi="Book Antiqua" w:cstheme="minorHAnsi"/>
          <w:vertAlign w:val="superscript"/>
        </w:rPr>
        <w:fldChar w:fldCharType="end"/>
      </w:r>
      <w:r w:rsidR="00597F75">
        <w:rPr>
          <w:rFonts w:ascii="Book Antiqua" w:hAnsi="Book Antiqua" w:cstheme="minorHAnsi"/>
        </w:rPr>
        <w:t>. The condition affects 4</w:t>
      </w:r>
      <w:r w:rsidR="00597F75" w:rsidRPr="004D1A46">
        <w:rPr>
          <w:rFonts w:ascii="Book Antiqua" w:hAnsi="Book Antiqua" w:cstheme="minorHAnsi"/>
        </w:rPr>
        <w:t>%</w:t>
      </w:r>
      <w:r w:rsidR="00597F75">
        <w:rPr>
          <w:rFonts w:ascii="Book Antiqua" w:hAnsi="Book Antiqua" w:cstheme="minorHAnsi"/>
        </w:rPr>
        <w:t>-10</w:t>
      </w:r>
      <w:r w:rsidRPr="004D1A46">
        <w:rPr>
          <w:rFonts w:ascii="Book Antiqua" w:hAnsi="Book Antiqua" w:cstheme="minorHAnsi"/>
        </w:rPr>
        <w:t>% of the global population and is associated with markedly reduced quality of life</w:t>
      </w:r>
      <w:r w:rsidRPr="004D1A46">
        <w:rPr>
          <w:rFonts w:ascii="Book Antiqua" w:hAnsi="Book Antiqua" w:cstheme="minorHAnsi"/>
          <w:vertAlign w:val="superscript"/>
        </w:rPr>
        <w:fldChar w:fldCharType="begin">
          <w:fldData xml:space="preserve">PEVuZE5vdGU+PENpdGU+PEF1dGhvcj5DYXNzYXI8L0F1dGhvcj48WWVhcj4yMDIwPC9ZZWFyPjxS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</w:fldData>
        </w:fldChar>
      </w:r>
      <w:r w:rsidRPr="004D1A46">
        <w:rPr>
          <w:rFonts w:ascii="Book Antiqua" w:hAnsi="Book Antiqua" w:cstheme="minorHAnsi"/>
          <w:vertAlign w:val="superscript"/>
        </w:rPr>
        <w:instrText xml:space="preserve"> ADDIN EN.CITE </w:instrText>
      </w:r>
      <w:r w:rsidRPr="004D1A46">
        <w:rPr>
          <w:rFonts w:ascii="Book Antiqua" w:hAnsi="Book Antiqua" w:cstheme="minorHAnsi"/>
          <w:vertAlign w:val="superscript"/>
        </w:rPr>
        <w:fldChar w:fldCharType="begin">
          <w:fldData xml:space="preserve">PEVuZE5vdGU+PENpdGU+PEF1dGhvcj5DYXNzYXI8L0F1dGhvcj48WWVhcj4yMDIwPC9ZZWFyPjxS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</w:fldData>
        </w:fldChar>
      </w:r>
      <w:r w:rsidRPr="004D1A46">
        <w:rPr>
          <w:rFonts w:ascii="Book Antiqua" w:hAnsi="Book Antiqua" w:cstheme="minorHAnsi"/>
          <w:vertAlign w:val="superscript"/>
        </w:rPr>
        <w:instrText xml:space="preserve"> ADDIN EN.CITE.DATA </w:instrText>
      </w:r>
      <w:r w:rsidRPr="004D1A46">
        <w:rPr>
          <w:rFonts w:ascii="Book Antiqua" w:hAnsi="Book Antiqua" w:cstheme="minorHAnsi"/>
          <w:vertAlign w:val="superscript"/>
        </w:rPr>
      </w:r>
      <w:r w:rsidRPr="004D1A46">
        <w:rPr>
          <w:rFonts w:ascii="Book Antiqua" w:hAnsi="Book Antiqua" w:cstheme="minorHAnsi"/>
          <w:vertAlign w:val="superscript"/>
        </w:rPr>
        <w:fldChar w:fldCharType="end"/>
      </w:r>
      <w:r w:rsidRPr="004D1A46">
        <w:rPr>
          <w:rFonts w:ascii="Book Antiqua" w:hAnsi="Book Antiqua" w:cstheme="minorHAnsi"/>
          <w:vertAlign w:val="superscript"/>
        </w:rPr>
      </w:r>
      <w:r w:rsidRPr="004D1A46">
        <w:rPr>
          <w:rFonts w:ascii="Book Antiqua" w:hAnsi="Book Antiqua" w:cstheme="minorHAnsi"/>
          <w:vertAlign w:val="superscript"/>
        </w:rPr>
        <w:fldChar w:fldCharType="separate"/>
      </w:r>
      <w:r w:rsidR="001836AF">
        <w:rPr>
          <w:rFonts w:ascii="Book Antiqua" w:hAnsi="Book Antiqua" w:cstheme="minorHAnsi"/>
          <w:noProof/>
          <w:vertAlign w:val="superscript"/>
        </w:rPr>
        <w:t>[2,</w:t>
      </w:r>
      <w:r w:rsidRPr="004D1A46">
        <w:rPr>
          <w:rFonts w:ascii="Book Antiqua" w:hAnsi="Book Antiqua" w:cstheme="minorHAnsi"/>
          <w:noProof/>
          <w:vertAlign w:val="superscript"/>
        </w:rPr>
        <w:t>3]</w:t>
      </w:r>
      <w:r w:rsidRPr="004D1A46">
        <w:rPr>
          <w:rFonts w:ascii="Book Antiqua" w:hAnsi="Book Antiqua" w:cstheme="minorHAnsi"/>
          <w:vertAlign w:val="superscript"/>
        </w:rPr>
        <w:fldChar w:fldCharType="end"/>
      </w:r>
      <w:r w:rsidRPr="004D1A46">
        <w:rPr>
          <w:rFonts w:ascii="Book Antiqua" w:hAnsi="Book Antiqua" w:cstheme="minorHAnsi"/>
        </w:rPr>
        <w:t xml:space="preserve">. In addition to genetic predisposition, adverse life events, psychosocial factors, </w:t>
      </w:r>
      <w:r w:rsidRPr="004D1A46">
        <w:rPr>
          <w:rFonts w:ascii="Book Antiqua" w:hAnsi="Book Antiqua" w:cstheme="minorHAnsi"/>
          <w:color w:val="000000" w:themeColor="text1"/>
        </w:rPr>
        <w:t xml:space="preserve">chronic and acute stress, and </w:t>
      </w:r>
      <w:r w:rsidR="00553D86" w:rsidRPr="004D1A46">
        <w:rPr>
          <w:rFonts w:ascii="Book Antiqua" w:eastAsia="Book Antiqua" w:hAnsi="Book Antiqua" w:cs="Book Antiqua"/>
          <w:color w:val="000000"/>
        </w:rPr>
        <w:t>gastrointestinal</w:t>
      </w:r>
      <w:r w:rsidR="00553D86" w:rsidRPr="004D1A46">
        <w:rPr>
          <w:rFonts w:ascii="Book Antiqua" w:hAnsi="Book Antiqua" w:cstheme="minorHAnsi"/>
          <w:color w:val="000000" w:themeColor="text1"/>
        </w:rPr>
        <w:t xml:space="preserve"> </w:t>
      </w:r>
      <w:r w:rsidR="00553D86">
        <w:rPr>
          <w:rFonts w:ascii="Book Antiqua" w:hAnsi="Book Antiqua" w:cstheme="minorHAnsi"/>
          <w:color w:val="000000" w:themeColor="text1"/>
        </w:rPr>
        <w:t>(</w:t>
      </w:r>
      <w:r w:rsidRPr="004D1A46">
        <w:rPr>
          <w:rFonts w:ascii="Book Antiqua" w:hAnsi="Book Antiqua" w:cstheme="minorHAnsi"/>
          <w:color w:val="000000" w:themeColor="text1"/>
        </w:rPr>
        <w:t>GI</w:t>
      </w:r>
      <w:r w:rsidR="00553D86">
        <w:rPr>
          <w:rFonts w:ascii="Book Antiqua" w:hAnsi="Book Antiqua" w:cstheme="minorHAnsi"/>
          <w:color w:val="000000" w:themeColor="text1"/>
        </w:rPr>
        <w:t>)</w:t>
      </w:r>
      <w:r w:rsidRPr="004D1A46">
        <w:rPr>
          <w:rFonts w:ascii="Book Antiqua" w:hAnsi="Book Antiqua" w:cstheme="minorHAnsi"/>
          <w:color w:val="000000" w:themeColor="text1"/>
        </w:rPr>
        <w:t xml:space="preserve"> infections</w:t>
      </w:r>
      <w:r w:rsidRPr="004D1A46">
        <w:rPr>
          <w:rFonts w:ascii="Book Antiqua" w:hAnsi="Book Antiqua" w:cstheme="minorHAnsi"/>
          <w:color w:val="000000" w:themeColor="text1"/>
          <w:vertAlign w:val="superscript"/>
        </w:rPr>
        <w:fldChar w:fldCharType="begin">
          <w:fldData xml:space="preserve">PEVuZE5vdGU+PENpdGU+PEF1dGhvcj5Gb3JkPC9BdXRob3I+PFllYXI+MjAyMDwvWWVhcj48UmVj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</w:fldData>
        </w:fldChar>
      </w:r>
      <w:r w:rsidRPr="004D1A46">
        <w:rPr>
          <w:rFonts w:ascii="Book Antiqua" w:hAnsi="Book Antiqua" w:cstheme="minorHAnsi"/>
          <w:color w:val="000000" w:themeColor="text1"/>
          <w:vertAlign w:val="superscript"/>
        </w:rPr>
        <w:instrText xml:space="preserve"> ADDIN EN.CITE </w:instrText>
      </w:r>
      <w:r w:rsidRPr="004D1A46">
        <w:rPr>
          <w:rFonts w:ascii="Book Antiqua" w:hAnsi="Book Antiqua" w:cstheme="minorHAnsi"/>
          <w:color w:val="000000" w:themeColor="text1"/>
          <w:vertAlign w:val="superscript"/>
        </w:rPr>
        <w:fldChar w:fldCharType="begin">
          <w:fldData xml:space="preserve">PEVuZE5vdGU+PENpdGU+PEF1dGhvcj5Gb3JkPC9BdXRob3I+PFllYXI+MjAyMDwvWWVhcj48UmVj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</w:fldData>
        </w:fldChar>
      </w:r>
      <w:r w:rsidRPr="004D1A46">
        <w:rPr>
          <w:rFonts w:ascii="Book Antiqua" w:hAnsi="Book Antiqua" w:cstheme="minorHAnsi"/>
          <w:color w:val="000000" w:themeColor="text1"/>
          <w:vertAlign w:val="superscript"/>
        </w:rPr>
        <w:instrText xml:space="preserve"> ADDIN EN.CITE.DATA </w:instrText>
      </w:r>
      <w:r w:rsidRPr="004D1A46">
        <w:rPr>
          <w:rFonts w:ascii="Book Antiqua" w:hAnsi="Book Antiqua" w:cstheme="minorHAnsi"/>
          <w:color w:val="000000" w:themeColor="text1"/>
          <w:vertAlign w:val="superscript"/>
        </w:rPr>
      </w:r>
      <w:r w:rsidRPr="004D1A46">
        <w:rPr>
          <w:rFonts w:ascii="Book Antiqua" w:hAnsi="Book Antiqua" w:cstheme="minorHAnsi"/>
          <w:color w:val="000000" w:themeColor="text1"/>
          <w:vertAlign w:val="superscript"/>
        </w:rPr>
        <w:fldChar w:fldCharType="end"/>
      </w:r>
      <w:r w:rsidRPr="004D1A46">
        <w:rPr>
          <w:rFonts w:ascii="Book Antiqua" w:hAnsi="Book Antiqua" w:cstheme="minorHAnsi"/>
          <w:color w:val="000000" w:themeColor="text1"/>
          <w:vertAlign w:val="superscript"/>
        </w:rPr>
      </w:r>
      <w:r w:rsidRPr="004D1A46">
        <w:rPr>
          <w:rFonts w:ascii="Book Antiqua" w:hAnsi="Book Antiqua" w:cstheme="minorHAnsi"/>
          <w:color w:val="000000" w:themeColor="text1"/>
          <w:vertAlign w:val="superscript"/>
        </w:rPr>
        <w:fldChar w:fldCharType="separate"/>
      </w:r>
      <w:r w:rsidRPr="004D1A46">
        <w:rPr>
          <w:rFonts w:ascii="Book Antiqua" w:hAnsi="Book Antiqua" w:cstheme="minorHAnsi"/>
          <w:noProof/>
          <w:color w:val="000000" w:themeColor="text1"/>
          <w:vertAlign w:val="superscript"/>
        </w:rPr>
        <w:t>[1]</w:t>
      </w:r>
      <w:r w:rsidRPr="004D1A46">
        <w:rPr>
          <w:rFonts w:ascii="Book Antiqua" w:hAnsi="Book Antiqua" w:cstheme="minorHAnsi"/>
          <w:color w:val="000000" w:themeColor="text1"/>
          <w:vertAlign w:val="superscript"/>
        </w:rPr>
        <w:fldChar w:fldCharType="end"/>
      </w:r>
      <w:r w:rsidRPr="004D1A46">
        <w:rPr>
          <w:rFonts w:ascii="Book Antiqua" w:hAnsi="Book Antiqua" w:cstheme="minorHAnsi"/>
          <w:color w:val="000000" w:themeColor="text1"/>
        </w:rPr>
        <w:t>, mounting evidence suggests the gut microbiota play a key role in IBS.</w:t>
      </w:r>
    </w:p>
    <w:p w14:paraId="520FBA27" w14:textId="4493B08D" w:rsidR="004D1A46" w:rsidRPr="00392743" w:rsidRDefault="004D1A46" w:rsidP="00556346">
      <w:pPr>
        <w:snapToGrid w:val="0"/>
        <w:spacing w:line="360" w:lineRule="auto"/>
        <w:ind w:firstLineChars="100" w:firstLine="240"/>
        <w:jc w:val="both"/>
        <w:rPr>
          <w:rFonts w:ascii="Book Antiqua" w:hAnsi="Book Antiqua" w:cstheme="minorHAnsi"/>
        </w:rPr>
      </w:pPr>
      <w:r w:rsidRPr="004D1A46">
        <w:rPr>
          <w:rFonts w:ascii="Book Antiqua" w:hAnsi="Book Antiqua" w:cstheme="minorHAnsi"/>
          <w:color w:val="000000" w:themeColor="text1"/>
        </w:rPr>
        <w:t xml:space="preserve">Because of its heterogeneity and unclear etiology, clear biomarkers and therapeutic targets for IBS have been difficult to identify. </w:t>
      </w:r>
      <w:r w:rsidRPr="004D1A46">
        <w:rPr>
          <w:rFonts w:ascii="Book Antiqua" w:hAnsi="Book Antiqua" w:cstheme="minorHAnsi"/>
        </w:rPr>
        <w:t>As a term, “IBS” is collective for medically unexplained disturbances of the bidirectional communication between the gut and the brain. These disturbances are multifactorial and include visceral hypersensitivity, low-grade inflammatory responses, intestinal motility disturbances, alterations of central nervous system (CNS) processing, and alterations in gut microbiota composition</w:t>
      </w:r>
      <w:r w:rsidRPr="004D1A46">
        <w:rPr>
          <w:rFonts w:ascii="Book Antiqua" w:hAnsi="Book Antiqua" w:cstheme="minorHAnsi"/>
          <w:vertAlign w:val="superscript"/>
        </w:rPr>
        <w:fldChar w:fldCharType="begin">
          <w:fldData xml:space="preserve">PEVuZE5vdGU+PENpdGU+PEF1dGhvcj5Gb3JkPC9BdXRob3I+PFllYXI+MjAyMDwvWWVhcj48UmVj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</w:fldData>
        </w:fldChar>
      </w:r>
      <w:r w:rsidRPr="004D1A46">
        <w:rPr>
          <w:rFonts w:ascii="Book Antiqua" w:hAnsi="Book Antiqua" w:cstheme="minorHAnsi"/>
          <w:vertAlign w:val="superscript"/>
        </w:rPr>
        <w:instrText xml:space="preserve"> ADDIN EN.CITE </w:instrText>
      </w:r>
      <w:r w:rsidRPr="004D1A46">
        <w:rPr>
          <w:rFonts w:ascii="Book Antiqua" w:hAnsi="Book Antiqua" w:cstheme="minorHAnsi"/>
          <w:vertAlign w:val="superscript"/>
        </w:rPr>
        <w:fldChar w:fldCharType="begin">
          <w:fldData xml:space="preserve">PEVuZE5vdGU+PENpdGU+PEF1dGhvcj5Gb3JkPC9BdXRob3I+PFllYXI+MjAyMDwvWWVhcj48UmVj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</w:fldData>
        </w:fldChar>
      </w:r>
      <w:r w:rsidRPr="004D1A46">
        <w:rPr>
          <w:rFonts w:ascii="Book Antiqua" w:hAnsi="Book Antiqua" w:cstheme="minorHAnsi"/>
          <w:vertAlign w:val="superscript"/>
        </w:rPr>
        <w:instrText xml:space="preserve"> ADDIN EN.CITE.DATA </w:instrText>
      </w:r>
      <w:r w:rsidRPr="004D1A46">
        <w:rPr>
          <w:rFonts w:ascii="Book Antiqua" w:hAnsi="Book Antiqua" w:cstheme="minorHAnsi"/>
          <w:vertAlign w:val="superscript"/>
        </w:rPr>
      </w:r>
      <w:r w:rsidRPr="004D1A46">
        <w:rPr>
          <w:rFonts w:ascii="Book Antiqua" w:hAnsi="Book Antiqua" w:cstheme="minorHAnsi"/>
          <w:vertAlign w:val="superscript"/>
        </w:rPr>
        <w:fldChar w:fldCharType="end"/>
      </w:r>
      <w:r w:rsidRPr="004D1A46">
        <w:rPr>
          <w:rFonts w:ascii="Book Antiqua" w:hAnsi="Book Antiqua" w:cstheme="minorHAnsi"/>
          <w:vertAlign w:val="superscript"/>
        </w:rPr>
      </w:r>
      <w:r w:rsidRPr="004D1A46">
        <w:rPr>
          <w:rFonts w:ascii="Book Antiqua" w:hAnsi="Book Antiqua" w:cstheme="minorHAnsi"/>
          <w:vertAlign w:val="superscript"/>
        </w:rPr>
        <w:fldChar w:fldCharType="separate"/>
      </w:r>
      <w:r w:rsidRPr="004D1A46">
        <w:rPr>
          <w:rFonts w:ascii="Book Antiqua" w:hAnsi="Book Antiqua" w:cstheme="minorHAnsi"/>
          <w:noProof/>
          <w:vertAlign w:val="superscript"/>
        </w:rPr>
        <w:t>[1]</w:t>
      </w:r>
      <w:r w:rsidRPr="004D1A46">
        <w:rPr>
          <w:rFonts w:ascii="Book Antiqua" w:hAnsi="Book Antiqua" w:cstheme="minorHAnsi"/>
          <w:vertAlign w:val="superscript"/>
        </w:rPr>
        <w:fldChar w:fldCharType="end"/>
      </w:r>
      <w:r w:rsidRPr="004D1A46">
        <w:rPr>
          <w:rFonts w:ascii="Book Antiqua" w:hAnsi="Book Antiqua" w:cstheme="minorHAnsi"/>
        </w:rPr>
        <w:t>. In the gut, a well-functioning microbiota is highly adapted to the host and carries out biochemical and metabolic processes that are important for host function. Signals coming from the gut microbiota modulate aspects of homeostasis through neural, endocrine and immune communication pathways between the gut and the brain</w:t>
      </w:r>
      <w:r w:rsidRPr="004D1A46">
        <w:rPr>
          <w:rFonts w:ascii="Book Antiqua" w:hAnsi="Book Antiqua" w:cstheme="minorHAnsi"/>
          <w:vertAlign w:val="superscript"/>
        </w:rPr>
        <w:fldChar w:fldCharType="begin">
          <w:fldData xml:space="preserve">PEVuZE5vdGU+PENpdGU+PEF1dGhvcj5Pc2FkY2hpeTwvQXV0aG9yPjxZZWFyPjIwMTk8L1llYXI+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QW1lcmljYW4gR2FzdHJvZW50ZXJvbG9naWNhbCBBc3NvY2lhdGlvbjwvYWJici0xPjwvcGVyaW9k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</w:fldData>
        </w:fldChar>
      </w:r>
      <w:r w:rsidRPr="004D1A46">
        <w:rPr>
          <w:rFonts w:ascii="Book Antiqua" w:hAnsi="Book Antiqua" w:cstheme="minorHAnsi"/>
          <w:vertAlign w:val="superscript"/>
        </w:rPr>
        <w:instrText xml:space="preserve"> ADDIN EN.CITE </w:instrText>
      </w:r>
      <w:r w:rsidRPr="004D1A46">
        <w:rPr>
          <w:rFonts w:ascii="Book Antiqua" w:hAnsi="Book Antiqua" w:cstheme="minorHAnsi"/>
          <w:vertAlign w:val="superscript"/>
        </w:rPr>
        <w:fldChar w:fldCharType="begin">
          <w:fldData xml:space="preserve">PEVuZE5vdGU+PENpdGU+PEF1dGhvcj5Pc2FkY2hpeTwvQXV0aG9yPjxZZWFyPjIwMTk8L1llYXI+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QW1lcmljYW4gR2FzdHJvZW50ZXJvbG9naWNhbCBBc3NvY2lhdGlvbjwvYWJici0xPjwvcGVyaW9k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</w:fldData>
        </w:fldChar>
      </w:r>
      <w:r w:rsidRPr="004D1A46">
        <w:rPr>
          <w:rFonts w:ascii="Book Antiqua" w:hAnsi="Book Antiqua" w:cstheme="minorHAnsi"/>
          <w:vertAlign w:val="superscript"/>
        </w:rPr>
        <w:instrText xml:space="preserve"> ADDIN EN.CITE.DATA </w:instrText>
      </w:r>
      <w:r w:rsidRPr="004D1A46">
        <w:rPr>
          <w:rFonts w:ascii="Book Antiqua" w:hAnsi="Book Antiqua" w:cstheme="minorHAnsi"/>
          <w:vertAlign w:val="superscript"/>
        </w:rPr>
      </w:r>
      <w:r w:rsidRPr="004D1A46">
        <w:rPr>
          <w:rFonts w:ascii="Book Antiqua" w:hAnsi="Book Antiqua" w:cstheme="minorHAnsi"/>
          <w:vertAlign w:val="superscript"/>
        </w:rPr>
        <w:fldChar w:fldCharType="end"/>
      </w:r>
      <w:r w:rsidRPr="004D1A46">
        <w:rPr>
          <w:rFonts w:ascii="Book Antiqua" w:hAnsi="Book Antiqua" w:cstheme="minorHAnsi"/>
          <w:vertAlign w:val="superscript"/>
        </w:rPr>
      </w:r>
      <w:r w:rsidRPr="004D1A46">
        <w:rPr>
          <w:rFonts w:ascii="Book Antiqua" w:hAnsi="Book Antiqua" w:cstheme="minorHAnsi"/>
          <w:vertAlign w:val="superscript"/>
        </w:rPr>
        <w:fldChar w:fldCharType="separate"/>
      </w:r>
      <w:r w:rsidR="007D36FA">
        <w:rPr>
          <w:rFonts w:ascii="Book Antiqua" w:hAnsi="Book Antiqua" w:cstheme="minorHAnsi"/>
          <w:noProof/>
          <w:vertAlign w:val="superscript"/>
        </w:rPr>
        <w:t>[4,</w:t>
      </w:r>
      <w:r w:rsidRPr="004D1A46">
        <w:rPr>
          <w:rFonts w:ascii="Book Antiqua" w:hAnsi="Book Antiqua" w:cstheme="minorHAnsi"/>
          <w:noProof/>
          <w:vertAlign w:val="superscript"/>
        </w:rPr>
        <w:t>5]</w:t>
      </w:r>
      <w:r w:rsidRPr="004D1A46">
        <w:rPr>
          <w:rFonts w:ascii="Book Antiqua" w:hAnsi="Book Antiqua" w:cstheme="minorHAnsi"/>
          <w:vertAlign w:val="superscript"/>
        </w:rPr>
        <w:fldChar w:fldCharType="end"/>
      </w:r>
      <w:r w:rsidRPr="004D1A46">
        <w:rPr>
          <w:rFonts w:ascii="Book Antiqua" w:hAnsi="Book Antiqua" w:cstheme="minorHAnsi"/>
        </w:rPr>
        <w:t xml:space="preserve">. Together, this has established the concept of the </w:t>
      </w:r>
      <w:r w:rsidRPr="00127BF5">
        <w:rPr>
          <w:rFonts w:ascii="Book Antiqua" w:hAnsi="Book Antiqua" w:cstheme="minorHAnsi"/>
          <w:iCs/>
        </w:rPr>
        <w:t xml:space="preserve">microbiota-gut-brain (MGB) </w:t>
      </w:r>
      <w:r w:rsidR="004F6D5F">
        <w:rPr>
          <w:rFonts w:ascii="Book Antiqua" w:hAnsi="Book Antiqua" w:cstheme="minorHAnsi"/>
          <w:iCs/>
        </w:rPr>
        <w:t>–</w:t>
      </w:r>
      <w:r w:rsidRPr="00392743">
        <w:rPr>
          <w:rFonts w:ascii="Book Antiqua" w:hAnsi="Book Antiqua" w:cstheme="minorHAnsi"/>
          <w:iCs/>
        </w:rPr>
        <w:t>axis</w:t>
      </w:r>
      <w:r w:rsidR="004F6D5F" w:rsidRPr="00392743">
        <w:rPr>
          <w:rFonts w:ascii="Book Antiqua" w:hAnsi="Book Antiqua" w:cstheme="minorHAnsi"/>
        </w:rPr>
        <w:t xml:space="preserve"> (</w:t>
      </w:r>
      <w:r w:rsidR="004F6D5F" w:rsidRPr="00392743">
        <w:rPr>
          <w:rFonts w:ascii="Book Antiqua" w:hAnsi="Book Antiqua" w:cstheme="minorHAnsi"/>
          <w:caps/>
        </w:rPr>
        <w:t>f</w:t>
      </w:r>
      <w:r w:rsidR="004F6D5F" w:rsidRPr="00392743">
        <w:rPr>
          <w:rFonts w:ascii="Book Antiqua" w:hAnsi="Book Antiqua" w:cstheme="minorHAnsi"/>
        </w:rPr>
        <w:t>igure 1).</w:t>
      </w:r>
    </w:p>
    <w:p w14:paraId="40653C71" w14:textId="6D2E1085" w:rsidR="004D1A46" w:rsidRPr="004D1A46" w:rsidRDefault="004D1A46" w:rsidP="001C3B6C">
      <w:pPr>
        <w:snapToGrid w:val="0"/>
        <w:spacing w:line="360" w:lineRule="auto"/>
        <w:ind w:firstLineChars="100" w:firstLine="240"/>
        <w:jc w:val="both"/>
        <w:rPr>
          <w:rFonts w:ascii="Book Antiqua" w:hAnsi="Book Antiqua" w:cstheme="minorHAnsi"/>
          <w:color w:val="000000" w:themeColor="text1"/>
        </w:rPr>
      </w:pPr>
      <w:r w:rsidRPr="00392743">
        <w:rPr>
          <w:rFonts w:ascii="Book Antiqua" w:hAnsi="Book Antiqua" w:cstheme="minorHAnsi"/>
        </w:rPr>
        <w:t xml:space="preserve">The </w:t>
      </w:r>
      <w:proofErr w:type="spellStart"/>
      <w:r w:rsidRPr="00392743">
        <w:rPr>
          <w:rFonts w:ascii="Book Antiqua" w:hAnsi="Book Antiqua" w:cstheme="minorHAnsi"/>
        </w:rPr>
        <w:t>vagus</w:t>
      </w:r>
      <w:proofErr w:type="spellEnd"/>
      <w:r w:rsidRPr="00392743">
        <w:rPr>
          <w:rFonts w:ascii="Book Antiqua" w:hAnsi="Book Antiqua" w:cstheme="minorHAnsi"/>
        </w:rPr>
        <w:t xml:space="preserve"> nerve serve as a major MGB pathway modulator. It is composed of somatic and afferent fibers (80%) and general and special visceral efferent fibers (20%). </w:t>
      </w:r>
      <w:r w:rsidRPr="00392743">
        <w:rPr>
          <w:rFonts w:ascii="Book Antiqua" w:hAnsi="Book Antiqua" w:cstheme="minorHAnsi"/>
          <w:color w:val="000000" w:themeColor="text1"/>
        </w:rPr>
        <w:t xml:space="preserve">Under normal circumstances, the </w:t>
      </w:r>
      <w:proofErr w:type="spellStart"/>
      <w:r w:rsidRPr="00392743">
        <w:rPr>
          <w:rFonts w:ascii="Book Antiqua" w:hAnsi="Book Antiqua" w:cstheme="minorHAnsi"/>
          <w:color w:val="000000" w:themeColor="text1"/>
        </w:rPr>
        <w:t>vagus</w:t>
      </w:r>
      <w:proofErr w:type="spellEnd"/>
      <w:r w:rsidRPr="00392743">
        <w:rPr>
          <w:rFonts w:ascii="Book Antiqua" w:hAnsi="Book Antiqua" w:cstheme="minorHAnsi"/>
          <w:color w:val="000000" w:themeColor="text1"/>
        </w:rPr>
        <w:t xml:space="preserve"> nerve sense and </w:t>
      </w:r>
      <w:r w:rsidRPr="00392743">
        <w:rPr>
          <w:rFonts w:ascii="Book Antiqua" w:hAnsi="Book Antiqua" w:cstheme="minorHAnsi"/>
        </w:rPr>
        <w:t>is activated by diet-responsive gut microbes and metabolites such as short-chain fatty acids (SCFAs), or endocrine factors, enzymes, and neurotransmitters such as serotonin, dopamine, acetylcholine, glutamate, γ-aminobutyric acid (GABA), and noradrenaline</w:t>
      </w:r>
      <w:r w:rsidRPr="00392743">
        <w:rPr>
          <w:rFonts w:ascii="Book Antiqua" w:hAnsi="Book Antiqua" w:cstheme="minorHAnsi"/>
          <w:vertAlign w:val="superscript"/>
        </w:rPr>
        <w:fldChar w:fldCharType="begin">
          <w:fldData xml:space="preserve">PEVuZE5vdGU+PENpdGU+PEF1dGhvcj5MZWVtaW5nPC9BdXRob3I+PFllYXI+MjAxOTwvWWVhcj48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</w:fldData>
        </w:fldChar>
      </w:r>
      <w:r w:rsidRPr="00392743">
        <w:rPr>
          <w:rFonts w:ascii="Book Antiqua" w:hAnsi="Book Antiqua" w:cstheme="minorHAnsi"/>
          <w:vertAlign w:val="superscript"/>
        </w:rPr>
        <w:instrText xml:space="preserve"> ADDIN EN.CITE </w:instrText>
      </w:r>
      <w:r w:rsidRPr="00392743">
        <w:rPr>
          <w:rFonts w:ascii="Book Antiqua" w:hAnsi="Book Antiqua" w:cstheme="minorHAnsi"/>
          <w:vertAlign w:val="superscript"/>
        </w:rPr>
        <w:fldChar w:fldCharType="begin">
          <w:fldData xml:space="preserve">PEVuZE5vdGU+PENpdGU+PEF1dGhvcj5MZWVtaW5nPC9BdXRob3I+PFllYXI+MjAxOTwvWWVhcj48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</w:fldData>
        </w:fldChar>
      </w:r>
      <w:r w:rsidRPr="00392743">
        <w:rPr>
          <w:rFonts w:ascii="Book Antiqua" w:hAnsi="Book Antiqua" w:cstheme="minorHAnsi"/>
          <w:vertAlign w:val="superscript"/>
        </w:rPr>
        <w:instrText xml:space="preserve"> ADDIN EN.CITE.DATA </w:instrText>
      </w:r>
      <w:r w:rsidRPr="00392743">
        <w:rPr>
          <w:rFonts w:ascii="Book Antiqua" w:hAnsi="Book Antiqua" w:cstheme="minorHAnsi"/>
          <w:vertAlign w:val="superscript"/>
        </w:rPr>
      </w:r>
      <w:r w:rsidRPr="00392743">
        <w:rPr>
          <w:rFonts w:ascii="Book Antiqua" w:hAnsi="Book Antiqua" w:cstheme="minorHAnsi"/>
          <w:vertAlign w:val="superscript"/>
        </w:rPr>
        <w:fldChar w:fldCharType="end"/>
      </w:r>
      <w:r w:rsidRPr="00392743">
        <w:rPr>
          <w:rFonts w:ascii="Book Antiqua" w:hAnsi="Book Antiqua" w:cstheme="minorHAnsi"/>
          <w:vertAlign w:val="superscript"/>
        </w:rPr>
      </w:r>
      <w:r w:rsidRPr="00392743">
        <w:rPr>
          <w:rFonts w:ascii="Book Antiqua" w:hAnsi="Book Antiqua" w:cstheme="minorHAnsi"/>
          <w:vertAlign w:val="superscript"/>
        </w:rPr>
        <w:fldChar w:fldCharType="separate"/>
      </w:r>
      <w:r w:rsidRPr="00392743">
        <w:rPr>
          <w:rFonts w:ascii="Book Antiqua" w:hAnsi="Book Antiqua" w:cstheme="minorHAnsi"/>
          <w:noProof/>
          <w:vertAlign w:val="superscript"/>
        </w:rPr>
        <w:t>[6-9]</w:t>
      </w:r>
      <w:r w:rsidRPr="00392743">
        <w:rPr>
          <w:rFonts w:ascii="Book Antiqua" w:hAnsi="Book Antiqua" w:cstheme="minorHAnsi"/>
          <w:vertAlign w:val="superscript"/>
        </w:rPr>
        <w:fldChar w:fldCharType="end"/>
      </w:r>
      <w:r w:rsidRPr="00392743">
        <w:rPr>
          <w:rFonts w:ascii="Book Antiqua" w:hAnsi="Book Antiqua" w:cstheme="minorHAnsi"/>
          <w:color w:val="000000" w:themeColor="text1"/>
        </w:rPr>
        <w:t>. Each of these factors are potentially affected by alterations in microbiota composition and are involved in IBS pathology</w:t>
      </w:r>
      <w:r w:rsidR="00CE3928" w:rsidRPr="00392743">
        <w:rPr>
          <w:rFonts w:ascii="Book Antiqua" w:hAnsi="Book Antiqua" w:cstheme="minorHAnsi"/>
          <w:color w:val="000000" w:themeColor="text1"/>
        </w:rPr>
        <w:t xml:space="preserve">, as </w:t>
      </w:r>
      <w:r w:rsidR="00CE3928" w:rsidRPr="00392743">
        <w:rPr>
          <w:rFonts w:ascii="Book Antiqua" w:hAnsi="Book Antiqua" w:cstheme="minorHAnsi"/>
          <w:color w:val="000000" w:themeColor="text1"/>
        </w:rPr>
        <w:lastRenderedPageBreak/>
        <w:t xml:space="preserve">shown in </w:t>
      </w:r>
      <w:r w:rsidR="00CE3928" w:rsidRPr="00392743">
        <w:rPr>
          <w:rFonts w:ascii="Book Antiqua" w:hAnsi="Book Antiqua" w:cstheme="minorHAnsi"/>
          <w:caps/>
          <w:color w:val="000000" w:themeColor="text1"/>
        </w:rPr>
        <w:t>f</w:t>
      </w:r>
      <w:r w:rsidR="00392743" w:rsidRPr="00392743">
        <w:rPr>
          <w:rFonts w:ascii="Book Antiqua" w:hAnsi="Book Antiqua" w:cstheme="minorHAnsi"/>
          <w:color w:val="000000" w:themeColor="text1"/>
        </w:rPr>
        <w:t>i</w:t>
      </w:r>
      <w:r w:rsidR="00CE3928" w:rsidRPr="00392743">
        <w:rPr>
          <w:rFonts w:ascii="Book Antiqua" w:hAnsi="Book Antiqua" w:cstheme="minorHAnsi"/>
          <w:color w:val="000000" w:themeColor="text1"/>
        </w:rPr>
        <w:t>gure 1</w:t>
      </w:r>
      <w:r w:rsidRPr="00392743">
        <w:rPr>
          <w:rFonts w:ascii="Book Antiqua" w:hAnsi="Book Antiqua" w:cstheme="minorHAnsi"/>
          <w:color w:val="000000" w:themeColor="text1"/>
        </w:rPr>
        <w:t xml:space="preserve">. </w:t>
      </w:r>
      <w:r w:rsidRPr="00392743">
        <w:rPr>
          <w:rFonts w:ascii="Book Antiqua" w:hAnsi="Book Antiqua" w:cstheme="minorHAnsi"/>
        </w:rPr>
        <w:t>In the intestines, vagal endings synapse onto neurons of the ent</w:t>
      </w:r>
      <w:r w:rsidRPr="004D1A46">
        <w:rPr>
          <w:rFonts w:ascii="Book Antiqua" w:hAnsi="Book Antiqua" w:cstheme="minorHAnsi"/>
        </w:rPr>
        <w:t xml:space="preserve">eric nervous system (ENS), which governs the function of </w:t>
      </w:r>
      <w:r w:rsidRPr="004D1A46">
        <w:rPr>
          <w:rFonts w:ascii="Book Antiqua" w:hAnsi="Book Antiqua"/>
          <w:color w:val="000000"/>
          <w:shd w:val="clear" w:color="auto" w:fill="FFFFFF"/>
        </w:rPr>
        <w:t xml:space="preserve">muscular, neuro-hormonal, and secretory systems of the GI tract to generate patterns of functional digestion. </w:t>
      </w:r>
      <w:r w:rsidRPr="004D1A46">
        <w:rPr>
          <w:rFonts w:ascii="Book Antiqua" w:hAnsi="Book Antiqua" w:cstheme="minorHAnsi"/>
        </w:rPr>
        <w:t>In IBS, the pathophysiology implicates altered gut microbiota composition, impaired intestinal mucosal integrity, and low-grade inflammation</w:t>
      </w:r>
      <w:r w:rsidRPr="004D1A46">
        <w:rPr>
          <w:rFonts w:ascii="Book Antiqua" w:hAnsi="Book Antiqua" w:cstheme="minorHAnsi"/>
          <w:vertAlign w:val="superscript"/>
        </w:rPr>
        <w:fldChar w:fldCharType="begin">
          <w:fldData xml:space="preserve">PEVuZE5vdGU+PENpdGU+PEF1dGhvcj5FbmNrPC9BdXRob3I+PFllYXI+MjAxNjwvWWVhcj48UmVj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</w:fldData>
        </w:fldChar>
      </w:r>
      <w:r w:rsidRPr="004D1A46">
        <w:rPr>
          <w:rFonts w:ascii="Book Antiqua" w:hAnsi="Book Antiqua" w:cstheme="minorHAnsi"/>
          <w:vertAlign w:val="superscript"/>
        </w:rPr>
        <w:instrText xml:space="preserve"> ADDIN EN.CITE </w:instrText>
      </w:r>
      <w:r w:rsidRPr="004D1A46">
        <w:rPr>
          <w:rFonts w:ascii="Book Antiqua" w:hAnsi="Book Antiqua" w:cstheme="minorHAnsi"/>
          <w:vertAlign w:val="superscript"/>
        </w:rPr>
        <w:fldChar w:fldCharType="begin">
          <w:fldData xml:space="preserve">PEVuZE5vdGU+PENpdGU+PEF1dGhvcj5FbmNrPC9BdXRob3I+PFllYXI+MjAxNjwvWWVhcj48UmVj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</w:fldData>
        </w:fldChar>
      </w:r>
      <w:r w:rsidRPr="004D1A46">
        <w:rPr>
          <w:rFonts w:ascii="Book Antiqua" w:hAnsi="Book Antiqua" w:cstheme="minorHAnsi"/>
          <w:vertAlign w:val="superscript"/>
        </w:rPr>
        <w:instrText xml:space="preserve"> ADDIN EN.CITE.DATA </w:instrText>
      </w:r>
      <w:r w:rsidRPr="004D1A46">
        <w:rPr>
          <w:rFonts w:ascii="Book Antiqua" w:hAnsi="Book Antiqua" w:cstheme="minorHAnsi"/>
          <w:vertAlign w:val="superscript"/>
        </w:rPr>
      </w:r>
      <w:r w:rsidRPr="004D1A46">
        <w:rPr>
          <w:rFonts w:ascii="Book Antiqua" w:hAnsi="Book Antiqua" w:cstheme="minorHAnsi"/>
          <w:vertAlign w:val="superscript"/>
        </w:rPr>
        <w:fldChar w:fldCharType="end"/>
      </w:r>
      <w:r w:rsidRPr="004D1A46">
        <w:rPr>
          <w:rFonts w:ascii="Book Antiqua" w:hAnsi="Book Antiqua" w:cstheme="minorHAnsi"/>
          <w:vertAlign w:val="superscript"/>
        </w:rPr>
      </w:r>
      <w:r w:rsidRPr="004D1A46">
        <w:rPr>
          <w:rFonts w:ascii="Book Antiqua" w:hAnsi="Book Antiqua" w:cstheme="minorHAnsi"/>
          <w:vertAlign w:val="superscript"/>
        </w:rPr>
        <w:fldChar w:fldCharType="separate"/>
      </w:r>
      <w:r w:rsidRPr="004D1A46">
        <w:rPr>
          <w:rFonts w:ascii="Book Antiqua" w:hAnsi="Book Antiqua" w:cstheme="minorHAnsi"/>
          <w:noProof/>
          <w:vertAlign w:val="superscript"/>
        </w:rPr>
        <w:t>[10]</w:t>
      </w:r>
      <w:r w:rsidRPr="004D1A46">
        <w:rPr>
          <w:rFonts w:ascii="Book Antiqua" w:hAnsi="Book Antiqua" w:cstheme="minorHAnsi"/>
          <w:vertAlign w:val="superscript"/>
        </w:rPr>
        <w:fldChar w:fldCharType="end"/>
      </w:r>
      <w:r w:rsidRPr="004D1A46">
        <w:rPr>
          <w:rFonts w:ascii="Book Antiqua" w:hAnsi="Book Antiqua" w:cstheme="minorHAnsi"/>
        </w:rPr>
        <w:t xml:space="preserve">. In addition to pathways through the circulatory system, several of these factors may also trigger fluctuations in the activity of the ENS with subsequent effect on the brain. </w:t>
      </w:r>
      <w:r w:rsidRPr="004D1A46">
        <w:rPr>
          <w:rFonts w:ascii="Book Antiqua" w:hAnsi="Book Antiqua" w:cstheme="minorHAnsi"/>
          <w:color w:val="000000" w:themeColor="text1"/>
        </w:rPr>
        <w:t xml:space="preserve">This relationship of reciprocal signals may be disturbed to the degree of chronic IBS. </w:t>
      </w:r>
      <w:r w:rsidRPr="004D1A46">
        <w:rPr>
          <w:rFonts w:ascii="Book Antiqua" w:hAnsi="Book Antiqua" w:cstheme="minorHAnsi"/>
        </w:rPr>
        <w:t>In the chronic IBS brain, efferent signals may be perceived as unpleasant or painful, potentially leading to chronic visceral discomfort or pain</w:t>
      </w:r>
      <w:r w:rsidRPr="004D1A46">
        <w:rPr>
          <w:rFonts w:ascii="Book Antiqua" w:hAnsi="Book Antiqua" w:cstheme="minorHAnsi"/>
          <w:vertAlign w:val="superscript"/>
        </w:rPr>
        <w:fldChar w:fldCharType="begin">
          <w:fldData xml:space="preserve">PEVuZE5vdGU+PENpdGU+PEF1dGhvcj5WYW4gT3VkZW5ob3ZlPC9BdXRob3I+PFllYXI+MjAxNjwv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</w:fldData>
        </w:fldChar>
      </w:r>
      <w:r w:rsidRPr="004D1A46">
        <w:rPr>
          <w:rFonts w:ascii="Book Antiqua" w:hAnsi="Book Antiqua" w:cstheme="minorHAnsi"/>
          <w:vertAlign w:val="superscript"/>
        </w:rPr>
        <w:instrText xml:space="preserve"> ADDIN EN.CITE </w:instrText>
      </w:r>
      <w:r w:rsidRPr="004D1A46">
        <w:rPr>
          <w:rFonts w:ascii="Book Antiqua" w:hAnsi="Book Antiqua" w:cstheme="minorHAnsi"/>
          <w:vertAlign w:val="superscript"/>
        </w:rPr>
        <w:fldChar w:fldCharType="begin">
          <w:fldData xml:space="preserve">PEVuZE5vdGU+PENpdGU+PEF1dGhvcj5WYW4gT3VkZW5ob3ZlPC9BdXRob3I+PFllYXI+MjAxNjwv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</w:fldData>
        </w:fldChar>
      </w:r>
      <w:r w:rsidRPr="004D1A46">
        <w:rPr>
          <w:rFonts w:ascii="Book Antiqua" w:hAnsi="Book Antiqua" w:cstheme="minorHAnsi"/>
          <w:vertAlign w:val="superscript"/>
        </w:rPr>
        <w:instrText xml:space="preserve"> ADDIN EN.CITE.DATA </w:instrText>
      </w:r>
      <w:r w:rsidRPr="004D1A46">
        <w:rPr>
          <w:rFonts w:ascii="Book Antiqua" w:hAnsi="Book Antiqua" w:cstheme="minorHAnsi"/>
          <w:vertAlign w:val="superscript"/>
        </w:rPr>
      </w:r>
      <w:r w:rsidRPr="004D1A46">
        <w:rPr>
          <w:rFonts w:ascii="Book Antiqua" w:hAnsi="Book Antiqua" w:cstheme="minorHAnsi"/>
          <w:vertAlign w:val="superscript"/>
        </w:rPr>
        <w:fldChar w:fldCharType="end"/>
      </w:r>
      <w:r w:rsidRPr="004D1A46">
        <w:rPr>
          <w:rFonts w:ascii="Book Antiqua" w:hAnsi="Book Antiqua" w:cstheme="minorHAnsi"/>
          <w:vertAlign w:val="superscript"/>
        </w:rPr>
      </w:r>
      <w:r w:rsidRPr="004D1A46">
        <w:rPr>
          <w:rFonts w:ascii="Book Antiqua" w:hAnsi="Book Antiqua" w:cstheme="minorHAnsi"/>
          <w:vertAlign w:val="superscript"/>
        </w:rPr>
        <w:fldChar w:fldCharType="separate"/>
      </w:r>
      <w:r w:rsidRPr="004D1A46">
        <w:rPr>
          <w:rFonts w:ascii="Book Antiqua" w:hAnsi="Book Antiqua" w:cstheme="minorHAnsi"/>
          <w:noProof/>
          <w:vertAlign w:val="superscript"/>
        </w:rPr>
        <w:t>[11]</w:t>
      </w:r>
      <w:r w:rsidRPr="004D1A46">
        <w:rPr>
          <w:rFonts w:ascii="Book Antiqua" w:hAnsi="Book Antiqua" w:cstheme="minorHAnsi"/>
          <w:vertAlign w:val="superscript"/>
        </w:rPr>
        <w:fldChar w:fldCharType="end"/>
      </w:r>
      <w:r w:rsidRPr="004D1A46">
        <w:rPr>
          <w:rFonts w:ascii="Book Antiqua" w:hAnsi="Book Antiqua" w:cstheme="minorHAnsi"/>
        </w:rPr>
        <w:t>.</w:t>
      </w:r>
      <w:r w:rsidRPr="004D1A46">
        <w:rPr>
          <w:rFonts w:ascii="Book Antiqua" w:hAnsi="Book Antiqua" w:cstheme="minorHAnsi"/>
          <w:color w:val="000000" w:themeColor="text1"/>
        </w:rPr>
        <w:t xml:space="preserve"> </w:t>
      </w:r>
    </w:p>
    <w:p w14:paraId="6E42A57C" w14:textId="4EF66D7C" w:rsidR="004D1A46" w:rsidRPr="004D1A46" w:rsidRDefault="004D1A46" w:rsidP="007A3378">
      <w:pPr>
        <w:snapToGrid w:val="0"/>
        <w:spacing w:line="360" w:lineRule="auto"/>
        <w:ind w:firstLineChars="100" w:firstLine="240"/>
        <w:jc w:val="both"/>
        <w:rPr>
          <w:rFonts w:ascii="Book Antiqua" w:hAnsi="Book Antiqua" w:cstheme="minorHAnsi"/>
          <w:color w:val="000000" w:themeColor="text1"/>
        </w:rPr>
      </w:pPr>
      <w:r w:rsidRPr="004D1A46">
        <w:rPr>
          <w:rFonts w:ascii="Book Antiqua" w:hAnsi="Book Antiqua" w:cstheme="minorHAnsi"/>
          <w:color w:val="000000" w:themeColor="text1"/>
        </w:rPr>
        <w:t xml:space="preserve">The heterogeneity of the “healthy gut microbiota” has made it difficult to identify a clear IBS microbial signature. </w:t>
      </w:r>
      <w:r w:rsidRPr="00F87713">
        <w:rPr>
          <w:rFonts w:ascii="Book Antiqua" w:hAnsi="Book Antiqua" w:cstheme="minorHAnsi"/>
          <w:color w:val="000000" w:themeColor="text1"/>
        </w:rPr>
        <w:t xml:space="preserve">Indeed, the composition of gut microbiota composition is influenced by multiple factors, </w:t>
      </w:r>
      <w:r w:rsidRPr="00F87713">
        <w:rPr>
          <w:rFonts w:ascii="Book Antiqua" w:hAnsi="Book Antiqua" w:cstheme="minorHAnsi"/>
          <w:i/>
          <w:color w:val="000000" w:themeColor="text1"/>
        </w:rPr>
        <w:t>e.g.</w:t>
      </w:r>
      <w:r w:rsidR="00F87713">
        <w:rPr>
          <w:rFonts w:ascii="Book Antiqua" w:hAnsi="Book Antiqua" w:cstheme="minorHAnsi"/>
          <w:color w:val="000000" w:themeColor="text1"/>
        </w:rPr>
        <w:t>,</w:t>
      </w:r>
      <w:r w:rsidRPr="00F87713">
        <w:rPr>
          <w:rFonts w:ascii="Book Antiqua" w:hAnsi="Book Antiqua" w:cstheme="minorHAnsi"/>
          <w:color w:val="000000" w:themeColor="text1"/>
        </w:rPr>
        <w:t xml:space="preserve"> geographic location, ethnicity, dietary choices, medication use, and pathogens, summarized by Adak </w:t>
      </w:r>
      <w:r w:rsidRPr="00F87713">
        <w:rPr>
          <w:rFonts w:ascii="Book Antiqua" w:hAnsi="Book Antiqua" w:cstheme="minorHAnsi"/>
          <w:i/>
          <w:color w:val="000000" w:themeColor="text1"/>
        </w:rPr>
        <w:t>et al</w:t>
      </w:r>
      <w:r w:rsidRPr="00F87713">
        <w:rPr>
          <w:rFonts w:ascii="Book Antiqua" w:hAnsi="Book Antiqua" w:cstheme="minorHAnsi"/>
          <w:color w:val="000000" w:themeColor="text1"/>
          <w:vertAlign w:val="superscript"/>
        </w:rPr>
        <w:fldChar w:fldCharType="begin"/>
      </w:r>
      <w:r w:rsidRPr="00F87713">
        <w:rPr>
          <w:rFonts w:ascii="Book Antiqua" w:hAnsi="Book Antiqua" w:cstheme="minorHAnsi"/>
          <w:color w:val="000000" w:themeColor="text1"/>
          <w:vertAlign w:val="superscript"/>
        </w:rPr>
        <w:instrText xml:space="preserve"> ADDIN EN.CITE &lt;EndNote&gt;&lt;Cite&gt;&lt;Author&gt;Adak&lt;/Author&gt;&lt;Year&gt;2019&lt;/Year&gt;&lt;RecNum&gt;198&lt;/RecNum&gt;&lt;DisplayText&gt;[12]&lt;/DisplayText&gt;&lt;record&gt;&lt;rec-number&gt;198&lt;/rec-number&gt;&lt;foreign-keys&gt;&lt;key app="EN" db-id="x9s2rr9f30wp5kew95hxsr0mwwt02rd990ar" timestamp="1634215179"&gt;198&lt;/key&gt;&lt;/foreign-keys&gt;&lt;ref-type name="Journal Article"&gt;17&lt;/ref-type&gt;&lt;contributors&gt;&lt;authors&gt;&lt;author&gt;Adak, A.&lt;/author&gt;&lt;author&gt;Khan, M. R.&lt;/author&gt;&lt;/authors&gt;&lt;/contributors&gt;&lt;auth-address&gt;Molecular Biology and Microbial Biotechnology Laboratory, Life Science Division, Institute of Advanced Study in Science and Technology (IASST), Guwahati, India.&amp;#xD;Molecular Biology and Microbial Biotechnology Laboratory, Life Science Division, Institute of Advanced Study in Science and Technology (IASST), Guwahati, India. mojibur.khan@gmail.com.&lt;/auth-address&gt;&lt;titles&gt;&lt;title&gt;An insight into gut microbiota and its functionalities&lt;/title&gt;&lt;secondary-title&gt;Cell Mol Life Sci&lt;/secondary-title&gt;&lt;/titles&gt;&lt;periodical&gt;&lt;full-title&gt;Cell Mol Life Sci&lt;/full-title&gt;&lt;/periodical&gt;&lt;pages&gt;473-493&lt;/pages&gt;&lt;volume&gt;76&lt;/volume&gt;&lt;number&gt;3&lt;/number&gt;&lt;edition&gt;2018/10/15&lt;/edition&gt;&lt;keywords&gt;&lt;keyword&gt;Computational Biology&lt;/keyword&gt;&lt;keyword&gt;Gastrointestinal Microbiome/genetics/immunology/*physiology&lt;/keyword&gt;&lt;keyword&gt;Gastrointestinal Tract/microbiology&lt;/keyword&gt;&lt;keyword&gt;Humans&lt;/keyword&gt;&lt;keyword&gt;Symbiosis&lt;/keyword&gt;&lt;keyword&gt;Functions&lt;/keyword&gt;&lt;keyword&gt;Gut microbiota&lt;/keyword&gt;&lt;keyword&gt;Health&lt;/keyword&gt;&lt;keyword&gt;Therapeutics&lt;/keyword&gt;&lt;/keywords&gt;&lt;dates&gt;&lt;year&gt;2019&lt;/year&gt;&lt;pub-dates&gt;&lt;date&gt;Feb&lt;/date&gt;&lt;/pub-dates&gt;&lt;/dates&gt;&lt;isbn&gt;1420-682x&lt;/isbn&gt;&lt;accession-num&gt;30317530&lt;/accession-num&gt;&lt;urls&gt;&lt;/urls&gt;&lt;electronic-resource-num&gt;10.1007/s00018-018-2943-4&lt;/electronic-resource-num&gt;&lt;remote-database-provider&gt;NLM&lt;/remote-database-provider&gt;&lt;language&gt;eng&lt;/language&gt;&lt;/record&gt;&lt;/Cite&gt;&lt;/EndNote&gt;</w:instrText>
      </w:r>
      <w:r w:rsidRPr="00F87713">
        <w:rPr>
          <w:rFonts w:ascii="Book Antiqua" w:hAnsi="Book Antiqua" w:cstheme="minorHAnsi"/>
          <w:color w:val="000000" w:themeColor="text1"/>
          <w:vertAlign w:val="superscript"/>
        </w:rPr>
        <w:fldChar w:fldCharType="separate"/>
      </w:r>
      <w:r w:rsidRPr="00F87713">
        <w:rPr>
          <w:rFonts w:ascii="Book Antiqua" w:hAnsi="Book Antiqua" w:cstheme="minorHAnsi"/>
          <w:noProof/>
          <w:color w:val="000000" w:themeColor="text1"/>
          <w:vertAlign w:val="superscript"/>
        </w:rPr>
        <w:t>[12]</w:t>
      </w:r>
      <w:r w:rsidRPr="00F87713">
        <w:rPr>
          <w:rFonts w:ascii="Book Antiqua" w:hAnsi="Book Antiqua" w:cstheme="minorHAnsi"/>
          <w:color w:val="000000" w:themeColor="text1"/>
          <w:vertAlign w:val="superscript"/>
        </w:rPr>
        <w:fldChar w:fldCharType="end"/>
      </w:r>
      <w:r w:rsidRPr="00F87713">
        <w:rPr>
          <w:rFonts w:ascii="Book Antiqua" w:hAnsi="Book Antiqua" w:cstheme="minorHAnsi"/>
          <w:color w:val="000000" w:themeColor="text1"/>
        </w:rPr>
        <w:t xml:space="preserve">. Hence, the human gut microbiota composition is highly diverse. This heterogeneity makes is difficult to provide a clear definition to what a “healthy microbiota” is. Nevertheless, some features are considered important characteristics: a high level of diversity, a favorable </w:t>
      </w:r>
      <w:proofErr w:type="gramStart"/>
      <w:r w:rsidRPr="00F87713">
        <w:rPr>
          <w:rFonts w:ascii="Book Antiqua" w:hAnsi="Book Antiqua" w:cstheme="minorHAnsi"/>
          <w:color w:val="000000" w:themeColor="text1"/>
        </w:rPr>
        <w:t>amount</w:t>
      </w:r>
      <w:proofErr w:type="gramEnd"/>
      <w:r w:rsidRPr="00F87713">
        <w:rPr>
          <w:rFonts w:ascii="Book Antiqua" w:hAnsi="Book Antiqua" w:cstheme="minorHAnsi"/>
          <w:color w:val="000000" w:themeColor="text1"/>
        </w:rPr>
        <w:t xml:space="preserve"> of butyrate-producing bacteria, and resistance and resilience - the ability to withstand a disturbance promoting a shift in the composition and the attribute to return to its initial composition, functionally or taxonomical, following this disturbance</w:t>
      </w:r>
      <w:r w:rsidRPr="00F87713">
        <w:rPr>
          <w:rFonts w:ascii="Book Antiqua" w:hAnsi="Book Antiqua" w:cstheme="minorHAnsi"/>
          <w:color w:val="000000" w:themeColor="text1"/>
          <w:vertAlign w:val="superscript"/>
        </w:rPr>
        <w:fldChar w:fldCharType="begin">
          <w:fldData xml:space="preserve">PEVuZE5vdGU+PENpdGU+PEF1dGhvcj5Tb21tZXI8L0F1dGhvcj48WWVhcj4yMDE3PC9ZZWFyPjxS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</w:fldData>
        </w:fldChar>
      </w:r>
      <w:r w:rsidRPr="00F87713">
        <w:rPr>
          <w:rFonts w:ascii="Book Antiqua" w:hAnsi="Book Antiqua" w:cstheme="minorHAnsi"/>
          <w:color w:val="000000" w:themeColor="text1"/>
          <w:vertAlign w:val="superscript"/>
        </w:rPr>
        <w:instrText xml:space="preserve"> ADDIN EN.CITE </w:instrText>
      </w:r>
      <w:r w:rsidRPr="00F87713">
        <w:rPr>
          <w:rFonts w:ascii="Book Antiqua" w:hAnsi="Book Antiqua" w:cstheme="minorHAnsi"/>
          <w:color w:val="000000" w:themeColor="text1"/>
          <w:vertAlign w:val="superscript"/>
        </w:rPr>
        <w:fldChar w:fldCharType="begin">
          <w:fldData xml:space="preserve">PEVuZE5vdGU+PENpdGU+PEF1dGhvcj5Tb21tZXI8L0F1dGhvcj48WWVhcj4yMDE3PC9ZZWFyPjxS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</w:fldData>
        </w:fldChar>
      </w:r>
      <w:r w:rsidRPr="00F87713">
        <w:rPr>
          <w:rFonts w:ascii="Book Antiqua" w:hAnsi="Book Antiqua" w:cstheme="minorHAnsi"/>
          <w:color w:val="000000" w:themeColor="text1"/>
          <w:vertAlign w:val="superscript"/>
        </w:rPr>
        <w:instrText xml:space="preserve"> ADDIN EN.CITE.DATA </w:instrText>
      </w:r>
      <w:r w:rsidRPr="00F87713">
        <w:rPr>
          <w:rFonts w:ascii="Book Antiqua" w:hAnsi="Book Antiqua" w:cstheme="minorHAnsi"/>
          <w:color w:val="000000" w:themeColor="text1"/>
          <w:vertAlign w:val="superscript"/>
        </w:rPr>
      </w:r>
      <w:r w:rsidRPr="00F87713">
        <w:rPr>
          <w:rFonts w:ascii="Book Antiqua" w:hAnsi="Book Antiqua" w:cstheme="minorHAnsi"/>
          <w:color w:val="000000" w:themeColor="text1"/>
          <w:vertAlign w:val="superscript"/>
        </w:rPr>
        <w:fldChar w:fldCharType="end"/>
      </w:r>
      <w:r w:rsidRPr="00F87713">
        <w:rPr>
          <w:rFonts w:ascii="Book Antiqua" w:hAnsi="Book Antiqua" w:cstheme="minorHAnsi"/>
          <w:color w:val="000000" w:themeColor="text1"/>
          <w:vertAlign w:val="superscript"/>
        </w:rPr>
      </w:r>
      <w:r w:rsidRPr="00F87713">
        <w:rPr>
          <w:rFonts w:ascii="Book Antiqua" w:hAnsi="Book Antiqua" w:cstheme="minorHAnsi"/>
          <w:color w:val="000000" w:themeColor="text1"/>
          <w:vertAlign w:val="superscript"/>
        </w:rPr>
        <w:fldChar w:fldCharType="separate"/>
      </w:r>
      <w:r w:rsidR="007D36FA">
        <w:rPr>
          <w:rFonts w:ascii="Book Antiqua" w:hAnsi="Book Antiqua" w:cstheme="minorHAnsi"/>
          <w:noProof/>
          <w:color w:val="000000" w:themeColor="text1"/>
          <w:vertAlign w:val="superscript"/>
        </w:rPr>
        <w:t>[12,</w:t>
      </w:r>
      <w:r w:rsidRPr="00F87713">
        <w:rPr>
          <w:rFonts w:ascii="Book Antiqua" w:hAnsi="Book Antiqua" w:cstheme="minorHAnsi"/>
          <w:noProof/>
          <w:color w:val="000000" w:themeColor="text1"/>
          <w:vertAlign w:val="superscript"/>
        </w:rPr>
        <w:t>13]</w:t>
      </w:r>
      <w:r w:rsidRPr="00F87713">
        <w:rPr>
          <w:rFonts w:ascii="Book Antiqua" w:hAnsi="Book Antiqua" w:cstheme="minorHAnsi"/>
          <w:color w:val="000000" w:themeColor="text1"/>
          <w:vertAlign w:val="superscript"/>
        </w:rPr>
        <w:fldChar w:fldCharType="end"/>
      </w:r>
      <w:r w:rsidRPr="00F87713">
        <w:rPr>
          <w:rFonts w:ascii="Book Antiqua" w:hAnsi="Book Antiqua" w:cstheme="minorHAnsi"/>
          <w:color w:val="000000" w:themeColor="text1"/>
        </w:rPr>
        <w:t>. On the contrary, in disease the microbiota composition is often associated with a decreased microbial diversity and loss of the typical balance between the host and the microorganisms</w:t>
      </w:r>
      <w:r w:rsidRPr="00F87713">
        <w:rPr>
          <w:rFonts w:ascii="Book Antiqua" w:hAnsi="Book Antiqua" w:cstheme="minorHAnsi"/>
          <w:color w:val="000000" w:themeColor="text1"/>
          <w:vertAlign w:val="superscript"/>
        </w:rPr>
        <w:fldChar w:fldCharType="begin">
          <w:fldData xml:space="preserve">PEVuZE5vdGU+PENpdGU+PEF1dGhvcj5Tb21tZXI8L0F1dGhvcj48WWVhcj4yMDE3PC9ZZWFyPjxS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</w:fldData>
        </w:fldChar>
      </w:r>
      <w:r w:rsidRPr="00F87713">
        <w:rPr>
          <w:rFonts w:ascii="Book Antiqua" w:hAnsi="Book Antiqua" w:cstheme="minorHAnsi"/>
          <w:color w:val="000000" w:themeColor="text1"/>
          <w:vertAlign w:val="superscript"/>
        </w:rPr>
        <w:instrText xml:space="preserve"> ADDIN EN.CITE </w:instrText>
      </w:r>
      <w:r w:rsidRPr="00F87713">
        <w:rPr>
          <w:rFonts w:ascii="Book Antiqua" w:hAnsi="Book Antiqua" w:cstheme="minorHAnsi"/>
          <w:color w:val="000000" w:themeColor="text1"/>
          <w:vertAlign w:val="superscript"/>
        </w:rPr>
        <w:fldChar w:fldCharType="begin">
          <w:fldData xml:space="preserve">PEVuZE5vdGU+PENpdGU+PEF1dGhvcj5Tb21tZXI8L0F1dGhvcj48WWVhcj4yMDE3PC9ZZWFyPjxS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</w:fldData>
        </w:fldChar>
      </w:r>
      <w:r w:rsidRPr="00F87713">
        <w:rPr>
          <w:rFonts w:ascii="Book Antiqua" w:hAnsi="Book Antiqua" w:cstheme="minorHAnsi"/>
          <w:color w:val="000000" w:themeColor="text1"/>
          <w:vertAlign w:val="superscript"/>
        </w:rPr>
        <w:instrText xml:space="preserve"> ADDIN EN.CITE.DATA </w:instrText>
      </w:r>
      <w:r w:rsidRPr="00F87713">
        <w:rPr>
          <w:rFonts w:ascii="Book Antiqua" w:hAnsi="Book Antiqua" w:cstheme="minorHAnsi"/>
          <w:color w:val="000000" w:themeColor="text1"/>
          <w:vertAlign w:val="superscript"/>
        </w:rPr>
      </w:r>
      <w:r w:rsidRPr="00F87713">
        <w:rPr>
          <w:rFonts w:ascii="Book Antiqua" w:hAnsi="Book Antiqua" w:cstheme="minorHAnsi"/>
          <w:color w:val="000000" w:themeColor="text1"/>
          <w:vertAlign w:val="superscript"/>
        </w:rPr>
        <w:fldChar w:fldCharType="end"/>
      </w:r>
      <w:r w:rsidRPr="00F87713">
        <w:rPr>
          <w:rFonts w:ascii="Book Antiqua" w:hAnsi="Book Antiqua" w:cstheme="minorHAnsi"/>
          <w:color w:val="000000" w:themeColor="text1"/>
          <w:vertAlign w:val="superscript"/>
        </w:rPr>
      </w:r>
      <w:r w:rsidRPr="00F87713">
        <w:rPr>
          <w:rFonts w:ascii="Book Antiqua" w:hAnsi="Book Antiqua" w:cstheme="minorHAnsi"/>
          <w:color w:val="000000" w:themeColor="text1"/>
          <w:vertAlign w:val="superscript"/>
        </w:rPr>
        <w:fldChar w:fldCharType="separate"/>
      </w:r>
      <w:r w:rsidRPr="00F87713">
        <w:rPr>
          <w:rFonts w:ascii="Book Antiqua" w:hAnsi="Book Antiqua" w:cstheme="minorHAnsi"/>
          <w:noProof/>
          <w:color w:val="000000" w:themeColor="text1"/>
          <w:vertAlign w:val="superscript"/>
        </w:rPr>
        <w:t>[13]</w:t>
      </w:r>
      <w:r w:rsidRPr="00F87713">
        <w:rPr>
          <w:rFonts w:ascii="Book Antiqua" w:hAnsi="Book Antiqua" w:cstheme="minorHAnsi"/>
          <w:color w:val="000000" w:themeColor="text1"/>
          <w:vertAlign w:val="superscript"/>
        </w:rPr>
        <w:fldChar w:fldCharType="end"/>
      </w:r>
      <w:r w:rsidRPr="00F87713">
        <w:rPr>
          <w:rFonts w:ascii="Book Antiqua" w:hAnsi="Book Antiqua" w:cstheme="minorHAnsi"/>
          <w:color w:val="000000" w:themeColor="text1"/>
        </w:rPr>
        <w:t>, a so-called  “dysbiosis” (a debated concept</w:t>
      </w:r>
      <w:r w:rsidRPr="00F87713">
        <w:rPr>
          <w:rFonts w:ascii="Book Antiqua" w:hAnsi="Book Antiqua" w:cstheme="minorHAnsi"/>
          <w:color w:val="000000" w:themeColor="text1"/>
          <w:vertAlign w:val="superscript"/>
        </w:rPr>
        <w:fldChar w:fldCharType="begin">
          <w:fldData xml:space="preserve">PEVuZE5vdGU+PENpdGU+PEF1dGhvcj5CcsO8c3NvdzwvQXV0aG9yPjxZZWFyPjIwMjA8L1llYXI+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</w:fldData>
        </w:fldChar>
      </w:r>
      <w:r w:rsidRPr="00F87713">
        <w:rPr>
          <w:rFonts w:ascii="Book Antiqua" w:hAnsi="Book Antiqua" w:cstheme="minorHAnsi"/>
          <w:color w:val="000000" w:themeColor="text1"/>
          <w:vertAlign w:val="superscript"/>
        </w:rPr>
        <w:instrText xml:space="preserve"> ADDIN EN.CITE </w:instrText>
      </w:r>
      <w:r w:rsidRPr="00F87713">
        <w:rPr>
          <w:rFonts w:ascii="Book Antiqua" w:hAnsi="Book Antiqua" w:cstheme="minorHAnsi"/>
          <w:color w:val="000000" w:themeColor="text1"/>
          <w:vertAlign w:val="superscript"/>
        </w:rPr>
        <w:fldChar w:fldCharType="begin">
          <w:fldData xml:space="preserve">PEVuZE5vdGU+PENpdGU+PEF1dGhvcj5CcsO8c3NvdzwvQXV0aG9yPjxZZWFyPjIwMjA8L1llYXI+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</w:fldData>
        </w:fldChar>
      </w:r>
      <w:r w:rsidRPr="00F87713">
        <w:rPr>
          <w:rFonts w:ascii="Book Antiqua" w:hAnsi="Book Antiqua" w:cstheme="minorHAnsi"/>
          <w:color w:val="000000" w:themeColor="text1"/>
          <w:vertAlign w:val="superscript"/>
        </w:rPr>
        <w:instrText xml:space="preserve"> ADDIN EN.CITE.DATA </w:instrText>
      </w:r>
      <w:r w:rsidRPr="00F87713">
        <w:rPr>
          <w:rFonts w:ascii="Book Antiqua" w:hAnsi="Book Antiqua" w:cstheme="minorHAnsi"/>
          <w:color w:val="000000" w:themeColor="text1"/>
          <w:vertAlign w:val="superscript"/>
        </w:rPr>
      </w:r>
      <w:r w:rsidRPr="00F87713">
        <w:rPr>
          <w:rFonts w:ascii="Book Antiqua" w:hAnsi="Book Antiqua" w:cstheme="minorHAnsi"/>
          <w:color w:val="000000" w:themeColor="text1"/>
          <w:vertAlign w:val="superscript"/>
        </w:rPr>
        <w:fldChar w:fldCharType="end"/>
      </w:r>
      <w:r w:rsidRPr="00F87713">
        <w:rPr>
          <w:rFonts w:ascii="Book Antiqua" w:hAnsi="Book Antiqua" w:cstheme="minorHAnsi"/>
          <w:color w:val="000000" w:themeColor="text1"/>
          <w:vertAlign w:val="superscript"/>
        </w:rPr>
      </w:r>
      <w:r w:rsidRPr="00F87713">
        <w:rPr>
          <w:rFonts w:ascii="Book Antiqua" w:hAnsi="Book Antiqua" w:cstheme="minorHAnsi"/>
          <w:color w:val="000000" w:themeColor="text1"/>
          <w:vertAlign w:val="superscript"/>
        </w:rPr>
        <w:fldChar w:fldCharType="separate"/>
      </w:r>
      <w:r w:rsidR="00E42CF4">
        <w:rPr>
          <w:rFonts w:ascii="Book Antiqua" w:hAnsi="Book Antiqua" w:cstheme="minorHAnsi"/>
          <w:noProof/>
          <w:color w:val="000000" w:themeColor="text1"/>
          <w:vertAlign w:val="superscript"/>
        </w:rPr>
        <w:t>[14,</w:t>
      </w:r>
      <w:r w:rsidRPr="00F87713">
        <w:rPr>
          <w:rFonts w:ascii="Book Antiqua" w:hAnsi="Book Antiqua" w:cstheme="minorHAnsi"/>
          <w:noProof/>
          <w:color w:val="000000" w:themeColor="text1"/>
          <w:vertAlign w:val="superscript"/>
        </w:rPr>
        <w:t>15]</w:t>
      </w:r>
      <w:r w:rsidRPr="00F87713">
        <w:rPr>
          <w:rFonts w:ascii="Book Antiqua" w:hAnsi="Book Antiqua" w:cstheme="minorHAnsi"/>
          <w:color w:val="000000" w:themeColor="text1"/>
          <w:vertAlign w:val="superscript"/>
        </w:rPr>
        <w:fldChar w:fldCharType="end"/>
      </w:r>
      <w:r w:rsidRPr="00F87713">
        <w:rPr>
          <w:rFonts w:ascii="Book Antiqua" w:hAnsi="Book Antiqua" w:cstheme="minorHAnsi"/>
          <w:color w:val="000000" w:themeColor="text1"/>
        </w:rPr>
        <w:t>), linked to several systemic and local human diseases.</w:t>
      </w:r>
      <w:r w:rsidRPr="004D1A46">
        <w:rPr>
          <w:rFonts w:ascii="Book Antiqua" w:hAnsi="Book Antiqua" w:cstheme="minorHAnsi"/>
          <w:color w:val="000000" w:themeColor="text1"/>
        </w:rPr>
        <w:t xml:space="preserve"> </w:t>
      </w:r>
    </w:p>
    <w:p w14:paraId="0DD37B2A" w14:textId="19A9F2AB" w:rsidR="004D1A46" w:rsidRPr="00E42CF4" w:rsidRDefault="004D1A46" w:rsidP="004D1A46">
      <w:pPr>
        <w:snapToGrid w:val="0"/>
        <w:spacing w:line="360" w:lineRule="auto"/>
        <w:jc w:val="both"/>
        <w:rPr>
          <w:rFonts w:ascii="Book Antiqua" w:hAnsi="Book Antiqua" w:cstheme="minorHAnsi"/>
        </w:rPr>
      </w:pPr>
      <w:r w:rsidRPr="004D1A46">
        <w:rPr>
          <w:rFonts w:ascii="Book Antiqua" w:hAnsi="Book Antiqua" w:cstheme="minorHAnsi"/>
          <w:color w:val="000000" w:themeColor="text1"/>
        </w:rPr>
        <w:t>Multiple studies have shown differences in the gut microbiota between IBS and healthy controls</w:t>
      </w:r>
      <w:r w:rsidRPr="004D1A46">
        <w:rPr>
          <w:rFonts w:ascii="Book Antiqua" w:hAnsi="Book Antiqua" w:cstheme="minorHAnsi"/>
          <w:color w:val="000000" w:themeColor="text1"/>
          <w:vertAlign w:val="superscript"/>
        </w:rPr>
        <w:fldChar w:fldCharType="begin">
          <w:fldData xml:space="preserve">PEVuZE5vdGU+PENpdGU+PEF1dGhvcj5NYWhhcnNoYWs8L0F1dGhvcj48WWVhcj4yMDE4PC9ZZWFy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</w:fldData>
        </w:fldChar>
      </w:r>
      <w:r w:rsidRPr="004D1A46">
        <w:rPr>
          <w:rFonts w:ascii="Book Antiqua" w:hAnsi="Book Antiqua" w:cstheme="minorHAnsi"/>
          <w:color w:val="000000" w:themeColor="text1"/>
          <w:vertAlign w:val="superscript"/>
        </w:rPr>
        <w:instrText xml:space="preserve"> ADDIN EN.CITE </w:instrText>
      </w:r>
      <w:r w:rsidRPr="004D1A46">
        <w:rPr>
          <w:rFonts w:ascii="Book Antiqua" w:hAnsi="Book Antiqua" w:cstheme="minorHAnsi"/>
          <w:color w:val="000000" w:themeColor="text1"/>
          <w:vertAlign w:val="superscript"/>
        </w:rPr>
        <w:fldChar w:fldCharType="begin">
          <w:fldData xml:space="preserve">PEVuZE5vdGU+PENpdGU+PEF1dGhvcj5NYWhhcnNoYWs8L0F1dGhvcj48WWVhcj4yMDE4PC9ZZWFy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</w:fldData>
        </w:fldChar>
      </w:r>
      <w:r w:rsidRPr="004D1A46">
        <w:rPr>
          <w:rFonts w:ascii="Book Antiqua" w:hAnsi="Book Antiqua" w:cstheme="minorHAnsi"/>
          <w:color w:val="000000" w:themeColor="text1"/>
          <w:vertAlign w:val="superscript"/>
        </w:rPr>
        <w:instrText xml:space="preserve"> ADDIN EN.CITE.DATA </w:instrText>
      </w:r>
      <w:r w:rsidRPr="004D1A46">
        <w:rPr>
          <w:rFonts w:ascii="Book Antiqua" w:hAnsi="Book Antiqua" w:cstheme="minorHAnsi"/>
          <w:color w:val="000000" w:themeColor="text1"/>
          <w:vertAlign w:val="superscript"/>
        </w:rPr>
      </w:r>
      <w:r w:rsidRPr="004D1A46">
        <w:rPr>
          <w:rFonts w:ascii="Book Antiqua" w:hAnsi="Book Antiqua" w:cstheme="minorHAnsi"/>
          <w:color w:val="000000" w:themeColor="text1"/>
          <w:vertAlign w:val="superscript"/>
        </w:rPr>
        <w:fldChar w:fldCharType="end"/>
      </w:r>
      <w:r w:rsidRPr="004D1A46">
        <w:rPr>
          <w:rFonts w:ascii="Book Antiqua" w:hAnsi="Book Antiqua" w:cstheme="minorHAnsi"/>
          <w:color w:val="000000" w:themeColor="text1"/>
          <w:vertAlign w:val="superscript"/>
        </w:rPr>
      </w:r>
      <w:r w:rsidRPr="004D1A46">
        <w:rPr>
          <w:rFonts w:ascii="Book Antiqua" w:hAnsi="Book Antiqua" w:cstheme="minorHAnsi"/>
          <w:color w:val="000000" w:themeColor="text1"/>
          <w:vertAlign w:val="superscript"/>
        </w:rPr>
        <w:fldChar w:fldCharType="separate"/>
      </w:r>
      <w:r w:rsidRPr="004D1A46">
        <w:rPr>
          <w:rFonts w:ascii="Book Antiqua" w:hAnsi="Book Antiqua" w:cstheme="minorHAnsi"/>
          <w:noProof/>
          <w:color w:val="000000" w:themeColor="text1"/>
          <w:vertAlign w:val="superscript"/>
        </w:rPr>
        <w:t>[16-20]</w:t>
      </w:r>
      <w:r w:rsidRPr="004D1A46">
        <w:rPr>
          <w:rFonts w:ascii="Book Antiqua" w:hAnsi="Book Antiqua" w:cstheme="minorHAnsi"/>
          <w:color w:val="000000" w:themeColor="text1"/>
          <w:vertAlign w:val="superscript"/>
        </w:rPr>
        <w:fldChar w:fldCharType="end"/>
      </w:r>
      <w:r w:rsidRPr="004D1A46">
        <w:rPr>
          <w:rFonts w:ascii="Book Antiqua" w:hAnsi="Book Antiqua" w:cstheme="minorHAnsi"/>
          <w:color w:val="000000" w:themeColor="text1"/>
        </w:rPr>
        <w:t xml:space="preserve">. A comprehensive systematic review from 2019 showed that patients with IBS have increased levels of the bacterial families Enterobacteriaceae, </w:t>
      </w:r>
      <w:proofErr w:type="spellStart"/>
      <w:r w:rsidRPr="004D1A46">
        <w:rPr>
          <w:rFonts w:ascii="Book Antiqua" w:hAnsi="Book Antiqua" w:cstheme="minorHAnsi"/>
          <w:color w:val="000000" w:themeColor="text1"/>
        </w:rPr>
        <w:t>Lactobacillaceae</w:t>
      </w:r>
      <w:proofErr w:type="spellEnd"/>
      <w:r w:rsidRPr="004D1A46">
        <w:rPr>
          <w:rFonts w:ascii="Book Antiqua" w:hAnsi="Book Antiqua" w:cstheme="minorHAnsi"/>
          <w:color w:val="000000" w:themeColor="text1"/>
        </w:rPr>
        <w:t xml:space="preserve"> and </w:t>
      </w:r>
      <w:proofErr w:type="spellStart"/>
      <w:r w:rsidRPr="004D1A46">
        <w:rPr>
          <w:rFonts w:ascii="Book Antiqua" w:hAnsi="Book Antiqua" w:cstheme="minorHAnsi"/>
          <w:color w:val="000000" w:themeColor="text1"/>
        </w:rPr>
        <w:t>Bacteroidales</w:t>
      </w:r>
      <w:proofErr w:type="spellEnd"/>
      <w:r w:rsidRPr="004D1A46">
        <w:rPr>
          <w:rFonts w:ascii="Book Antiqua" w:hAnsi="Book Antiqua" w:cstheme="minorHAnsi"/>
          <w:color w:val="000000" w:themeColor="text1"/>
        </w:rPr>
        <w:t xml:space="preserve">, whereas </w:t>
      </w:r>
      <w:r w:rsidRPr="004D1A46">
        <w:rPr>
          <w:rFonts w:ascii="Book Antiqua" w:hAnsi="Book Antiqua" w:cstheme="minorHAnsi"/>
          <w:i/>
          <w:color w:val="000000" w:themeColor="text1"/>
        </w:rPr>
        <w:t>Bifidobacterium</w:t>
      </w:r>
      <w:r w:rsidRPr="004D1A46">
        <w:rPr>
          <w:rFonts w:ascii="Book Antiqua" w:hAnsi="Book Antiqua" w:cstheme="minorHAnsi"/>
          <w:color w:val="000000" w:themeColor="text1"/>
        </w:rPr>
        <w:t xml:space="preserve">, </w:t>
      </w:r>
      <w:proofErr w:type="spellStart"/>
      <w:r w:rsidRPr="004D1A46">
        <w:rPr>
          <w:rFonts w:ascii="Book Antiqua" w:hAnsi="Book Antiqua" w:cstheme="minorHAnsi"/>
          <w:i/>
          <w:color w:val="000000" w:themeColor="text1"/>
        </w:rPr>
        <w:t>Faecalibacterium</w:t>
      </w:r>
      <w:proofErr w:type="spellEnd"/>
      <w:r w:rsidRPr="004D1A46">
        <w:rPr>
          <w:rFonts w:ascii="Book Antiqua" w:hAnsi="Book Antiqua" w:cstheme="minorHAnsi"/>
          <w:color w:val="000000" w:themeColor="text1"/>
        </w:rPr>
        <w:t xml:space="preserve">, and </w:t>
      </w:r>
      <w:proofErr w:type="spellStart"/>
      <w:r w:rsidRPr="004D1A46">
        <w:rPr>
          <w:rFonts w:ascii="Book Antiqua" w:hAnsi="Book Antiqua" w:cstheme="minorHAnsi"/>
          <w:color w:val="000000" w:themeColor="text1"/>
        </w:rPr>
        <w:t>Clostridiales</w:t>
      </w:r>
      <w:proofErr w:type="spellEnd"/>
      <w:r w:rsidRPr="004D1A46">
        <w:rPr>
          <w:rFonts w:ascii="Book Antiqua" w:hAnsi="Book Antiqua" w:cstheme="minorHAnsi"/>
          <w:color w:val="000000" w:themeColor="text1"/>
        </w:rPr>
        <w:t xml:space="preserve"> were decreased compared to healthy controls</w:t>
      </w:r>
      <w:r w:rsidRPr="004D1A46">
        <w:rPr>
          <w:rFonts w:ascii="Book Antiqua" w:hAnsi="Book Antiqua" w:cstheme="minorHAnsi"/>
          <w:color w:val="000000" w:themeColor="text1"/>
          <w:vertAlign w:val="superscript"/>
        </w:rPr>
        <w:fldChar w:fldCharType="begin">
          <w:fldData xml:space="preserve">PEVuZE5vdGU+PENpdGU+PEF1dGhvcj5QaXR0YXlhbm9uPC9BdXRob3I+PFllYXI+MjAxOTwvWWVh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</w:fldData>
        </w:fldChar>
      </w:r>
      <w:r w:rsidRPr="004D1A46">
        <w:rPr>
          <w:rFonts w:ascii="Book Antiqua" w:hAnsi="Book Antiqua" w:cstheme="minorHAnsi"/>
          <w:color w:val="000000" w:themeColor="text1"/>
          <w:vertAlign w:val="superscript"/>
        </w:rPr>
        <w:instrText xml:space="preserve"> ADDIN EN.CITE </w:instrText>
      </w:r>
      <w:r w:rsidRPr="004D1A46">
        <w:rPr>
          <w:rFonts w:ascii="Book Antiqua" w:hAnsi="Book Antiqua" w:cstheme="minorHAnsi"/>
          <w:color w:val="000000" w:themeColor="text1"/>
          <w:vertAlign w:val="superscript"/>
        </w:rPr>
        <w:fldChar w:fldCharType="begin">
          <w:fldData xml:space="preserve">PEVuZE5vdGU+PENpdGU+PEF1dGhvcj5QaXR0YXlhbm9uPC9BdXRob3I+PFllYXI+MjAxOTwvWWVh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</w:fldData>
        </w:fldChar>
      </w:r>
      <w:r w:rsidRPr="004D1A46">
        <w:rPr>
          <w:rFonts w:ascii="Book Antiqua" w:hAnsi="Book Antiqua" w:cstheme="minorHAnsi"/>
          <w:color w:val="000000" w:themeColor="text1"/>
          <w:vertAlign w:val="superscript"/>
        </w:rPr>
        <w:instrText xml:space="preserve"> ADDIN EN.CITE.DATA </w:instrText>
      </w:r>
      <w:r w:rsidRPr="004D1A46">
        <w:rPr>
          <w:rFonts w:ascii="Book Antiqua" w:hAnsi="Book Antiqua" w:cstheme="minorHAnsi"/>
          <w:color w:val="000000" w:themeColor="text1"/>
          <w:vertAlign w:val="superscript"/>
        </w:rPr>
      </w:r>
      <w:r w:rsidRPr="004D1A46">
        <w:rPr>
          <w:rFonts w:ascii="Book Antiqua" w:hAnsi="Book Antiqua" w:cstheme="minorHAnsi"/>
          <w:color w:val="000000" w:themeColor="text1"/>
          <w:vertAlign w:val="superscript"/>
        </w:rPr>
        <w:fldChar w:fldCharType="end"/>
      </w:r>
      <w:r w:rsidRPr="004D1A46">
        <w:rPr>
          <w:rFonts w:ascii="Book Antiqua" w:hAnsi="Book Antiqua" w:cstheme="minorHAnsi"/>
          <w:color w:val="000000" w:themeColor="text1"/>
          <w:vertAlign w:val="superscript"/>
        </w:rPr>
      </w:r>
      <w:r w:rsidRPr="004D1A46">
        <w:rPr>
          <w:rFonts w:ascii="Book Antiqua" w:hAnsi="Book Antiqua" w:cstheme="minorHAnsi"/>
          <w:color w:val="000000" w:themeColor="text1"/>
          <w:vertAlign w:val="superscript"/>
        </w:rPr>
        <w:fldChar w:fldCharType="separate"/>
      </w:r>
      <w:r w:rsidRPr="004D1A46">
        <w:rPr>
          <w:rFonts w:ascii="Book Antiqua" w:hAnsi="Book Antiqua" w:cstheme="minorHAnsi"/>
          <w:noProof/>
          <w:color w:val="000000" w:themeColor="text1"/>
          <w:vertAlign w:val="superscript"/>
        </w:rPr>
        <w:t>[21]</w:t>
      </w:r>
      <w:r w:rsidRPr="004D1A46">
        <w:rPr>
          <w:rFonts w:ascii="Book Antiqua" w:hAnsi="Book Antiqua" w:cstheme="minorHAnsi"/>
          <w:color w:val="000000" w:themeColor="text1"/>
          <w:vertAlign w:val="superscript"/>
        </w:rPr>
        <w:fldChar w:fldCharType="end"/>
      </w:r>
      <w:r w:rsidRPr="004D1A46">
        <w:rPr>
          <w:rFonts w:ascii="Book Antiqua" w:hAnsi="Book Antiqua" w:cstheme="minorHAnsi"/>
          <w:color w:val="000000" w:themeColor="text1"/>
        </w:rPr>
        <w:t xml:space="preserve">. On the contrary, </w:t>
      </w:r>
      <w:proofErr w:type="spellStart"/>
      <w:r w:rsidRPr="004D1A46">
        <w:rPr>
          <w:rFonts w:ascii="Book Antiqua" w:hAnsi="Book Antiqua" w:cstheme="minorHAnsi"/>
          <w:color w:val="000000" w:themeColor="text1"/>
          <w:shd w:val="clear" w:color="auto" w:fill="FCFCFC"/>
        </w:rPr>
        <w:t>Hugerth</w:t>
      </w:r>
      <w:proofErr w:type="spellEnd"/>
      <w:r w:rsidRPr="004D1A46">
        <w:rPr>
          <w:rFonts w:ascii="Book Antiqua" w:hAnsi="Book Antiqua" w:cstheme="minorHAnsi"/>
          <w:color w:val="000000" w:themeColor="text1"/>
          <w:shd w:val="clear" w:color="auto" w:fill="FCFCFC"/>
        </w:rPr>
        <w:t xml:space="preserve"> </w:t>
      </w:r>
      <w:r w:rsidRPr="004D1A46">
        <w:rPr>
          <w:rFonts w:ascii="Book Antiqua" w:hAnsi="Book Antiqua" w:cstheme="minorHAnsi"/>
          <w:i/>
          <w:color w:val="000000" w:themeColor="text1"/>
          <w:shd w:val="clear" w:color="auto" w:fill="FCFCFC"/>
        </w:rPr>
        <w:t>et al</w:t>
      </w:r>
      <w:r w:rsidR="004A53C6" w:rsidRPr="004D1A46">
        <w:rPr>
          <w:rFonts w:ascii="Book Antiqua" w:hAnsi="Book Antiqua" w:cstheme="minorHAnsi"/>
          <w:color w:val="000000" w:themeColor="text1"/>
          <w:shd w:val="clear" w:color="auto" w:fill="FCFCFC"/>
          <w:vertAlign w:val="superscript"/>
        </w:rPr>
        <w:fldChar w:fldCharType="begin">
          <w:fldData xml:space="preserve">PEVuZE5vdGU+PENpdGU+PEF1dGhvcj5IdWdlcnRoPC9BdXRob3I+PFllYXI+MjAyMDwvWWVhcj48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</w:fldData>
        </w:fldChar>
      </w:r>
      <w:r w:rsidR="004A53C6" w:rsidRPr="004D1A46">
        <w:rPr>
          <w:rFonts w:ascii="Book Antiqua" w:hAnsi="Book Antiqua" w:cstheme="minorHAnsi"/>
          <w:color w:val="000000" w:themeColor="text1"/>
          <w:shd w:val="clear" w:color="auto" w:fill="FCFCFC"/>
          <w:vertAlign w:val="superscript"/>
        </w:rPr>
        <w:instrText xml:space="preserve"> ADDIN EN.CITE </w:instrText>
      </w:r>
      <w:r w:rsidR="004A53C6" w:rsidRPr="004D1A46">
        <w:rPr>
          <w:rFonts w:ascii="Book Antiqua" w:hAnsi="Book Antiqua" w:cstheme="minorHAnsi"/>
          <w:color w:val="000000" w:themeColor="text1"/>
          <w:shd w:val="clear" w:color="auto" w:fill="FCFCFC"/>
          <w:vertAlign w:val="superscript"/>
        </w:rPr>
        <w:fldChar w:fldCharType="begin">
          <w:fldData xml:space="preserve">PEVuZE5vdGU+PENpdGU+PEF1dGhvcj5IdWdlcnRoPC9BdXRob3I+PFllYXI+MjAyMDwvWWVhcj48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</w:fldData>
        </w:fldChar>
      </w:r>
      <w:r w:rsidR="004A53C6" w:rsidRPr="004D1A46">
        <w:rPr>
          <w:rFonts w:ascii="Book Antiqua" w:hAnsi="Book Antiqua" w:cstheme="minorHAnsi"/>
          <w:color w:val="000000" w:themeColor="text1"/>
          <w:shd w:val="clear" w:color="auto" w:fill="FCFCFC"/>
          <w:vertAlign w:val="superscript"/>
        </w:rPr>
        <w:instrText xml:space="preserve"> ADDIN EN.CITE.DATA </w:instrText>
      </w:r>
      <w:r w:rsidR="004A53C6" w:rsidRPr="004D1A46">
        <w:rPr>
          <w:rFonts w:ascii="Book Antiqua" w:hAnsi="Book Antiqua" w:cstheme="minorHAnsi"/>
          <w:color w:val="000000" w:themeColor="text1"/>
          <w:shd w:val="clear" w:color="auto" w:fill="FCFCFC"/>
          <w:vertAlign w:val="superscript"/>
        </w:rPr>
      </w:r>
      <w:r w:rsidR="004A53C6" w:rsidRPr="004D1A46">
        <w:rPr>
          <w:rFonts w:ascii="Book Antiqua" w:hAnsi="Book Antiqua" w:cstheme="minorHAnsi"/>
          <w:color w:val="000000" w:themeColor="text1"/>
          <w:shd w:val="clear" w:color="auto" w:fill="FCFCFC"/>
          <w:vertAlign w:val="superscript"/>
        </w:rPr>
        <w:fldChar w:fldCharType="end"/>
      </w:r>
      <w:r w:rsidR="004A53C6" w:rsidRPr="004D1A46">
        <w:rPr>
          <w:rFonts w:ascii="Book Antiqua" w:hAnsi="Book Antiqua" w:cstheme="minorHAnsi"/>
          <w:color w:val="000000" w:themeColor="text1"/>
          <w:shd w:val="clear" w:color="auto" w:fill="FCFCFC"/>
          <w:vertAlign w:val="superscript"/>
        </w:rPr>
      </w:r>
      <w:r w:rsidR="004A53C6" w:rsidRPr="004D1A46">
        <w:rPr>
          <w:rFonts w:ascii="Book Antiqua" w:hAnsi="Book Antiqua" w:cstheme="minorHAnsi"/>
          <w:color w:val="000000" w:themeColor="text1"/>
          <w:shd w:val="clear" w:color="auto" w:fill="FCFCFC"/>
          <w:vertAlign w:val="superscript"/>
        </w:rPr>
        <w:fldChar w:fldCharType="separate"/>
      </w:r>
      <w:r w:rsidR="004A53C6" w:rsidRPr="004D1A46">
        <w:rPr>
          <w:rFonts w:ascii="Book Antiqua" w:hAnsi="Book Antiqua" w:cstheme="minorHAnsi"/>
          <w:noProof/>
          <w:color w:val="000000" w:themeColor="text1"/>
          <w:shd w:val="clear" w:color="auto" w:fill="FCFCFC"/>
          <w:vertAlign w:val="superscript"/>
        </w:rPr>
        <w:t>[22]</w:t>
      </w:r>
      <w:r w:rsidR="004A53C6" w:rsidRPr="004D1A46">
        <w:rPr>
          <w:rFonts w:ascii="Book Antiqua" w:hAnsi="Book Antiqua" w:cstheme="minorHAnsi"/>
          <w:color w:val="000000" w:themeColor="text1"/>
          <w:shd w:val="clear" w:color="auto" w:fill="FCFCFC"/>
          <w:vertAlign w:val="superscript"/>
        </w:rPr>
        <w:fldChar w:fldCharType="end"/>
      </w:r>
      <w:r w:rsidR="004A53C6">
        <w:rPr>
          <w:rFonts w:ascii="Book Antiqua" w:hAnsi="Book Antiqua" w:cstheme="minorHAnsi"/>
          <w:i/>
          <w:color w:val="000000" w:themeColor="text1"/>
          <w:shd w:val="clear" w:color="auto" w:fill="FCFCFC"/>
        </w:rPr>
        <w:t xml:space="preserve"> </w:t>
      </w:r>
      <w:r w:rsidRPr="004D1A46">
        <w:rPr>
          <w:rFonts w:ascii="Book Antiqua" w:hAnsi="Book Antiqua" w:cstheme="minorHAnsi"/>
          <w:color w:val="000000" w:themeColor="text1"/>
          <w:shd w:val="clear" w:color="auto" w:fill="FCFCFC"/>
        </w:rPr>
        <w:t xml:space="preserve">recently </w:t>
      </w:r>
      <w:r w:rsidRPr="004D1A46">
        <w:rPr>
          <w:rFonts w:ascii="Book Antiqua" w:hAnsi="Book Antiqua" w:cstheme="minorHAnsi"/>
          <w:color w:val="000000" w:themeColor="text1"/>
          <w:shd w:val="clear" w:color="auto" w:fill="FCFCFC"/>
        </w:rPr>
        <w:lastRenderedPageBreak/>
        <w:t xml:space="preserve">reported no distinct microbiota signature of IBS in a random Swedish population of 3556 participants. Here, the between-sample divergence was higher in IBS compared </w:t>
      </w:r>
      <w:r w:rsidR="00342C55">
        <w:rPr>
          <w:rFonts w:ascii="Book Antiqua" w:hAnsi="Book Antiqua" w:cstheme="minorHAnsi"/>
          <w:color w:val="000000" w:themeColor="text1"/>
          <w:shd w:val="clear" w:color="auto" w:fill="FCFCFC"/>
        </w:rPr>
        <w:t>to</w:t>
      </w:r>
      <w:r w:rsidRPr="004D1A46">
        <w:rPr>
          <w:rFonts w:ascii="Book Antiqua" w:hAnsi="Book Antiqua" w:cstheme="minorHAnsi"/>
          <w:color w:val="000000" w:themeColor="text1"/>
          <w:shd w:val="clear" w:color="auto" w:fill="FCFCFC"/>
        </w:rPr>
        <w:t xml:space="preserve"> controls from the same population-sampling frame, but no clear biomarker of IBS was revealed. T</w:t>
      </w:r>
      <w:r w:rsidRPr="004D1A46">
        <w:rPr>
          <w:rFonts w:ascii="Book Antiqua" w:hAnsi="Book Antiqua" w:cstheme="minorHAnsi"/>
          <w:color w:val="000000" w:themeColor="text1"/>
        </w:rPr>
        <w:t xml:space="preserve">here are multiple individual reports on differences in distribution patterns of </w:t>
      </w:r>
      <w:r w:rsidRPr="004D1A46">
        <w:rPr>
          <w:rFonts w:ascii="Book Antiqua" w:hAnsi="Book Antiqua"/>
        </w:rPr>
        <w:t xml:space="preserve">constipation predominant IBS (IBS-C), IBS with mixed constipation and </w:t>
      </w:r>
      <w:r w:rsidRPr="00E42CF4">
        <w:rPr>
          <w:rFonts w:ascii="Book Antiqua" w:hAnsi="Book Antiqua"/>
        </w:rPr>
        <w:t>diarrhea (IBS-M), and diarrhea predominant IBS (IBS-D),</w:t>
      </w:r>
      <w:r w:rsidRPr="00E42CF4">
        <w:rPr>
          <w:rFonts w:ascii="Book Antiqua" w:hAnsi="Book Antiqua" w:cstheme="minorHAnsi"/>
          <w:color w:val="000000" w:themeColor="text1"/>
        </w:rPr>
        <w:t xml:space="preserve"> summarized by, among others, Liu </w:t>
      </w:r>
      <w:r w:rsidRPr="00E42CF4">
        <w:rPr>
          <w:rFonts w:ascii="Book Antiqua" w:hAnsi="Book Antiqua" w:cstheme="minorHAnsi"/>
          <w:i/>
          <w:color w:val="000000" w:themeColor="text1"/>
        </w:rPr>
        <w:t>et al</w:t>
      </w:r>
      <w:r w:rsidR="007D36FA" w:rsidRPr="007D36FA">
        <w:rPr>
          <w:rFonts w:ascii="Book Antiqua" w:hAnsi="Book Antiqua" w:cstheme="minorHAnsi"/>
          <w:color w:val="000000" w:themeColor="text1"/>
          <w:vertAlign w:val="superscript"/>
        </w:rPr>
        <w:t>[</w:t>
      </w:r>
      <w:r w:rsidR="00E42CF4">
        <w:rPr>
          <w:rFonts w:ascii="Book Antiqua" w:hAnsi="Book Antiqua" w:cstheme="minorHAnsi"/>
          <w:noProof/>
          <w:color w:val="000000" w:themeColor="text1"/>
          <w:vertAlign w:val="superscript"/>
        </w:rPr>
        <w:t>23</w:t>
      </w:r>
      <w:r w:rsidR="00E42CF4" w:rsidRPr="00E42CF4">
        <w:rPr>
          <w:rFonts w:ascii="Book Antiqua" w:hAnsi="Book Antiqua" w:cstheme="minorHAnsi"/>
          <w:noProof/>
          <w:color w:val="000000" w:themeColor="text1"/>
          <w:vertAlign w:val="superscript"/>
        </w:rPr>
        <w:t>]</w:t>
      </w:r>
      <w:r w:rsidRPr="00E42CF4">
        <w:rPr>
          <w:rFonts w:ascii="Book Antiqua" w:hAnsi="Book Antiqua" w:cstheme="minorHAnsi"/>
          <w:color w:val="000000" w:themeColor="text1"/>
        </w:rPr>
        <w:t xml:space="preserve">, and Wang </w:t>
      </w:r>
      <w:r w:rsidRPr="00E42CF4">
        <w:rPr>
          <w:rFonts w:ascii="Book Antiqua" w:hAnsi="Book Antiqua" w:cstheme="minorHAnsi"/>
          <w:i/>
          <w:color w:val="000000" w:themeColor="text1"/>
        </w:rPr>
        <w:t>et al</w:t>
      </w:r>
      <w:r w:rsidRPr="00E42CF4">
        <w:rPr>
          <w:rFonts w:ascii="Book Antiqua" w:hAnsi="Book Antiqua" w:cstheme="minorHAnsi"/>
          <w:color w:val="000000" w:themeColor="text1"/>
          <w:vertAlign w:val="superscript"/>
        </w:rPr>
        <w:fldChar w:fldCharType="begin">
          <w:fldData xml:space="preserve">PEVuZE5vdGU+PENpdGU+PEF1dGhvcj5MaXU8L0F1dGhvcj48WWVhcj4yMDE3PC9ZZWFyPjxSZWNO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==
</w:fldData>
        </w:fldChar>
      </w:r>
      <w:r w:rsidRPr="00E42CF4">
        <w:rPr>
          <w:rFonts w:ascii="Book Antiqua" w:hAnsi="Book Antiqua" w:cstheme="minorHAnsi"/>
          <w:color w:val="000000" w:themeColor="text1"/>
          <w:vertAlign w:val="superscript"/>
        </w:rPr>
        <w:instrText xml:space="preserve"> ADDIN EN.CITE </w:instrText>
      </w:r>
      <w:r w:rsidRPr="00E42CF4">
        <w:rPr>
          <w:rFonts w:ascii="Book Antiqua" w:hAnsi="Book Antiqua" w:cstheme="minorHAnsi"/>
          <w:color w:val="000000" w:themeColor="text1"/>
          <w:vertAlign w:val="superscript"/>
        </w:rPr>
        <w:fldChar w:fldCharType="begin">
          <w:fldData xml:space="preserve">PEVuZE5vdGU+PENpdGU+PEF1dGhvcj5MaXU8L0F1dGhvcj48WWVhcj4yMDE3PC9ZZWFyPjxSZWNO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==
</w:fldData>
        </w:fldChar>
      </w:r>
      <w:r w:rsidRPr="00E42CF4">
        <w:rPr>
          <w:rFonts w:ascii="Book Antiqua" w:hAnsi="Book Antiqua" w:cstheme="minorHAnsi"/>
          <w:color w:val="000000" w:themeColor="text1"/>
          <w:vertAlign w:val="superscript"/>
        </w:rPr>
        <w:instrText xml:space="preserve"> ADDIN EN.CITE.DATA </w:instrText>
      </w:r>
      <w:r w:rsidRPr="00E42CF4">
        <w:rPr>
          <w:rFonts w:ascii="Book Antiqua" w:hAnsi="Book Antiqua" w:cstheme="minorHAnsi"/>
          <w:color w:val="000000" w:themeColor="text1"/>
          <w:vertAlign w:val="superscript"/>
        </w:rPr>
      </w:r>
      <w:r w:rsidRPr="00E42CF4">
        <w:rPr>
          <w:rFonts w:ascii="Book Antiqua" w:hAnsi="Book Antiqua" w:cstheme="minorHAnsi"/>
          <w:color w:val="000000" w:themeColor="text1"/>
          <w:vertAlign w:val="superscript"/>
        </w:rPr>
        <w:fldChar w:fldCharType="end"/>
      </w:r>
      <w:r w:rsidRPr="00E42CF4">
        <w:rPr>
          <w:rFonts w:ascii="Book Antiqua" w:hAnsi="Book Antiqua" w:cstheme="minorHAnsi"/>
          <w:color w:val="000000" w:themeColor="text1"/>
          <w:vertAlign w:val="superscript"/>
        </w:rPr>
      </w:r>
      <w:r w:rsidRPr="00E42CF4">
        <w:rPr>
          <w:rFonts w:ascii="Book Antiqua" w:hAnsi="Book Antiqua" w:cstheme="minorHAnsi"/>
          <w:color w:val="000000" w:themeColor="text1"/>
          <w:vertAlign w:val="superscript"/>
        </w:rPr>
        <w:fldChar w:fldCharType="separate"/>
      </w:r>
      <w:r w:rsidR="00E42CF4">
        <w:rPr>
          <w:rFonts w:ascii="Book Antiqua" w:hAnsi="Book Antiqua" w:cstheme="minorHAnsi"/>
          <w:noProof/>
          <w:color w:val="000000" w:themeColor="text1"/>
          <w:vertAlign w:val="superscript"/>
        </w:rPr>
        <w:t>[</w:t>
      </w:r>
      <w:r w:rsidRPr="00E42CF4">
        <w:rPr>
          <w:rFonts w:ascii="Book Antiqua" w:hAnsi="Book Antiqua" w:cstheme="minorHAnsi"/>
          <w:noProof/>
          <w:color w:val="000000" w:themeColor="text1"/>
          <w:vertAlign w:val="superscript"/>
        </w:rPr>
        <w:t>24]</w:t>
      </w:r>
      <w:r w:rsidRPr="00E42CF4">
        <w:rPr>
          <w:rFonts w:ascii="Book Antiqua" w:hAnsi="Book Antiqua" w:cstheme="minorHAnsi"/>
          <w:color w:val="000000" w:themeColor="text1"/>
          <w:vertAlign w:val="superscript"/>
        </w:rPr>
        <w:fldChar w:fldCharType="end"/>
      </w:r>
      <w:r w:rsidRPr="00141FE5">
        <w:rPr>
          <w:rFonts w:ascii="Book Antiqua" w:hAnsi="Book Antiqua" w:cstheme="minorHAnsi"/>
          <w:color w:val="000000" w:themeColor="text1"/>
        </w:rPr>
        <w:t xml:space="preserve">. </w:t>
      </w:r>
      <w:r w:rsidRPr="00E42CF4">
        <w:rPr>
          <w:rFonts w:ascii="Book Antiqua" w:hAnsi="Book Antiqua" w:cstheme="minorHAnsi"/>
          <w:color w:val="000000" w:themeColor="text1"/>
        </w:rPr>
        <w:t xml:space="preserve">Pozuelo </w:t>
      </w:r>
      <w:r w:rsidRPr="00E42CF4">
        <w:rPr>
          <w:rFonts w:ascii="Book Antiqua" w:hAnsi="Book Antiqua" w:cstheme="minorHAnsi"/>
          <w:i/>
          <w:color w:val="000000" w:themeColor="text1"/>
        </w:rPr>
        <w:t>et al</w:t>
      </w:r>
      <w:r w:rsidR="00E42CF4" w:rsidRPr="00E42CF4">
        <w:rPr>
          <w:rFonts w:ascii="Book Antiqua" w:hAnsi="Book Antiqua" w:cstheme="minorHAnsi"/>
          <w:color w:val="000000" w:themeColor="text1"/>
          <w:vertAlign w:val="superscript"/>
        </w:rPr>
        <w:fldChar w:fldCharType="begin">
          <w:fldData xml:space="preserve">PEVuZE5vdGU+PENpdGU+PEF1dGhvcj5Qb3p1ZWxvPC9BdXRob3I+PFllYXI+MjAxNTwvWWVhcj48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</w:fldData>
        </w:fldChar>
      </w:r>
      <w:r w:rsidR="00E42CF4" w:rsidRPr="00E42CF4">
        <w:rPr>
          <w:rFonts w:ascii="Book Antiqua" w:hAnsi="Book Antiqua" w:cstheme="minorHAnsi"/>
          <w:color w:val="000000" w:themeColor="text1"/>
          <w:vertAlign w:val="superscript"/>
        </w:rPr>
        <w:instrText xml:space="preserve"> ADDIN EN.CITE </w:instrText>
      </w:r>
      <w:r w:rsidR="00E42CF4" w:rsidRPr="00E42CF4">
        <w:rPr>
          <w:rFonts w:ascii="Book Antiqua" w:hAnsi="Book Antiqua" w:cstheme="minorHAnsi"/>
          <w:color w:val="000000" w:themeColor="text1"/>
          <w:vertAlign w:val="superscript"/>
        </w:rPr>
        <w:fldChar w:fldCharType="begin">
          <w:fldData xml:space="preserve">PEVuZE5vdGU+PENpdGU+PEF1dGhvcj5Qb3p1ZWxvPC9BdXRob3I+PFllYXI+MjAxNTwvWWVhcj48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</w:fldData>
        </w:fldChar>
      </w:r>
      <w:r w:rsidR="00E42CF4" w:rsidRPr="00E42CF4">
        <w:rPr>
          <w:rFonts w:ascii="Book Antiqua" w:hAnsi="Book Antiqua" w:cstheme="minorHAnsi"/>
          <w:color w:val="000000" w:themeColor="text1"/>
          <w:vertAlign w:val="superscript"/>
        </w:rPr>
        <w:instrText xml:space="preserve"> ADDIN EN.CITE.DATA </w:instrText>
      </w:r>
      <w:r w:rsidR="00E42CF4" w:rsidRPr="00E42CF4">
        <w:rPr>
          <w:rFonts w:ascii="Book Antiqua" w:hAnsi="Book Antiqua" w:cstheme="minorHAnsi"/>
          <w:color w:val="000000" w:themeColor="text1"/>
          <w:vertAlign w:val="superscript"/>
        </w:rPr>
      </w:r>
      <w:r w:rsidR="00E42CF4" w:rsidRPr="00E42CF4">
        <w:rPr>
          <w:rFonts w:ascii="Book Antiqua" w:hAnsi="Book Antiqua" w:cstheme="minorHAnsi"/>
          <w:color w:val="000000" w:themeColor="text1"/>
          <w:vertAlign w:val="superscript"/>
        </w:rPr>
        <w:fldChar w:fldCharType="end"/>
      </w:r>
      <w:r w:rsidR="00E42CF4" w:rsidRPr="00E42CF4">
        <w:rPr>
          <w:rFonts w:ascii="Book Antiqua" w:hAnsi="Book Antiqua" w:cstheme="minorHAnsi"/>
          <w:color w:val="000000" w:themeColor="text1"/>
          <w:vertAlign w:val="superscript"/>
        </w:rPr>
      </w:r>
      <w:r w:rsidR="00E42CF4" w:rsidRPr="00E42CF4">
        <w:rPr>
          <w:rFonts w:ascii="Book Antiqua" w:hAnsi="Book Antiqua" w:cstheme="minorHAnsi"/>
          <w:color w:val="000000" w:themeColor="text1"/>
          <w:vertAlign w:val="superscript"/>
        </w:rPr>
        <w:fldChar w:fldCharType="separate"/>
      </w:r>
      <w:r w:rsidR="00E42CF4" w:rsidRPr="00E42CF4">
        <w:rPr>
          <w:rFonts w:ascii="Book Antiqua" w:hAnsi="Book Antiqua" w:cstheme="minorHAnsi"/>
          <w:noProof/>
          <w:color w:val="000000" w:themeColor="text1"/>
          <w:vertAlign w:val="superscript"/>
        </w:rPr>
        <w:t>[25]</w:t>
      </w:r>
      <w:r w:rsidR="00E42CF4" w:rsidRPr="00E42CF4">
        <w:rPr>
          <w:rFonts w:ascii="Book Antiqua" w:hAnsi="Book Antiqua" w:cstheme="minorHAnsi"/>
          <w:color w:val="000000" w:themeColor="text1"/>
          <w:vertAlign w:val="superscript"/>
        </w:rPr>
        <w:fldChar w:fldCharType="end"/>
      </w:r>
      <w:r w:rsidR="009A6EA0">
        <w:rPr>
          <w:rFonts w:ascii="Book Antiqua" w:hAnsi="Book Antiqua" w:cstheme="minorHAnsi"/>
          <w:color w:val="000000" w:themeColor="text1"/>
        </w:rPr>
        <w:t xml:space="preserve"> </w:t>
      </w:r>
      <w:r w:rsidRPr="00E42CF4">
        <w:rPr>
          <w:rFonts w:ascii="Book Antiqua" w:hAnsi="Book Antiqua" w:cstheme="minorHAnsi"/>
          <w:color w:val="000000" w:themeColor="text1"/>
        </w:rPr>
        <w:t>found b</w:t>
      </w:r>
      <w:r w:rsidRPr="00E42CF4">
        <w:rPr>
          <w:rFonts w:ascii="Book Antiqua" w:hAnsi="Book Antiqua" w:cstheme="minorHAnsi"/>
          <w:color w:val="000000" w:themeColor="text1"/>
          <w:shd w:val="clear" w:color="auto" w:fill="FCFCFC"/>
        </w:rPr>
        <w:t>utyrate- and methane-producing bacteria were less abundant in IBS-D and IBS-M patients</w:t>
      </w:r>
      <w:r w:rsidRPr="00E42CF4">
        <w:rPr>
          <w:rFonts w:ascii="Book Antiqua" w:hAnsi="Book Antiqua" w:cstheme="minorHAnsi"/>
          <w:color w:val="000000" w:themeColor="text1"/>
        </w:rPr>
        <w:t xml:space="preserve">. However, </w:t>
      </w:r>
      <w:proofErr w:type="spellStart"/>
      <w:r w:rsidRPr="00E42CF4">
        <w:rPr>
          <w:rFonts w:ascii="Book Antiqua" w:hAnsi="Book Antiqua" w:cstheme="minorHAnsi"/>
          <w:color w:val="000000" w:themeColor="text1"/>
        </w:rPr>
        <w:t>Pittayanon</w:t>
      </w:r>
      <w:proofErr w:type="spellEnd"/>
      <w:r w:rsidRPr="00E42CF4">
        <w:rPr>
          <w:rFonts w:ascii="Book Antiqua" w:hAnsi="Book Antiqua" w:cstheme="minorHAnsi"/>
          <w:color w:val="000000" w:themeColor="text1"/>
        </w:rPr>
        <w:t xml:space="preserve"> </w:t>
      </w:r>
      <w:r w:rsidRPr="00E42CF4">
        <w:rPr>
          <w:rFonts w:ascii="Book Antiqua" w:hAnsi="Book Antiqua" w:cstheme="minorHAnsi"/>
          <w:i/>
          <w:color w:val="000000" w:themeColor="text1"/>
        </w:rPr>
        <w:t>et al</w:t>
      </w:r>
      <w:r w:rsidR="002169C6" w:rsidRPr="00E42CF4">
        <w:rPr>
          <w:rFonts w:ascii="Book Antiqua" w:hAnsi="Book Antiqua" w:cstheme="minorHAnsi"/>
          <w:color w:val="000000" w:themeColor="text1"/>
          <w:vertAlign w:val="superscript"/>
        </w:rPr>
        <w:fldChar w:fldCharType="begin">
          <w:fldData xml:space="preserve">PEVuZE5vdGU+PENpdGU+PEF1dGhvcj5QaXR0YXlhbm9uPC9BdXRob3I+PFllYXI+MjAxOTwvWWVh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</w:fldData>
        </w:fldChar>
      </w:r>
      <w:r w:rsidR="002169C6" w:rsidRPr="00E42CF4">
        <w:rPr>
          <w:rFonts w:ascii="Book Antiqua" w:hAnsi="Book Antiqua" w:cstheme="minorHAnsi"/>
          <w:color w:val="000000" w:themeColor="text1"/>
          <w:vertAlign w:val="superscript"/>
        </w:rPr>
        <w:instrText xml:space="preserve"> ADDIN EN.CITE </w:instrText>
      </w:r>
      <w:r w:rsidR="002169C6" w:rsidRPr="00E42CF4">
        <w:rPr>
          <w:rFonts w:ascii="Book Antiqua" w:hAnsi="Book Antiqua" w:cstheme="minorHAnsi"/>
          <w:color w:val="000000" w:themeColor="text1"/>
          <w:vertAlign w:val="superscript"/>
        </w:rPr>
        <w:fldChar w:fldCharType="begin">
          <w:fldData xml:space="preserve">PEVuZE5vdGU+PENpdGU+PEF1dGhvcj5QaXR0YXlhbm9uPC9BdXRob3I+PFllYXI+MjAxOTwvWWVh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</w:fldData>
        </w:fldChar>
      </w:r>
      <w:r w:rsidR="002169C6" w:rsidRPr="00E42CF4">
        <w:rPr>
          <w:rFonts w:ascii="Book Antiqua" w:hAnsi="Book Antiqua" w:cstheme="minorHAnsi"/>
          <w:color w:val="000000" w:themeColor="text1"/>
          <w:vertAlign w:val="superscript"/>
        </w:rPr>
        <w:instrText xml:space="preserve"> ADDIN EN.CITE.DATA </w:instrText>
      </w:r>
      <w:r w:rsidR="002169C6" w:rsidRPr="00E42CF4">
        <w:rPr>
          <w:rFonts w:ascii="Book Antiqua" w:hAnsi="Book Antiqua" w:cstheme="minorHAnsi"/>
          <w:color w:val="000000" w:themeColor="text1"/>
          <w:vertAlign w:val="superscript"/>
        </w:rPr>
      </w:r>
      <w:r w:rsidR="002169C6" w:rsidRPr="00E42CF4">
        <w:rPr>
          <w:rFonts w:ascii="Book Antiqua" w:hAnsi="Book Antiqua" w:cstheme="minorHAnsi"/>
          <w:color w:val="000000" w:themeColor="text1"/>
          <w:vertAlign w:val="superscript"/>
        </w:rPr>
        <w:fldChar w:fldCharType="end"/>
      </w:r>
      <w:r w:rsidR="002169C6" w:rsidRPr="00E42CF4">
        <w:rPr>
          <w:rFonts w:ascii="Book Antiqua" w:hAnsi="Book Antiqua" w:cstheme="minorHAnsi"/>
          <w:color w:val="000000" w:themeColor="text1"/>
          <w:vertAlign w:val="superscript"/>
        </w:rPr>
      </w:r>
      <w:r w:rsidR="002169C6" w:rsidRPr="00E42CF4">
        <w:rPr>
          <w:rFonts w:ascii="Book Antiqua" w:hAnsi="Book Antiqua" w:cstheme="minorHAnsi"/>
          <w:color w:val="000000" w:themeColor="text1"/>
          <w:vertAlign w:val="superscript"/>
        </w:rPr>
        <w:fldChar w:fldCharType="separate"/>
      </w:r>
      <w:r w:rsidR="002169C6" w:rsidRPr="00E42CF4">
        <w:rPr>
          <w:rFonts w:ascii="Book Antiqua" w:hAnsi="Book Antiqua" w:cstheme="minorHAnsi"/>
          <w:noProof/>
          <w:color w:val="000000" w:themeColor="text1"/>
          <w:vertAlign w:val="superscript"/>
        </w:rPr>
        <w:t>[21]</w:t>
      </w:r>
      <w:r w:rsidR="002169C6" w:rsidRPr="00E42CF4">
        <w:rPr>
          <w:rFonts w:ascii="Book Antiqua" w:hAnsi="Book Antiqua" w:cstheme="minorHAnsi"/>
          <w:color w:val="000000" w:themeColor="text1"/>
          <w:vertAlign w:val="superscript"/>
        </w:rPr>
        <w:fldChar w:fldCharType="end"/>
      </w:r>
      <w:r w:rsidR="002169C6">
        <w:rPr>
          <w:rFonts w:ascii="Book Antiqua" w:hAnsi="Book Antiqua" w:cstheme="minorHAnsi"/>
          <w:i/>
          <w:color w:val="000000" w:themeColor="text1"/>
        </w:rPr>
        <w:t xml:space="preserve"> </w:t>
      </w:r>
      <w:r w:rsidRPr="00E42CF4">
        <w:rPr>
          <w:rFonts w:ascii="Book Antiqua" w:hAnsi="Book Antiqua" w:cstheme="minorHAnsi"/>
          <w:color w:val="000000" w:themeColor="text1"/>
        </w:rPr>
        <w:t xml:space="preserve">summarized six studies from 130 patients with IBS-M, demonstrating no significant difference between subtypes. Interestingly, intestinal bacterial composition has been reported to be highly dependent on sample type and regional localization. Also, mucosa-associated bacterial composition of the sigmoid colon </w:t>
      </w:r>
      <w:proofErr w:type="gramStart"/>
      <w:r w:rsidRPr="00E42CF4">
        <w:rPr>
          <w:rFonts w:ascii="Book Antiqua" w:hAnsi="Book Antiqua" w:cstheme="minorHAnsi"/>
          <w:color w:val="000000" w:themeColor="text1"/>
        </w:rPr>
        <w:t>differ</w:t>
      </w:r>
      <w:proofErr w:type="gramEnd"/>
      <w:r w:rsidRPr="00E42CF4">
        <w:rPr>
          <w:rFonts w:ascii="Book Antiqua" w:hAnsi="Book Antiqua" w:cstheme="minorHAnsi"/>
          <w:color w:val="000000" w:themeColor="text1"/>
        </w:rPr>
        <w:t xml:space="preserve"> between patients with IBS and healthy controls</w:t>
      </w:r>
      <w:r w:rsidRPr="00E42CF4">
        <w:rPr>
          <w:rFonts w:ascii="Book Antiqua" w:hAnsi="Book Antiqua" w:cstheme="minorHAnsi"/>
          <w:color w:val="000000" w:themeColor="text1"/>
          <w:vertAlign w:val="superscript"/>
        </w:rPr>
        <w:fldChar w:fldCharType="begin">
          <w:fldData xml:space="preserve">PEVuZE5vdGU+PENpdGU+PEF1dGhvcj5TdW5kaW48L0F1dGhvcj48WWVhcj4yMDIwPC9ZZWFyPjxS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</w:fldData>
        </w:fldChar>
      </w:r>
      <w:r w:rsidRPr="00E42CF4">
        <w:rPr>
          <w:rFonts w:ascii="Book Antiqua" w:hAnsi="Book Antiqua" w:cstheme="minorHAnsi"/>
          <w:color w:val="000000" w:themeColor="text1"/>
          <w:vertAlign w:val="superscript"/>
        </w:rPr>
        <w:instrText xml:space="preserve"> ADDIN EN.CITE </w:instrText>
      </w:r>
      <w:r w:rsidRPr="00E42CF4">
        <w:rPr>
          <w:rFonts w:ascii="Book Antiqua" w:hAnsi="Book Antiqua" w:cstheme="minorHAnsi"/>
          <w:color w:val="000000" w:themeColor="text1"/>
          <w:vertAlign w:val="superscript"/>
        </w:rPr>
        <w:fldChar w:fldCharType="begin">
          <w:fldData xml:space="preserve">PEVuZE5vdGU+PENpdGU+PEF1dGhvcj5TdW5kaW48L0F1dGhvcj48WWVhcj4yMDIwPC9ZZWFyPjxS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</w:fldData>
        </w:fldChar>
      </w:r>
      <w:r w:rsidRPr="00E42CF4">
        <w:rPr>
          <w:rFonts w:ascii="Book Antiqua" w:hAnsi="Book Antiqua" w:cstheme="minorHAnsi"/>
          <w:color w:val="000000" w:themeColor="text1"/>
          <w:vertAlign w:val="superscript"/>
        </w:rPr>
        <w:instrText xml:space="preserve"> ADDIN EN.CITE.DATA </w:instrText>
      </w:r>
      <w:r w:rsidRPr="00E42CF4">
        <w:rPr>
          <w:rFonts w:ascii="Book Antiqua" w:hAnsi="Book Antiqua" w:cstheme="minorHAnsi"/>
          <w:color w:val="000000" w:themeColor="text1"/>
          <w:vertAlign w:val="superscript"/>
        </w:rPr>
      </w:r>
      <w:r w:rsidRPr="00E42CF4">
        <w:rPr>
          <w:rFonts w:ascii="Book Antiqua" w:hAnsi="Book Antiqua" w:cstheme="minorHAnsi"/>
          <w:color w:val="000000" w:themeColor="text1"/>
          <w:vertAlign w:val="superscript"/>
        </w:rPr>
        <w:fldChar w:fldCharType="end"/>
      </w:r>
      <w:r w:rsidRPr="00E42CF4">
        <w:rPr>
          <w:rFonts w:ascii="Book Antiqua" w:hAnsi="Book Antiqua" w:cstheme="minorHAnsi"/>
          <w:color w:val="000000" w:themeColor="text1"/>
          <w:vertAlign w:val="superscript"/>
        </w:rPr>
      </w:r>
      <w:r w:rsidRPr="00E42CF4">
        <w:rPr>
          <w:rFonts w:ascii="Book Antiqua" w:hAnsi="Book Antiqua" w:cstheme="minorHAnsi"/>
          <w:color w:val="000000" w:themeColor="text1"/>
          <w:vertAlign w:val="superscript"/>
        </w:rPr>
        <w:fldChar w:fldCharType="separate"/>
      </w:r>
      <w:r w:rsidRPr="00E42CF4">
        <w:rPr>
          <w:rFonts w:ascii="Book Antiqua" w:hAnsi="Book Antiqua" w:cstheme="minorHAnsi"/>
          <w:noProof/>
          <w:color w:val="000000" w:themeColor="text1"/>
          <w:vertAlign w:val="superscript"/>
        </w:rPr>
        <w:t>[26]</w:t>
      </w:r>
      <w:r w:rsidRPr="00E42CF4">
        <w:rPr>
          <w:rFonts w:ascii="Book Antiqua" w:hAnsi="Book Antiqua" w:cstheme="minorHAnsi"/>
          <w:color w:val="000000" w:themeColor="text1"/>
          <w:vertAlign w:val="superscript"/>
        </w:rPr>
        <w:fldChar w:fldCharType="end"/>
      </w:r>
      <w:r w:rsidRPr="00E42CF4">
        <w:rPr>
          <w:rFonts w:ascii="Book Antiqua" w:hAnsi="Book Antiqua" w:cstheme="minorHAnsi"/>
          <w:color w:val="000000" w:themeColor="text1"/>
        </w:rPr>
        <w:t xml:space="preserve">. </w:t>
      </w:r>
    </w:p>
    <w:p w14:paraId="1D2ECD0E" w14:textId="77777777" w:rsidR="00233E66" w:rsidRDefault="004D1A46" w:rsidP="00031706">
      <w:pPr>
        <w:snapToGrid w:val="0"/>
        <w:spacing w:line="360" w:lineRule="auto"/>
        <w:ind w:firstLineChars="100" w:firstLine="240"/>
        <w:jc w:val="both"/>
        <w:rPr>
          <w:rFonts w:ascii="Book Antiqua" w:hAnsi="Book Antiqua" w:cstheme="minorHAnsi"/>
        </w:rPr>
      </w:pPr>
      <w:r w:rsidRPr="00E42CF4">
        <w:rPr>
          <w:rFonts w:ascii="Book Antiqua" w:hAnsi="Book Antiqua" w:cstheme="minorHAnsi"/>
        </w:rPr>
        <w:t>Indeed, the absence of a universal definition of what a “healthy microbiota” is, in addition to lack of consistency in sequencing methodology, study protocols, inter-</w:t>
      </w:r>
      <w:r w:rsidRPr="00E42CF4">
        <w:rPr>
          <w:rFonts w:ascii="Book Antiqua" w:hAnsi="Book Antiqua" w:cstheme="minorHAnsi"/>
          <w:color w:val="000000" w:themeColor="text1"/>
        </w:rPr>
        <w:t xml:space="preserve">individual </w:t>
      </w:r>
      <w:r w:rsidRPr="00E42CF4">
        <w:rPr>
          <w:rFonts w:ascii="Book Antiqua" w:hAnsi="Book Antiqua" w:cstheme="minorHAnsi"/>
        </w:rPr>
        <w:t>variation that dominate intra-individual variation, definitions of “controls”, and different statistical methodologies being used have made the search for a common pathological IBS microbiota signature difficult. The importance of method selection, metadata, and perspectives for improving microbiota r</w:t>
      </w:r>
      <w:r w:rsidRPr="004D1A46">
        <w:rPr>
          <w:rFonts w:ascii="Book Antiqua" w:hAnsi="Book Antiqua" w:cstheme="minorHAnsi"/>
        </w:rPr>
        <w:t xml:space="preserve">ole predictions are discussed more thoroughly in section “Intestinal microbiota analyses”, below. </w:t>
      </w:r>
    </w:p>
    <w:p w14:paraId="0528AA24" w14:textId="5489479B" w:rsidR="004D1A46" w:rsidRPr="004D1A46" w:rsidRDefault="004D1A46" w:rsidP="00031706">
      <w:pPr>
        <w:snapToGrid w:val="0"/>
        <w:spacing w:line="360" w:lineRule="auto"/>
        <w:ind w:firstLineChars="100" w:firstLine="240"/>
        <w:jc w:val="both"/>
        <w:rPr>
          <w:rFonts w:ascii="Book Antiqua" w:hAnsi="Book Antiqua" w:cstheme="minorHAnsi"/>
        </w:rPr>
      </w:pPr>
      <w:r w:rsidRPr="004D1A46">
        <w:rPr>
          <w:rFonts w:ascii="Book Antiqua" w:hAnsi="Book Antiqua" w:cstheme="minorHAnsi"/>
        </w:rPr>
        <w:t>Another factor to consider is the impact of the circadian rhythm on gut microbiota variability. Both t</w:t>
      </w:r>
      <w:r w:rsidRPr="004D1A46">
        <w:rPr>
          <w:rFonts w:ascii="Book Antiqua" w:hAnsi="Book Antiqua" w:cstheme="minorHAnsi"/>
          <w:color w:val="000000" w:themeColor="text1"/>
        </w:rPr>
        <w:t>he level of host-derived autoantibodies and peptides and nutrient availability give fluctuations in the gut microbiota, and both are associated with circadian rhythm oscillations</w:t>
      </w:r>
      <w:r w:rsidRPr="004D1A46">
        <w:rPr>
          <w:rFonts w:ascii="Book Antiqua" w:hAnsi="Book Antiqua" w:cstheme="minorHAnsi"/>
          <w:color w:val="000000" w:themeColor="text1"/>
          <w:vertAlign w:val="superscript"/>
        </w:rPr>
        <w:fldChar w:fldCharType="begin">
          <w:fldData xml:space="preserve">PEVuZE5vdGU+PENpdGU+PEF1dGhvcj5MZWVtaW5nPC9BdXRob3I+PFllYXI+MjAxOTwvWWVhcj48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</w:fldData>
        </w:fldChar>
      </w:r>
      <w:r w:rsidRPr="004D1A46">
        <w:rPr>
          <w:rFonts w:ascii="Book Antiqua" w:hAnsi="Book Antiqua" w:cstheme="minorHAnsi"/>
          <w:color w:val="000000" w:themeColor="text1"/>
          <w:vertAlign w:val="superscript"/>
        </w:rPr>
        <w:instrText xml:space="preserve"> ADDIN EN.CITE </w:instrText>
      </w:r>
      <w:r w:rsidRPr="004D1A46">
        <w:rPr>
          <w:rFonts w:ascii="Book Antiqua" w:hAnsi="Book Antiqua" w:cstheme="minorHAnsi"/>
          <w:color w:val="000000" w:themeColor="text1"/>
          <w:vertAlign w:val="superscript"/>
        </w:rPr>
        <w:fldChar w:fldCharType="begin">
          <w:fldData xml:space="preserve">PEVuZE5vdGU+PENpdGU+PEF1dGhvcj5MZWVtaW5nPC9BdXRob3I+PFllYXI+MjAxOTwvWWVhcj48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</w:fldData>
        </w:fldChar>
      </w:r>
      <w:r w:rsidRPr="004D1A46">
        <w:rPr>
          <w:rFonts w:ascii="Book Antiqua" w:hAnsi="Book Antiqua" w:cstheme="minorHAnsi"/>
          <w:color w:val="000000" w:themeColor="text1"/>
          <w:vertAlign w:val="superscript"/>
        </w:rPr>
        <w:instrText xml:space="preserve"> ADDIN EN.CITE.DATA </w:instrText>
      </w:r>
      <w:r w:rsidRPr="004D1A46">
        <w:rPr>
          <w:rFonts w:ascii="Book Antiqua" w:hAnsi="Book Antiqua" w:cstheme="minorHAnsi"/>
          <w:color w:val="000000" w:themeColor="text1"/>
          <w:vertAlign w:val="superscript"/>
        </w:rPr>
      </w:r>
      <w:r w:rsidRPr="004D1A46">
        <w:rPr>
          <w:rFonts w:ascii="Book Antiqua" w:hAnsi="Book Antiqua" w:cstheme="minorHAnsi"/>
          <w:color w:val="000000" w:themeColor="text1"/>
          <w:vertAlign w:val="superscript"/>
        </w:rPr>
        <w:fldChar w:fldCharType="end"/>
      </w:r>
      <w:r w:rsidRPr="004D1A46">
        <w:rPr>
          <w:rFonts w:ascii="Book Antiqua" w:hAnsi="Book Antiqua" w:cstheme="minorHAnsi"/>
          <w:color w:val="000000" w:themeColor="text1"/>
          <w:vertAlign w:val="superscript"/>
        </w:rPr>
      </w:r>
      <w:r w:rsidRPr="004D1A46">
        <w:rPr>
          <w:rFonts w:ascii="Book Antiqua" w:hAnsi="Book Antiqua" w:cstheme="minorHAnsi"/>
          <w:color w:val="000000" w:themeColor="text1"/>
          <w:vertAlign w:val="superscript"/>
        </w:rPr>
        <w:fldChar w:fldCharType="separate"/>
      </w:r>
      <w:r w:rsidRPr="004D1A46">
        <w:rPr>
          <w:rFonts w:ascii="Book Antiqua" w:hAnsi="Book Antiqua" w:cstheme="minorHAnsi"/>
          <w:noProof/>
          <w:color w:val="000000" w:themeColor="text1"/>
          <w:vertAlign w:val="superscript"/>
        </w:rPr>
        <w:t>[6]</w:t>
      </w:r>
      <w:r w:rsidRPr="004D1A46">
        <w:rPr>
          <w:rFonts w:ascii="Book Antiqua" w:hAnsi="Book Antiqua" w:cstheme="minorHAnsi"/>
          <w:color w:val="000000" w:themeColor="text1"/>
          <w:vertAlign w:val="superscript"/>
        </w:rPr>
        <w:fldChar w:fldCharType="end"/>
      </w:r>
      <w:r w:rsidRPr="004D1A46">
        <w:rPr>
          <w:rFonts w:ascii="Book Antiqua" w:hAnsi="Book Antiqua" w:cstheme="minorHAnsi"/>
          <w:color w:val="000000" w:themeColor="text1"/>
        </w:rPr>
        <w:t>. At least 10% of operational taxonomic units may oscillate due to the circadian rhythm, which is important to consider when collecting and analyzing fecal samples</w:t>
      </w:r>
      <w:r w:rsidRPr="004D1A46">
        <w:rPr>
          <w:rFonts w:ascii="Book Antiqua" w:hAnsi="Book Antiqua" w:cstheme="minorHAnsi"/>
          <w:vertAlign w:val="superscript"/>
        </w:rPr>
        <w:fldChar w:fldCharType="begin">
          <w:fldData xml:space="preserve">PEVuZE5vdGU+PENpdGU+PEF1dGhvcj5UaGFpc3M8L0F1dGhvcj48WWVhcj4yMDE0PC9ZZWFyPjxS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</w:fldData>
        </w:fldChar>
      </w:r>
      <w:r w:rsidRPr="004D1A46">
        <w:rPr>
          <w:rFonts w:ascii="Book Antiqua" w:hAnsi="Book Antiqua" w:cstheme="minorHAnsi"/>
          <w:vertAlign w:val="superscript"/>
        </w:rPr>
        <w:instrText xml:space="preserve"> ADDIN EN.CITE </w:instrText>
      </w:r>
      <w:r w:rsidRPr="004D1A46">
        <w:rPr>
          <w:rFonts w:ascii="Book Antiqua" w:hAnsi="Book Antiqua" w:cstheme="minorHAnsi"/>
          <w:vertAlign w:val="superscript"/>
        </w:rPr>
        <w:fldChar w:fldCharType="begin">
          <w:fldData xml:space="preserve">PEVuZE5vdGU+PENpdGU+PEF1dGhvcj5UaGFpc3M8L0F1dGhvcj48WWVhcj4yMDE0PC9ZZWFyPjxS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</w:fldData>
        </w:fldChar>
      </w:r>
      <w:r w:rsidRPr="004D1A46">
        <w:rPr>
          <w:rFonts w:ascii="Book Antiqua" w:hAnsi="Book Antiqua" w:cstheme="minorHAnsi"/>
          <w:vertAlign w:val="superscript"/>
        </w:rPr>
        <w:instrText xml:space="preserve"> ADDIN EN.CITE.DATA </w:instrText>
      </w:r>
      <w:r w:rsidRPr="004D1A46">
        <w:rPr>
          <w:rFonts w:ascii="Book Antiqua" w:hAnsi="Book Antiqua" w:cstheme="minorHAnsi"/>
          <w:vertAlign w:val="superscript"/>
        </w:rPr>
      </w:r>
      <w:r w:rsidRPr="004D1A46">
        <w:rPr>
          <w:rFonts w:ascii="Book Antiqua" w:hAnsi="Book Antiqua" w:cstheme="minorHAnsi"/>
          <w:vertAlign w:val="superscript"/>
        </w:rPr>
        <w:fldChar w:fldCharType="end"/>
      </w:r>
      <w:r w:rsidRPr="004D1A46">
        <w:rPr>
          <w:rFonts w:ascii="Book Antiqua" w:hAnsi="Book Antiqua" w:cstheme="minorHAnsi"/>
          <w:vertAlign w:val="superscript"/>
        </w:rPr>
      </w:r>
      <w:r w:rsidRPr="004D1A46">
        <w:rPr>
          <w:rFonts w:ascii="Book Antiqua" w:hAnsi="Book Antiqua" w:cstheme="minorHAnsi"/>
          <w:vertAlign w:val="superscript"/>
        </w:rPr>
        <w:fldChar w:fldCharType="separate"/>
      </w:r>
      <w:r w:rsidRPr="004D1A46">
        <w:rPr>
          <w:rFonts w:ascii="Book Antiqua" w:hAnsi="Book Antiqua" w:cstheme="minorHAnsi"/>
          <w:noProof/>
          <w:vertAlign w:val="superscript"/>
        </w:rPr>
        <w:t>[27]</w:t>
      </w:r>
      <w:r w:rsidRPr="004D1A46">
        <w:rPr>
          <w:rFonts w:ascii="Book Antiqua" w:hAnsi="Book Antiqua" w:cstheme="minorHAnsi"/>
          <w:vertAlign w:val="superscript"/>
        </w:rPr>
        <w:fldChar w:fldCharType="end"/>
      </w:r>
      <w:r w:rsidRPr="004D1A46">
        <w:rPr>
          <w:rFonts w:ascii="Book Antiqua" w:hAnsi="Book Antiqua" w:cstheme="minorHAnsi"/>
        </w:rPr>
        <w:t>. Thus, we might be in the mere beginning of understanding how alterations in gut microbiota may lead to the disruption of the intricate host-gut</w:t>
      </w:r>
      <w:r w:rsidR="0057780A">
        <w:rPr>
          <w:rFonts w:ascii="Book Antiqua" w:hAnsi="Book Antiqua" w:cstheme="minorHAnsi"/>
        </w:rPr>
        <w:t>-</w:t>
      </w:r>
      <w:r w:rsidRPr="004D1A46">
        <w:rPr>
          <w:rFonts w:ascii="Book Antiqua" w:hAnsi="Book Antiqua" w:cstheme="minorHAnsi"/>
        </w:rPr>
        <w:t xml:space="preserve">microbiota-interaction. Is it a cause or a result of IBS pathology? In the last decade, much knowledge has been gained from clinical microbiota-altering interventions such as the low FODMAP-diet and fecal microbiota transplantation (FMT), which has emerged as </w:t>
      </w:r>
      <w:r w:rsidRPr="004D1A46">
        <w:rPr>
          <w:rFonts w:ascii="Book Antiqua" w:hAnsi="Book Antiqua" w:cstheme="minorHAnsi"/>
        </w:rPr>
        <w:lastRenderedPageBreak/>
        <w:t>debatably successful treatment strategies. However, their effect</w:t>
      </w:r>
      <w:r w:rsidR="0057780A">
        <w:rPr>
          <w:rFonts w:ascii="Book Antiqua" w:hAnsi="Book Antiqua" w:cstheme="minorHAnsi"/>
        </w:rPr>
        <w:t>s</w:t>
      </w:r>
      <w:r w:rsidRPr="004D1A46">
        <w:rPr>
          <w:rFonts w:ascii="Book Antiqua" w:hAnsi="Book Antiqua" w:cstheme="minorHAnsi"/>
        </w:rPr>
        <w:t xml:space="preserve"> on the MGB-axis are still far from understood. </w:t>
      </w:r>
    </w:p>
    <w:bookmarkEnd w:id="2"/>
    <w:bookmarkEnd w:id="3"/>
    <w:p w14:paraId="1CBF8D83" w14:textId="77777777" w:rsidR="004648E7" w:rsidRPr="004D1A46" w:rsidRDefault="004648E7" w:rsidP="004D1A46">
      <w:pPr>
        <w:snapToGrid w:val="0"/>
        <w:spacing w:line="360" w:lineRule="auto"/>
        <w:jc w:val="both"/>
        <w:rPr>
          <w:rFonts w:ascii="Book Antiqua" w:hAnsi="Book Antiqua"/>
          <w:b/>
          <w:bCs/>
        </w:rPr>
      </w:pPr>
    </w:p>
    <w:p w14:paraId="2BC86779" w14:textId="45011D09" w:rsidR="004D1A46" w:rsidRPr="00457046" w:rsidRDefault="004D1A46" w:rsidP="004D1A46">
      <w:pPr>
        <w:snapToGrid w:val="0"/>
        <w:spacing w:line="360" w:lineRule="auto"/>
        <w:jc w:val="both"/>
        <w:rPr>
          <w:rFonts w:ascii="Book Antiqua" w:hAnsi="Book Antiqua" w:cstheme="minorHAnsi"/>
          <w:b/>
          <w:bCs/>
          <w:u w:val="single"/>
        </w:rPr>
      </w:pPr>
      <w:r w:rsidRPr="00457046">
        <w:rPr>
          <w:rFonts w:ascii="Book Antiqua" w:hAnsi="Book Antiqua" w:cstheme="minorHAnsi"/>
          <w:b/>
          <w:bCs/>
          <w:u w:val="single"/>
        </w:rPr>
        <w:t>CLINICAL MICROBIOTA-ALTERING TREATMENT IN IBS – THE LOW FODMAP DIET AND FECAL TRANSPLANTA</w:t>
      </w:r>
      <w:r w:rsidR="0057780A">
        <w:rPr>
          <w:rFonts w:ascii="Book Antiqua" w:hAnsi="Book Antiqua" w:cstheme="minorHAnsi"/>
          <w:b/>
          <w:bCs/>
          <w:u w:val="single"/>
        </w:rPr>
        <w:t>T</w:t>
      </w:r>
      <w:r w:rsidRPr="00457046">
        <w:rPr>
          <w:rFonts w:ascii="Book Antiqua" w:hAnsi="Book Antiqua" w:cstheme="minorHAnsi"/>
          <w:b/>
          <w:bCs/>
          <w:u w:val="single"/>
        </w:rPr>
        <w:t xml:space="preserve">ION </w:t>
      </w:r>
    </w:p>
    <w:p w14:paraId="4236508B" w14:textId="77777777" w:rsidR="004D1A46" w:rsidRPr="00457046" w:rsidRDefault="004D1A46" w:rsidP="004D1A46">
      <w:pPr>
        <w:snapToGrid w:val="0"/>
        <w:spacing w:line="360" w:lineRule="auto"/>
        <w:jc w:val="both"/>
        <w:rPr>
          <w:rFonts w:ascii="Book Antiqua" w:hAnsi="Book Antiqua" w:cstheme="minorHAnsi"/>
          <w:b/>
          <w:bCs/>
          <w:i/>
        </w:rPr>
      </w:pPr>
      <w:r w:rsidRPr="00457046">
        <w:rPr>
          <w:rFonts w:ascii="Book Antiqua" w:hAnsi="Book Antiqua" w:cstheme="minorHAnsi"/>
          <w:b/>
          <w:bCs/>
          <w:i/>
        </w:rPr>
        <w:t>Dietary intervention</w:t>
      </w:r>
    </w:p>
    <w:p w14:paraId="38BCB831" w14:textId="11439EF6" w:rsidR="004D1A46" w:rsidRPr="004D1A46" w:rsidRDefault="004D1A46" w:rsidP="004D1A46">
      <w:pPr>
        <w:snapToGrid w:val="0"/>
        <w:spacing w:line="360" w:lineRule="auto"/>
        <w:jc w:val="both"/>
        <w:rPr>
          <w:rFonts w:ascii="Book Antiqua" w:hAnsi="Book Antiqua" w:cstheme="minorHAnsi"/>
          <w:color w:val="000000" w:themeColor="text1"/>
        </w:rPr>
      </w:pPr>
      <w:r w:rsidRPr="004D1A46">
        <w:rPr>
          <w:rFonts w:ascii="Book Antiqua" w:hAnsi="Book Antiqua" w:cstheme="minorHAnsi"/>
        </w:rPr>
        <w:t>Diet is an environmental factor that is pivotal in shaping the architecture of gut bacteria. Although genetics have been assumed to be of great importance</w:t>
      </w:r>
      <w:r w:rsidRPr="004D1A46">
        <w:rPr>
          <w:rFonts w:ascii="Book Antiqua" w:hAnsi="Book Antiqua" w:cstheme="minorHAnsi"/>
          <w:vertAlign w:val="superscript"/>
        </w:rPr>
        <w:fldChar w:fldCharType="begin">
          <w:fldData xml:space="preserve">PEVuZE5vdGU+PENpdGU+PEF1dGhvcj5Hb29kcmljaDwvQXV0aG9yPjxZZWFyPjIwMTQ8L1llYXI+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</w:fldData>
        </w:fldChar>
      </w:r>
      <w:r w:rsidRPr="004D1A46">
        <w:rPr>
          <w:rFonts w:ascii="Book Antiqua" w:hAnsi="Book Antiqua" w:cstheme="minorHAnsi"/>
          <w:vertAlign w:val="superscript"/>
        </w:rPr>
        <w:instrText xml:space="preserve"> ADDIN EN.CITE </w:instrText>
      </w:r>
      <w:r w:rsidRPr="004D1A46">
        <w:rPr>
          <w:rFonts w:ascii="Book Antiqua" w:hAnsi="Book Antiqua" w:cstheme="minorHAnsi"/>
          <w:vertAlign w:val="superscript"/>
        </w:rPr>
        <w:fldChar w:fldCharType="begin">
          <w:fldData xml:space="preserve">PEVuZE5vdGU+PENpdGU+PEF1dGhvcj5Hb29kcmljaDwvQXV0aG9yPjxZZWFyPjIwMTQ8L1llYXI+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</w:fldData>
        </w:fldChar>
      </w:r>
      <w:r w:rsidRPr="004D1A46">
        <w:rPr>
          <w:rFonts w:ascii="Book Antiqua" w:hAnsi="Book Antiqua" w:cstheme="minorHAnsi"/>
          <w:vertAlign w:val="superscript"/>
        </w:rPr>
        <w:instrText xml:space="preserve"> ADDIN EN.CITE.DATA </w:instrText>
      </w:r>
      <w:r w:rsidRPr="004D1A46">
        <w:rPr>
          <w:rFonts w:ascii="Book Antiqua" w:hAnsi="Book Antiqua" w:cstheme="minorHAnsi"/>
          <w:vertAlign w:val="superscript"/>
        </w:rPr>
      </w:r>
      <w:r w:rsidRPr="004D1A46">
        <w:rPr>
          <w:rFonts w:ascii="Book Antiqua" w:hAnsi="Book Antiqua" w:cstheme="minorHAnsi"/>
          <w:vertAlign w:val="superscript"/>
        </w:rPr>
        <w:fldChar w:fldCharType="end"/>
      </w:r>
      <w:r w:rsidRPr="004D1A46">
        <w:rPr>
          <w:rFonts w:ascii="Book Antiqua" w:hAnsi="Book Antiqua" w:cstheme="minorHAnsi"/>
          <w:vertAlign w:val="superscript"/>
        </w:rPr>
      </w:r>
      <w:r w:rsidRPr="004D1A46">
        <w:rPr>
          <w:rFonts w:ascii="Book Antiqua" w:hAnsi="Book Antiqua" w:cstheme="minorHAnsi"/>
          <w:vertAlign w:val="superscript"/>
        </w:rPr>
        <w:fldChar w:fldCharType="separate"/>
      </w:r>
      <w:r w:rsidRPr="004D1A46">
        <w:rPr>
          <w:rFonts w:ascii="Book Antiqua" w:hAnsi="Book Antiqua" w:cstheme="minorHAnsi"/>
          <w:noProof/>
          <w:vertAlign w:val="superscript"/>
        </w:rPr>
        <w:t>[28]</w:t>
      </w:r>
      <w:r w:rsidRPr="004D1A46">
        <w:rPr>
          <w:rFonts w:ascii="Book Antiqua" w:hAnsi="Book Antiqua" w:cstheme="minorHAnsi"/>
          <w:vertAlign w:val="superscript"/>
        </w:rPr>
        <w:fldChar w:fldCharType="end"/>
      </w:r>
      <w:r w:rsidRPr="004D1A46">
        <w:rPr>
          <w:rFonts w:ascii="Book Antiqua" w:hAnsi="Book Antiqua" w:cstheme="minorHAnsi"/>
        </w:rPr>
        <w:t>, a recent study shows that environmental factors, such as diet, are dominating</w:t>
      </w:r>
      <w:r w:rsidRPr="004D1A46">
        <w:rPr>
          <w:rFonts w:ascii="Book Antiqua" w:hAnsi="Book Antiqua" w:cstheme="minorHAnsi"/>
          <w:vertAlign w:val="superscript"/>
        </w:rPr>
        <w:fldChar w:fldCharType="begin">
          <w:fldData xml:space="preserve">PEVuZE5vdGU+PENpdGU+PEF1dGhvcj5Sb3Roc2NoaWxkPC9BdXRob3I+PFllYXI+MjAxODwvWWVh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</w:fldData>
        </w:fldChar>
      </w:r>
      <w:r w:rsidRPr="004D1A46">
        <w:rPr>
          <w:rFonts w:ascii="Book Antiqua" w:hAnsi="Book Antiqua" w:cstheme="minorHAnsi"/>
          <w:vertAlign w:val="superscript"/>
        </w:rPr>
        <w:instrText xml:space="preserve"> ADDIN EN.CITE </w:instrText>
      </w:r>
      <w:r w:rsidRPr="004D1A46">
        <w:rPr>
          <w:rFonts w:ascii="Book Antiqua" w:hAnsi="Book Antiqua" w:cstheme="minorHAnsi"/>
          <w:vertAlign w:val="superscript"/>
        </w:rPr>
        <w:fldChar w:fldCharType="begin">
          <w:fldData xml:space="preserve">PEVuZE5vdGU+PENpdGU+PEF1dGhvcj5Sb3Roc2NoaWxkPC9BdXRob3I+PFllYXI+MjAxODwvWWVh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</w:fldData>
        </w:fldChar>
      </w:r>
      <w:r w:rsidRPr="004D1A46">
        <w:rPr>
          <w:rFonts w:ascii="Book Antiqua" w:hAnsi="Book Antiqua" w:cstheme="minorHAnsi"/>
          <w:vertAlign w:val="superscript"/>
        </w:rPr>
        <w:instrText xml:space="preserve"> ADDIN EN.CITE.DATA </w:instrText>
      </w:r>
      <w:r w:rsidRPr="004D1A46">
        <w:rPr>
          <w:rFonts w:ascii="Book Antiqua" w:hAnsi="Book Antiqua" w:cstheme="minorHAnsi"/>
          <w:vertAlign w:val="superscript"/>
        </w:rPr>
      </w:r>
      <w:r w:rsidRPr="004D1A46">
        <w:rPr>
          <w:rFonts w:ascii="Book Antiqua" w:hAnsi="Book Antiqua" w:cstheme="minorHAnsi"/>
          <w:vertAlign w:val="superscript"/>
        </w:rPr>
        <w:fldChar w:fldCharType="end"/>
      </w:r>
      <w:r w:rsidRPr="004D1A46">
        <w:rPr>
          <w:rFonts w:ascii="Book Antiqua" w:hAnsi="Book Antiqua" w:cstheme="minorHAnsi"/>
          <w:vertAlign w:val="superscript"/>
        </w:rPr>
      </w:r>
      <w:r w:rsidRPr="004D1A46">
        <w:rPr>
          <w:rFonts w:ascii="Book Antiqua" w:hAnsi="Book Antiqua" w:cstheme="minorHAnsi"/>
          <w:vertAlign w:val="superscript"/>
        </w:rPr>
        <w:fldChar w:fldCharType="separate"/>
      </w:r>
      <w:r w:rsidRPr="004D1A46">
        <w:rPr>
          <w:rFonts w:ascii="Book Antiqua" w:hAnsi="Book Antiqua" w:cstheme="minorHAnsi"/>
          <w:noProof/>
          <w:vertAlign w:val="superscript"/>
        </w:rPr>
        <w:t>[29]</w:t>
      </w:r>
      <w:r w:rsidRPr="004D1A46">
        <w:rPr>
          <w:rFonts w:ascii="Book Antiqua" w:hAnsi="Book Antiqua" w:cstheme="minorHAnsi"/>
          <w:vertAlign w:val="superscript"/>
        </w:rPr>
        <w:fldChar w:fldCharType="end"/>
      </w:r>
      <w:r w:rsidRPr="004D1A46">
        <w:rPr>
          <w:rFonts w:ascii="Book Antiqua" w:hAnsi="Book Antiqua" w:cstheme="minorHAnsi"/>
        </w:rPr>
        <w:t xml:space="preserve">. </w:t>
      </w:r>
      <w:r w:rsidRPr="004D1A46">
        <w:rPr>
          <w:rFonts w:ascii="Book Antiqua" w:hAnsi="Book Antiqua" w:cstheme="minorHAnsi"/>
          <w:color w:val="000000" w:themeColor="text1"/>
        </w:rPr>
        <w:t xml:space="preserve">In the symbiotic host/bacteria relationship, gut bacteria depend on host intake of complex polysaccharides to facilitate growth. As hosts, humans depend on gut bacteria to break down complex nutrients resistant to human GI metabolism and metabolites produced from fermentation, such as SCFAs.  </w:t>
      </w:r>
      <w:r w:rsidRPr="004D1A46">
        <w:rPr>
          <w:rFonts w:ascii="Book Antiqua" w:hAnsi="Book Antiqua" w:cstheme="minorHAnsi"/>
        </w:rPr>
        <w:t>In IBS, foods play an important role among the contributing factors to symptom induction. In fact, the majority of patients with IBS experience increased symptom burden after food intake</w:t>
      </w:r>
      <w:r w:rsidRPr="004D1A46">
        <w:rPr>
          <w:rFonts w:ascii="Book Antiqua" w:hAnsi="Book Antiqua" w:cstheme="minorHAnsi"/>
          <w:vertAlign w:val="superscript"/>
        </w:rPr>
        <w:fldChar w:fldCharType="begin">
          <w:fldData xml:space="preserve">PEVuZE5vdGU+PENpdGU+PEF1dGhvcj5Cw7ZobjwvQXV0aG9yPjxZZWFyPjIwMTM8L1llYXI+PFJl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</w:fldData>
        </w:fldChar>
      </w:r>
      <w:r w:rsidRPr="004D1A46">
        <w:rPr>
          <w:rFonts w:ascii="Book Antiqua" w:hAnsi="Book Antiqua" w:cstheme="minorHAnsi"/>
          <w:vertAlign w:val="superscript"/>
        </w:rPr>
        <w:instrText xml:space="preserve"> ADDIN EN.CITE </w:instrText>
      </w:r>
      <w:r w:rsidRPr="004D1A46">
        <w:rPr>
          <w:rFonts w:ascii="Book Antiqua" w:hAnsi="Book Antiqua" w:cstheme="minorHAnsi"/>
          <w:vertAlign w:val="superscript"/>
        </w:rPr>
        <w:fldChar w:fldCharType="begin">
          <w:fldData xml:space="preserve">PEVuZE5vdGU+PENpdGU+PEF1dGhvcj5Cw7ZobjwvQXV0aG9yPjxZZWFyPjIwMTM8L1llYXI+PFJl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</w:fldData>
        </w:fldChar>
      </w:r>
      <w:r w:rsidRPr="004D1A46">
        <w:rPr>
          <w:rFonts w:ascii="Book Antiqua" w:hAnsi="Book Antiqua" w:cstheme="minorHAnsi"/>
          <w:vertAlign w:val="superscript"/>
        </w:rPr>
        <w:instrText xml:space="preserve"> ADDIN EN.CITE.DATA </w:instrText>
      </w:r>
      <w:r w:rsidRPr="004D1A46">
        <w:rPr>
          <w:rFonts w:ascii="Book Antiqua" w:hAnsi="Book Antiqua" w:cstheme="minorHAnsi"/>
          <w:vertAlign w:val="superscript"/>
        </w:rPr>
      </w:r>
      <w:r w:rsidRPr="004D1A46">
        <w:rPr>
          <w:rFonts w:ascii="Book Antiqua" w:hAnsi="Book Antiqua" w:cstheme="minorHAnsi"/>
          <w:vertAlign w:val="superscript"/>
        </w:rPr>
        <w:fldChar w:fldCharType="end"/>
      </w:r>
      <w:r w:rsidRPr="004D1A46">
        <w:rPr>
          <w:rFonts w:ascii="Book Antiqua" w:hAnsi="Book Antiqua" w:cstheme="minorHAnsi"/>
          <w:vertAlign w:val="superscript"/>
        </w:rPr>
      </w:r>
      <w:r w:rsidRPr="004D1A46">
        <w:rPr>
          <w:rFonts w:ascii="Book Antiqua" w:hAnsi="Book Antiqua" w:cstheme="minorHAnsi"/>
          <w:vertAlign w:val="superscript"/>
        </w:rPr>
        <w:fldChar w:fldCharType="separate"/>
      </w:r>
      <w:r w:rsidRPr="004D1A46">
        <w:rPr>
          <w:rFonts w:ascii="Book Antiqua" w:hAnsi="Book Antiqua" w:cstheme="minorHAnsi"/>
          <w:noProof/>
          <w:vertAlign w:val="superscript"/>
        </w:rPr>
        <w:t>[30]</w:t>
      </w:r>
      <w:r w:rsidRPr="004D1A46">
        <w:rPr>
          <w:rFonts w:ascii="Book Antiqua" w:hAnsi="Book Antiqua" w:cstheme="minorHAnsi"/>
          <w:vertAlign w:val="superscript"/>
        </w:rPr>
        <w:fldChar w:fldCharType="end"/>
      </w:r>
      <w:r w:rsidRPr="004D1A46">
        <w:rPr>
          <w:rFonts w:ascii="Book Antiqua" w:hAnsi="Book Antiqua" w:cstheme="minorHAnsi"/>
        </w:rPr>
        <w:t>, despite the lack of objective evidence for food hypersensitivity or allergies</w:t>
      </w:r>
      <w:r w:rsidRPr="004D1A46">
        <w:rPr>
          <w:rFonts w:ascii="Book Antiqua" w:hAnsi="Book Antiqua" w:cstheme="minorHAnsi"/>
          <w:vertAlign w:val="superscript"/>
        </w:rPr>
        <w:fldChar w:fldCharType="begin"/>
      </w:r>
      <w:r w:rsidRPr="004D1A46">
        <w:rPr>
          <w:rFonts w:ascii="Book Antiqua" w:hAnsi="Book Antiqua" w:cstheme="minorHAnsi"/>
          <w:vertAlign w:val="superscript"/>
        </w:rPr>
        <w:instrText xml:space="preserve"> ADDIN EN.CITE &lt;EndNote&gt;&lt;Cite&gt;&lt;Author&gt;Monsbakken&lt;/Author&gt;&lt;Year&gt;2006&lt;/Year&gt;&lt;RecNum&gt;31&lt;/RecNum&gt;&lt;DisplayText&gt;[31]&lt;/DisplayText&gt;&lt;record&gt;&lt;rec-number&gt;31&lt;/rec-number&gt;&lt;foreign-keys&gt;&lt;key app="EN" db-id="x9s2rr9f30wp5kew95hxsr0mwwt02rd990ar" timestamp="1616096268"&gt;31&lt;/key&gt;&lt;/foreign-keys&gt;&lt;ref-type name="Journal Article"&gt;17&lt;/ref-type&gt;&lt;contributors&gt;&lt;authors&gt;&lt;author&gt;Monsbakken, K. W.&lt;/author&gt;&lt;author&gt;Vandvik, P. O.&lt;/author&gt;&lt;author&gt;Farup, P. G.&lt;/author&gt;&lt;/authors&gt;&lt;/contributors&gt;&lt;auth-address&gt;Department of Medicine, Innlandet Hospital Health Authority, Gjøvik, Norway.&lt;/auth-address&gt;&lt;titles&gt;&lt;title&gt;Perceived food intolerance in subjects with irritable bowel syndrome-- etiology, prevalence and consequences&lt;/title&gt;&lt;secondary-title&gt;Eur J Clin Nutr&lt;/secondary-title&gt;&lt;/titles&gt;&lt;periodical&gt;&lt;full-title&gt;Eur J Clin Nutr&lt;/full-title&gt;&lt;/periodical&gt;&lt;pages&gt;667-72&lt;/pages&gt;&lt;volume&gt;60&lt;/volume&gt;&lt;number&gt;5&lt;/number&gt;&lt;edition&gt;2006/01/05&lt;/edition&gt;&lt;keywords&gt;&lt;keyword&gt;Cross-Sectional Studies&lt;/keyword&gt;&lt;keyword&gt;Diet/adverse effects/psychology/*standards&lt;/keyword&gt;&lt;keyword&gt;Female&lt;/keyword&gt;&lt;keyword&gt;Food/*adverse effects&lt;/keyword&gt;&lt;keyword&gt;Food Hypersensitivity/complications/*epidemiology&lt;/keyword&gt;&lt;keyword&gt;Health Surveys&lt;/keyword&gt;&lt;keyword&gt;Humans&lt;/keyword&gt;&lt;keyword&gt;Intestinal Absorption&lt;/keyword&gt;&lt;keyword&gt;Irritable Bowel Syndrome/*complications/*psychology&lt;/keyword&gt;&lt;keyword&gt;Male&lt;/keyword&gt;&lt;keyword&gt;Middle Aged&lt;/keyword&gt;&lt;keyword&gt;Norway/epidemiology&lt;/keyword&gt;&lt;keyword&gt;Prevalence&lt;/keyword&gt;&lt;keyword&gt;Surveys and Questionnaires&lt;/keyword&gt;&lt;/keywords&gt;&lt;dates&gt;&lt;year&gt;2006&lt;/year&gt;&lt;pub-dates&gt;&lt;date&gt;May&lt;/date&gt;&lt;/pub-dates&gt;&lt;/dates&gt;&lt;isbn&gt;0954-3007 (Print)&amp;#xD;0954-3007&lt;/isbn&gt;&lt;accession-num&gt;16391571&lt;/accession-num&gt;&lt;urls&gt;&lt;/urls&gt;&lt;electronic-resource-num&gt;10.1038/sj.ejcn.1602367&lt;/electronic-resource-num&gt;&lt;remote-database-provider&gt;NLM&lt;/remote-database-provider&gt;&lt;language&gt;eng&lt;/language&gt;&lt;/record&gt;&lt;/Cite&gt;&lt;/EndNote&gt;</w:instrText>
      </w:r>
      <w:r w:rsidRPr="004D1A46">
        <w:rPr>
          <w:rFonts w:ascii="Book Antiqua" w:hAnsi="Book Antiqua" w:cstheme="minorHAnsi"/>
          <w:vertAlign w:val="superscript"/>
        </w:rPr>
        <w:fldChar w:fldCharType="separate"/>
      </w:r>
      <w:r w:rsidRPr="004D1A46">
        <w:rPr>
          <w:rFonts w:ascii="Book Antiqua" w:hAnsi="Book Antiqua" w:cstheme="minorHAnsi"/>
          <w:noProof/>
          <w:vertAlign w:val="superscript"/>
        </w:rPr>
        <w:t>[31]</w:t>
      </w:r>
      <w:r w:rsidRPr="004D1A46">
        <w:rPr>
          <w:rFonts w:ascii="Book Antiqua" w:hAnsi="Book Antiqua" w:cstheme="minorHAnsi"/>
          <w:vertAlign w:val="superscript"/>
        </w:rPr>
        <w:fldChar w:fldCharType="end"/>
      </w:r>
      <w:r w:rsidRPr="004D1A46">
        <w:rPr>
          <w:rFonts w:ascii="Book Antiqua" w:hAnsi="Book Antiqua" w:cstheme="minorHAnsi"/>
        </w:rPr>
        <w:t>. Several underlying mechanisms generating symptoms are proposed to be involved</w:t>
      </w:r>
      <w:r w:rsidRPr="004D1A46">
        <w:rPr>
          <w:rFonts w:ascii="Book Antiqua" w:hAnsi="Book Antiqua" w:cstheme="minorHAnsi"/>
          <w:vertAlign w:val="superscript"/>
        </w:rPr>
        <w:fldChar w:fldCharType="begin"/>
      </w:r>
      <w:r w:rsidRPr="004D1A46">
        <w:rPr>
          <w:rFonts w:ascii="Book Antiqua" w:hAnsi="Book Antiqua" w:cstheme="minorHAnsi"/>
          <w:vertAlign w:val="superscript"/>
        </w:rPr>
        <w:instrText xml:space="preserve"> ADDIN EN.CITE &lt;EndNote&gt;&lt;Cite&gt;&lt;Author&gt;Moayyedi&lt;/Author&gt;&lt;Year&gt;2020&lt;/Year&gt;&lt;RecNum&gt;26&lt;/RecNum&gt;&lt;DisplayText&gt;[32]&lt;/DisplayText&gt;&lt;record&gt;&lt;rec-number&gt;26&lt;/rec-number&gt;&lt;foreign-keys&gt;&lt;key app="EN" db-id="x9s2rr9f30wp5kew95hxsr0mwwt02rd990ar" timestamp="1616092931"&gt;26&lt;/key&gt;&lt;/foreign-keys&gt;&lt;ref-type name="Journal Article"&gt;17&lt;/ref-type&gt;&lt;contributors&gt;&lt;authors&gt;&lt;author&gt;Moayyedi, P.&lt;/author&gt;&lt;author&gt;Simrén, M.&lt;/author&gt;&lt;author&gt;Bercik, P.&lt;/author&gt;&lt;/authors&gt;&lt;/contributors&gt;&lt;auth-address&gt;Farncombe Family Digestive Health Research Institute, McMaster University, Hamilton, ON, Canada. moayyep@mcmaster.ca.&amp;#xD;Department of Internal Medicine &amp;amp; Clinical Nutrition, Institute of Medicine, Sahlgrenska Academy, University of Gothenburg, Gothenburg, Sweden.&amp;#xD;Farncombe Family Digestive Health Research Institute, McMaster University, Hamilton, ON, Canada.&lt;/auth-address&gt;&lt;titles&gt;&lt;title&gt;Evidence-based and mechanistic insights into exclusion diets for IBS&lt;/title&gt;&lt;secondary-title&gt;Nat Rev Gastroenterol Hepatol&lt;/secondary-title&gt;&lt;/titles&gt;&lt;periodical&gt;&lt;full-title&gt;Nat Rev Gastroenterol Hepatol&lt;/full-title&gt;&lt;/periodical&gt;&lt;pages&gt;406-413&lt;/pages&gt;&lt;volume&gt;17&lt;/volume&gt;&lt;number&gt;7&lt;/number&gt;&lt;edition&gt;2020/03/04&lt;/edition&gt;&lt;keywords&gt;&lt;keyword&gt;*Diet&lt;/keyword&gt;&lt;keyword&gt;Humans&lt;/keyword&gt;&lt;keyword&gt;Irritable Bowel Syndrome/*etiology/physiopathology/*therapy&lt;/keyword&gt;&lt;/keywords&gt;&lt;dates&gt;&lt;year&gt;2020&lt;/year&gt;&lt;pub-dates&gt;&lt;date&gt;Jul&lt;/date&gt;&lt;/pub-dates&gt;&lt;/dates&gt;&lt;isbn&gt;1759-5045&lt;/isbn&gt;&lt;accession-num&gt;32123377&lt;/accession-num&gt;&lt;urls&gt;&lt;/urls&gt;&lt;electronic-resource-num&gt;10.1038/s41575-020-0270-3&lt;/electronic-resource-num&gt;&lt;remote-database-provider&gt;NLM&lt;/remote-database-provider&gt;&lt;language&gt;eng&lt;/language&gt;&lt;/record&gt;&lt;/Cite&gt;&lt;/EndNote&gt;</w:instrText>
      </w:r>
      <w:r w:rsidRPr="004D1A46">
        <w:rPr>
          <w:rFonts w:ascii="Book Antiqua" w:hAnsi="Book Antiqua" w:cstheme="minorHAnsi"/>
          <w:vertAlign w:val="superscript"/>
        </w:rPr>
        <w:fldChar w:fldCharType="separate"/>
      </w:r>
      <w:r w:rsidRPr="004D1A46">
        <w:rPr>
          <w:rFonts w:ascii="Book Antiqua" w:hAnsi="Book Antiqua" w:cstheme="minorHAnsi"/>
          <w:noProof/>
          <w:vertAlign w:val="superscript"/>
        </w:rPr>
        <w:t>[32]</w:t>
      </w:r>
      <w:r w:rsidRPr="004D1A46">
        <w:rPr>
          <w:rFonts w:ascii="Book Antiqua" w:hAnsi="Book Antiqua" w:cstheme="minorHAnsi"/>
          <w:vertAlign w:val="superscript"/>
        </w:rPr>
        <w:fldChar w:fldCharType="end"/>
      </w:r>
      <w:r w:rsidRPr="004D1A46">
        <w:rPr>
          <w:rFonts w:ascii="Book Antiqua" w:hAnsi="Book Antiqua" w:cstheme="minorHAnsi"/>
        </w:rPr>
        <w:t>:</w:t>
      </w:r>
      <w:r w:rsidRPr="00A7388F">
        <w:rPr>
          <w:rFonts w:ascii="Book Antiqua" w:hAnsi="Book Antiqua" w:cstheme="minorHAnsi"/>
        </w:rPr>
        <w:t xml:space="preserve"> </w:t>
      </w:r>
      <w:r w:rsidR="00A7388F" w:rsidRPr="00A7388F">
        <w:rPr>
          <w:rFonts w:ascii="Book Antiqua" w:hAnsi="Book Antiqua" w:cstheme="minorHAnsi"/>
        </w:rPr>
        <w:t>(</w:t>
      </w:r>
      <w:r w:rsidRPr="00A7388F">
        <w:rPr>
          <w:rFonts w:ascii="Book Antiqua" w:hAnsi="Book Antiqua" w:cstheme="minorHAnsi"/>
        </w:rPr>
        <w:t>1) Local effects in the small and large intestine</w:t>
      </w:r>
      <w:r w:rsidRPr="004D1A46">
        <w:rPr>
          <w:rFonts w:ascii="Book Antiqua" w:hAnsi="Book Antiqua" w:cstheme="minorHAnsi"/>
        </w:rPr>
        <w:t xml:space="preserve"> are caused by fermentable oligosaccharides, disaccharides, monosaccharides and polyols (FODMAPs). Intake of these short-chain carbohydrates have an osmotic effect in the gut lumen, increasing small intestinal water content and introduce undigested food particles to the gut bacteria who readily ferment them, causing gas production in the colon leading to abdominal pain as a consequence of a sensitive ENS i.e.: visceral hypersensitivity</w:t>
      </w:r>
      <w:r w:rsidRPr="004D1A46">
        <w:rPr>
          <w:rFonts w:ascii="Book Antiqua" w:hAnsi="Book Antiqua" w:cstheme="minorHAnsi"/>
          <w:vertAlign w:val="superscript"/>
        </w:rPr>
        <w:fldChar w:fldCharType="begin">
          <w:fldData xml:space="preserve">PEVuZE5vdGU+PENpdGU+PEF1dGhvcj5XaGVsYW48L0F1dGhvcj48WWVhcj4yMDE4PC9ZZWFyPjxS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</w:fldData>
        </w:fldChar>
      </w:r>
      <w:r w:rsidRPr="004D1A46">
        <w:rPr>
          <w:rFonts w:ascii="Book Antiqua" w:hAnsi="Book Antiqua" w:cstheme="minorHAnsi"/>
          <w:vertAlign w:val="superscript"/>
        </w:rPr>
        <w:instrText xml:space="preserve"> ADDIN EN.CITE </w:instrText>
      </w:r>
      <w:r w:rsidRPr="004D1A46">
        <w:rPr>
          <w:rFonts w:ascii="Book Antiqua" w:hAnsi="Book Antiqua" w:cstheme="minorHAnsi"/>
          <w:vertAlign w:val="superscript"/>
        </w:rPr>
        <w:fldChar w:fldCharType="begin">
          <w:fldData xml:space="preserve">PEVuZE5vdGU+PENpdGU+PEF1dGhvcj5XaGVsYW48L0F1dGhvcj48WWVhcj4yMDE4PC9ZZWFyPjxS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</w:fldData>
        </w:fldChar>
      </w:r>
      <w:r w:rsidRPr="004D1A46">
        <w:rPr>
          <w:rFonts w:ascii="Book Antiqua" w:hAnsi="Book Antiqua" w:cstheme="minorHAnsi"/>
          <w:vertAlign w:val="superscript"/>
        </w:rPr>
        <w:instrText xml:space="preserve"> ADDIN EN.CITE.DATA </w:instrText>
      </w:r>
      <w:r w:rsidRPr="004D1A46">
        <w:rPr>
          <w:rFonts w:ascii="Book Antiqua" w:hAnsi="Book Antiqua" w:cstheme="minorHAnsi"/>
          <w:vertAlign w:val="superscript"/>
        </w:rPr>
      </w:r>
      <w:r w:rsidRPr="004D1A46">
        <w:rPr>
          <w:rFonts w:ascii="Book Antiqua" w:hAnsi="Book Antiqua" w:cstheme="minorHAnsi"/>
          <w:vertAlign w:val="superscript"/>
        </w:rPr>
        <w:fldChar w:fldCharType="end"/>
      </w:r>
      <w:r w:rsidRPr="004D1A46">
        <w:rPr>
          <w:rFonts w:ascii="Book Antiqua" w:hAnsi="Book Antiqua" w:cstheme="minorHAnsi"/>
          <w:vertAlign w:val="superscript"/>
        </w:rPr>
      </w:r>
      <w:r w:rsidRPr="004D1A46">
        <w:rPr>
          <w:rFonts w:ascii="Book Antiqua" w:hAnsi="Book Antiqua" w:cstheme="minorHAnsi"/>
          <w:vertAlign w:val="superscript"/>
        </w:rPr>
        <w:fldChar w:fldCharType="separate"/>
      </w:r>
      <w:r w:rsidRPr="004D1A46">
        <w:rPr>
          <w:rFonts w:ascii="Book Antiqua" w:hAnsi="Book Antiqua" w:cstheme="minorHAnsi"/>
          <w:noProof/>
          <w:vertAlign w:val="superscript"/>
        </w:rPr>
        <w:t>[33]</w:t>
      </w:r>
      <w:r w:rsidRPr="004D1A46">
        <w:rPr>
          <w:rFonts w:ascii="Book Antiqua" w:hAnsi="Book Antiqua" w:cstheme="minorHAnsi"/>
          <w:vertAlign w:val="superscript"/>
        </w:rPr>
        <w:fldChar w:fldCharType="end"/>
      </w:r>
      <w:r w:rsidRPr="004D1A46">
        <w:rPr>
          <w:rFonts w:ascii="Book Antiqua" w:hAnsi="Book Antiqua" w:cstheme="minorHAnsi"/>
        </w:rPr>
        <w:t xml:space="preserve">. In 2017, </w:t>
      </w:r>
      <w:proofErr w:type="spellStart"/>
      <w:r w:rsidRPr="004D1A46">
        <w:rPr>
          <w:rFonts w:ascii="Book Antiqua" w:hAnsi="Book Antiqua" w:cstheme="minorHAnsi"/>
        </w:rPr>
        <w:t>Varjú</w:t>
      </w:r>
      <w:proofErr w:type="spellEnd"/>
      <w:r w:rsidRPr="004D1A46">
        <w:rPr>
          <w:rFonts w:ascii="Book Antiqua" w:hAnsi="Book Antiqua" w:cstheme="minorHAnsi"/>
        </w:rPr>
        <w:t xml:space="preserve"> </w:t>
      </w:r>
      <w:r w:rsidRPr="004D1A46">
        <w:rPr>
          <w:rFonts w:ascii="Book Antiqua" w:hAnsi="Book Antiqua" w:cstheme="minorHAnsi"/>
          <w:i/>
        </w:rPr>
        <w:t>et al</w:t>
      </w:r>
      <w:r w:rsidR="00496D7B" w:rsidRPr="004D1A46">
        <w:rPr>
          <w:rFonts w:ascii="Book Antiqua" w:hAnsi="Book Antiqua" w:cstheme="minorHAnsi"/>
          <w:vertAlign w:val="superscript"/>
        </w:rPr>
        <w:fldChar w:fldCharType="begin">
          <w:fldData xml:space="preserve">PEVuZE5vdGU+PENpdGU+PEF1dGhvcj5WYXJqw7o8L0F1dGhvcj48WWVhcj4yMDE3PC9ZZWFyPjxS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</w:fldData>
        </w:fldChar>
      </w:r>
      <w:r w:rsidR="00496D7B" w:rsidRPr="004D1A46">
        <w:rPr>
          <w:rFonts w:ascii="Book Antiqua" w:hAnsi="Book Antiqua" w:cstheme="minorHAnsi"/>
          <w:vertAlign w:val="superscript"/>
        </w:rPr>
        <w:instrText xml:space="preserve"> ADDIN EN.CITE </w:instrText>
      </w:r>
      <w:r w:rsidR="00496D7B" w:rsidRPr="004D1A46">
        <w:rPr>
          <w:rFonts w:ascii="Book Antiqua" w:hAnsi="Book Antiqua" w:cstheme="minorHAnsi"/>
          <w:vertAlign w:val="superscript"/>
        </w:rPr>
        <w:fldChar w:fldCharType="begin">
          <w:fldData xml:space="preserve">PEVuZE5vdGU+PENpdGU+PEF1dGhvcj5WYXJqw7o8L0F1dGhvcj48WWVhcj4yMDE3PC9ZZWFyPjxS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</w:fldData>
        </w:fldChar>
      </w:r>
      <w:r w:rsidR="00496D7B" w:rsidRPr="004D1A46">
        <w:rPr>
          <w:rFonts w:ascii="Book Antiqua" w:hAnsi="Book Antiqua" w:cstheme="minorHAnsi"/>
          <w:vertAlign w:val="superscript"/>
        </w:rPr>
        <w:instrText xml:space="preserve"> ADDIN EN.CITE.DATA </w:instrText>
      </w:r>
      <w:r w:rsidR="00496D7B" w:rsidRPr="004D1A46">
        <w:rPr>
          <w:rFonts w:ascii="Book Antiqua" w:hAnsi="Book Antiqua" w:cstheme="minorHAnsi"/>
          <w:vertAlign w:val="superscript"/>
        </w:rPr>
      </w:r>
      <w:r w:rsidR="00496D7B" w:rsidRPr="004D1A46">
        <w:rPr>
          <w:rFonts w:ascii="Book Antiqua" w:hAnsi="Book Antiqua" w:cstheme="minorHAnsi"/>
          <w:vertAlign w:val="superscript"/>
        </w:rPr>
        <w:fldChar w:fldCharType="end"/>
      </w:r>
      <w:r w:rsidR="00496D7B" w:rsidRPr="004D1A46">
        <w:rPr>
          <w:rFonts w:ascii="Book Antiqua" w:hAnsi="Book Antiqua" w:cstheme="minorHAnsi"/>
          <w:vertAlign w:val="superscript"/>
        </w:rPr>
      </w:r>
      <w:r w:rsidR="00496D7B" w:rsidRPr="004D1A46">
        <w:rPr>
          <w:rFonts w:ascii="Book Antiqua" w:hAnsi="Book Antiqua" w:cstheme="minorHAnsi"/>
          <w:vertAlign w:val="superscript"/>
        </w:rPr>
        <w:fldChar w:fldCharType="separate"/>
      </w:r>
      <w:r w:rsidR="00496D7B" w:rsidRPr="004D1A46">
        <w:rPr>
          <w:rFonts w:ascii="Book Antiqua" w:hAnsi="Book Antiqua" w:cstheme="minorHAnsi"/>
          <w:noProof/>
          <w:vertAlign w:val="superscript"/>
        </w:rPr>
        <w:t>[34]</w:t>
      </w:r>
      <w:r w:rsidR="00496D7B" w:rsidRPr="004D1A46">
        <w:rPr>
          <w:rFonts w:ascii="Book Antiqua" w:hAnsi="Book Antiqua" w:cstheme="minorHAnsi"/>
          <w:vertAlign w:val="superscript"/>
        </w:rPr>
        <w:fldChar w:fldCharType="end"/>
      </w:r>
      <w:r w:rsidR="00496D7B">
        <w:rPr>
          <w:rFonts w:ascii="Book Antiqua" w:hAnsi="Book Antiqua" w:cstheme="minorHAnsi"/>
          <w:i/>
        </w:rPr>
        <w:t xml:space="preserve"> </w:t>
      </w:r>
      <w:r w:rsidRPr="004D1A46">
        <w:rPr>
          <w:rFonts w:ascii="Book Antiqua" w:hAnsi="Book Antiqua" w:cstheme="minorHAnsi"/>
        </w:rPr>
        <w:t xml:space="preserve">compared standard dietary therapy for IBS and the low FODMAP diet in 2017. Both diets showed to alleviate symptoms, but the low FODMAP diet showed a better therapeutic effect. </w:t>
      </w:r>
      <w:r w:rsidRPr="004D1A46">
        <w:rPr>
          <w:rFonts w:ascii="Book Antiqua" w:hAnsi="Book Antiqua"/>
        </w:rPr>
        <w:t>However, with the available data on diet interventions in IBS, a low FODMAP diet has the greatest evidence of efficacy</w:t>
      </w:r>
      <w:r w:rsidRPr="004D1A46">
        <w:rPr>
          <w:rFonts w:ascii="Book Antiqua" w:hAnsi="Book Antiqua"/>
          <w:color w:val="000000" w:themeColor="text1"/>
          <w:vertAlign w:val="superscript"/>
        </w:rPr>
        <w:fldChar w:fldCharType="begin">
          <w:fldData xml:space="preserve">PEVuZE5vdGU+PENpdGU+PEF1dGhvcj5EaW9ubmU8L0F1dGhvcj48WWVhcj4yMDE4PC9ZZWFyPjxS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</w:fldData>
        </w:fldChar>
      </w:r>
      <w:r w:rsidRPr="004D1A46">
        <w:rPr>
          <w:rFonts w:ascii="Book Antiqua" w:hAnsi="Book Antiqua"/>
          <w:color w:val="000000" w:themeColor="text1"/>
          <w:vertAlign w:val="superscript"/>
        </w:rPr>
        <w:instrText xml:space="preserve"> ADDIN EN.CITE </w:instrText>
      </w:r>
      <w:r w:rsidRPr="004D1A46">
        <w:rPr>
          <w:rFonts w:ascii="Book Antiqua" w:hAnsi="Book Antiqua"/>
          <w:color w:val="000000" w:themeColor="text1"/>
          <w:vertAlign w:val="superscript"/>
        </w:rPr>
        <w:fldChar w:fldCharType="begin">
          <w:fldData xml:space="preserve">PEVuZE5vdGU+PENpdGU+PEF1dGhvcj5EaW9ubmU8L0F1dGhvcj48WWVhcj4yMDE4PC9ZZWFyPjxS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</w:fldData>
        </w:fldChar>
      </w:r>
      <w:r w:rsidRPr="004D1A46">
        <w:rPr>
          <w:rFonts w:ascii="Book Antiqua" w:hAnsi="Book Antiqua"/>
          <w:color w:val="000000" w:themeColor="text1"/>
          <w:vertAlign w:val="superscript"/>
        </w:rPr>
        <w:instrText xml:space="preserve"> ADDIN EN.CITE.DATA </w:instrText>
      </w:r>
      <w:r w:rsidRPr="004D1A46">
        <w:rPr>
          <w:rFonts w:ascii="Book Antiqua" w:hAnsi="Book Antiqua"/>
          <w:color w:val="000000" w:themeColor="text1"/>
          <w:vertAlign w:val="superscript"/>
        </w:rPr>
      </w:r>
      <w:r w:rsidRPr="004D1A46">
        <w:rPr>
          <w:rFonts w:ascii="Book Antiqua" w:hAnsi="Book Antiqua"/>
          <w:color w:val="000000" w:themeColor="text1"/>
          <w:vertAlign w:val="superscript"/>
        </w:rPr>
        <w:fldChar w:fldCharType="end"/>
      </w:r>
      <w:r w:rsidRPr="004D1A46">
        <w:rPr>
          <w:rFonts w:ascii="Book Antiqua" w:hAnsi="Book Antiqua"/>
          <w:color w:val="000000" w:themeColor="text1"/>
          <w:vertAlign w:val="superscript"/>
        </w:rPr>
      </w:r>
      <w:r w:rsidRPr="004D1A46">
        <w:rPr>
          <w:rFonts w:ascii="Book Antiqua" w:hAnsi="Book Antiqua"/>
          <w:color w:val="000000" w:themeColor="text1"/>
          <w:vertAlign w:val="superscript"/>
        </w:rPr>
        <w:fldChar w:fldCharType="separate"/>
      </w:r>
      <w:r w:rsidRPr="004D1A46">
        <w:rPr>
          <w:rFonts w:ascii="Book Antiqua" w:hAnsi="Book Antiqua"/>
          <w:noProof/>
          <w:color w:val="000000" w:themeColor="text1"/>
          <w:vertAlign w:val="superscript"/>
        </w:rPr>
        <w:t>[35]</w:t>
      </w:r>
      <w:r w:rsidRPr="004D1A46">
        <w:rPr>
          <w:rFonts w:ascii="Book Antiqua" w:hAnsi="Book Antiqua"/>
          <w:color w:val="000000" w:themeColor="text1"/>
          <w:vertAlign w:val="superscript"/>
        </w:rPr>
        <w:fldChar w:fldCharType="end"/>
      </w:r>
      <w:r w:rsidRPr="004D1A46">
        <w:rPr>
          <w:rFonts w:ascii="Book Antiqua" w:hAnsi="Book Antiqua"/>
        </w:rPr>
        <w:t>, with the most updated systematic review reporting significant improvements in GI symptoms and quality of life compared to control diets or habitual diets</w:t>
      </w:r>
      <w:r w:rsidRPr="004D1A46">
        <w:rPr>
          <w:rFonts w:ascii="Book Antiqua" w:hAnsi="Book Antiqua"/>
          <w:vertAlign w:val="superscript"/>
        </w:rPr>
        <w:fldChar w:fldCharType="begin"/>
      </w:r>
      <w:r w:rsidRPr="004D1A46">
        <w:rPr>
          <w:rFonts w:ascii="Book Antiqua" w:hAnsi="Book Antiqua"/>
          <w:vertAlign w:val="superscript"/>
        </w:rPr>
        <w:instrText xml:space="preserve"> ADDIN EN.CITE &lt;EndNote&gt;&lt;Cite&gt;&lt;Author&gt;van Lanen&lt;/Author&gt;&lt;Year&gt;2021&lt;/Year&gt;&lt;RecNum&gt;30&lt;/RecNum&gt;&lt;DisplayText&gt;[36]&lt;/DisplayText&gt;&lt;record&gt;&lt;rec-number&gt;30&lt;/rec-number&gt;&lt;foreign-keys&gt;&lt;key app="EN" db-id="x9s2rr9f30wp5kew95hxsr0mwwt02rd990ar" timestamp="1616096031"&gt;30&lt;/key&gt;&lt;/foreign-keys&gt;&lt;ref-type name="Journal Article"&gt;17&lt;/ref-type&gt;&lt;contributors&gt;&lt;authors&gt;&lt;author&gt;van Lanen, A. S.&lt;/author&gt;&lt;author&gt;de Bree, A.&lt;/author&gt;&lt;author&gt;Greyling, A.&lt;/author&gt;&lt;/authors&gt;&lt;/contributors&gt;&lt;auth-address&gt;Division of Human Nutrition and Health, Wageningen University and Research, Wageningen, The Netherlands. anne-sophie.vanlanen@wur.nl.&amp;#xD;Unilever, Unilever Foods Innovation Centre, Bronland 14, 6708 WH, Wageningen, The Netherlands. anne-sophie.vanlanen@wur.nl.&amp;#xD;Unilever, Unilever Foods Innovation Centre, Bronland 14, 6708 WH, Wageningen, The Netherlands.&lt;/auth-address&gt;&lt;titles&gt;&lt;title&gt;Efficacy of a low-FODMAP diet in adult irritable bowel syndrome: a systematic review and meta-analysis&lt;/title&gt;&lt;secondary-title&gt;Eur J Nutr&lt;/secondary-title&gt;&lt;/titles&gt;&lt;periodical&gt;&lt;full-title&gt;Eur J Nutr&lt;/full-title&gt;&lt;/periodical&gt;&lt;edition&gt;2021/02/16&lt;/edition&gt;&lt;keywords&gt;&lt;keyword&gt;Exclusion diet&lt;/keyword&gt;&lt;keyword&gt;Gastrointestinal symptoms&lt;/keyword&gt;&lt;keyword&gt;Irritable bowel syndrome&lt;/keyword&gt;&lt;keyword&gt;Low-FODMAP diet&lt;/keyword&gt;&lt;/keywords&gt;&lt;dates&gt;&lt;year&gt;2021&lt;/year&gt;&lt;pub-dates&gt;&lt;date&gt;Feb 14&lt;/date&gt;&lt;/pub-dates&gt;&lt;/dates&gt;&lt;isbn&gt;1436-6207&lt;/isbn&gt;&lt;accession-num&gt;33585949&lt;/accession-num&gt;&lt;urls&gt;&lt;/urls&gt;&lt;electronic-resource-num&gt;10.1007/s00394-020-02473-0&lt;/electronic-resource-num&gt;&lt;remote-database-provider&gt;NLM&lt;/remote-database-provider&gt;&lt;language&gt;eng&lt;/language&gt;&lt;/record&gt;&lt;/Cite&gt;&lt;/EndNote&gt;</w:instrText>
      </w:r>
      <w:r w:rsidRPr="004D1A46">
        <w:rPr>
          <w:rFonts w:ascii="Book Antiqua" w:hAnsi="Book Antiqua"/>
          <w:vertAlign w:val="superscript"/>
        </w:rPr>
        <w:fldChar w:fldCharType="separate"/>
      </w:r>
      <w:r w:rsidRPr="004D1A46">
        <w:rPr>
          <w:rFonts w:ascii="Book Antiqua" w:hAnsi="Book Antiqua"/>
          <w:noProof/>
          <w:vertAlign w:val="superscript"/>
        </w:rPr>
        <w:t>[36]</w:t>
      </w:r>
      <w:r w:rsidRPr="004D1A46">
        <w:rPr>
          <w:rFonts w:ascii="Book Antiqua" w:hAnsi="Book Antiqua"/>
          <w:vertAlign w:val="superscript"/>
        </w:rPr>
        <w:fldChar w:fldCharType="end"/>
      </w:r>
      <w:r w:rsidR="00633E8C">
        <w:rPr>
          <w:rFonts w:ascii="Book Antiqua" w:hAnsi="Book Antiqua"/>
        </w:rPr>
        <w:t xml:space="preserve">; </w:t>
      </w:r>
      <w:r w:rsidR="00633E8C" w:rsidRPr="00633E8C">
        <w:rPr>
          <w:rFonts w:ascii="Book Antiqua" w:hAnsi="Book Antiqua"/>
        </w:rPr>
        <w:t>(</w:t>
      </w:r>
      <w:r w:rsidRPr="00633E8C">
        <w:rPr>
          <w:rFonts w:ascii="Book Antiqua" w:hAnsi="Book Antiqua" w:cstheme="minorHAnsi"/>
        </w:rPr>
        <w:t xml:space="preserve">2)  Gut microbiota alterations </w:t>
      </w:r>
      <w:r w:rsidRPr="004D1A46">
        <w:rPr>
          <w:rFonts w:ascii="Book Antiqua" w:hAnsi="Book Antiqua" w:cstheme="minorHAnsi"/>
        </w:rPr>
        <w:t xml:space="preserve">and bacterial fermentation might have a role in food-related symptoms. Inexplicably, contradicting </w:t>
      </w:r>
      <w:r w:rsidRPr="004D1A46">
        <w:rPr>
          <w:rFonts w:ascii="Book Antiqua" w:hAnsi="Book Antiqua" w:cstheme="minorHAnsi"/>
        </w:rPr>
        <w:lastRenderedPageBreak/>
        <w:t>findings regarding different microbiota compositions between patients with IBS and healthy controls are often reported</w:t>
      </w:r>
      <w:r w:rsidRPr="004D1A46">
        <w:rPr>
          <w:rFonts w:ascii="Book Antiqua" w:hAnsi="Book Antiqua" w:cstheme="minorHAnsi"/>
          <w:vertAlign w:val="superscript"/>
        </w:rPr>
        <w:fldChar w:fldCharType="begin">
          <w:fldData xml:space="preserve">PEVuZE5vdGU+PENpdGU+PEF1dGhvcj5QaXR0YXlhbm9uPC9BdXRob3I+PFllYXI+MjAxOTwvWWVh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</w:fldData>
        </w:fldChar>
      </w:r>
      <w:r w:rsidRPr="004D1A46">
        <w:rPr>
          <w:rFonts w:ascii="Book Antiqua" w:hAnsi="Book Antiqua" w:cstheme="minorHAnsi"/>
          <w:vertAlign w:val="superscript"/>
        </w:rPr>
        <w:instrText xml:space="preserve"> ADDIN EN.CITE </w:instrText>
      </w:r>
      <w:r w:rsidRPr="004D1A46">
        <w:rPr>
          <w:rFonts w:ascii="Book Antiqua" w:hAnsi="Book Antiqua" w:cstheme="minorHAnsi"/>
          <w:vertAlign w:val="superscript"/>
        </w:rPr>
        <w:fldChar w:fldCharType="begin">
          <w:fldData xml:space="preserve">PEVuZE5vdGU+PENpdGU+PEF1dGhvcj5QaXR0YXlhbm9uPC9BdXRob3I+PFllYXI+MjAxOTwvWWVh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</w:fldData>
        </w:fldChar>
      </w:r>
      <w:r w:rsidRPr="004D1A46">
        <w:rPr>
          <w:rFonts w:ascii="Book Antiqua" w:hAnsi="Book Antiqua" w:cstheme="minorHAnsi"/>
          <w:vertAlign w:val="superscript"/>
        </w:rPr>
        <w:instrText xml:space="preserve"> ADDIN EN.CITE.DATA </w:instrText>
      </w:r>
      <w:r w:rsidRPr="004D1A46">
        <w:rPr>
          <w:rFonts w:ascii="Book Antiqua" w:hAnsi="Book Antiqua" w:cstheme="minorHAnsi"/>
          <w:vertAlign w:val="superscript"/>
        </w:rPr>
      </w:r>
      <w:r w:rsidRPr="004D1A46">
        <w:rPr>
          <w:rFonts w:ascii="Book Antiqua" w:hAnsi="Book Antiqua" w:cstheme="minorHAnsi"/>
          <w:vertAlign w:val="superscript"/>
        </w:rPr>
        <w:fldChar w:fldCharType="end"/>
      </w:r>
      <w:r w:rsidRPr="004D1A46">
        <w:rPr>
          <w:rFonts w:ascii="Book Antiqua" w:hAnsi="Book Antiqua" w:cstheme="minorHAnsi"/>
          <w:vertAlign w:val="superscript"/>
        </w:rPr>
      </w:r>
      <w:r w:rsidRPr="004D1A46">
        <w:rPr>
          <w:rFonts w:ascii="Book Antiqua" w:hAnsi="Book Antiqua" w:cstheme="minorHAnsi"/>
          <w:vertAlign w:val="superscript"/>
        </w:rPr>
        <w:fldChar w:fldCharType="separate"/>
      </w:r>
      <w:r w:rsidR="00194CC3">
        <w:rPr>
          <w:rFonts w:ascii="Book Antiqua" w:hAnsi="Book Antiqua" w:cstheme="minorHAnsi"/>
          <w:noProof/>
          <w:vertAlign w:val="superscript"/>
        </w:rPr>
        <w:t>[21,</w:t>
      </w:r>
      <w:r w:rsidRPr="004D1A46">
        <w:rPr>
          <w:rFonts w:ascii="Book Antiqua" w:hAnsi="Book Antiqua" w:cstheme="minorHAnsi"/>
          <w:noProof/>
          <w:vertAlign w:val="superscript"/>
        </w:rPr>
        <w:t>22]</w:t>
      </w:r>
      <w:r w:rsidRPr="004D1A46">
        <w:rPr>
          <w:rFonts w:ascii="Book Antiqua" w:hAnsi="Book Antiqua" w:cstheme="minorHAnsi"/>
          <w:vertAlign w:val="superscript"/>
        </w:rPr>
        <w:fldChar w:fldCharType="end"/>
      </w:r>
      <w:r w:rsidRPr="004D1A46">
        <w:rPr>
          <w:rFonts w:ascii="Book Antiqua" w:hAnsi="Book Antiqua" w:cstheme="minorHAnsi"/>
        </w:rPr>
        <w:t>. A recent matched case-control study from a Thai population reported no distinction in the gut microbiota between IBS-D and healthy subjects</w:t>
      </w:r>
      <w:r w:rsidRPr="004D1A46">
        <w:rPr>
          <w:rFonts w:ascii="Book Antiqua" w:hAnsi="Book Antiqua" w:cstheme="minorHAnsi"/>
          <w:vertAlign w:val="superscript"/>
        </w:rPr>
        <w:fldChar w:fldCharType="begin"/>
      </w:r>
      <w:r w:rsidRPr="004D1A46">
        <w:rPr>
          <w:rFonts w:ascii="Book Antiqua" w:hAnsi="Book Antiqua" w:cstheme="minorHAnsi"/>
          <w:vertAlign w:val="superscript"/>
        </w:rPr>
        <w:instrText xml:space="preserve"> ADDIN EN.CITE &lt;EndNote&gt;&lt;Cite&gt;&lt;Author&gt;Jandee&lt;/Author&gt;&lt;Year&gt;2021&lt;/Year&gt;&lt;RecNum&gt;21&lt;/RecNum&gt;&lt;DisplayText&gt;[37]&lt;/DisplayText&gt;&lt;record&gt;&lt;rec-number&gt;21&lt;/rec-number&gt;&lt;foreign-keys&gt;&lt;key app="EN" db-id="x9s2rr9f30wp5kew95hxsr0mwwt02rd990ar" timestamp="0"&gt;21&lt;/key&gt;&lt;/foreign-keys&gt;&lt;ref-type name="Journal Article"&gt;17&lt;/ref-type&gt;&lt;contributors&gt;&lt;authors&gt;&lt;author&gt;Jandee, S.&lt;/author&gt;&lt;author&gt;Chuensakul, S.&lt;/author&gt;&lt;author&gt;Maneerat, S.&lt;/author&gt;&lt;/authors&gt;&lt;/contributors&gt;&lt;auth-address&gt;Gastroenterology and Hepatology Unit, Division of Internal Medicine, Faculty of Medicine, Prince of Songkla University, Hat Yai, Songkhla, Thailand. sawangpong.jan@hotmail.com.&amp;#xD;Division of Gastroenterology and Hepatology, Department of Internal Medicine, Faculty of Medicine, Naresuan University, Phitsanulok, Thailand.&amp;#xD;Biotechnology for Bioresource Utilization Laboratory, Department of Industrial Biotechnology, Faculty of Agro-Industry, Prince of Songkla University, Hat Yai, Songkhla, Thailand.&lt;/auth-address&gt;&lt;titles&gt;&lt;title&gt;No distinction in the gut microbiota between diarrhea predominant-irritable bowel syndrome and healthy subjects: matched case-control study in Thailand&lt;/title&gt;&lt;secondary-title&gt;Gut Pathog&lt;/secondary-title&gt;&lt;alt-title&gt;Gut pathogens&lt;/alt-title&gt;&lt;/titles&gt;&lt;pages&gt;16&lt;/pages&gt;&lt;volume&gt;13&lt;/volume&gt;&lt;number&gt;1&lt;/number&gt;&lt;edition&gt;2021/03/05&lt;/edition&gt;&lt;keywords&gt;&lt;keyword&gt;Diarrhea&lt;/keyword&gt;&lt;keyword&gt;Irritable bowel syndrome&lt;/keyword&gt;&lt;keyword&gt;Microbiota&lt;/keyword&gt;&lt;keyword&gt;Probiotic&lt;/keyword&gt;&lt;/keywords&gt;&lt;dates&gt;&lt;year&gt;2021&lt;/year&gt;&lt;pub-dates&gt;&lt;date&gt;Mar 3&lt;/date&gt;&lt;/pub-dates&gt;&lt;/dates&gt;&lt;isbn&gt;1757-4749 (Print)&amp;#xD;1757-4749&lt;/isbn&gt;&lt;accession-num&gt;33658063&lt;/accession-num&gt;&lt;urls&gt;&lt;related-urls&gt;&lt;url&gt;https://www.ncbi.nlm.nih.gov/pmc/articles/PMC7927257/pdf/13099_2021_Article_406.pdf&lt;/url&gt;&lt;/related-urls&gt;&lt;/urls&gt;&lt;custom2&gt;PMC7927257&lt;/custom2&gt;&lt;electronic-resource-num&gt;10.1186/s13099-021-00406-8&lt;/electronic-resource-num&gt;&lt;remote-database-provider&gt;NLM&lt;/remote-database-provider&gt;&lt;language&gt;eng&lt;/language&gt;&lt;/record&gt;&lt;/Cite&gt;&lt;/EndNote&gt;</w:instrText>
      </w:r>
      <w:r w:rsidRPr="004D1A46">
        <w:rPr>
          <w:rFonts w:ascii="Book Antiqua" w:hAnsi="Book Antiqua" w:cstheme="minorHAnsi"/>
          <w:vertAlign w:val="superscript"/>
        </w:rPr>
        <w:fldChar w:fldCharType="separate"/>
      </w:r>
      <w:r w:rsidRPr="004D1A46">
        <w:rPr>
          <w:rFonts w:ascii="Book Antiqua" w:hAnsi="Book Antiqua" w:cstheme="minorHAnsi"/>
          <w:noProof/>
          <w:vertAlign w:val="superscript"/>
        </w:rPr>
        <w:t>[37]</w:t>
      </w:r>
      <w:r w:rsidRPr="004D1A46">
        <w:rPr>
          <w:rFonts w:ascii="Book Antiqua" w:hAnsi="Book Antiqua" w:cstheme="minorHAnsi"/>
          <w:vertAlign w:val="superscript"/>
        </w:rPr>
        <w:fldChar w:fldCharType="end"/>
      </w:r>
      <w:r w:rsidRPr="004D1A46">
        <w:rPr>
          <w:rFonts w:ascii="Book Antiqua" w:hAnsi="Book Antiqua" w:cstheme="minorHAnsi"/>
        </w:rPr>
        <w:t>. Here, the authors accredit the discordant results from those conducted in Western countries as an effect of different dietary lifestyles affecting the gut microbiota, suggesting that alterations in gut microbiota is not the main pathogenic mechanism of IBS-D in Thai patients</w:t>
      </w:r>
      <w:r w:rsidRPr="004D1A46">
        <w:rPr>
          <w:rFonts w:ascii="Book Antiqua" w:hAnsi="Book Antiqua" w:cstheme="minorHAnsi"/>
          <w:vertAlign w:val="superscript"/>
        </w:rPr>
        <w:fldChar w:fldCharType="begin"/>
      </w:r>
      <w:r w:rsidRPr="004D1A46">
        <w:rPr>
          <w:rFonts w:ascii="Book Antiqua" w:hAnsi="Book Antiqua" w:cstheme="minorHAnsi"/>
          <w:vertAlign w:val="superscript"/>
        </w:rPr>
        <w:instrText xml:space="preserve"> ADDIN EN.CITE &lt;EndNote&gt;&lt;Cite&gt;&lt;Author&gt;Jandee&lt;/Author&gt;&lt;Year&gt;2021&lt;/Year&gt;&lt;RecNum&gt;21&lt;/RecNum&gt;&lt;DisplayText&gt;[37]&lt;/DisplayText&gt;&lt;record&gt;&lt;rec-number&gt;21&lt;/rec-number&gt;&lt;foreign-keys&gt;&lt;key app="EN" db-id="x9s2rr9f30wp5kew95hxsr0mwwt02rd990ar" timestamp="0"&gt;21&lt;/key&gt;&lt;/foreign-keys&gt;&lt;ref-type name="Journal Article"&gt;17&lt;/ref-type&gt;&lt;contributors&gt;&lt;authors&gt;&lt;author&gt;Jandee, S.&lt;/author&gt;&lt;author&gt;Chuensakul, S.&lt;/author&gt;&lt;author&gt;Maneerat, S.&lt;/author&gt;&lt;/authors&gt;&lt;/contributors&gt;&lt;auth-address&gt;Gastroenterology and Hepatology Unit, Division of Internal Medicine, Faculty of Medicine, Prince of Songkla University, Hat Yai, Songkhla, Thailand. sawangpong.jan@hotmail.com.&amp;#xD;Division of Gastroenterology and Hepatology, Department of Internal Medicine, Faculty of Medicine, Naresuan University, Phitsanulok, Thailand.&amp;#xD;Biotechnology for Bioresource Utilization Laboratory, Department of Industrial Biotechnology, Faculty of Agro-Industry, Prince of Songkla University, Hat Yai, Songkhla, Thailand.&lt;/auth-address&gt;&lt;titles&gt;&lt;title&gt;No distinction in the gut microbiota between diarrhea predominant-irritable bowel syndrome and healthy subjects: matched case-control study in Thailand&lt;/title&gt;&lt;secondary-title&gt;Gut Pathog&lt;/secondary-title&gt;&lt;alt-title&gt;Gut pathogens&lt;/alt-title&gt;&lt;/titles&gt;&lt;pages&gt;16&lt;/pages&gt;&lt;volume&gt;13&lt;/volume&gt;&lt;number&gt;1&lt;/number&gt;&lt;edition&gt;2021/03/05&lt;/edition&gt;&lt;keywords&gt;&lt;keyword&gt;Diarrhea&lt;/keyword&gt;&lt;keyword&gt;Irritable bowel syndrome&lt;/keyword&gt;&lt;keyword&gt;Microbiota&lt;/keyword&gt;&lt;keyword&gt;Probiotic&lt;/keyword&gt;&lt;/keywords&gt;&lt;dates&gt;&lt;year&gt;2021&lt;/year&gt;&lt;pub-dates&gt;&lt;date&gt;Mar 3&lt;/date&gt;&lt;/pub-dates&gt;&lt;/dates&gt;&lt;isbn&gt;1757-4749 (Print)&amp;#xD;1757-4749&lt;/isbn&gt;&lt;accession-num&gt;33658063&lt;/accession-num&gt;&lt;urls&gt;&lt;related-urls&gt;&lt;url&gt;https://www.ncbi.nlm.nih.gov/pmc/articles/PMC7927257/pdf/13099_2021_Article_406.pdf&lt;/url&gt;&lt;/related-urls&gt;&lt;/urls&gt;&lt;custom2&gt;PMC7927257&lt;/custom2&gt;&lt;electronic-resource-num&gt;10.1186/s13099-021-00406-8&lt;/electronic-resource-num&gt;&lt;remote-database-provider&gt;NLM&lt;/remote-database-provider&gt;&lt;language&gt;eng&lt;/language&gt;&lt;/record&gt;&lt;/Cite&gt;&lt;/EndNote&gt;</w:instrText>
      </w:r>
      <w:r w:rsidRPr="004D1A46">
        <w:rPr>
          <w:rFonts w:ascii="Book Antiqua" w:hAnsi="Book Antiqua" w:cstheme="minorHAnsi"/>
          <w:vertAlign w:val="superscript"/>
        </w:rPr>
        <w:fldChar w:fldCharType="separate"/>
      </w:r>
      <w:r w:rsidRPr="004D1A46">
        <w:rPr>
          <w:rFonts w:ascii="Book Antiqua" w:hAnsi="Book Antiqua" w:cstheme="minorHAnsi"/>
          <w:noProof/>
          <w:vertAlign w:val="superscript"/>
        </w:rPr>
        <w:t>[37]</w:t>
      </w:r>
      <w:r w:rsidRPr="004D1A46">
        <w:rPr>
          <w:rFonts w:ascii="Book Antiqua" w:hAnsi="Book Antiqua" w:cstheme="minorHAnsi"/>
          <w:vertAlign w:val="superscript"/>
        </w:rPr>
        <w:fldChar w:fldCharType="end"/>
      </w:r>
      <w:r w:rsidRPr="004D1A46">
        <w:rPr>
          <w:rFonts w:ascii="Book Antiqua" w:hAnsi="Book Antiqua" w:cstheme="minorHAnsi"/>
        </w:rPr>
        <w:t>.</w:t>
      </w:r>
      <w:r w:rsidRPr="004D1A46">
        <w:rPr>
          <w:rFonts w:ascii="Book Antiqua" w:hAnsi="Book Antiqua" w:cstheme="minorHAnsi"/>
          <w:i/>
          <w:color w:val="948A54" w:themeColor="background2" w:themeShade="80"/>
        </w:rPr>
        <w:t xml:space="preserve"> </w:t>
      </w:r>
      <w:r w:rsidRPr="004D1A46">
        <w:rPr>
          <w:rFonts w:ascii="Book Antiqua" w:hAnsi="Book Antiqua" w:cstheme="minorHAnsi"/>
        </w:rPr>
        <w:t>In the Swedish random population, patients with IBS showed higher heterogeneity in microbiota composition compared to healthy individuals</w:t>
      </w:r>
      <w:r w:rsidRPr="004D1A46">
        <w:rPr>
          <w:rFonts w:ascii="Book Antiqua" w:hAnsi="Book Antiqua" w:cstheme="minorHAnsi"/>
          <w:vertAlign w:val="superscript"/>
        </w:rPr>
        <w:fldChar w:fldCharType="begin">
          <w:fldData xml:space="preserve">PEVuZE5vdGU+PENpdGU+PEF1dGhvcj5IdWdlcnRoPC9BdXRob3I+PFllYXI+MjAyMDwvWWVhcj48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</w:fldData>
        </w:fldChar>
      </w:r>
      <w:r w:rsidRPr="004D1A46">
        <w:rPr>
          <w:rFonts w:ascii="Book Antiqua" w:hAnsi="Book Antiqua" w:cstheme="minorHAnsi"/>
          <w:vertAlign w:val="superscript"/>
        </w:rPr>
        <w:instrText xml:space="preserve"> ADDIN EN.CITE </w:instrText>
      </w:r>
      <w:r w:rsidRPr="004D1A46">
        <w:rPr>
          <w:rFonts w:ascii="Book Antiqua" w:hAnsi="Book Antiqua" w:cstheme="minorHAnsi"/>
          <w:vertAlign w:val="superscript"/>
        </w:rPr>
        <w:fldChar w:fldCharType="begin">
          <w:fldData xml:space="preserve">PEVuZE5vdGU+PENpdGU+PEF1dGhvcj5IdWdlcnRoPC9BdXRob3I+PFllYXI+MjAyMDwvWWVhcj48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</w:fldData>
        </w:fldChar>
      </w:r>
      <w:r w:rsidRPr="004D1A46">
        <w:rPr>
          <w:rFonts w:ascii="Book Antiqua" w:hAnsi="Book Antiqua" w:cstheme="minorHAnsi"/>
          <w:vertAlign w:val="superscript"/>
        </w:rPr>
        <w:instrText xml:space="preserve"> ADDIN EN.CITE.DATA </w:instrText>
      </w:r>
      <w:r w:rsidRPr="004D1A46">
        <w:rPr>
          <w:rFonts w:ascii="Book Antiqua" w:hAnsi="Book Antiqua" w:cstheme="minorHAnsi"/>
          <w:vertAlign w:val="superscript"/>
        </w:rPr>
      </w:r>
      <w:r w:rsidRPr="004D1A46">
        <w:rPr>
          <w:rFonts w:ascii="Book Antiqua" w:hAnsi="Book Antiqua" w:cstheme="minorHAnsi"/>
          <w:vertAlign w:val="superscript"/>
        </w:rPr>
        <w:fldChar w:fldCharType="end"/>
      </w:r>
      <w:r w:rsidRPr="004D1A46">
        <w:rPr>
          <w:rFonts w:ascii="Book Antiqua" w:hAnsi="Book Antiqua" w:cstheme="minorHAnsi"/>
          <w:vertAlign w:val="superscript"/>
        </w:rPr>
      </w:r>
      <w:r w:rsidRPr="004D1A46">
        <w:rPr>
          <w:rFonts w:ascii="Book Antiqua" w:hAnsi="Book Antiqua" w:cstheme="minorHAnsi"/>
          <w:vertAlign w:val="superscript"/>
        </w:rPr>
        <w:fldChar w:fldCharType="separate"/>
      </w:r>
      <w:r w:rsidRPr="004D1A46">
        <w:rPr>
          <w:rFonts w:ascii="Book Antiqua" w:hAnsi="Book Antiqua" w:cstheme="minorHAnsi"/>
          <w:noProof/>
          <w:vertAlign w:val="superscript"/>
        </w:rPr>
        <w:t>[22]</w:t>
      </w:r>
      <w:r w:rsidRPr="004D1A46">
        <w:rPr>
          <w:rFonts w:ascii="Book Antiqua" w:hAnsi="Book Antiqua" w:cstheme="minorHAnsi"/>
          <w:vertAlign w:val="superscript"/>
        </w:rPr>
        <w:fldChar w:fldCharType="end"/>
      </w:r>
      <w:r w:rsidRPr="004D1A46">
        <w:rPr>
          <w:rFonts w:ascii="Book Antiqua" w:hAnsi="Book Antiqua" w:cstheme="minorHAnsi"/>
        </w:rPr>
        <w:t>. However, we need to keep in mind that bacterial fermentation capability may be more dependent on bacterial function rather than composition alone</w:t>
      </w:r>
      <w:r w:rsidRPr="004D1A46">
        <w:rPr>
          <w:rFonts w:ascii="Book Antiqua" w:hAnsi="Book Antiqua" w:cstheme="minorHAnsi"/>
          <w:vertAlign w:val="superscript"/>
        </w:rPr>
        <w:fldChar w:fldCharType="begin"/>
      </w:r>
      <w:r w:rsidRPr="004D1A46">
        <w:rPr>
          <w:rFonts w:ascii="Book Antiqua" w:hAnsi="Book Antiqua" w:cstheme="minorHAnsi"/>
          <w:vertAlign w:val="superscript"/>
        </w:rPr>
        <w:instrText xml:space="preserve"> ADDIN EN.CITE &lt;EndNote&gt;&lt;Cite&gt;&lt;Author&gt;Banerjee&lt;/Author&gt;&lt;Year&gt;2018&lt;/Year&gt;&lt;RecNum&gt;201&lt;/RecNum&gt;&lt;DisplayText&gt;[38]&lt;/DisplayText&gt;&lt;record&gt;&lt;rec-number&gt;201&lt;/rec-number&gt;&lt;foreign-keys&gt;&lt;key app="EN" db-id="x9s2rr9f30wp5kew95hxsr0mwwt02rd990ar" timestamp="1634232013"&gt;201&lt;/key&gt;&lt;/foreign-keys&gt;&lt;ref-type name="Journal Article"&gt;17&lt;/ref-type&gt;&lt;contributors&gt;&lt;authors&gt;&lt;author&gt;Banerjee, S.&lt;/author&gt;&lt;author&gt;Schlaeppi, K.&lt;/author&gt;&lt;author&gt;van der Heijden, M. G. A.&lt;/author&gt;&lt;/authors&gt;&lt;/contributors&gt;&lt;auth-address&gt;Department of Agroecology and Environment, Agroscope, Zurich, Switzerland. samiran.banerjee@agroscope.admin.ch.&amp;#xD;Department of Agroecology and Environment, Agroscope, Zurich, Switzerland.&amp;#xD;Institute of Plant Sciences, University of Bern, Bern, Switzerland.&amp;#xD;Department of Agroecology and Environment, Agroscope, Zurich, Switzerland. marcel.vanderheijden@agroscope.admin.ch.&amp;#xD;Department of Evolutionary Biology and Environmental Studies, University of Zurich, Zurich, Switzerland. marcel.vanderheijden@agroscope.admin.ch.&amp;#xD;Institute of Environmental Biology, Faculty of Science, Utrecht University, Utrecht, Netherlands. marcel.vanderheijden@agroscope.admin.ch.&lt;/auth-address&gt;&lt;titles&gt;&lt;title&gt;Keystone taxa as drivers of microbiome structure and functioning&lt;/title&gt;&lt;secondary-title&gt;Nat Rev Microbiol&lt;/secondary-title&gt;&lt;/titles&gt;&lt;periodical&gt;&lt;full-title&gt;Nat Rev Microbiol&lt;/full-title&gt;&lt;/periodical&gt;&lt;pages&gt;567-576&lt;/pages&gt;&lt;volume&gt;16&lt;/volume&gt;&lt;number&gt;9&lt;/number&gt;&lt;edition&gt;2018/05/24&lt;/edition&gt;&lt;keywords&gt;&lt;keyword&gt;Animals&lt;/keyword&gt;&lt;keyword&gt;Bacteria/classification/isolation &amp;amp; purification/metabolism&lt;/keyword&gt;&lt;keyword&gt;*Environmental Microbiology&lt;/keyword&gt;&lt;keyword&gt;Humans&lt;/keyword&gt;&lt;keyword&gt;*Microbiota&lt;/keyword&gt;&lt;/keywords&gt;&lt;dates&gt;&lt;year&gt;2018&lt;/year&gt;&lt;pub-dates&gt;&lt;date&gt;Sep&lt;/date&gt;&lt;/pub-dates&gt;&lt;/dates&gt;&lt;isbn&gt;1740-1526&lt;/isbn&gt;&lt;accession-num&gt;29789680&lt;/accession-num&gt;&lt;urls&gt;&lt;/urls&gt;&lt;electronic-resource-num&gt;10.1038/s41579-018-0024-1&lt;/electronic-resource-num&gt;&lt;remote-database-provider&gt;NLM&lt;/remote-database-provider&gt;&lt;language&gt;eng&lt;/language&gt;&lt;/record&gt;&lt;/Cite&gt;&lt;/EndNote&gt;</w:instrText>
      </w:r>
      <w:r w:rsidRPr="004D1A46">
        <w:rPr>
          <w:rFonts w:ascii="Book Antiqua" w:hAnsi="Book Antiqua" w:cstheme="minorHAnsi"/>
          <w:vertAlign w:val="superscript"/>
        </w:rPr>
        <w:fldChar w:fldCharType="separate"/>
      </w:r>
      <w:r w:rsidRPr="004D1A46">
        <w:rPr>
          <w:rFonts w:ascii="Book Antiqua" w:hAnsi="Book Antiqua" w:cstheme="minorHAnsi"/>
          <w:noProof/>
          <w:vertAlign w:val="superscript"/>
        </w:rPr>
        <w:t>[38]</w:t>
      </w:r>
      <w:r w:rsidRPr="004D1A46">
        <w:rPr>
          <w:rFonts w:ascii="Book Antiqua" w:hAnsi="Book Antiqua" w:cstheme="minorHAnsi"/>
          <w:vertAlign w:val="superscript"/>
        </w:rPr>
        <w:fldChar w:fldCharType="end"/>
      </w:r>
      <w:r w:rsidRPr="004D1A46">
        <w:rPr>
          <w:rFonts w:ascii="Book Antiqua" w:hAnsi="Book Antiqua" w:cstheme="minorHAnsi"/>
        </w:rPr>
        <w:t>. Nevertheless, differences in composition may still matter because it could result in differences in the effectiveness of a function</w:t>
      </w:r>
      <w:r w:rsidRPr="004D1A46">
        <w:rPr>
          <w:rFonts w:ascii="Book Antiqua" w:hAnsi="Book Antiqua" w:cstheme="minorHAnsi"/>
          <w:vertAlign w:val="superscript"/>
        </w:rPr>
        <w:fldChar w:fldCharType="begin">
          <w:fldData xml:space="preserve">PEVuZE5vdGU+PENpdGU+PEF1dGhvcj5CZXJnPC9BdXRob3I+PFllYXI+MjAyMDwvWWVhcj48UmVj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</w:fldData>
        </w:fldChar>
      </w:r>
      <w:r w:rsidRPr="004D1A46">
        <w:rPr>
          <w:rFonts w:ascii="Book Antiqua" w:hAnsi="Book Antiqua" w:cstheme="minorHAnsi"/>
          <w:vertAlign w:val="superscript"/>
        </w:rPr>
        <w:instrText xml:space="preserve"> ADDIN EN.CITE </w:instrText>
      </w:r>
      <w:r w:rsidRPr="004D1A46">
        <w:rPr>
          <w:rFonts w:ascii="Book Antiqua" w:hAnsi="Book Antiqua" w:cstheme="minorHAnsi"/>
          <w:vertAlign w:val="superscript"/>
        </w:rPr>
        <w:fldChar w:fldCharType="begin">
          <w:fldData xml:space="preserve">PEVuZE5vdGU+PENpdGU+PEF1dGhvcj5CZXJnPC9BdXRob3I+PFllYXI+MjAyMDwvWWVhcj48UmVj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</w:fldData>
        </w:fldChar>
      </w:r>
      <w:r w:rsidRPr="004D1A46">
        <w:rPr>
          <w:rFonts w:ascii="Book Antiqua" w:hAnsi="Book Antiqua" w:cstheme="minorHAnsi"/>
          <w:vertAlign w:val="superscript"/>
        </w:rPr>
        <w:instrText xml:space="preserve"> ADDIN EN.CITE.DATA </w:instrText>
      </w:r>
      <w:r w:rsidRPr="004D1A46">
        <w:rPr>
          <w:rFonts w:ascii="Book Antiqua" w:hAnsi="Book Antiqua" w:cstheme="minorHAnsi"/>
          <w:vertAlign w:val="superscript"/>
        </w:rPr>
      </w:r>
      <w:r w:rsidRPr="004D1A46">
        <w:rPr>
          <w:rFonts w:ascii="Book Antiqua" w:hAnsi="Book Antiqua" w:cstheme="minorHAnsi"/>
          <w:vertAlign w:val="superscript"/>
        </w:rPr>
        <w:fldChar w:fldCharType="end"/>
      </w:r>
      <w:r w:rsidRPr="004D1A46">
        <w:rPr>
          <w:rFonts w:ascii="Book Antiqua" w:hAnsi="Book Antiqua" w:cstheme="minorHAnsi"/>
          <w:vertAlign w:val="superscript"/>
        </w:rPr>
      </w:r>
      <w:r w:rsidRPr="004D1A46">
        <w:rPr>
          <w:rFonts w:ascii="Book Antiqua" w:hAnsi="Book Antiqua" w:cstheme="minorHAnsi"/>
          <w:vertAlign w:val="superscript"/>
        </w:rPr>
        <w:fldChar w:fldCharType="separate"/>
      </w:r>
      <w:r w:rsidRPr="004D1A46">
        <w:rPr>
          <w:rFonts w:ascii="Book Antiqua" w:hAnsi="Book Antiqua" w:cstheme="minorHAnsi"/>
          <w:noProof/>
          <w:vertAlign w:val="superscript"/>
        </w:rPr>
        <w:t>[39]</w:t>
      </w:r>
      <w:r w:rsidRPr="004D1A46">
        <w:rPr>
          <w:rFonts w:ascii="Book Antiqua" w:hAnsi="Book Antiqua" w:cstheme="minorHAnsi"/>
          <w:vertAlign w:val="superscript"/>
        </w:rPr>
        <w:fldChar w:fldCharType="end"/>
      </w:r>
      <w:r w:rsidRPr="004D1A46">
        <w:rPr>
          <w:rFonts w:ascii="Book Antiqua" w:hAnsi="Book Antiqua" w:cstheme="minorHAnsi"/>
        </w:rPr>
        <w:t xml:space="preserve">. </w:t>
      </w:r>
      <w:r w:rsidRPr="004D1A46">
        <w:rPr>
          <w:rFonts w:ascii="Book Antiqua" w:hAnsi="Book Antiqua" w:cstheme="minorHAnsi"/>
          <w:color w:val="000000" w:themeColor="text1"/>
        </w:rPr>
        <w:t>Despite good documentation of a low FODMAP diet on symptom alleviation</w:t>
      </w:r>
      <w:r w:rsidRPr="004D1A46">
        <w:rPr>
          <w:rFonts w:ascii="Book Antiqua" w:hAnsi="Book Antiqua" w:cstheme="minorHAnsi"/>
          <w:color w:val="000000" w:themeColor="text1"/>
          <w:vertAlign w:val="superscript"/>
        </w:rPr>
        <w:fldChar w:fldCharType="begin"/>
      </w:r>
      <w:r w:rsidRPr="004D1A46">
        <w:rPr>
          <w:rFonts w:ascii="Book Antiqua" w:hAnsi="Book Antiqua" w:cstheme="minorHAnsi"/>
          <w:color w:val="000000" w:themeColor="text1"/>
          <w:vertAlign w:val="superscript"/>
        </w:rPr>
        <w:instrText xml:space="preserve"> ADDIN EN.CITE &lt;EndNote&gt;&lt;Cite&gt;&lt;Author&gt;van Lanen&lt;/Author&gt;&lt;Year&gt;2021&lt;/Year&gt;&lt;RecNum&gt;30&lt;/RecNum&gt;&lt;DisplayText&gt;[36]&lt;/DisplayText&gt;&lt;record&gt;&lt;rec-number&gt;30&lt;/rec-number&gt;&lt;foreign-keys&gt;&lt;key app="EN" db-id="x9s2rr9f30wp5kew95hxsr0mwwt02rd990ar" timestamp="1616096031"&gt;30&lt;/key&gt;&lt;/foreign-keys&gt;&lt;ref-type name="Journal Article"&gt;17&lt;/ref-type&gt;&lt;contributors&gt;&lt;authors&gt;&lt;author&gt;van Lanen, A. S.&lt;/author&gt;&lt;author&gt;de Bree, A.&lt;/author&gt;&lt;author&gt;Greyling, A.&lt;/author&gt;&lt;/authors&gt;&lt;/contributors&gt;&lt;auth-address&gt;Division of Human Nutrition and Health, Wageningen University and Research, Wageningen, The Netherlands. anne-sophie.vanlanen@wur.nl.&amp;#xD;Unilever, Unilever Foods Innovation Centre, Bronland 14, 6708 WH, Wageningen, The Netherlands. anne-sophie.vanlanen@wur.nl.&amp;#xD;Unilever, Unilever Foods Innovation Centre, Bronland 14, 6708 WH, Wageningen, The Netherlands.&lt;/auth-address&gt;&lt;titles&gt;&lt;title&gt;Efficacy of a low-FODMAP diet in adult irritable bowel syndrome: a systematic review and meta-analysis&lt;/title&gt;&lt;secondary-title&gt;Eur J Nutr&lt;/secondary-title&gt;&lt;/titles&gt;&lt;periodical&gt;&lt;full-title&gt;Eur J Nutr&lt;/full-title&gt;&lt;/periodical&gt;&lt;edition&gt;2021/02/16&lt;/edition&gt;&lt;keywords&gt;&lt;keyword&gt;Exclusion diet&lt;/keyword&gt;&lt;keyword&gt;Gastrointestinal symptoms&lt;/keyword&gt;&lt;keyword&gt;Irritable bowel syndrome&lt;/keyword&gt;&lt;keyword&gt;Low-FODMAP diet&lt;/keyword&gt;&lt;/keywords&gt;&lt;dates&gt;&lt;year&gt;2021&lt;/year&gt;&lt;pub-dates&gt;&lt;date&gt;Feb 14&lt;/date&gt;&lt;/pub-dates&gt;&lt;/dates&gt;&lt;isbn&gt;1436-6207&lt;/isbn&gt;&lt;accession-num&gt;33585949&lt;/accession-num&gt;&lt;urls&gt;&lt;/urls&gt;&lt;electronic-resource-num&gt;10.1007/s00394-020-02473-0&lt;/electronic-resource-num&gt;&lt;remote-database-provider&gt;NLM&lt;/remote-database-provider&gt;&lt;language&gt;eng&lt;/language&gt;&lt;/record&gt;&lt;/Cite&gt;&lt;/EndNote&gt;</w:instrText>
      </w:r>
      <w:r w:rsidRPr="004D1A46">
        <w:rPr>
          <w:rFonts w:ascii="Book Antiqua" w:hAnsi="Book Antiqua" w:cstheme="minorHAnsi"/>
          <w:color w:val="000000" w:themeColor="text1"/>
          <w:vertAlign w:val="superscript"/>
        </w:rPr>
        <w:fldChar w:fldCharType="separate"/>
      </w:r>
      <w:r w:rsidRPr="004D1A46">
        <w:rPr>
          <w:rFonts w:ascii="Book Antiqua" w:hAnsi="Book Antiqua" w:cstheme="minorHAnsi"/>
          <w:noProof/>
          <w:color w:val="000000" w:themeColor="text1"/>
          <w:vertAlign w:val="superscript"/>
        </w:rPr>
        <w:t>[36]</w:t>
      </w:r>
      <w:r w:rsidRPr="004D1A46">
        <w:rPr>
          <w:rFonts w:ascii="Book Antiqua" w:hAnsi="Book Antiqua" w:cstheme="minorHAnsi"/>
          <w:color w:val="000000" w:themeColor="text1"/>
          <w:vertAlign w:val="superscript"/>
        </w:rPr>
        <w:fldChar w:fldCharType="end"/>
      </w:r>
      <w:r w:rsidRPr="004D1A46">
        <w:rPr>
          <w:rFonts w:ascii="Book Antiqua" w:hAnsi="Book Antiqua" w:cstheme="minorHAnsi"/>
          <w:color w:val="000000" w:themeColor="text1"/>
        </w:rPr>
        <w:t xml:space="preserve">, FODMAP restriction is of concern due to possible unhealthy changes in gut microbiota composition with </w:t>
      </w:r>
      <w:r w:rsidRPr="004D1A46">
        <w:rPr>
          <w:rFonts w:ascii="Book Antiqua" w:hAnsi="Book Antiqua" w:cstheme="minorHAnsi"/>
        </w:rPr>
        <w:t xml:space="preserve">unknown consequences. Depriving the gut bacteria of carbohydrate and prebiotic substrates will shift the gut microbiota to ferment </w:t>
      </w:r>
      <w:r w:rsidRPr="007D36FA">
        <w:rPr>
          <w:rFonts w:ascii="Book Antiqua" w:hAnsi="Book Antiqua" w:cstheme="minorHAnsi"/>
          <w:i/>
        </w:rPr>
        <w:t>e.g.</w:t>
      </w:r>
      <w:r w:rsidR="007D36FA">
        <w:rPr>
          <w:rFonts w:ascii="Book Antiqua" w:hAnsi="Book Antiqua" w:cstheme="minorHAnsi"/>
        </w:rPr>
        <w:t>,</w:t>
      </w:r>
      <w:r w:rsidRPr="004D1A46">
        <w:rPr>
          <w:rFonts w:ascii="Book Antiqua" w:hAnsi="Book Antiqua" w:cstheme="minorHAnsi"/>
        </w:rPr>
        <w:t xml:space="preserve"> proteins and/or some amino acids, leading to production of potentially harmful compounds, summarized by Oliphant and Allen-</w:t>
      </w:r>
      <w:proofErr w:type="spellStart"/>
      <w:r w:rsidRPr="004D1A46">
        <w:rPr>
          <w:rFonts w:ascii="Book Antiqua" w:hAnsi="Book Antiqua" w:cstheme="minorHAnsi"/>
        </w:rPr>
        <w:t>Vercoe</w:t>
      </w:r>
      <w:proofErr w:type="spellEnd"/>
      <w:r w:rsidRPr="004D1A46">
        <w:rPr>
          <w:rFonts w:ascii="Book Antiqua" w:hAnsi="Book Antiqua" w:cstheme="minorHAnsi"/>
          <w:vertAlign w:val="superscript"/>
        </w:rPr>
        <w:fldChar w:fldCharType="begin">
          <w:fldData xml:space="preserve">PEVuZE5vdGU+PENpdGU+PEF1dGhvcj5PbGlwaGFudDwvQXV0aG9yPjxZZWFyPjIwMTk8L1llYXI+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</w:fldData>
        </w:fldChar>
      </w:r>
      <w:r w:rsidRPr="004D1A46">
        <w:rPr>
          <w:rFonts w:ascii="Book Antiqua" w:hAnsi="Book Antiqua" w:cstheme="minorHAnsi"/>
          <w:vertAlign w:val="superscript"/>
        </w:rPr>
        <w:instrText xml:space="preserve"> ADDIN EN.CITE </w:instrText>
      </w:r>
      <w:r w:rsidRPr="004D1A46">
        <w:rPr>
          <w:rFonts w:ascii="Book Antiqua" w:hAnsi="Book Antiqua" w:cstheme="minorHAnsi"/>
          <w:vertAlign w:val="superscript"/>
        </w:rPr>
        <w:fldChar w:fldCharType="begin">
          <w:fldData xml:space="preserve">PEVuZE5vdGU+PENpdGU+PEF1dGhvcj5PbGlwaGFudDwvQXV0aG9yPjxZZWFyPjIwMTk8L1llYXI+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</w:fldData>
        </w:fldChar>
      </w:r>
      <w:r w:rsidRPr="004D1A46">
        <w:rPr>
          <w:rFonts w:ascii="Book Antiqua" w:hAnsi="Book Antiqua" w:cstheme="minorHAnsi"/>
          <w:vertAlign w:val="superscript"/>
        </w:rPr>
        <w:instrText xml:space="preserve"> ADDIN EN.CITE.DATA </w:instrText>
      </w:r>
      <w:r w:rsidRPr="004D1A46">
        <w:rPr>
          <w:rFonts w:ascii="Book Antiqua" w:hAnsi="Book Antiqua" w:cstheme="minorHAnsi"/>
          <w:vertAlign w:val="superscript"/>
        </w:rPr>
      </w:r>
      <w:r w:rsidRPr="004D1A46">
        <w:rPr>
          <w:rFonts w:ascii="Book Antiqua" w:hAnsi="Book Antiqua" w:cstheme="minorHAnsi"/>
          <w:vertAlign w:val="superscript"/>
        </w:rPr>
        <w:fldChar w:fldCharType="end"/>
      </w:r>
      <w:r w:rsidRPr="004D1A46">
        <w:rPr>
          <w:rFonts w:ascii="Book Antiqua" w:hAnsi="Book Antiqua" w:cstheme="minorHAnsi"/>
          <w:vertAlign w:val="superscript"/>
        </w:rPr>
      </w:r>
      <w:r w:rsidRPr="004D1A46">
        <w:rPr>
          <w:rFonts w:ascii="Book Antiqua" w:hAnsi="Book Antiqua" w:cstheme="minorHAnsi"/>
          <w:vertAlign w:val="superscript"/>
        </w:rPr>
        <w:fldChar w:fldCharType="separate"/>
      </w:r>
      <w:r w:rsidRPr="004D1A46">
        <w:rPr>
          <w:rFonts w:ascii="Book Antiqua" w:hAnsi="Book Antiqua" w:cstheme="minorHAnsi"/>
          <w:noProof/>
          <w:vertAlign w:val="superscript"/>
        </w:rPr>
        <w:t>[40]</w:t>
      </w:r>
      <w:r w:rsidRPr="004D1A46">
        <w:rPr>
          <w:rFonts w:ascii="Book Antiqua" w:hAnsi="Book Antiqua" w:cstheme="minorHAnsi"/>
          <w:vertAlign w:val="superscript"/>
        </w:rPr>
        <w:fldChar w:fldCharType="end"/>
      </w:r>
      <w:r w:rsidRPr="004D1A46">
        <w:rPr>
          <w:rFonts w:ascii="Book Antiqua" w:hAnsi="Book Antiqua" w:cstheme="minorHAnsi"/>
        </w:rPr>
        <w:t xml:space="preserve">. Desai </w:t>
      </w:r>
      <w:r w:rsidRPr="004D1A46">
        <w:rPr>
          <w:rFonts w:ascii="Book Antiqua" w:hAnsi="Book Antiqua" w:cstheme="minorHAnsi"/>
          <w:i/>
        </w:rPr>
        <w:t>et al</w:t>
      </w:r>
      <w:r w:rsidR="00194CC3" w:rsidRPr="004D1A46">
        <w:rPr>
          <w:rFonts w:ascii="Book Antiqua" w:hAnsi="Book Antiqua" w:cstheme="minorHAnsi"/>
          <w:vertAlign w:val="superscript"/>
        </w:rPr>
        <w:fldChar w:fldCharType="begin">
          <w:fldData xml:space="preserve">PEVuZE5vdGU+PENpdGU+PEF1dGhvcj5EZXNhaTwvQXV0aG9yPjxZZWFyPjIwMTY8L1llYXI+PFJl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</w:fldData>
        </w:fldChar>
      </w:r>
      <w:r w:rsidR="00194CC3" w:rsidRPr="004D1A46">
        <w:rPr>
          <w:rFonts w:ascii="Book Antiqua" w:hAnsi="Book Antiqua" w:cstheme="minorHAnsi"/>
          <w:vertAlign w:val="superscript"/>
        </w:rPr>
        <w:instrText xml:space="preserve"> ADDIN EN.CITE </w:instrText>
      </w:r>
      <w:r w:rsidR="00194CC3" w:rsidRPr="004D1A46">
        <w:rPr>
          <w:rFonts w:ascii="Book Antiqua" w:hAnsi="Book Antiqua" w:cstheme="minorHAnsi"/>
          <w:vertAlign w:val="superscript"/>
        </w:rPr>
        <w:fldChar w:fldCharType="begin">
          <w:fldData xml:space="preserve">PEVuZE5vdGU+PENpdGU+PEF1dGhvcj5EZXNhaTwvQXV0aG9yPjxZZWFyPjIwMTY8L1llYXI+PFJl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</w:fldData>
        </w:fldChar>
      </w:r>
      <w:r w:rsidR="00194CC3" w:rsidRPr="004D1A46">
        <w:rPr>
          <w:rFonts w:ascii="Book Antiqua" w:hAnsi="Book Antiqua" w:cstheme="minorHAnsi"/>
          <w:vertAlign w:val="superscript"/>
        </w:rPr>
        <w:instrText xml:space="preserve"> ADDIN EN.CITE.DATA </w:instrText>
      </w:r>
      <w:r w:rsidR="00194CC3" w:rsidRPr="004D1A46">
        <w:rPr>
          <w:rFonts w:ascii="Book Antiqua" w:hAnsi="Book Antiqua" w:cstheme="minorHAnsi"/>
          <w:vertAlign w:val="superscript"/>
        </w:rPr>
      </w:r>
      <w:r w:rsidR="00194CC3" w:rsidRPr="004D1A46">
        <w:rPr>
          <w:rFonts w:ascii="Book Antiqua" w:hAnsi="Book Antiqua" w:cstheme="minorHAnsi"/>
          <w:vertAlign w:val="superscript"/>
        </w:rPr>
        <w:fldChar w:fldCharType="end"/>
      </w:r>
      <w:r w:rsidR="00194CC3" w:rsidRPr="004D1A46">
        <w:rPr>
          <w:rFonts w:ascii="Book Antiqua" w:hAnsi="Book Antiqua" w:cstheme="minorHAnsi"/>
          <w:vertAlign w:val="superscript"/>
        </w:rPr>
      </w:r>
      <w:r w:rsidR="00194CC3" w:rsidRPr="004D1A46">
        <w:rPr>
          <w:rFonts w:ascii="Book Antiqua" w:hAnsi="Book Antiqua" w:cstheme="minorHAnsi"/>
          <w:vertAlign w:val="superscript"/>
        </w:rPr>
        <w:fldChar w:fldCharType="separate"/>
      </w:r>
      <w:r w:rsidR="00194CC3" w:rsidRPr="004D1A46">
        <w:rPr>
          <w:rFonts w:ascii="Book Antiqua" w:hAnsi="Book Antiqua" w:cstheme="minorHAnsi"/>
          <w:noProof/>
          <w:vertAlign w:val="superscript"/>
        </w:rPr>
        <w:t>[41]</w:t>
      </w:r>
      <w:r w:rsidR="00194CC3" w:rsidRPr="004D1A46">
        <w:rPr>
          <w:rFonts w:ascii="Book Antiqua" w:hAnsi="Book Antiqua" w:cstheme="minorHAnsi"/>
          <w:vertAlign w:val="superscript"/>
        </w:rPr>
        <w:fldChar w:fldCharType="end"/>
      </w:r>
      <w:r w:rsidR="00194CC3">
        <w:rPr>
          <w:rFonts w:ascii="Book Antiqua" w:hAnsi="Book Antiqua" w:cstheme="minorHAnsi"/>
          <w:i/>
        </w:rPr>
        <w:t xml:space="preserve"> </w:t>
      </w:r>
      <w:r w:rsidRPr="004D1A46">
        <w:rPr>
          <w:rFonts w:ascii="Book Antiqua" w:hAnsi="Book Antiqua" w:cstheme="minorHAnsi"/>
        </w:rPr>
        <w:t xml:space="preserve">investigated gnotobiotic mice colonized with human gut microbiota fed a fiber-deprived diet. Because of fiber deficiency, the gut microbiota fed on the colonic mucosa layer that originally acted as a defense barrier against pathogens, leading to heighted pathogen susceptibility. Multiple features of </w:t>
      </w:r>
      <w:r w:rsidRPr="004D1A46">
        <w:rPr>
          <w:rFonts w:ascii="Book Antiqua" w:hAnsi="Book Antiqua" w:cstheme="minorHAnsi"/>
          <w:color w:val="000000" w:themeColor="text1"/>
        </w:rPr>
        <w:t xml:space="preserve">alterations in the gut microbiota composition after a low FODMAP diet are reported, </w:t>
      </w:r>
      <w:r w:rsidRPr="004D1A46">
        <w:rPr>
          <w:rFonts w:ascii="Book Antiqua" w:hAnsi="Book Antiqua" w:cstheme="minorHAnsi"/>
        </w:rPr>
        <w:t xml:space="preserve">such as a lower total bacteria load, a lower absolute abundance of luminal </w:t>
      </w:r>
      <w:r w:rsidRPr="002F1EE1">
        <w:rPr>
          <w:rFonts w:ascii="Book Antiqua" w:hAnsi="Book Antiqua" w:cstheme="minorHAnsi"/>
          <w:i/>
        </w:rPr>
        <w:t>Actinobacteria</w:t>
      </w:r>
      <w:r w:rsidRPr="004D1A46">
        <w:rPr>
          <w:rFonts w:ascii="Book Antiqua" w:hAnsi="Book Antiqua" w:cstheme="minorHAnsi"/>
        </w:rPr>
        <w:t xml:space="preserve">, </w:t>
      </w:r>
      <w:proofErr w:type="spellStart"/>
      <w:r w:rsidRPr="002F1EE1">
        <w:rPr>
          <w:rFonts w:ascii="Book Antiqua" w:hAnsi="Book Antiqua" w:cstheme="minorHAnsi"/>
          <w:i/>
        </w:rPr>
        <w:t>Bifidobacteria</w:t>
      </w:r>
      <w:proofErr w:type="spellEnd"/>
      <w:r w:rsidRPr="004D1A46">
        <w:rPr>
          <w:rFonts w:ascii="Book Antiqua" w:hAnsi="Book Antiqua" w:cstheme="minorHAnsi"/>
        </w:rPr>
        <w:t xml:space="preserve">, </w:t>
      </w:r>
      <w:r w:rsidRPr="004D1A46">
        <w:rPr>
          <w:rFonts w:ascii="Book Antiqua" w:hAnsi="Book Antiqua" w:cstheme="minorHAnsi"/>
          <w:i/>
          <w:iCs/>
        </w:rPr>
        <w:t xml:space="preserve">Clostridium cluster IV, </w:t>
      </w:r>
      <w:proofErr w:type="spellStart"/>
      <w:r w:rsidRPr="004D1A46">
        <w:rPr>
          <w:rFonts w:ascii="Book Antiqua" w:hAnsi="Book Antiqua" w:cstheme="minorHAnsi"/>
          <w:i/>
          <w:iCs/>
        </w:rPr>
        <w:t>Faecalibacterium</w:t>
      </w:r>
      <w:proofErr w:type="spellEnd"/>
      <w:r w:rsidRPr="004D1A46">
        <w:rPr>
          <w:rFonts w:ascii="Book Antiqua" w:hAnsi="Book Antiqua" w:cstheme="minorHAnsi"/>
          <w:i/>
          <w:iCs/>
        </w:rPr>
        <w:t xml:space="preserve"> </w:t>
      </w:r>
      <w:proofErr w:type="spellStart"/>
      <w:r w:rsidRPr="004D1A46">
        <w:rPr>
          <w:rFonts w:ascii="Book Antiqua" w:hAnsi="Book Antiqua" w:cstheme="minorHAnsi"/>
          <w:i/>
          <w:iCs/>
        </w:rPr>
        <w:t>prausnitzii</w:t>
      </w:r>
      <w:proofErr w:type="spellEnd"/>
      <w:r w:rsidRPr="004D1A46">
        <w:rPr>
          <w:rFonts w:ascii="Book Antiqua" w:hAnsi="Book Antiqua" w:cstheme="minorHAnsi"/>
          <w:i/>
          <w:iCs/>
        </w:rPr>
        <w:t>,</w:t>
      </w:r>
      <w:r w:rsidRPr="004D1A46">
        <w:rPr>
          <w:rFonts w:ascii="Book Antiqua" w:hAnsi="Book Antiqua" w:cstheme="minorHAnsi"/>
        </w:rPr>
        <w:t xml:space="preserve"> and a lower concentration of the SCFA butyrate</w:t>
      </w:r>
      <w:r w:rsidRPr="004D1A46">
        <w:rPr>
          <w:rFonts w:ascii="Book Antiqua" w:hAnsi="Book Antiqua" w:cstheme="minorHAnsi"/>
          <w:vertAlign w:val="superscript"/>
        </w:rPr>
        <w:fldChar w:fldCharType="begin">
          <w:fldData xml:space="preserve">PEVuZE5vdGU+PENpdGU+PEF1dGhvcj5TdGF1ZGFjaGVyPC9BdXRob3I+PFllYXI+MjAxMjwvWWVh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</w:fldData>
        </w:fldChar>
      </w:r>
      <w:r w:rsidRPr="004D1A46">
        <w:rPr>
          <w:rFonts w:ascii="Book Antiqua" w:hAnsi="Book Antiqua" w:cstheme="minorHAnsi"/>
          <w:vertAlign w:val="superscript"/>
        </w:rPr>
        <w:instrText xml:space="preserve"> ADDIN EN.CITE </w:instrText>
      </w:r>
      <w:r w:rsidRPr="004D1A46">
        <w:rPr>
          <w:rFonts w:ascii="Book Antiqua" w:hAnsi="Book Antiqua" w:cstheme="minorHAnsi"/>
          <w:vertAlign w:val="superscript"/>
        </w:rPr>
        <w:fldChar w:fldCharType="begin">
          <w:fldData xml:space="preserve">PEVuZE5vdGU+PENpdGU+PEF1dGhvcj5TdGF1ZGFjaGVyPC9BdXRob3I+PFllYXI+MjAxMjwvWWVh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</w:fldData>
        </w:fldChar>
      </w:r>
      <w:r w:rsidRPr="004D1A46">
        <w:rPr>
          <w:rFonts w:ascii="Book Antiqua" w:hAnsi="Book Antiqua" w:cstheme="minorHAnsi"/>
          <w:vertAlign w:val="superscript"/>
        </w:rPr>
        <w:instrText xml:space="preserve"> ADDIN EN.CITE.DATA </w:instrText>
      </w:r>
      <w:r w:rsidRPr="004D1A46">
        <w:rPr>
          <w:rFonts w:ascii="Book Antiqua" w:hAnsi="Book Antiqua" w:cstheme="minorHAnsi"/>
          <w:vertAlign w:val="superscript"/>
        </w:rPr>
      </w:r>
      <w:r w:rsidRPr="004D1A46">
        <w:rPr>
          <w:rFonts w:ascii="Book Antiqua" w:hAnsi="Book Antiqua" w:cstheme="minorHAnsi"/>
          <w:vertAlign w:val="superscript"/>
        </w:rPr>
        <w:fldChar w:fldCharType="end"/>
      </w:r>
      <w:r w:rsidRPr="004D1A46">
        <w:rPr>
          <w:rFonts w:ascii="Book Antiqua" w:hAnsi="Book Antiqua" w:cstheme="minorHAnsi"/>
          <w:vertAlign w:val="superscript"/>
        </w:rPr>
      </w:r>
      <w:r w:rsidRPr="004D1A46">
        <w:rPr>
          <w:rFonts w:ascii="Book Antiqua" w:hAnsi="Book Antiqua" w:cstheme="minorHAnsi"/>
          <w:vertAlign w:val="superscript"/>
        </w:rPr>
        <w:fldChar w:fldCharType="separate"/>
      </w:r>
      <w:r w:rsidRPr="004D1A46">
        <w:rPr>
          <w:rFonts w:ascii="Book Antiqua" w:hAnsi="Book Antiqua" w:cstheme="minorHAnsi"/>
          <w:noProof/>
          <w:vertAlign w:val="superscript"/>
        </w:rPr>
        <w:t>[42-44]</w:t>
      </w:r>
      <w:r w:rsidRPr="004D1A46">
        <w:rPr>
          <w:rFonts w:ascii="Book Antiqua" w:hAnsi="Book Antiqua" w:cstheme="minorHAnsi"/>
          <w:vertAlign w:val="superscript"/>
        </w:rPr>
        <w:fldChar w:fldCharType="end"/>
      </w:r>
      <w:r w:rsidRPr="004D1A46">
        <w:rPr>
          <w:rFonts w:ascii="Book Antiqua" w:hAnsi="Book Antiqua" w:cstheme="minorHAnsi"/>
        </w:rPr>
        <w:t xml:space="preserve">. These studies all report on short-term interventions compared to baseline or habitual diets. The inconsistency of the study results are intriguing. McIntosh </w:t>
      </w:r>
      <w:r w:rsidRPr="004D1A46">
        <w:rPr>
          <w:rFonts w:ascii="Book Antiqua" w:hAnsi="Book Antiqua" w:cstheme="minorHAnsi"/>
          <w:i/>
        </w:rPr>
        <w:t>et al</w:t>
      </w:r>
      <w:r w:rsidR="0063137D" w:rsidRPr="004D1A46">
        <w:rPr>
          <w:rFonts w:ascii="Book Antiqua" w:hAnsi="Book Antiqua" w:cstheme="minorHAnsi"/>
          <w:vertAlign w:val="superscript"/>
        </w:rPr>
        <w:fldChar w:fldCharType="begin">
          <w:fldData xml:space="preserve">PEVuZE5vdGU+PENpdGU+PEF1dGhvcj5NY0ludG9zaDwvQXV0aG9yPjxZZWFyPjIwMTc8L1llYXI+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</w:fldData>
        </w:fldChar>
      </w:r>
      <w:r w:rsidR="0063137D" w:rsidRPr="004D1A46">
        <w:rPr>
          <w:rFonts w:ascii="Book Antiqua" w:hAnsi="Book Antiqua" w:cstheme="minorHAnsi"/>
          <w:vertAlign w:val="superscript"/>
        </w:rPr>
        <w:instrText xml:space="preserve"> ADDIN EN.CITE </w:instrText>
      </w:r>
      <w:r w:rsidR="0063137D" w:rsidRPr="004D1A46">
        <w:rPr>
          <w:rFonts w:ascii="Book Antiqua" w:hAnsi="Book Antiqua" w:cstheme="minorHAnsi"/>
          <w:vertAlign w:val="superscript"/>
        </w:rPr>
        <w:fldChar w:fldCharType="begin">
          <w:fldData xml:space="preserve">PEVuZE5vdGU+PENpdGU+PEF1dGhvcj5NY0ludG9zaDwvQXV0aG9yPjxZZWFyPjIwMTc8L1llYXI+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</w:fldData>
        </w:fldChar>
      </w:r>
      <w:r w:rsidR="0063137D" w:rsidRPr="004D1A46">
        <w:rPr>
          <w:rFonts w:ascii="Book Antiqua" w:hAnsi="Book Antiqua" w:cstheme="minorHAnsi"/>
          <w:vertAlign w:val="superscript"/>
        </w:rPr>
        <w:instrText xml:space="preserve"> ADDIN EN.CITE.DATA </w:instrText>
      </w:r>
      <w:r w:rsidR="0063137D" w:rsidRPr="004D1A46">
        <w:rPr>
          <w:rFonts w:ascii="Book Antiqua" w:hAnsi="Book Antiqua" w:cstheme="minorHAnsi"/>
          <w:vertAlign w:val="superscript"/>
        </w:rPr>
      </w:r>
      <w:r w:rsidR="0063137D" w:rsidRPr="004D1A46">
        <w:rPr>
          <w:rFonts w:ascii="Book Antiqua" w:hAnsi="Book Antiqua" w:cstheme="minorHAnsi"/>
          <w:vertAlign w:val="superscript"/>
        </w:rPr>
        <w:fldChar w:fldCharType="end"/>
      </w:r>
      <w:r w:rsidR="0063137D" w:rsidRPr="004D1A46">
        <w:rPr>
          <w:rFonts w:ascii="Book Antiqua" w:hAnsi="Book Antiqua" w:cstheme="minorHAnsi"/>
          <w:vertAlign w:val="superscript"/>
        </w:rPr>
      </w:r>
      <w:r w:rsidR="0063137D" w:rsidRPr="004D1A46">
        <w:rPr>
          <w:rFonts w:ascii="Book Antiqua" w:hAnsi="Book Antiqua" w:cstheme="minorHAnsi"/>
          <w:vertAlign w:val="superscript"/>
        </w:rPr>
        <w:fldChar w:fldCharType="separate"/>
      </w:r>
      <w:r w:rsidR="0063137D" w:rsidRPr="004D1A46">
        <w:rPr>
          <w:rFonts w:ascii="Book Antiqua" w:hAnsi="Book Antiqua" w:cstheme="minorHAnsi"/>
          <w:noProof/>
          <w:vertAlign w:val="superscript"/>
        </w:rPr>
        <w:t>[45]</w:t>
      </w:r>
      <w:r w:rsidR="0063137D" w:rsidRPr="004D1A46">
        <w:rPr>
          <w:rFonts w:ascii="Book Antiqua" w:hAnsi="Book Antiqua" w:cstheme="minorHAnsi"/>
          <w:vertAlign w:val="superscript"/>
        </w:rPr>
        <w:fldChar w:fldCharType="end"/>
      </w:r>
      <w:r w:rsidRPr="004D1A46">
        <w:rPr>
          <w:rFonts w:ascii="Book Antiqua" w:hAnsi="Book Antiqua" w:cstheme="minorHAnsi"/>
        </w:rPr>
        <w:t xml:space="preserve"> comparing a low and a high FODMAP diet found a higher bacteria richness and diversity of Actinobacteria, Firmicutes, and </w:t>
      </w:r>
      <w:proofErr w:type="spellStart"/>
      <w:r w:rsidRPr="004D1A46">
        <w:rPr>
          <w:rFonts w:ascii="Book Antiqua" w:hAnsi="Book Antiqua" w:cstheme="minorHAnsi"/>
        </w:rPr>
        <w:t>Clostridiales</w:t>
      </w:r>
      <w:proofErr w:type="spellEnd"/>
      <w:r w:rsidRPr="004D1A46">
        <w:rPr>
          <w:rFonts w:ascii="Book Antiqua" w:hAnsi="Book Antiqua" w:cstheme="minorHAnsi"/>
        </w:rPr>
        <w:t xml:space="preserve"> in patients with IBS-D/-M in the low FODMAP group, while a high FODMAP diet decreased the relative abundance of gas-producing bacteria</w:t>
      </w:r>
      <w:r w:rsidRPr="004D1A46">
        <w:rPr>
          <w:rFonts w:ascii="Book Antiqua" w:hAnsi="Book Antiqua" w:cstheme="minorHAnsi"/>
          <w:vertAlign w:val="superscript"/>
        </w:rPr>
        <w:fldChar w:fldCharType="begin">
          <w:fldData xml:space="preserve">PEVuZE5vdGU+PENpdGU+PEF1dGhvcj5NY0ludG9zaDwvQXV0aG9yPjxZZWFyPjIwMTc8L1llYXI+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</w:fldData>
        </w:fldChar>
      </w:r>
      <w:r w:rsidRPr="004D1A46">
        <w:rPr>
          <w:rFonts w:ascii="Book Antiqua" w:hAnsi="Book Antiqua" w:cstheme="minorHAnsi"/>
          <w:vertAlign w:val="superscript"/>
        </w:rPr>
        <w:instrText xml:space="preserve"> ADDIN EN.CITE </w:instrText>
      </w:r>
      <w:r w:rsidRPr="004D1A46">
        <w:rPr>
          <w:rFonts w:ascii="Book Antiqua" w:hAnsi="Book Antiqua" w:cstheme="minorHAnsi"/>
          <w:vertAlign w:val="superscript"/>
        </w:rPr>
        <w:fldChar w:fldCharType="begin">
          <w:fldData xml:space="preserve">PEVuZE5vdGU+PENpdGU+PEF1dGhvcj5NY0ludG9zaDwvQXV0aG9yPjxZZWFyPjIwMTc8L1llYXI+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</w:fldData>
        </w:fldChar>
      </w:r>
      <w:r w:rsidRPr="004D1A46">
        <w:rPr>
          <w:rFonts w:ascii="Book Antiqua" w:hAnsi="Book Antiqua" w:cstheme="minorHAnsi"/>
          <w:vertAlign w:val="superscript"/>
        </w:rPr>
        <w:instrText xml:space="preserve"> ADDIN EN.CITE.DATA </w:instrText>
      </w:r>
      <w:r w:rsidRPr="004D1A46">
        <w:rPr>
          <w:rFonts w:ascii="Book Antiqua" w:hAnsi="Book Antiqua" w:cstheme="minorHAnsi"/>
          <w:vertAlign w:val="superscript"/>
        </w:rPr>
      </w:r>
      <w:r w:rsidRPr="004D1A46">
        <w:rPr>
          <w:rFonts w:ascii="Book Antiqua" w:hAnsi="Book Antiqua" w:cstheme="minorHAnsi"/>
          <w:vertAlign w:val="superscript"/>
        </w:rPr>
        <w:fldChar w:fldCharType="end"/>
      </w:r>
      <w:r w:rsidRPr="004D1A46">
        <w:rPr>
          <w:rFonts w:ascii="Book Antiqua" w:hAnsi="Book Antiqua" w:cstheme="minorHAnsi"/>
          <w:vertAlign w:val="superscript"/>
        </w:rPr>
      </w:r>
      <w:r w:rsidRPr="004D1A46">
        <w:rPr>
          <w:rFonts w:ascii="Book Antiqua" w:hAnsi="Book Antiqua" w:cstheme="minorHAnsi"/>
          <w:vertAlign w:val="superscript"/>
        </w:rPr>
        <w:fldChar w:fldCharType="separate"/>
      </w:r>
      <w:r w:rsidRPr="004D1A46">
        <w:rPr>
          <w:rFonts w:ascii="Book Antiqua" w:hAnsi="Book Antiqua" w:cstheme="minorHAnsi"/>
          <w:noProof/>
          <w:vertAlign w:val="superscript"/>
        </w:rPr>
        <w:t>[45]</w:t>
      </w:r>
      <w:r w:rsidRPr="004D1A46">
        <w:rPr>
          <w:rFonts w:ascii="Book Antiqua" w:hAnsi="Book Antiqua" w:cstheme="minorHAnsi"/>
          <w:vertAlign w:val="superscript"/>
        </w:rPr>
        <w:fldChar w:fldCharType="end"/>
      </w:r>
      <w:r w:rsidRPr="004D1A46">
        <w:rPr>
          <w:rFonts w:ascii="Book Antiqua" w:hAnsi="Book Antiqua" w:cstheme="minorHAnsi"/>
        </w:rPr>
        <w:t xml:space="preserve">. The sparse </w:t>
      </w:r>
      <w:r w:rsidRPr="004D1A46">
        <w:rPr>
          <w:rFonts w:ascii="Book Antiqua" w:hAnsi="Book Antiqua" w:cstheme="minorHAnsi"/>
        </w:rPr>
        <w:lastRenderedPageBreak/>
        <w:t>documentation of the long-t</w:t>
      </w:r>
      <w:r w:rsidR="00A41208">
        <w:rPr>
          <w:rFonts w:ascii="Book Antiqua" w:hAnsi="Book Antiqua" w:cstheme="minorHAnsi"/>
        </w:rPr>
        <w:t xml:space="preserve">erm consequences beyond 8-12 </w:t>
      </w:r>
      <w:proofErr w:type="spellStart"/>
      <w:r w:rsidR="00A41208">
        <w:rPr>
          <w:rFonts w:ascii="Book Antiqua" w:hAnsi="Book Antiqua" w:cstheme="minorHAnsi"/>
        </w:rPr>
        <w:t>wk</w:t>
      </w:r>
      <w:proofErr w:type="spellEnd"/>
      <w:r w:rsidRPr="004D1A46">
        <w:rPr>
          <w:rFonts w:ascii="Book Antiqua" w:hAnsi="Book Antiqua" w:cstheme="minorHAnsi"/>
        </w:rPr>
        <w:t xml:space="preserve"> of FODMAP restrictions does evoke certain skepticism. The highly restrictive nature of the diet may lead to disordered eating habits and demands much effort and motivation from patients. These factors highlight the importance of reintroduction of FODMAPs after the strict phase in the clinical management of patients with IBS</w:t>
      </w:r>
      <w:r w:rsidRPr="004D1A46">
        <w:rPr>
          <w:rFonts w:ascii="Book Antiqua" w:hAnsi="Book Antiqua" w:cstheme="minorHAnsi"/>
          <w:vertAlign w:val="superscript"/>
        </w:rPr>
        <w:fldChar w:fldCharType="begin"/>
      </w:r>
      <w:r w:rsidRPr="004D1A46">
        <w:rPr>
          <w:rFonts w:ascii="Book Antiqua" w:hAnsi="Book Antiqua" w:cstheme="minorHAnsi"/>
          <w:vertAlign w:val="superscript"/>
        </w:rPr>
        <w:instrText xml:space="preserve"> ADDIN EN.CITE &lt;EndNote&gt;&lt;Cite&gt;&lt;Author&gt;Gibson&lt;/Author&gt;&lt;Year&gt;2020&lt;/Year&gt;&lt;RecNum&gt;38&lt;/RecNum&gt;&lt;DisplayText&gt;[46]&lt;/DisplayText&gt;&lt;record&gt;&lt;rec-number&gt;38&lt;/rec-number&gt;&lt;foreign-keys&gt;&lt;key app="EN" db-id="x9s2rr9f30wp5kew95hxsr0mwwt02rd990ar" timestamp="1616174221"&gt;38&lt;/key&gt;&lt;/foreign-keys&gt;&lt;ref-type name="Journal Article"&gt;17&lt;/ref-type&gt;&lt;contributors&gt;&lt;authors&gt;&lt;author&gt;Gibson, P. R.&lt;/author&gt;&lt;author&gt;Halmos, E. P.&lt;/author&gt;&lt;author&gt;Muir, J. G.&lt;/author&gt;&lt;/authors&gt;&lt;/contributors&gt;&lt;auth-address&gt;Department of Gastroenterology, Monash University and Alfred Health, Melbourne, Vic., Australia.&lt;/auth-address&gt;&lt;titles&gt;&lt;title&gt;Review article: FODMAPS, prebiotics and gut health-the FODMAP hypothesis revisited&lt;/title&gt;&lt;secondary-title&gt;Aliment Pharmacol Ther&lt;/secondary-title&gt;&lt;/titles&gt;&lt;periodical&gt;&lt;full-title&gt;Aliment Pharmacol Ther&lt;/full-title&gt;&lt;/periodical&gt;&lt;pages&gt;233-246&lt;/pages&gt;&lt;volume&gt;52&lt;/volume&gt;&lt;number&gt;2&lt;/number&gt;&lt;edition&gt;2020/06/21&lt;/edition&gt;&lt;keywords&gt;&lt;keyword&gt;Animals&lt;/keyword&gt;&lt;keyword&gt;*Dietary Supplements&lt;/keyword&gt;&lt;keyword&gt;*Fermented Foods and Beverages&lt;/keyword&gt;&lt;keyword&gt;*Gastrointestinal Microbiome&lt;/keyword&gt;&lt;keyword&gt;Humans&lt;/keyword&gt;&lt;keyword&gt;*Monosaccharides&lt;/keyword&gt;&lt;keyword&gt;*Polysaccharides&lt;/keyword&gt;&lt;/keywords&gt;&lt;dates&gt;&lt;year&gt;2020&lt;/year&gt;&lt;pub-dates&gt;&lt;date&gt;Jul&lt;/date&gt;&lt;/pub-dates&gt;&lt;/dates&gt;&lt;isbn&gt;0269-2813&lt;/isbn&gt;&lt;accession-num&gt;32562590&lt;/accession-num&gt;&lt;urls&gt;&lt;/urls&gt;&lt;electronic-resource-num&gt;10.1111/apt.15818&lt;/electronic-resource-num&gt;&lt;remote-database-provider&gt;NLM&lt;/remote-database-provider&gt;&lt;language&gt;eng&lt;/language&gt;&lt;/record&gt;&lt;/Cite&gt;&lt;/EndNote&gt;</w:instrText>
      </w:r>
      <w:r w:rsidRPr="004D1A46">
        <w:rPr>
          <w:rFonts w:ascii="Book Antiqua" w:hAnsi="Book Antiqua" w:cstheme="minorHAnsi"/>
          <w:vertAlign w:val="superscript"/>
        </w:rPr>
        <w:fldChar w:fldCharType="separate"/>
      </w:r>
      <w:r w:rsidRPr="004D1A46">
        <w:rPr>
          <w:rFonts w:ascii="Book Antiqua" w:hAnsi="Book Antiqua" w:cstheme="minorHAnsi"/>
          <w:noProof/>
          <w:vertAlign w:val="superscript"/>
        </w:rPr>
        <w:t>[46]</w:t>
      </w:r>
      <w:r w:rsidRPr="004D1A46">
        <w:rPr>
          <w:rFonts w:ascii="Book Antiqua" w:hAnsi="Book Antiqua" w:cstheme="minorHAnsi"/>
          <w:vertAlign w:val="superscript"/>
        </w:rPr>
        <w:fldChar w:fldCharType="end"/>
      </w:r>
      <w:r w:rsidRPr="004D1A46">
        <w:rPr>
          <w:rFonts w:ascii="Book Antiqua" w:hAnsi="Book Antiqua" w:cstheme="minorHAnsi"/>
        </w:rPr>
        <w:t>. Inter-individual variability and high inconsistency between clinical findings have made the search for a microbiota signature to predict treatment outcome challenging</w:t>
      </w:r>
      <w:r w:rsidRPr="004D1A46">
        <w:rPr>
          <w:rFonts w:ascii="Book Antiqua" w:hAnsi="Book Antiqua" w:cstheme="minorHAnsi"/>
          <w:vertAlign w:val="superscript"/>
        </w:rPr>
        <w:fldChar w:fldCharType="begin">
          <w:fldData xml:space="preserve">PEVuZE5vdGU+PENpdGU+PEF1dGhvcj5CaWVzaWVraWVyc2tpPC9BdXRob3I+PFllYXI+MjAxOTwv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</w:fldData>
        </w:fldChar>
      </w:r>
      <w:r w:rsidRPr="004D1A46">
        <w:rPr>
          <w:rFonts w:ascii="Book Antiqua" w:hAnsi="Book Antiqua" w:cstheme="minorHAnsi"/>
          <w:vertAlign w:val="superscript"/>
        </w:rPr>
        <w:instrText xml:space="preserve"> ADDIN EN.CITE </w:instrText>
      </w:r>
      <w:r w:rsidRPr="004D1A46">
        <w:rPr>
          <w:rFonts w:ascii="Book Antiqua" w:hAnsi="Book Antiqua" w:cstheme="minorHAnsi"/>
          <w:vertAlign w:val="superscript"/>
        </w:rPr>
        <w:fldChar w:fldCharType="begin">
          <w:fldData xml:space="preserve">PEVuZE5vdGU+PENpdGU+PEF1dGhvcj5CaWVzaWVraWVyc2tpPC9BdXRob3I+PFllYXI+MjAxOTwv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</w:fldData>
        </w:fldChar>
      </w:r>
      <w:r w:rsidRPr="004D1A46">
        <w:rPr>
          <w:rFonts w:ascii="Book Antiqua" w:hAnsi="Book Antiqua" w:cstheme="minorHAnsi"/>
          <w:vertAlign w:val="superscript"/>
        </w:rPr>
        <w:instrText xml:space="preserve"> ADDIN EN.CITE.DATA </w:instrText>
      </w:r>
      <w:r w:rsidRPr="004D1A46">
        <w:rPr>
          <w:rFonts w:ascii="Book Antiqua" w:hAnsi="Book Antiqua" w:cstheme="minorHAnsi"/>
          <w:vertAlign w:val="superscript"/>
        </w:rPr>
      </w:r>
      <w:r w:rsidRPr="004D1A46">
        <w:rPr>
          <w:rFonts w:ascii="Book Antiqua" w:hAnsi="Book Antiqua" w:cstheme="minorHAnsi"/>
          <w:vertAlign w:val="superscript"/>
        </w:rPr>
        <w:fldChar w:fldCharType="end"/>
      </w:r>
      <w:r w:rsidRPr="004D1A46">
        <w:rPr>
          <w:rFonts w:ascii="Book Antiqua" w:hAnsi="Book Antiqua" w:cstheme="minorHAnsi"/>
          <w:vertAlign w:val="superscript"/>
        </w:rPr>
      </w:r>
      <w:r w:rsidRPr="004D1A46">
        <w:rPr>
          <w:rFonts w:ascii="Book Antiqua" w:hAnsi="Book Antiqua" w:cstheme="minorHAnsi"/>
          <w:vertAlign w:val="superscript"/>
        </w:rPr>
        <w:fldChar w:fldCharType="separate"/>
      </w:r>
      <w:r w:rsidRPr="004D1A46">
        <w:rPr>
          <w:rFonts w:ascii="Book Antiqua" w:hAnsi="Book Antiqua" w:cstheme="minorHAnsi"/>
          <w:noProof/>
          <w:vertAlign w:val="superscript"/>
        </w:rPr>
        <w:t>[47]</w:t>
      </w:r>
      <w:r w:rsidRPr="004D1A46">
        <w:rPr>
          <w:rFonts w:ascii="Book Antiqua" w:hAnsi="Book Antiqua" w:cstheme="minorHAnsi"/>
          <w:vertAlign w:val="superscript"/>
        </w:rPr>
        <w:fldChar w:fldCharType="end"/>
      </w:r>
      <w:r w:rsidR="009B5C06">
        <w:rPr>
          <w:rFonts w:ascii="Book Antiqua" w:hAnsi="Book Antiqua" w:cstheme="minorHAnsi"/>
        </w:rPr>
        <w:t>;</w:t>
      </w:r>
      <w:r w:rsidR="0074698F">
        <w:rPr>
          <w:rFonts w:ascii="Book Antiqua" w:hAnsi="Book Antiqua" w:cstheme="minorHAnsi"/>
        </w:rPr>
        <w:t xml:space="preserve"> </w:t>
      </w:r>
      <w:r w:rsidR="009B5C06" w:rsidRPr="009B5C06">
        <w:rPr>
          <w:rFonts w:ascii="Book Antiqua" w:hAnsi="Book Antiqua" w:cstheme="minorHAnsi"/>
        </w:rPr>
        <w:t>(</w:t>
      </w:r>
      <w:r w:rsidRPr="009B5C06">
        <w:rPr>
          <w:rFonts w:ascii="Book Antiqua" w:hAnsi="Book Antiqua" w:cstheme="minorHAnsi"/>
        </w:rPr>
        <w:t xml:space="preserve">3) Systemic immune and inflammation responses </w:t>
      </w:r>
      <w:r w:rsidRPr="004D1A46">
        <w:rPr>
          <w:rFonts w:ascii="Book Antiqua" w:hAnsi="Book Antiqua" w:cstheme="minorHAnsi"/>
        </w:rPr>
        <w:t xml:space="preserve">may also contribute in symptom generation in IBS. McIntosh </w:t>
      </w:r>
      <w:r w:rsidRPr="004D1A46">
        <w:rPr>
          <w:rFonts w:ascii="Book Antiqua" w:hAnsi="Book Antiqua" w:cstheme="minorHAnsi"/>
          <w:i/>
        </w:rPr>
        <w:t>et al</w:t>
      </w:r>
      <w:r w:rsidR="003F48EE" w:rsidRPr="004D1A46">
        <w:rPr>
          <w:rFonts w:ascii="Book Antiqua" w:hAnsi="Book Antiqua" w:cstheme="minorHAnsi"/>
          <w:vertAlign w:val="superscript"/>
        </w:rPr>
        <w:fldChar w:fldCharType="begin">
          <w:fldData xml:space="preserve">PEVuZE5vdGU+PENpdGU+PEF1dGhvcj5NY0ludG9zaDwvQXV0aG9yPjxZZWFyPjIwMTc8L1llYXI+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</w:fldData>
        </w:fldChar>
      </w:r>
      <w:r w:rsidR="003F48EE" w:rsidRPr="004D1A46">
        <w:rPr>
          <w:rFonts w:ascii="Book Antiqua" w:hAnsi="Book Antiqua" w:cstheme="minorHAnsi"/>
          <w:vertAlign w:val="superscript"/>
        </w:rPr>
        <w:instrText xml:space="preserve"> ADDIN EN.CITE </w:instrText>
      </w:r>
      <w:r w:rsidR="003F48EE" w:rsidRPr="004D1A46">
        <w:rPr>
          <w:rFonts w:ascii="Book Antiqua" w:hAnsi="Book Antiqua" w:cstheme="minorHAnsi"/>
          <w:vertAlign w:val="superscript"/>
        </w:rPr>
        <w:fldChar w:fldCharType="begin">
          <w:fldData xml:space="preserve">PEVuZE5vdGU+PENpdGU+PEF1dGhvcj5NY0ludG9zaDwvQXV0aG9yPjxZZWFyPjIwMTc8L1llYXI+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</w:fldData>
        </w:fldChar>
      </w:r>
      <w:r w:rsidR="003F48EE" w:rsidRPr="004D1A46">
        <w:rPr>
          <w:rFonts w:ascii="Book Antiqua" w:hAnsi="Book Antiqua" w:cstheme="minorHAnsi"/>
          <w:vertAlign w:val="superscript"/>
        </w:rPr>
        <w:instrText xml:space="preserve"> ADDIN EN.CITE.DATA </w:instrText>
      </w:r>
      <w:r w:rsidR="003F48EE" w:rsidRPr="004D1A46">
        <w:rPr>
          <w:rFonts w:ascii="Book Antiqua" w:hAnsi="Book Antiqua" w:cstheme="minorHAnsi"/>
          <w:vertAlign w:val="superscript"/>
        </w:rPr>
      </w:r>
      <w:r w:rsidR="003F48EE" w:rsidRPr="004D1A46">
        <w:rPr>
          <w:rFonts w:ascii="Book Antiqua" w:hAnsi="Book Antiqua" w:cstheme="minorHAnsi"/>
          <w:vertAlign w:val="superscript"/>
        </w:rPr>
        <w:fldChar w:fldCharType="end"/>
      </w:r>
      <w:r w:rsidR="003F48EE" w:rsidRPr="004D1A46">
        <w:rPr>
          <w:rFonts w:ascii="Book Antiqua" w:hAnsi="Book Antiqua" w:cstheme="minorHAnsi"/>
          <w:vertAlign w:val="superscript"/>
        </w:rPr>
      </w:r>
      <w:r w:rsidR="003F48EE" w:rsidRPr="004D1A46">
        <w:rPr>
          <w:rFonts w:ascii="Book Antiqua" w:hAnsi="Book Antiqua" w:cstheme="minorHAnsi"/>
          <w:vertAlign w:val="superscript"/>
        </w:rPr>
        <w:fldChar w:fldCharType="separate"/>
      </w:r>
      <w:r w:rsidR="003F48EE" w:rsidRPr="004D1A46">
        <w:rPr>
          <w:rFonts w:ascii="Book Antiqua" w:hAnsi="Book Antiqua" w:cstheme="minorHAnsi"/>
          <w:noProof/>
          <w:vertAlign w:val="superscript"/>
        </w:rPr>
        <w:t>[45]</w:t>
      </w:r>
      <w:r w:rsidR="003F48EE" w:rsidRPr="004D1A46">
        <w:rPr>
          <w:rFonts w:ascii="Book Antiqua" w:hAnsi="Book Antiqua" w:cstheme="minorHAnsi"/>
          <w:vertAlign w:val="superscript"/>
        </w:rPr>
        <w:fldChar w:fldCharType="end"/>
      </w:r>
      <w:r w:rsidR="003F48EE">
        <w:rPr>
          <w:rFonts w:ascii="Book Antiqua" w:hAnsi="Book Antiqua" w:cstheme="minorHAnsi"/>
          <w:i/>
        </w:rPr>
        <w:t xml:space="preserve"> </w:t>
      </w:r>
      <w:r w:rsidRPr="004D1A46">
        <w:rPr>
          <w:rFonts w:ascii="Book Antiqua" w:hAnsi="Book Antiqua" w:cstheme="minorHAnsi"/>
        </w:rPr>
        <w:t>showed that urinary histamine levels were substantially reduced following a low FODMAP diet</w:t>
      </w:r>
      <w:r w:rsidRPr="004D1A46">
        <w:rPr>
          <w:rFonts w:ascii="Book Antiqua" w:hAnsi="Book Antiqua" w:cstheme="minorHAnsi"/>
          <w:vertAlign w:val="superscript"/>
        </w:rPr>
        <w:fldChar w:fldCharType="begin">
          <w:fldData xml:space="preserve">PEVuZE5vdGU+PENpdGU+PEF1dGhvcj5NY0ludG9zaDwvQXV0aG9yPjxZZWFyPjIwMTc8L1llYXI+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</w:fldData>
        </w:fldChar>
      </w:r>
      <w:r w:rsidRPr="004D1A46">
        <w:rPr>
          <w:rFonts w:ascii="Book Antiqua" w:hAnsi="Book Antiqua" w:cstheme="minorHAnsi"/>
          <w:vertAlign w:val="superscript"/>
        </w:rPr>
        <w:instrText xml:space="preserve"> ADDIN EN.CITE </w:instrText>
      </w:r>
      <w:r w:rsidRPr="004D1A46">
        <w:rPr>
          <w:rFonts w:ascii="Book Antiqua" w:hAnsi="Book Antiqua" w:cstheme="minorHAnsi"/>
          <w:vertAlign w:val="superscript"/>
        </w:rPr>
        <w:fldChar w:fldCharType="begin">
          <w:fldData xml:space="preserve">PEVuZE5vdGU+PENpdGU+PEF1dGhvcj5NY0ludG9zaDwvQXV0aG9yPjxZZWFyPjIwMTc8L1llYXI+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</w:fldData>
        </w:fldChar>
      </w:r>
      <w:r w:rsidRPr="004D1A46">
        <w:rPr>
          <w:rFonts w:ascii="Book Antiqua" w:hAnsi="Book Antiqua" w:cstheme="minorHAnsi"/>
          <w:vertAlign w:val="superscript"/>
        </w:rPr>
        <w:instrText xml:space="preserve"> ADDIN EN.CITE.DATA </w:instrText>
      </w:r>
      <w:r w:rsidRPr="004D1A46">
        <w:rPr>
          <w:rFonts w:ascii="Book Antiqua" w:hAnsi="Book Antiqua" w:cstheme="minorHAnsi"/>
          <w:vertAlign w:val="superscript"/>
        </w:rPr>
      </w:r>
      <w:r w:rsidRPr="004D1A46">
        <w:rPr>
          <w:rFonts w:ascii="Book Antiqua" w:hAnsi="Book Antiqua" w:cstheme="minorHAnsi"/>
          <w:vertAlign w:val="superscript"/>
        </w:rPr>
        <w:fldChar w:fldCharType="end"/>
      </w:r>
      <w:r w:rsidRPr="004D1A46">
        <w:rPr>
          <w:rFonts w:ascii="Book Antiqua" w:hAnsi="Book Antiqua" w:cstheme="minorHAnsi"/>
          <w:vertAlign w:val="superscript"/>
        </w:rPr>
      </w:r>
      <w:r w:rsidRPr="004D1A46">
        <w:rPr>
          <w:rFonts w:ascii="Book Antiqua" w:hAnsi="Book Antiqua" w:cstheme="minorHAnsi"/>
          <w:vertAlign w:val="superscript"/>
        </w:rPr>
        <w:fldChar w:fldCharType="separate"/>
      </w:r>
      <w:r w:rsidRPr="004D1A46">
        <w:rPr>
          <w:rFonts w:ascii="Book Antiqua" w:hAnsi="Book Antiqua" w:cstheme="minorHAnsi"/>
          <w:noProof/>
          <w:vertAlign w:val="superscript"/>
        </w:rPr>
        <w:t>[45]</w:t>
      </w:r>
      <w:r w:rsidRPr="004D1A46">
        <w:rPr>
          <w:rFonts w:ascii="Book Antiqua" w:hAnsi="Book Antiqua" w:cstheme="minorHAnsi"/>
          <w:vertAlign w:val="superscript"/>
        </w:rPr>
        <w:fldChar w:fldCharType="end"/>
      </w:r>
      <w:r w:rsidRPr="004D1A46">
        <w:rPr>
          <w:rFonts w:ascii="Book Antiqua" w:hAnsi="Book Antiqua" w:cstheme="minorHAnsi"/>
        </w:rPr>
        <w:t>, leading to hypothesizing that a low FODMAP diet might be beneficial in a subset of patients with a particular microbiota profile leading to high histamine production, hence where histamine is being a pathophysiology modulator of importance</w:t>
      </w:r>
      <w:r w:rsidRPr="004D1A46">
        <w:rPr>
          <w:rFonts w:ascii="Book Antiqua" w:hAnsi="Book Antiqua" w:cstheme="minorHAnsi"/>
          <w:vertAlign w:val="superscript"/>
        </w:rPr>
        <w:fldChar w:fldCharType="begin">
          <w:fldData xml:space="preserve">PEVuZE5vdGU+PENpdGU+PEF1dGhvcj5NY0ludG9zaDwvQXV0aG9yPjxZZWFyPjIwMTc8L1llYXI+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</w:fldData>
        </w:fldChar>
      </w:r>
      <w:r w:rsidRPr="004D1A46">
        <w:rPr>
          <w:rFonts w:ascii="Book Antiqua" w:hAnsi="Book Antiqua" w:cstheme="minorHAnsi"/>
          <w:vertAlign w:val="superscript"/>
        </w:rPr>
        <w:instrText xml:space="preserve"> ADDIN EN.CITE </w:instrText>
      </w:r>
      <w:r w:rsidRPr="004D1A46">
        <w:rPr>
          <w:rFonts w:ascii="Book Antiqua" w:hAnsi="Book Antiqua" w:cstheme="minorHAnsi"/>
          <w:vertAlign w:val="superscript"/>
        </w:rPr>
        <w:fldChar w:fldCharType="begin">
          <w:fldData xml:space="preserve">PEVuZE5vdGU+PENpdGU+PEF1dGhvcj5NY0ludG9zaDwvQXV0aG9yPjxZZWFyPjIwMTc8L1llYXI+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</w:fldData>
        </w:fldChar>
      </w:r>
      <w:r w:rsidRPr="004D1A46">
        <w:rPr>
          <w:rFonts w:ascii="Book Antiqua" w:hAnsi="Book Antiqua" w:cstheme="minorHAnsi"/>
          <w:vertAlign w:val="superscript"/>
        </w:rPr>
        <w:instrText xml:space="preserve"> ADDIN EN.CITE.DATA </w:instrText>
      </w:r>
      <w:r w:rsidRPr="004D1A46">
        <w:rPr>
          <w:rFonts w:ascii="Book Antiqua" w:hAnsi="Book Antiqua" w:cstheme="minorHAnsi"/>
          <w:vertAlign w:val="superscript"/>
        </w:rPr>
      </w:r>
      <w:r w:rsidRPr="004D1A46">
        <w:rPr>
          <w:rFonts w:ascii="Book Antiqua" w:hAnsi="Book Antiqua" w:cstheme="minorHAnsi"/>
          <w:vertAlign w:val="superscript"/>
        </w:rPr>
        <w:fldChar w:fldCharType="end"/>
      </w:r>
      <w:r w:rsidRPr="004D1A46">
        <w:rPr>
          <w:rFonts w:ascii="Book Antiqua" w:hAnsi="Book Antiqua" w:cstheme="minorHAnsi"/>
          <w:vertAlign w:val="superscript"/>
        </w:rPr>
      </w:r>
      <w:r w:rsidRPr="004D1A46">
        <w:rPr>
          <w:rFonts w:ascii="Book Antiqua" w:hAnsi="Book Antiqua" w:cstheme="minorHAnsi"/>
          <w:vertAlign w:val="superscript"/>
        </w:rPr>
        <w:fldChar w:fldCharType="separate"/>
      </w:r>
      <w:r w:rsidR="0074698F">
        <w:rPr>
          <w:rFonts w:ascii="Book Antiqua" w:hAnsi="Book Antiqua" w:cstheme="minorHAnsi"/>
          <w:noProof/>
          <w:vertAlign w:val="superscript"/>
        </w:rPr>
        <w:t>[32,</w:t>
      </w:r>
      <w:r w:rsidRPr="004D1A46">
        <w:rPr>
          <w:rFonts w:ascii="Book Antiqua" w:hAnsi="Book Antiqua" w:cstheme="minorHAnsi"/>
          <w:noProof/>
          <w:vertAlign w:val="superscript"/>
        </w:rPr>
        <w:t>45]</w:t>
      </w:r>
      <w:r w:rsidRPr="004D1A46">
        <w:rPr>
          <w:rFonts w:ascii="Book Antiqua" w:hAnsi="Book Antiqua" w:cstheme="minorHAnsi"/>
          <w:vertAlign w:val="superscript"/>
        </w:rPr>
        <w:fldChar w:fldCharType="end"/>
      </w:r>
      <w:r w:rsidRPr="004D1A46">
        <w:rPr>
          <w:rFonts w:ascii="Book Antiqua" w:hAnsi="Book Antiqua" w:cstheme="minorHAnsi"/>
        </w:rPr>
        <w:t xml:space="preserve">. </w:t>
      </w:r>
      <w:r w:rsidRPr="004D1A46">
        <w:rPr>
          <w:rFonts w:ascii="Book Antiqua" w:hAnsi="Book Antiqua" w:cstheme="minorHAnsi"/>
          <w:color w:val="000000" w:themeColor="text1"/>
        </w:rPr>
        <w:t>Our group were the first to report reduced levels of pro-inflammatory IL-6 and IL-8, bu</w:t>
      </w:r>
      <w:r w:rsidR="00B54195">
        <w:rPr>
          <w:rFonts w:ascii="Book Antiqua" w:hAnsi="Book Antiqua" w:cstheme="minorHAnsi"/>
          <w:color w:val="000000" w:themeColor="text1"/>
        </w:rPr>
        <w:t>t not TNF-α, after a 3-w</w:t>
      </w:r>
      <w:r w:rsidRPr="004D1A46">
        <w:rPr>
          <w:rFonts w:ascii="Book Antiqua" w:hAnsi="Book Antiqua" w:cstheme="minorHAnsi"/>
          <w:color w:val="000000" w:themeColor="text1"/>
        </w:rPr>
        <w:t xml:space="preserve">k low FODMAP diet. Simultaneously, selected bacteria associated with anti-inflammatory properties, </w:t>
      </w:r>
      <w:proofErr w:type="gramStart"/>
      <w:r w:rsidRPr="004D1A46">
        <w:rPr>
          <w:rFonts w:ascii="Book Antiqua" w:hAnsi="Book Antiqua" w:cstheme="minorHAnsi"/>
          <w:color w:val="000000" w:themeColor="text1"/>
        </w:rPr>
        <w:t>e.g.</w:t>
      </w:r>
      <w:proofErr w:type="gramEnd"/>
      <w:r w:rsidRPr="004D1A46">
        <w:rPr>
          <w:rFonts w:ascii="Book Antiqua" w:hAnsi="Book Antiqua" w:cstheme="minorHAnsi"/>
          <w:color w:val="000000" w:themeColor="text1"/>
        </w:rPr>
        <w:t xml:space="preserve"> </w:t>
      </w:r>
      <w:proofErr w:type="spellStart"/>
      <w:r w:rsidRPr="004D1A46">
        <w:rPr>
          <w:rFonts w:ascii="Book Antiqua" w:hAnsi="Book Antiqua" w:cstheme="minorHAnsi"/>
          <w:i/>
          <w:color w:val="000000" w:themeColor="text1"/>
        </w:rPr>
        <w:t>Faecalibacterium</w:t>
      </w:r>
      <w:proofErr w:type="spellEnd"/>
      <w:r w:rsidRPr="004D1A46">
        <w:rPr>
          <w:rFonts w:ascii="Book Antiqua" w:hAnsi="Book Antiqua" w:cstheme="minorHAnsi"/>
          <w:i/>
          <w:color w:val="000000" w:themeColor="text1"/>
        </w:rPr>
        <w:t xml:space="preserve"> </w:t>
      </w:r>
      <w:proofErr w:type="spellStart"/>
      <w:r w:rsidRPr="004D1A46">
        <w:rPr>
          <w:rFonts w:ascii="Book Antiqua" w:hAnsi="Book Antiqua" w:cstheme="minorHAnsi"/>
          <w:i/>
          <w:color w:val="000000" w:themeColor="text1"/>
        </w:rPr>
        <w:t>prausnitzii</w:t>
      </w:r>
      <w:proofErr w:type="spellEnd"/>
      <w:r w:rsidRPr="004D1A46">
        <w:rPr>
          <w:rFonts w:ascii="Book Antiqua" w:hAnsi="Book Antiqua" w:cstheme="minorHAnsi"/>
          <w:color w:val="000000" w:themeColor="text1"/>
        </w:rPr>
        <w:t xml:space="preserve"> and Bifidobacterium, total levels of SCFAs and n-butyric acid, decreased</w:t>
      </w:r>
      <w:r w:rsidRPr="004D1A46">
        <w:rPr>
          <w:rFonts w:ascii="Book Antiqua" w:hAnsi="Book Antiqua" w:cstheme="minorHAnsi"/>
          <w:color w:val="000000" w:themeColor="text1"/>
          <w:vertAlign w:val="superscript"/>
        </w:rPr>
        <w:fldChar w:fldCharType="begin">
          <w:fldData xml:space="preserve">PEVuZE5vdGU+PENpdGU+PEF1dGhvcj5IdXN0b2Z0PC9BdXRob3I+PFllYXI+MjAxNzwvWWVhcj48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==
</w:fldData>
        </w:fldChar>
      </w:r>
      <w:r w:rsidRPr="004D1A46">
        <w:rPr>
          <w:rFonts w:ascii="Book Antiqua" w:hAnsi="Book Antiqua" w:cstheme="minorHAnsi"/>
          <w:color w:val="000000" w:themeColor="text1"/>
          <w:vertAlign w:val="superscript"/>
        </w:rPr>
        <w:instrText xml:space="preserve"> ADDIN EN.CITE </w:instrText>
      </w:r>
      <w:r w:rsidRPr="004D1A46">
        <w:rPr>
          <w:rFonts w:ascii="Book Antiqua" w:hAnsi="Book Antiqua" w:cstheme="minorHAnsi"/>
          <w:color w:val="000000" w:themeColor="text1"/>
          <w:vertAlign w:val="superscript"/>
        </w:rPr>
        <w:fldChar w:fldCharType="begin">
          <w:fldData xml:space="preserve">PEVuZE5vdGU+PENpdGU+PEF1dGhvcj5IdXN0b2Z0PC9BdXRob3I+PFllYXI+MjAxNzwvWWVhcj48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==
</w:fldData>
        </w:fldChar>
      </w:r>
      <w:r w:rsidRPr="004D1A46">
        <w:rPr>
          <w:rFonts w:ascii="Book Antiqua" w:hAnsi="Book Antiqua" w:cstheme="minorHAnsi"/>
          <w:color w:val="000000" w:themeColor="text1"/>
          <w:vertAlign w:val="superscript"/>
        </w:rPr>
        <w:instrText xml:space="preserve"> ADDIN EN.CITE.DATA </w:instrText>
      </w:r>
      <w:r w:rsidRPr="004D1A46">
        <w:rPr>
          <w:rFonts w:ascii="Book Antiqua" w:hAnsi="Book Antiqua" w:cstheme="minorHAnsi"/>
          <w:color w:val="000000" w:themeColor="text1"/>
          <w:vertAlign w:val="superscript"/>
        </w:rPr>
      </w:r>
      <w:r w:rsidRPr="004D1A46">
        <w:rPr>
          <w:rFonts w:ascii="Book Antiqua" w:hAnsi="Book Antiqua" w:cstheme="minorHAnsi"/>
          <w:color w:val="000000" w:themeColor="text1"/>
          <w:vertAlign w:val="superscript"/>
        </w:rPr>
        <w:fldChar w:fldCharType="end"/>
      </w:r>
      <w:r w:rsidRPr="004D1A46">
        <w:rPr>
          <w:rFonts w:ascii="Book Antiqua" w:hAnsi="Book Antiqua" w:cstheme="minorHAnsi"/>
          <w:color w:val="000000" w:themeColor="text1"/>
          <w:vertAlign w:val="superscript"/>
        </w:rPr>
      </w:r>
      <w:r w:rsidRPr="004D1A46">
        <w:rPr>
          <w:rFonts w:ascii="Book Antiqua" w:hAnsi="Book Antiqua" w:cstheme="minorHAnsi"/>
          <w:color w:val="000000" w:themeColor="text1"/>
          <w:vertAlign w:val="superscript"/>
        </w:rPr>
        <w:fldChar w:fldCharType="separate"/>
      </w:r>
      <w:r w:rsidRPr="004D1A46">
        <w:rPr>
          <w:rFonts w:ascii="Book Antiqua" w:hAnsi="Book Antiqua" w:cstheme="minorHAnsi"/>
          <w:noProof/>
          <w:color w:val="000000" w:themeColor="text1"/>
          <w:vertAlign w:val="superscript"/>
        </w:rPr>
        <w:t>[43]</w:t>
      </w:r>
      <w:r w:rsidRPr="004D1A46">
        <w:rPr>
          <w:rFonts w:ascii="Book Antiqua" w:hAnsi="Book Antiqua" w:cstheme="minorHAnsi"/>
          <w:color w:val="000000" w:themeColor="text1"/>
          <w:vertAlign w:val="superscript"/>
        </w:rPr>
        <w:fldChar w:fldCharType="end"/>
      </w:r>
      <w:r w:rsidRPr="004D1A46">
        <w:rPr>
          <w:rFonts w:ascii="Book Antiqua" w:hAnsi="Book Antiqua" w:cstheme="minorHAnsi"/>
          <w:color w:val="000000" w:themeColor="text1"/>
        </w:rPr>
        <w:t xml:space="preserve">. Others have reported that SCFAs may have anti-inflammatory and immunomodulatory effects, as summarized by Tan </w:t>
      </w:r>
      <w:r w:rsidRPr="004D1A46">
        <w:rPr>
          <w:rFonts w:ascii="Book Antiqua" w:hAnsi="Book Antiqua" w:cstheme="minorHAnsi"/>
          <w:i/>
          <w:color w:val="000000" w:themeColor="text1"/>
        </w:rPr>
        <w:t>et al</w:t>
      </w:r>
      <w:r w:rsidRPr="004D1A46">
        <w:rPr>
          <w:rFonts w:ascii="Book Antiqua" w:hAnsi="Book Antiqua" w:cstheme="minorHAnsi"/>
          <w:color w:val="000000" w:themeColor="text1"/>
          <w:vertAlign w:val="superscript"/>
        </w:rPr>
        <w:fldChar w:fldCharType="begin">
          <w:fldData xml:space="preserve">PEVuZE5vdGU+PENpdGU+PEF1dGhvcj5UYW48L0F1dGhvcj48WWVhcj4yMDE0PC9ZZWFyPjxSZWNO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</w:fldData>
        </w:fldChar>
      </w:r>
      <w:r w:rsidRPr="004D1A46">
        <w:rPr>
          <w:rFonts w:ascii="Book Antiqua" w:hAnsi="Book Antiqua" w:cstheme="minorHAnsi"/>
          <w:color w:val="000000" w:themeColor="text1"/>
          <w:vertAlign w:val="superscript"/>
        </w:rPr>
        <w:instrText xml:space="preserve"> ADDIN EN.CITE </w:instrText>
      </w:r>
      <w:r w:rsidRPr="004D1A46">
        <w:rPr>
          <w:rFonts w:ascii="Book Antiqua" w:hAnsi="Book Antiqua" w:cstheme="minorHAnsi"/>
          <w:color w:val="000000" w:themeColor="text1"/>
          <w:vertAlign w:val="superscript"/>
        </w:rPr>
        <w:fldChar w:fldCharType="begin">
          <w:fldData xml:space="preserve">PEVuZE5vdGU+PENpdGU+PEF1dGhvcj5UYW48L0F1dGhvcj48WWVhcj4yMDE0PC9ZZWFyPjxSZWNO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</w:fldData>
        </w:fldChar>
      </w:r>
      <w:r w:rsidRPr="004D1A46">
        <w:rPr>
          <w:rFonts w:ascii="Book Antiqua" w:hAnsi="Book Antiqua" w:cstheme="minorHAnsi"/>
          <w:color w:val="000000" w:themeColor="text1"/>
          <w:vertAlign w:val="superscript"/>
        </w:rPr>
        <w:instrText xml:space="preserve"> ADDIN EN.CITE.DATA </w:instrText>
      </w:r>
      <w:r w:rsidRPr="004D1A46">
        <w:rPr>
          <w:rFonts w:ascii="Book Antiqua" w:hAnsi="Book Antiqua" w:cstheme="minorHAnsi"/>
          <w:color w:val="000000" w:themeColor="text1"/>
          <w:vertAlign w:val="superscript"/>
        </w:rPr>
      </w:r>
      <w:r w:rsidRPr="004D1A46">
        <w:rPr>
          <w:rFonts w:ascii="Book Antiqua" w:hAnsi="Book Antiqua" w:cstheme="minorHAnsi"/>
          <w:color w:val="000000" w:themeColor="text1"/>
          <w:vertAlign w:val="superscript"/>
        </w:rPr>
        <w:fldChar w:fldCharType="end"/>
      </w:r>
      <w:r w:rsidRPr="004D1A46">
        <w:rPr>
          <w:rFonts w:ascii="Book Antiqua" w:hAnsi="Book Antiqua" w:cstheme="minorHAnsi"/>
          <w:color w:val="000000" w:themeColor="text1"/>
          <w:vertAlign w:val="superscript"/>
        </w:rPr>
      </w:r>
      <w:r w:rsidRPr="004D1A46">
        <w:rPr>
          <w:rFonts w:ascii="Book Antiqua" w:hAnsi="Book Antiqua" w:cstheme="minorHAnsi"/>
          <w:color w:val="000000" w:themeColor="text1"/>
          <w:vertAlign w:val="superscript"/>
        </w:rPr>
        <w:fldChar w:fldCharType="separate"/>
      </w:r>
      <w:r w:rsidRPr="004D1A46">
        <w:rPr>
          <w:rFonts w:ascii="Book Antiqua" w:hAnsi="Book Antiqua" w:cstheme="minorHAnsi"/>
          <w:noProof/>
          <w:color w:val="000000" w:themeColor="text1"/>
          <w:vertAlign w:val="superscript"/>
        </w:rPr>
        <w:t>[48]</w:t>
      </w:r>
      <w:r w:rsidRPr="004D1A46">
        <w:rPr>
          <w:rFonts w:ascii="Book Antiqua" w:hAnsi="Book Antiqua" w:cstheme="minorHAnsi"/>
          <w:color w:val="000000" w:themeColor="text1"/>
          <w:vertAlign w:val="superscript"/>
        </w:rPr>
        <w:fldChar w:fldCharType="end"/>
      </w:r>
      <w:r w:rsidRPr="004D1A46">
        <w:rPr>
          <w:rFonts w:ascii="Book Antiqua" w:hAnsi="Book Antiqua" w:cstheme="minorHAnsi"/>
          <w:color w:val="000000" w:themeColor="text1"/>
        </w:rPr>
        <w:t xml:space="preserve">, indicating that our findings present a paradox. Indeed, the full connection between diet intake, gut microbiota and its metabolites, and immune and inflammatory responses remains elusive. Herein, the intestinal barrier, gut integrity and low-grade inflammation is further discussed in section “Intestinal barrier and gut integrity”, below. </w:t>
      </w:r>
    </w:p>
    <w:p w14:paraId="3AF30585" w14:textId="77777777" w:rsidR="004D1A46" w:rsidRPr="004D1A46" w:rsidRDefault="004D1A46" w:rsidP="004D1A46">
      <w:pPr>
        <w:snapToGrid w:val="0"/>
        <w:spacing w:line="360" w:lineRule="auto"/>
        <w:jc w:val="both"/>
        <w:rPr>
          <w:rFonts w:ascii="Book Antiqua" w:hAnsi="Book Antiqua" w:cstheme="minorHAnsi"/>
        </w:rPr>
      </w:pPr>
    </w:p>
    <w:p w14:paraId="1827915E" w14:textId="05A85CCC" w:rsidR="004D1A46" w:rsidRPr="00CB63B2" w:rsidRDefault="004D1A46" w:rsidP="004D1A46">
      <w:pPr>
        <w:snapToGrid w:val="0"/>
        <w:spacing w:line="360" w:lineRule="auto"/>
        <w:jc w:val="both"/>
        <w:rPr>
          <w:rFonts w:ascii="Book Antiqua" w:hAnsi="Book Antiqua" w:cstheme="minorHAnsi"/>
          <w:b/>
          <w:color w:val="000000" w:themeColor="text1"/>
        </w:rPr>
      </w:pPr>
      <w:r w:rsidRPr="00CB63B2">
        <w:rPr>
          <w:rFonts w:ascii="Book Antiqua" w:hAnsi="Book Antiqua" w:cstheme="minorHAnsi"/>
          <w:b/>
          <w:i/>
          <w:color w:val="000000" w:themeColor="text1"/>
        </w:rPr>
        <w:t>Fecal microbiota transplantation</w:t>
      </w:r>
    </w:p>
    <w:p w14:paraId="410072A7" w14:textId="32DE530E" w:rsidR="004D1A46" w:rsidRPr="00D236DA" w:rsidRDefault="004D1A46" w:rsidP="004D1A46">
      <w:pPr>
        <w:snapToGrid w:val="0"/>
        <w:spacing w:line="360" w:lineRule="auto"/>
        <w:jc w:val="both"/>
        <w:rPr>
          <w:rFonts w:ascii="Book Antiqua" w:hAnsi="Book Antiqua"/>
          <w:color w:val="000000" w:themeColor="text1"/>
        </w:rPr>
      </w:pPr>
      <w:r w:rsidRPr="004D1A46">
        <w:rPr>
          <w:rFonts w:ascii="Book Antiqua" w:hAnsi="Book Antiqua"/>
          <w:color w:val="000000" w:themeColor="text1"/>
          <w:lang w:val="en"/>
        </w:rPr>
        <w:t xml:space="preserve">In fecal microbiota transplantation (FMT) screened stool from a healthy donor is transferred to a recipient with the purpose of altering the diversity of the gut </w:t>
      </w:r>
      <w:r w:rsidRPr="00CB63B2">
        <w:rPr>
          <w:rFonts w:ascii="Book Antiqua" w:hAnsi="Book Antiqua"/>
          <w:color w:val="000000" w:themeColor="text1"/>
          <w:lang w:val="en"/>
        </w:rPr>
        <w:t>microbiota.</w:t>
      </w:r>
      <w:r w:rsidRPr="004D1A46">
        <w:rPr>
          <w:rFonts w:ascii="Book Antiqua" w:hAnsi="Book Antiqua"/>
          <w:color w:val="000000" w:themeColor="text1"/>
          <w:lang w:val="en"/>
        </w:rPr>
        <w:t xml:space="preserve"> </w:t>
      </w:r>
      <w:r w:rsidRPr="004D1A46">
        <w:rPr>
          <w:rFonts w:ascii="Book Antiqua" w:hAnsi="Book Antiqua"/>
          <w:color w:val="000000" w:themeColor="text1"/>
        </w:rPr>
        <w:t xml:space="preserve">FMT is recommended as a therapeutic strategy in </w:t>
      </w:r>
      <w:proofErr w:type="spellStart"/>
      <w:r w:rsidRPr="004D1A46">
        <w:rPr>
          <w:rFonts w:ascii="Book Antiqua" w:hAnsi="Book Antiqua"/>
          <w:i/>
          <w:color w:val="000000" w:themeColor="text1"/>
        </w:rPr>
        <w:t>Clostridioides</w:t>
      </w:r>
      <w:proofErr w:type="spellEnd"/>
      <w:r w:rsidRPr="004D1A46">
        <w:rPr>
          <w:rFonts w:ascii="Book Antiqua" w:hAnsi="Book Antiqua"/>
          <w:i/>
          <w:color w:val="000000" w:themeColor="text1"/>
        </w:rPr>
        <w:t xml:space="preserve"> difficile</w:t>
      </w:r>
      <w:r w:rsidRPr="004D1A46">
        <w:rPr>
          <w:rFonts w:ascii="Book Antiqua" w:hAnsi="Book Antiqua"/>
          <w:color w:val="000000" w:themeColor="text1"/>
        </w:rPr>
        <w:t xml:space="preserve"> (CDI) infection, and has also been demonstrated effective in inflammatory bowel disease and IBS</w:t>
      </w:r>
      <w:r w:rsidRPr="004D1A46">
        <w:rPr>
          <w:rFonts w:ascii="Book Antiqua" w:hAnsi="Book Antiqua"/>
          <w:color w:val="000000" w:themeColor="text1"/>
          <w:vertAlign w:val="superscript"/>
        </w:rPr>
        <w:fldChar w:fldCharType="begin">
          <w:fldData xml:space="preserve">PEVuZE5vdGU+PENpdGU+PEF1dGhvcj5TPC9BdXRob3I+PFllYXI+MjAyMTwvWWVhcj48UmVjTnVt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</w:fldData>
        </w:fldChar>
      </w:r>
      <w:r w:rsidRPr="004D1A46">
        <w:rPr>
          <w:rFonts w:ascii="Book Antiqua" w:hAnsi="Book Antiqua"/>
          <w:color w:val="000000" w:themeColor="text1"/>
          <w:vertAlign w:val="superscript"/>
        </w:rPr>
        <w:instrText xml:space="preserve"> ADDIN EN.CITE </w:instrText>
      </w:r>
      <w:r w:rsidRPr="004D1A46">
        <w:rPr>
          <w:rFonts w:ascii="Book Antiqua" w:hAnsi="Book Antiqua"/>
          <w:color w:val="000000" w:themeColor="text1"/>
          <w:vertAlign w:val="superscript"/>
        </w:rPr>
        <w:fldChar w:fldCharType="begin">
          <w:fldData xml:space="preserve">PEVuZE5vdGU+PENpdGU+PEF1dGhvcj5TPC9BdXRob3I+PFllYXI+MjAyMTwvWWVhcj48UmVjTnVt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</w:fldData>
        </w:fldChar>
      </w:r>
      <w:r w:rsidRPr="004D1A46">
        <w:rPr>
          <w:rFonts w:ascii="Book Antiqua" w:hAnsi="Book Antiqua"/>
          <w:color w:val="000000" w:themeColor="text1"/>
          <w:vertAlign w:val="superscript"/>
        </w:rPr>
        <w:instrText xml:space="preserve"> ADDIN EN.CITE.DATA </w:instrText>
      </w:r>
      <w:r w:rsidRPr="004D1A46">
        <w:rPr>
          <w:rFonts w:ascii="Book Antiqua" w:hAnsi="Book Antiqua"/>
          <w:color w:val="000000" w:themeColor="text1"/>
          <w:vertAlign w:val="superscript"/>
        </w:rPr>
      </w:r>
      <w:r w:rsidRPr="004D1A46">
        <w:rPr>
          <w:rFonts w:ascii="Book Antiqua" w:hAnsi="Book Antiqua"/>
          <w:color w:val="000000" w:themeColor="text1"/>
          <w:vertAlign w:val="superscript"/>
        </w:rPr>
        <w:fldChar w:fldCharType="end"/>
      </w:r>
      <w:r w:rsidRPr="004D1A46">
        <w:rPr>
          <w:rFonts w:ascii="Book Antiqua" w:hAnsi="Book Antiqua"/>
          <w:color w:val="000000" w:themeColor="text1"/>
          <w:vertAlign w:val="superscript"/>
        </w:rPr>
      </w:r>
      <w:r w:rsidRPr="004D1A46">
        <w:rPr>
          <w:rFonts w:ascii="Book Antiqua" w:hAnsi="Book Antiqua"/>
          <w:color w:val="000000" w:themeColor="text1"/>
          <w:vertAlign w:val="superscript"/>
        </w:rPr>
        <w:fldChar w:fldCharType="separate"/>
      </w:r>
      <w:r w:rsidRPr="004D1A46">
        <w:rPr>
          <w:rFonts w:ascii="Book Antiqua" w:hAnsi="Book Antiqua"/>
          <w:noProof/>
          <w:color w:val="000000" w:themeColor="text1"/>
          <w:vertAlign w:val="superscript"/>
        </w:rPr>
        <w:t>[49]</w:t>
      </w:r>
      <w:r w:rsidRPr="004D1A46">
        <w:rPr>
          <w:rFonts w:ascii="Book Antiqua" w:hAnsi="Book Antiqua"/>
          <w:color w:val="000000" w:themeColor="text1"/>
          <w:vertAlign w:val="superscript"/>
        </w:rPr>
        <w:fldChar w:fldCharType="end"/>
      </w:r>
      <w:r w:rsidRPr="004D1A46">
        <w:rPr>
          <w:rFonts w:ascii="Book Antiqua" w:hAnsi="Book Antiqua"/>
          <w:color w:val="000000" w:themeColor="text1"/>
        </w:rPr>
        <w:t xml:space="preserve">. </w:t>
      </w:r>
      <w:r w:rsidRPr="004D1A46">
        <w:rPr>
          <w:rFonts w:ascii="Book Antiqua" w:hAnsi="Book Antiqua"/>
          <w:color w:val="000000" w:themeColor="text1"/>
          <w:lang w:val="en"/>
        </w:rPr>
        <w:t xml:space="preserve">There are multiple routes of FMT delivery available including colonoscopy, nasogastric tube, nasoduodenal tube, enema and oral capsules. Each of these modalities has been </w:t>
      </w:r>
      <w:r w:rsidRPr="004D1A46">
        <w:rPr>
          <w:rFonts w:ascii="Book Antiqua" w:hAnsi="Book Antiqua"/>
          <w:color w:val="000000" w:themeColor="text1"/>
          <w:lang w:val="en"/>
        </w:rPr>
        <w:lastRenderedPageBreak/>
        <w:t xml:space="preserve">associated with varying clinical success. Additionally, whether the donor sample is fresh or frozen, or derived from a related or unrelated donor may result in different outcomes. Many </w:t>
      </w:r>
      <w:r w:rsidRPr="004D1A46">
        <w:rPr>
          <w:rFonts w:ascii="Book Antiqua" w:hAnsi="Book Antiqua"/>
          <w:color w:val="000000" w:themeColor="text1"/>
        </w:rPr>
        <w:t>recent randomized controlled trial (RCT) studies in IBS have been published, alth</w:t>
      </w:r>
      <w:r w:rsidR="00CB63B2">
        <w:rPr>
          <w:rFonts w:ascii="Book Antiqua" w:hAnsi="Book Antiqua"/>
          <w:color w:val="000000" w:themeColor="text1"/>
        </w:rPr>
        <w:t xml:space="preserve">ough with conflicting results. </w:t>
      </w:r>
      <w:r w:rsidRPr="004D1A46">
        <w:rPr>
          <w:rFonts w:ascii="Book Antiqua" w:hAnsi="Book Antiqua"/>
          <w:color w:val="000000" w:themeColor="text1"/>
        </w:rPr>
        <w:t>In a meta-analysis of five RCTs, overall FMT did not significantly improve IBS symptoms</w:t>
      </w:r>
      <w:r w:rsidRPr="004D1A46">
        <w:rPr>
          <w:rFonts w:ascii="Book Antiqua" w:hAnsi="Book Antiqua"/>
          <w:color w:val="000000" w:themeColor="text1"/>
          <w:vertAlign w:val="superscript"/>
        </w:rPr>
        <w:fldChar w:fldCharType="begin">
          <w:fldData xml:space="preserve">PEVuZE5vdGU+PENpdGU+PEF1dGhvcj5JYW5pcm88L0F1dGhvcj48WWVhcj4yMDE5PC9ZZWFyPjxS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</w:fldData>
        </w:fldChar>
      </w:r>
      <w:r w:rsidRPr="004D1A46">
        <w:rPr>
          <w:rFonts w:ascii="Book Antiqua" w:hAnsi="Book Antiqua"/>
          <w:color w:val="000000" w:themeColor="text1"/>
          <w:vertAlign w:val="superscript"/>
        </w:rPr>
        <w:instrText xml:space="preserve"> ADDIN EN.CITE </w:instrText>
      </w:r>
      <w:r w:rsidRPr="004D1A46">
        <w:rPr>
          <w:rFonts w:ascii="Book Antiqua" w:hAnsi="Book Antiqua"/>
          <w:color w:val="000000" w:themeColor="text1"/>
          <w:vertAlign w:val="superscript"/>
        </w:rPr>
        <w:fldChar w:fldCharType="begin">
          <w:fldData xml:space="preserve">PEVuZE5vdGU+PENpdGU+PEF1dGhvcj5JYW5pcm88L0F1dGhvcj48WWVhcj4yMDE5PC9ZZWFyPjxS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</w:fldData>
        </w:fldChar>
      </w:r>
      <w:r w:rsidRPr="004D1A46">
        <w:rPr>
          <w:rFonts w:ascii="Book Antiqua" w:hAnsi="Book Antiqua"/>
          <w:color w:val="000000" w:themeColor="text1"/>
          <w:vertAlign w:val="superscript"/>
        </w:rPr>
        <w:instrText xml:space="preserve"> ADDIN EN.CITE.DATA </w:instrText>
      </w:r>
      <w:r w:rsidRPr="004D1A46">
        <w:rPr>
          <w:rFonts w:ascii="Book Antiqua" w:hAnsi="Book Antiqua"/>
          <w:color w:val="000000" w:themeColor="text1"/>
          <w:vertAlign w:val="superscript"/>
        </w:rPr>
      </w:r>
      <w:r w:rsidRPr="004D1A46">
        <w:rPr>
          <w:rFonts w:ascii="Book Antiqua" w:hAnsi="Book Antiqua"/>
          <w:color w:val="000000" w:themeColor="text1"/>
          <w:vertAlign w:val="superscript"/>
        </w:rPr>
        <w:fldChar w:fldCharType="end"/>
      </w:r>
      <w:r w:rsidRPr="004D1A46">
        <w:rPr>
          <w:rFonts w:ascii="Book Antiqua" w:hAnsi="Book Antiqua"/>
          <w:color w:val="000000" w:themeColor="text1"/>
          <w:vertAlign w:val="superscript"/>
        </w:rPr>
      </w:r>
      <w:r w:rsidRPr="004D1A46">
        <w:rPr>
          <w:rFonts w:ascii="Book Antiqua" w:hAnsi="Book Antiqua"/>
          <w:color w:val="000000" w:themeColor="text1"/>
          <w:vertAlign w:val="superscript"/>
        </w:rPr>
        <w:fldChar w:fldCharType="separate"/>
      </w:r>
      <w:r w:rsidRPr="004D1A46">
        <w:rPr>
          <w:rFonts w:ascii="Book Antiqua" w:hAnsi="Book Antiqua"/>
          <w:noProof/>
          <w:color w:val="000000" w:themeColor="text1"/>
          <w:vertAlign w:val="superscript"/>
        </w:rPr>
        <w:t>[50]</w:t>
      </w:r>
      <w:r w:rsidRPr="004D1A46">
        <w:rPr>
          <w:rFonts w:ascii="Book Antiqua" w:hAnsi="Book Antiqua"/>
          <w:color w:val="000000" w:themeColor="text1"/>
          <w:vertAlign w:val="superscript"/>
        </w:rPr>
        <w:fldChar w:fldCharType="end"/>
      </w:r>
      <w:r w:rsidRPr="004D1A46">
        <w:rPr>
          <w:rFonts w:ascii="Book Antiqua" w:hAnsi="Book Antiqua"/>
          <w:color w:val="000000" w:themeColor="text1"/>
        </w:rPr>
        <w:t xml:space="preserve">. Here, the results were largely contradictive; one study showed amelioration of symptoms with FMT over placebo, while another study demonstrated superiority of placebo over FMT. The explanation for such contradictory results may be due to the heterogeneity of the disease. Another explanation may be the route of FMT administration. A recent double blinded RCT </w:t>
      </w:r>
      <w:r w:rsidRPr="004D1A46">
        <w:rPr>
          <w:rFonts w:ascii="Book Antiqua" w:eastAsia="Times New Roman" w:hAnsi="Book Antiqua"/>
          <w:color w:val="000000" w:themeColor="text1"/>
          <w:lang w:val="en" w:eastAsia="nb-NO"/>
        </w:rPr>
        <w:t>recruited 90 IBS patients and randomly assigned them to active treatment (</w:t>
      </w:r>
      <w:r w:rsidR="00CB63B2" w:rsidRPr="00CB63B2">
        <w:rPr>
          <w:rFonts w:ascii="Book Antiqua" w:eastAsia="Times New Roman" w:hAnsi="Book Antiqua"/>
          <w:i/>
          <w:color w:val="000000" w:themeColor="text1"/>
          <w:lang w:val="en" w:eastAsia="nb-NO"/>
        </w:rPr>
        <w:t>n</w:t>
      </w:r>
      <w:r w:rsidR="00CB63B2" w:rsidRPr="004D1A46">
        <w:rPr>
          <w:rFonts w:ascii="Book Antiqua" w:eastAsia="Times New Roman" w:hAnsi="Book Antiqua"/>
          <w:color w:val="000000" w:themeColor="text1"/>
          <w:lang w:val="en" w:eastAsia="nb-NO"/>
        </w:rPr>
        <w:t xml:space="preserve"> </w:t>
      </w:r>
      <w:r w:rsidRPr="004D1A46">
        <w:rPr>
          <w:rFonts w:ascii="Book Antiqua" w:eastAsia="Times New Roman" w:hAnsi="Book Antiqua"/>
          <w:color w:val="000000" w:themeColor="text1"/>
          <w:lang w:val="en" w:eastAsia="nb-NO"/>
        </w:rPr>
        <w:t>=</w:t>
      </w:r>
      <w:r w:rsidR="00CB63B2">
        <w:rPr>
          <w:rFonts w:ascii="Book Antiqua" w:eastAsia="Times New Roman" w:hAnsi="Book Antiqua"/>
          <w:color w:val="000000" w:themeColor="text1"/>
          <w:lang w:val="en" w:eastAsia="nb-NO"/>
        </w:rPr>
        <w:t xml:space="preserve"> </w:t>
      </w:r>
      <w:r w:rsidRPr="004D1A46">
        <w:rPr>
          <w:rFonts w:ascii="Book Antiqua" w:eastAsia="Times New Roman" w:hAnsi="Book Antiqua"/>
          <w:color w:val="000000" w:themeColor="text1"/>
          <w:lang w:val="en" w:eastAsia="nb-NO"/>
        </w:rPr>
        <w:t>60) or placebo (</w:t>
      </w:r>
      <w:r w:rsidRPr="00CB63B2">
        <w:rPr>
          <w:rFonts w:ascii="Book Antiqua" w:eastAsia="Times New Roman" w:hAnsi="Book Antiqua"/>
          <w:i/>
          <w:color w:val="000000" w:themeColor="text1"/>
          <w:lang w:val="en" w:eastAsia="nb-NO"/>
        </w:rPr>
        <w:t>n</w:t>
      </w:r>
      <w:r w:rsidR="00CB63B2">
        <w:rPr>
          <w:rFonts w:ascii="Book Antiqua" w:eastAsia="Times New Roman" w:hAnsi="Book Antiqua"/>
          <w:color w:val="000000" w:themeColor="text1"/>
          <w:lang w:val="en" w:eastAsia="nb-NO"/>
        </w:rPr>
        <w:t xml:space="preserve"> </w:t>
      </w:r>
      <w:r w:rsidRPr="004D1A46">
        <w:rPr>
          <w:rFonts w:ascii="Book Antiqua" w:eastAsia="Times New Roman" w:hAnsi="Book Antiqua"/>
          <w:color w:val="000000" w:themeColor="text1"/>
          <w:lang w:val="en" w:eastAsia="nb-NO"/>
        </w:rPr>
        <w:t>=</w:t>
      </w:r>
      <w:r w:rsidR="00CB63B2">
        <w:rPr>
          <w:rFonts w:ascii="Book Antiqua" w:eastAsia="Times New Roman" w:hAnsi="Book Antiqua"/>
          <w:color w:val="000000" w:themeColor="text1"/>
          <w:lang w:val="en" w:eastAsia="nb-NO"/>
        </w:rPr>
        <w:t xml:space="preserve"> </w:t>
      </w:r>
      <w:r w:rsidRPr="004D1A46">
        <w:rPr>
          <w:rFonts w:ascii="Book Antiqua" w:eastAsia="Times New Roman" w:hAnsi="Book Antiqua"/>
          <w:color w:val="000000" w:themeColor="text1"/>
          <w:lang w:val="en" w:eastAsia="nb-NO"/>
        </w:rPr>
        <w:t>30) where fresh transplant was delivered with colonoscope to coecum</w:t>
      </w:r>
      <w:r w:rsidRPr="004D1A46">
        <w:rPr>
          <w:rFonts w:ascii="Book Antiqua" w:eastAsia="Times New Roman" w:hAnsi="Book Antiqua"/>
          <w:color w:val="000000" w:themeColor="text1"/>
          <w:vertAlign w:val="superscript"/>
          <w:lang w:val="en" w:eastAsia="nb-NO"/>
        </w:rPr>
        <w:fldChar w:fldCharType="begin">
          <w:fldData xml:space="preserve">PEVuZE5vdGU+PENpdGU+PEF1dGhvcj5Kb2huc2VuPC9BdXRob3I+PFllYXI+MjAxODwvWWVhcj48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</w:fldData>
        </w:fldChar>
      </w:r>
      <w:r w:rsidRPr="004D1A46">
        <w:rPr>
          <w:rFonts w:ascii="Book Antiqua" w:eastAsia="Times New Roman" w:hAnsi="Book Antiqua"/>
          <w:color w:val="000000" w:themeColor="text1"/>
          <w:vertAlign w:val="superscript"/>
          <w:lang w:val="en" w:eastAsia="nb-NO"/>
        </w:rPr>
        <w:instrText xml:space="preserve"> ADDIN EN.CITE </w:instrText>
      </w:r>
      <w:r w:rsidRPr="004D1A46">
        <w:rPr>
          <w:rFonts w:ascii="Book Antiqua" w:eastAsia="Times New Roman" w:hAnsi="Book Antiqua"/>
          <w:color w:val="000000" w:themeColor="text1"/>
          <w:vertAlign w:val="superscript"/>
          <w:lang w:val="en" w:eastAsia="nb-NO"/>
        </w:rPr>
        <w:fldChar w:fldCharType="begin">
          <w:fldData xml:space="preserve">PEVuZE5vdGU+PENpdGU+PEF1dGhvcj5Kb2huc2VuPC9BdXRob3I+PFllYXI+MjAxODwvWWVhcj48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</w:fldData>
        </w:fldChar>
      </w:r>
      <w:r w:rsidRPr="004D1A46">
        <w:rPr>
          <w:rFonts w:ascii="Book Antiqua" w:eastAsia="Times New Roman" w:hAnsi="Book Antiqua"/>
          <w:color w:val="000000" w:themeColor="text1"/>
          <w:vertAlign w:val="superscript"/>
          <w:lang w:val="en" w:eastAsia="nb-NO"/>
        </w:rPr>
        <w:instrText xml:space="preserve"> ADDIN EN.CITE.DATA </w:instrText>
      </w:r>
      <w:r w:rsidRPr="004D1A46">
        <w:rPr>
          <w:rFonts w:ascii="Book Antiqua" w:eastAsia="Times New Roman" w:hAnsi="Book Antiqua"/>
          <w:color w:val="000000" w:themeColor="text1"/>
          <w:vertAlign w:val="superscript"/>
          <w:lang w:val="en" w:eastAsia="nb-NO"/>
        </w:rPr>
      </w:r>
      <w:r w:rsidRPr="004D1A46">
        <w:rPr>
          <w:rFonts w:ascii="Book Antiqua" w:eastAsia="Times New Roman" w:hAnsi="Book Antiqua"/>
          <w:color w:val="000000" w:themeColor="text1"/>
          <w:vertAlign w:val="superscript"/>
          <w:lang w:val="en" w:eastAsia="nb-NO"/>
        </w:rPr>
        <w:fldChar w:fldCharType="end"/>
      </w:r>
      <w:r w:rsidRPr="004D1A46">
        <w:rPr>
          <w:rFonts w:ascii="Book Antiqua" w:eastAsia="Times New Roman" w:hAnsi="Book Antiqua"/>
          <w:color w:val="000000" w:themeColor="text1"/>
          <w:vertAlign w:val="superscript"/>
          <w:lang w:val="en" w:eastAsia="nb-NO"/>
        </w:rPr>
      </w:r>
      <w:r w:rsidRPr="004D1A46">
        <w:rPr>
          <w:rFonts w:ascii="Book Antiqua" w:eastAsia="Times New Roman" w:hAnsi="Book Antiqua"/>
          <w:color w:val="000000" w:themeColor="text1"/>
          <w:vertAlign w:val="superscript"/>
          <w:lang w:val="en" w:eastAsia="nb-NO"/>
        </w:rPr>
        <w:fldChar w:fldCharType="separate"/>
      </w:r>
      <w:r w:rsidRPr="004D1A46">
        <w:rPr>
          <w:rFonts w:ascii="Book Antiqua" w:eastAsia="Times New Roman" w:hAnsi="Book Antiqua"/>
          <w:noProof/>
          <w:color w:val="000000" w:themeColor="text1"/>
          <w:vertAlign w:val="superscript"/>
          <w:lang w:val="en" w:eastAsia="nb-NO"/>
        </w:rPr>
        <w:t>[51]</w:t>
      </w:r>
      <w:r w:rsidRPr="004D1A46">
        <w:rPr>
          <w:rFonts w:ascii="Book Antiqua" w:eastAsia="Times New Roman" w:hAnsi="Book Antiqua"/>
          <w:color w:val="000000" w:themeColor="text1"/>
          <w:vertAlign w:val="superscript"/>
          <w:lang w:val="en" w:eastAsia="nb-NO"/>
        </w:rPr>
        <w:fldChar w:fldCharType="end"/>
      </w:r>
      <w:r w:rsidRPr="004D1A46">
        <w:rPr>
          <w:rFonts w:ascii="Book Antiqua" w:eastAsia="Times New Roman" w:hAnsi="Book Antiqua"/>
          <w:color w:val="000000" w:themeColor="text1"/>
          <w:lang w:val="en" w:eastAsia="nb-NO"/>
        </w:rPr>
        <w:t xml:space="preserve">. FMT induced significant symptom relief in patients with IBS, compared to controls. </w:t>
      </w:r>
      <w:r w:rsidRPr="004D1A46">
        <w:rPr>
          <w:rFonts w:ascii="Book Antiqua" w:hAnsi="Book Antiqua"/>
          <w:color w:val="000000" w:themeColor="text1"/>
        </w:rPr>
        <w:t>In 2020, our group investigated the effect of a single FMT using different stool dosages (30 g and 60 g) of frozen f</w:t>
      </w:r>
      <w:r w:rsidR="00980CF6">
        <w:rPr>
          <w:rFonts w:ascii="Book Antiqua" w:hAnsi="Book Antiqua"/>
          <w:color w:val="000000" w:themeColor="text1"/>
        </w:rPr>
        <w:t>e</w:t>
      </w:r>
      <w:r w:rsidRPr="004D1A46">
        <w:rPr>
          <w:rFonts w:ascii="Book Antiqua" w:hAnsi="Book Antiqua"/>
          <w:color w:val="000000" w:themeColor="text1"/>
        </w:rPr>
        <w:t>ces, delivered to the distal duodenum through a gastroscope. Placebo was the patient’s own (autologous) feces. Here, patients responded best to the higher dosage. This study concluded that utilizing a well-defined donor with a normal dysbiosis index and a favorable specific microbial signature is important for a successful FMT</w:t>
      </w:r>
      <w:r w:rsidRPr="004D1A46">
        <w:rPr>
          <w:rFonts w:ascii="Book Antiqua" w:hAnsi="Book Antiqua"/>
          <w:color w:val="000000" w:themeColor="text1"/>
          <w:vertAlign w:val="superscript"/>
        </w:rPr>
        <w:fldChar w:fldCharType="begin">
          <w:fldData xml:space="preserve">PEVuZE5vdGU+PENpdGU+PEF1dGhvcj5FbC1TYWxoeTwvQXV0aG9yPjxZZWFyPjIwMjA8L1llYXI+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</w:fldData>
        </w:fldChar>
      </w:r>
      <w:r w:rsidRPr="004D1A46">
        <w:rPr>
          <w:rFonts w:ascii="Book Antiqua" w:hAnsi="Book Antiqua"/>
          <w:color w:val="000000" w:themeColor="text1"/>
          <w:vertAlign w:val="superscript"/>
        </w:rPr>
        <w:instrText xml:space="preserve"> ADDIN EN.CITE </w:instrText>
      </w:r>
      <w:r w:rsidRPr="004D1A46">
        <w:rPr>
          <w:rFonts w:ascii="Book Antiqua" w:hAnsi="Book Antiqua"/>
          <w:color w:val="000000" w:themeColor="text1"/>
          <w:vertAlign w:val="superscript"/>
        </w:rPr>
        <w:fldChar w:fldCharType="begin">
          <w:fldData xml:space="preserve">PEVuZE5vdGU+PENpdGU+PEF1dGhvcj5FbC1TYWxoeTwvQXV0aG9yPjxZZWFyPjIwMjA8L1llYXI+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</w:fldData>
        </w:fldChar>
      </w:r>
      <w:r w:rsidRPr="004D1A46">
        <w:rPr>
          <w:rFonts w:ascii="Book Antiqua" w:hAnsi="Book Antiqua"/>
          <w:color w:val="000000" w:themeColor="text1"/>
          <w:vertAlign w:val="superscript"/>
        </w:rPr>
        <w:instrText xml:space="preserve"> ADDIN EN.CITE.DATA </w:instrText>
      </w:r>
      <w:r w:rsidRPr="004D1A46">
        <w:rPr>
          <w:rFonts w:ascii="Book Antiqua" w:hAnsi="Book Antiqua"/>
          <w:color w:val="000000" w:themeColor="text1"/>
          <w:vertAlign w:val="superscript"/>
        </w:rPr>
      </w:r>
      <w:r w:rsidRPr="004D1A46">
        <w:rPr>
          <w:rFonts w:ascii="Book Antiqua" w:hAnsi="Book Antiqua"/>
          <w:color w:val="000000" w:themeColor="text1"/>
          <w:vertAlign w:val="superscript"/>
        </w:rPr>
        <w:fldChar w:fldCharType="end"/>
      </w:r>
      <w:r w:rsidRPr="004D1A46">
        <w:rPr>
          <w:rFonts w:ascii="Book Antiqua" w:hAnsi="Book Antiqua"/>
          <w:color w:val="000000" w:themeColor="text1"/>
          <w:vertAlign w:val="superscript"/>
        </w:rPr>
      </w:r>
      <w:r w:rsidRPr="004D1A46">
        <w:rPr>
          <w:rFonts w:ascii="Book Antiqua" w:hAnsi="Book Antiqua"/>
          <w:color w:val="000000" w:themeColor="text1"/>
          <w:vertAlign w:val="superscript"/>
        </w:rPr>
        <w:fldChar w:fldCharType="separate"/>
      </w:r>
      <w:r w:rsidRPr="004D1A46">
        <w:rPr>
          <w:rFonts w:ascii="Book Antiqua" w:hAnsi="Book Antiqua"/>
          <w:noProof/>
          <w:color w:val="000000" w:themeColor="text1"/>
          <w:vertAlign w:val="superscript"/>
        </w:rPr>
        <w:t>[52]</w:t>
      </w:r>
      <w:r w:rsidRPr="004D1A46">
        <w:rPr>
          <w:rFonts w:ascii="Book Antiqua" w:hAnsi="Book Antiqua"/>
          <w:color w:val="000000" w:themeColor="text1"/>
          <w:vertAlign w:val="superscript"/>
        </w:rPr>
        <w:fldChar w:fldCharType="end"/>
      </w:r>
      <w:r w:rsidRPr="004D1A46">
        <w:rPr>
          <w:rFonts w:ascii="Book Antiqua" w:hAnsi="Book Antiqua"/>
          <w:color w:val="000000" w:themeColor="text1"/>
        </w:rPr>
        <w:t>. Data on long-term follow</w:t>
      </w:r>
      <w:r w:rsidR="00BF389D">
        <w:rPr>
          <w:rFonts w:ascii="Book Antiqua" w:hAnsi="Book Antiqua"/>
          <w:color w:val="000000" w:themeColor="text1"/>
        </w:rPr>
        <w:t>-</w:t>
      </w:r>
      <w:r w:rsidRPr="004D1A46">
        <w:rPr>
          <w:rFonts w:ascii="Book Antiqua" w:hAnsi="Book Antiqua"/>
          <w:color w:val="000000" w:themeColor="text1"/>
        </w:rPr>
        <w:t xml:space="preserve">up post FMT in IBS have been sparse. However, 1-year effects were recently reported by </w:t>
      </w:r>
      <w:proofErr w:type="spellStart"/>
      <w:r w:rsidRPr="004D1A46">
        <w:rPr>
          <w:rFonts w:ascii="Book Antiqua" w:hAnsi="Book Antiqua"/>
          <w:color w:val="000000" w:themeColor="text1"/>
        </w:rPr>
        <w:t>Holvoet</w:t>
      </w:r>
      <w:proofErr w:type="spellEnd"/>
      <w:r w:rsidRPr="004D1A46">
        <w:rPr>
          <w:rFonts w:ascii="Book Antiqua" w:hAnsi="Book Antiqua"/>
          <w:color w:val="000000" w:themeColor="text1"/>
        </w:rPr>
        <w:t xml:space="preserve"> </w:t>
      </w:r>
      <w:r w:rsidRPr="004D1A46">
        <w:rPr>
          <w:rFonts w:ascii="Book Antiqua" w:hAnsi="Book Antiqua"/>
          <w:i/>
          <w:color w:val="000000" w:themeColor="text1"/>
        </w:rPr>
        <w:t>et al</w:t>
      </w:r>
      <w:r w:rsidR="00EB372B" w:rsidRPr="004D1A46">
        <w:rPr>
          <w:rFonts w:ascii="Book Antiqua" w:hAnsi="Book Antiqua"/>
          <w:color w:val="000000" w:themeColor="text1"/>
          <w:vertAlign w:val="superscript"/>
        </w:rPr>
        <w:fldChar w:fldCharType="begin">
          <w:fldData xml:space="preserve">PEVuZE5vdGU+PENpdGU+PEF1dGhvcj5Ib2x2b2V0PC9BdXRob3I+PFllYXI+MjAyMTwvWWVhcj48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</w:fldData>
        </w:fldChar>
      </w:r>
      <w:r w:rsidR="00EB372B" w:rsidRPr="004D1A46">
        <w:rPr>
          <w:rFonts w:ascii="Book Antiqua" w:hAnsi="Book Antiqua"/>
          <w:color w:val="000000" w:themeColor="text1"/>
          <w:vertAlign w:val="superscript"/>
        </w:rPr>
        <w:instrText xml:space="preserve"> ADDIN EN.CITE </w:instrText>
      </w:r>
      <w:r w:rsidR="00EB372B" w:rsidRPr="004D1A46">
        <w:rPr>
          <w:rFonts w:ascii="Book Antiqua" w:hAnsi="Book Antiqua"/>
          <w:color w:val="000000" w:themeColor="text1"/>
          <w:vertAlign w:val="superscript"/>
        </w:rPr>
        <w:fldChar w:fldCharType="begin">
          <w:fldData xml:space="preserve">PEVuZE5vdGU+PENpdGU+PEF1dGhvcj5Ib2x2b2V0PC9BdXRob3I+PFllYXI+MjAyMTwvWWVhcj48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</w:fldData>
        </w:fldChar>
      </w:r>
      <w:r w:rsidR="00EB372B" w:rsidRPr="004D1A46">
        <w:rPr>
          <w:rFonts w:ascii="Book Antiqua" w:hAnsi="Book Antiqua"/>
          <w:color w:val="000000" w:themeColor="text1"/>
          <w:vertAlign w:val="superscript"/>
        </w:rPr>
        <w:instrText xml:space="preserve"> ADDIN EN.CITE.DATA </w:instrText>
      </w:r>
      <w:r w:rsidR="00EB372B" w:rsidRPr="004D1A46">
        <w:rPr>
          <w:rFonts w:ascii="Book Antiqua" w:hAnsi="Book Antiqua"/>
          <w:color w:val="000000" w:themeColor="text1"/>
          <w:vertAlign w:val="superscript"/>
        </w:rPr>
      </w:r>
      <w:r w:rsidR="00EB372B" w:rsidRPr="004D1A46">
        <w:rPr>
          <w:rFonts w:ascii="Book Antiqua" w:hAnsi="Book Antiqua"/>
          <w:color w:val="000000" w:themeColor="text1"/>
          <w:vertAlign w:val="superscript"/>
        </w:rPr>
        <w:fldChar w:fldCharType="end"/>
      </w:r>
      <w:r w:rsidR="00EB372B" w:rsidRPr="004D1A46">
        <w:rPr>
          <w:rFonts w:ascii="Book Antiqua" w:hAnsi="Book Antiqua"/>
          <w:color w:val="000000" w:themeColor="text1"/>
          <w:vertAlign w:val="superscript"/>
        </w:rPr>
      </w:r>
      <w:r w:rsidR="00EB372B" w:rsidRPr="004D1A46">
        <w:rPr>
          <w:rFonts w:ascii="Book Antiqua" w:hAnsi="Book Antiqua"/>
          <w:color w:val="000000" w:themeColor="text1"/>
          <w:vertAlign w:val="superscript"/>
        </w:rPr>
        <w:fldChar w:fldCharType="separate"/>
      </w:r>
      <w:r w:rsidR="00EB372B" w:rsidRPr="004D1A46">
        <w:rPr>
          <w:rFonts w:ascii="Book Antiqua" w:hAnsi="Book Antiqua"/>
          <w:noProof/>
          <w:color w:val="000000" w:themeColor="text1"/>
          <w:vertAlign w:val="superscript"/>
        </w:rPr>
        <w:t>[53]</w:t>
      </w:r>
      <w:r w:rsidR="00EB372B" w:rsidRPr="004D1A46">
        <w:rPr>
          <w:rFonts w:ascii="Book Antiqua" w:hAnsi="Book Antiqua"/>
          <w:color w:val="000000" w:themeColor="text1"/>
          <w:vertAlign w:val="superscript"/>
        </w:rPr>
        <w:fldChar w:fldCharType="end"/>
      </w:r>
      <w:r w:rsidRPr="004D1A46">
        <w:rPr>
          <w:rFonts w:ascii="Book Antiqua" w:hAnsi="Book Antiqua"/>
          <w:i/>
          <w:color w:val="000000" w:themeColor="text1"/>
        </w:rPr>
        <w:t>.</w:t>
      </w:r>
      <w:r w:rsidRPr="004D1A46">
        <w:rPr>
          <w:rFonts w:ascii="Book Antiqua" w:hAnsi="Book Antiqua"/>
          <w:color w:val="000000" w:themeColor="text1"/>
        </w:rPr>
        <w:t xml:space="preserve"> In a doubled blinded RCT of patients with treatment-refractory IBS with predominant bloating, patients were randomly assigned to single dose </w:t>
      </w:r>
      <w:proofErr w:type="spellStart"/>
      <w:r w:rsidRPr="004D1A46">
        <w:rPr>
          <w:rFonts w:ascii="Book Antiqua" w:hAnsi="Book Antiqua"/>
          <w:color w:val="000000" w:themeColor="text1"/>
        </w:rPr>
        <w:t>nasojejunal</w:t>
      </w:r>
      <w:proofErr w:type="spellEnd"/>
      <w:r w:rsidRPr="004D1A46">
        <w:rPr>
          <w:rFonts w:ascii="Book Antiqua" w:hAnsi="Book Antiqua"/>
          <w:color w:val="000000" w:themeColor="text1"/>
        </w:rPr>
        <w:t xml:space="preserve"> administration of donor stools or autologous stools</w:t>
      </w:r>
      <w:r w:rsidRPr="004D1A46">
        <w:rPr>
          <w:rFonts w:ascii="Book Antiqua" w:hAnsi="Book Antiqua"/>
          <w:color w:val="000000" w:themeColor="text1"/>
          <w:vertAlign w:val="superscript"/>
        </w:rPr>
        <w:fldChar w:fldCharType="begin">
          <w:fldData xml:space="preserve">PEVuZE5vdGU+PENpdGU+PEF1dGhvcj5Ib2x2b2V0PC9BdXRob3I+PFllYXI+MjAyMTwvWWVhcj48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</w:fldData>
        </w:fldChar>
      </w:r>
      <w:r w:rsidRPr="004D1A46">
        <w:rPr>
          <w:rFonts w:ascii="Book Antiqua" w:hAnsi="Book Antiqua"/>
          <w:color w:val="000000" w:themeColor="text1"/>
          <w:vertAlign w:val="superscript"/>
        </w:rPr>
        <w:instrText xml:space="preserve"> ADDIN EN.CITE </w:instrText>
      </w:r>
      <w:r w:rsidRPr="004D1A46">
        <w:rPr>
          <w:rFonts w:ascii="Book Antiqua" w:hAnsi="Book Antiqua"/>
          <w:color w:val="000000" w:themeColor="text1"/>
          <w:vertAlign w:val="superscript"/>
        </w:rPr>
        <w:fldChar w:fldCharType="begin">
          <w:fldData xml:space="preserve">PEVuZE5vdGU+PENpdGU+PEF1dGhvcj5Ib2x2b2V0PC9BdXRob3I+PFllYXI+MjAyMTwvWWVhcj48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</w:fldData>
        </w:fldChar>
      </w:r>
      <w:r w:rsidRPr="004D1A46">
        <w:rPr>
          <w:rFonts w:ascii="Book Antiqua" w:hAnsi="Book Antiqua"/>
          <w:color w:val="000000" w:themeColor="text1"/>
          <w:vertAlign w:val="superscript"/>
        </w:rPr>
        <w:instrText xml:space="preserve"> ADDIN EN.CITE.DATA </w:instrText>
      </w:r>
      <w:r w:rsidRPr="004D1A46">
        <w:rPr>
          <w:rFonts w:ascii="Book Antiqua" w:hAnsi="Book Antiqua"/>
          <w:color w:val="000000" w:themeColor="text1"/>
          <w:vertAlign w:val="superscript"/>
        </w:rPr>
      </w:r>
      <w:r w:rsidRPr="004D1A46">
        <w:rPr>
          <w:rFonts w:ascii="Book Antiqua" w:hAnsi="Book Antiqua"/>
          <w:color w:val="000000" w:themeColor="text1"/>
          <w:vertAlign w:val="superscript"/>
        </w:rPr>
        <w:fldChar w:fldCharType="end"/>
      </w:r>
      <w:r w:rsidRPr="004D1A46">
        <w:rPr>
          <w:rFonts w:ascii="Book Antiqua" w:hAnsi="Book Antiqua"/>
          <w:color w:val="000000" w:themeColor="text1"/>
          <w:vertAlign w:val="superscript"/>
        </w:rPr>
      </w:r>
      <w:r w:rsidRPr="004D1A46">
        <w:rPr>
          <w:rFonts w:ascii="Book Antiqua" w:hAnsi="Book Antiqua"/>
          <w:color w:val="000000" w:themeColor="text1"/>
          <w:vertAlign w:val="superscript"/>
        </w:rPr>
        <w:fldChar w:fldCharType="separate"/>
      </w:r>
      <w:r w:rsidRPr="004D1A46">
        <w:rPr>
          <w:rFonts w:ascii="Book Antiqua" w:hAnsi="Book Antiqua"/>
          <w:noProof/>
          <w:color w:val="000000" w:themeColor="text1"/>
          <w:vertAlign w:val="superscript"/>
        </w:rPr>
        <w:t>[53]</w:t>
      </w:r>
      <w:r w:rsidRPr="004D1A46">
        <w:rPr>
          <w:rFonts w:ascii="Book Antiqua" w:hAnsi="Book Antiqua"/>
          <w:color w:val="000000" w:themeColor="text1"/>
          <w:vertAlign w:val="superscript"/>
        </w:rPr>
        <w:fldChar w:fldCharType="end"/>
      </w:r>
      <w:r w:rsidRPr="004D1A46">
        <w:rPr>
          <w:rFonts w:ascii="Book Antiqua" w:hAnsi="Book Antiqua"/>
          <w:color w:val="000000" w:themeColor="text1"/>
        </w:rPr>
        <w:t xml:space="preserve">. Here, FMT relieved symptoms compared to placebo (autologous transplant), although the effects decreased over 1 year. A second FMT restored the response </w:t>
      </w:r>
      <w:r w:rsidR="00BF389D">
        <w:rPr>
          <w:rFonts w:ascii="Book Antiqua" w:hAnsi="Book Antiqua"/>
          <w:color w:val="000000" w:themeColor="text1"/>
        </w:rPr>
        <w:t xml:space="preserve">in </w:t>
      </w:r>
      <w:r w:rsidRPr="004D1A46">
        <w:rPr>
          <w:rFonts w:ascii="Book Antiqua" w:hAnsi="Book Antiqua"/>
          <w:color w:val="000000" w:themeColor="text1"/>
        </w:rPr>
        <w:t>patients with a prior response. Evidently, fecal samples from responders had higher microbiota diversity before administration of donor material than fecal samples from non-responders and distinct baseline composition, but unfortunately, no specific marker taxa were associated with response</w:t>
      </w:r>
      <w:r w:rsidRPr="004D1A46">
        <w:rPr>
          <w:rFonts w:ascii="Book Antiqua" w:hAnsi="Book Antiqua"/>
          <w:color w:val="000000" w:themeColor="text1"/>
          <w:vertAlign w:val="superscript"/>
        </w:rPr>
        <w:fldChar w:fldCharType="begin">
          <w:fldData xml:space="preserve">PEVuZE5vdGU+PENpdGU+PEF1dGhvcj5Ib2x2b2V0PC9BdXRob3I+PFllYXI+MjAyMTwvWWVhcj48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</w:fldData>
        </w:fldChar>
      </w:r>
      <w:r w:rsidRPr="004D1A46">
        <w:rPr>
          <w:rFonts w:ascii="Book Antiqua" w:hAnsi="Book Antiqua"/>
          <w:color w:val="000000" w:themeColor="text1"/>
          <w:vertAlign w:val="superscript"/>
        </w:rPr>
        <w:instrText xml:space="preserve"> ADDIN EN.CITE </w:instrText>
      </w:r>
      <w:r w:rsidRPr="004D1A46">
        <w:rPr>
          <w:rFonts w:ascii="Book Antiqua" w:hAnsi="Book Antiqua"/>
          <w:color w:val="000000" w:themeColor="text1"/>
          <w:vertAlign w:val="superscript"/>
        </w:rPr>
        <w:fldChar w:fldCharType="begin">
          <w:fldData xml:space="preserve">PEVuZE5vdGU+PENpdGU+PEF1dGhvcj5Ib2x2b2V0PC9BdXRob3I+PFllYXI+MjAyMTwvWWVhcj48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</w:fldData>
        </w:fldChar>
      </w:r>
      <w:r w:rsidRPr="004D1A46">
        <w:rPr>
          <w:rFonts w:ascii="Book Antiqua" w:hAnsi="Book Antiqua"/>
          <w:color w:val="000000" w:themeColor="text1"/>
          <w:vertAlign w:val="superscript"/>
        </w:rPr>
        <w:instrText xml:space="preserve"> ADDIN EN.CITE.DATA </w:instrText>
      </w:r>
      <w:r w:rsidRPr="004D1A46">
        <w:rPr>
          <w:rFonts w:ascii="Book Antiqua" w:hAnsi="Book Antiqua"/>
          <w:color w:val="000000" w:themeColor="text1"/>
          <w:vertAlign w:val="superscript"/>
        </w:rPr>
      </w:r>
      <w:r w:rsidRPr="004D1A46">
        <w:rPr>
          <w:rFonts w:ascii="Book Antiqua" w:hAnsi="Book Antiqua"/>
          <w:color w:val="000000" w:themeColor="text1"/>
          <w:vertAlign w:val="superscript"/>
        </w:rPr>
        <w:fldChar w:fldCharType="end"/>
      </w:r>
      <w:r w:rsidRPr="004D1A46">
        <w:rPr>
          <w:rFonts w:ascii="Book Antiqua" w:hAnsi="Book Antiqua"/>
          <w:color w:val="000000" w:themeColor="text1"/>
          <w:vertAlign w:val="superscript"/>
        </w:rPr>
      </w:r>
      <w:r w:rsidRPr="004D1A46">
        <w:rPr>
          <w:rFonts w:ascii="Book Antiqua" w:hAnsi="Book Antiqua"/>
          <w:color w:val="000000" w:themeColor="text1"/>
          <w:vertAlign w:val="superscript"/>
        </w:rPr>
        <w:fldChar w:fldCharType="separate"/>
      </w:r>
      <w:r w:rsidRPr="004D1A46">
        <w:rPr>
          <w:rFonts w:ascii="Book Antiqua" w:hAnsi="Book Antiqua"/>
          <w:noProof/>
          <w:color w:val="000000" w:themeColor="text1"/>
          <w:vertAlign w:val="superscript"/>
        </w:rPr>
        <w:t>[53]</w:t>
      </w:r>
      <w:r w:rsidRPr="004D1A46">
        <w:rPr>
          <w:rFonts w:ascii="Book Antiqua" w:hAnsi="Book Antiqua"/>
          <w:color w:val="000000" w:themeColor="text1"/>
          <w:vertAlign w:val="superscript"/>
        </w:rPr>
        <w:fldChar w:fldCharType="end"/>
      </w:r>
      <w:r w:rsidRPr="004D1A46">
        <w:rPr>
          <w:rFonts w:ascii="Book Antiqua" w:hAnsi="Book Antiqua"/>
          <w:color w:val="000000" w:themeColor="text1"/>
        </w:rPr>
        <w:t xml:space="preserve">. </w:t>
      </w:r>
      <w:r w:rsidRPr="00D236DA">
        <w:rPr>
          <w:rFonts w:ascii="Book Antiqua" w:hAnsi="Book Antiqua"/>
          <w:color w:val="000000" w:themeColor="text1"/>
        </w:rPr>
        <w:t xml:space="preserve">In addition, 5-year effects were recently reported in a retrospective analysis by Cui </w:t>
      </w:r>
      <w:r w:rsidRPr="00D236DA">
        <w:rPr>
          <w:rFonts w:ascii="Book Antiqua" w:hAnsi="Book Antiqua"/>
          <w:i/>
          <w:color w:val="000000" w:themeColor="text1"/>
        </w:rPr>
        <w:t>et al</w:t>
      </w:r>
      <w:r w:rsidR="00D236DA" w:rsidRPr="00D236DA">
        <w:rPr>
          <w:rFonts w:ascii="Book Antiqua" w:hAnsi="Book Antiqua"/>
          <w:color w:val="000000" w:themeColor="text1"/>
          <w:vertAlign w:val="superscript"/>
        </w:rPr>
        <w:fldChar w:fldCharType="begin"/>
      </w:r>
      <w:r w:rsidR="00D236DA" w:rsidRPr="00D236DA">
        <w:rPr>
          <w:rFonts w:ascii="Book Antiqua" w:hAnsi="Book Antiqua"/>
          <w:color w:val="000000" w:themeColor="text1"/>
          <w:vertAlign w:val="superscript"/>
        </w:rPr>
        <w:instrText xml:space="preserve"> ADDIN EN.CITE &lt;EndNote&gt;&lt;Cite&gt;&lt;Author&gt;Cui&lt;/Author&gt;&lt;Year&gt;2021&lt;/Year&gt;&lt;RecNum&gt;200&lt;/RecNum&gt;&lt;DisplayText&gt;[54]&lt;/DisplayText&gt;&lt;record&gt;&lt;rec-number&gt;200&lt;/rec-number&gt;&lt;foreign-keys&gt;&lt;key app="EN" db-id="x9s2rr9f30wp5kew95hxsr0mwwt02rd990ar" timestamp="1634226215"&gt;200&lt;/key&gt;&lt;/foreign-keys&gt;&lt;ref-type name="Journal Article"&gt;17&lt;/ref-type&gt;&lt;contributors&gt;&lt;authors&gt;&lt;author&gt;Cui, J.&lt;/author&gt;&lt;author&gt;Lin, Z.&lt;/author&gt;&lt;author&gt;Tian, H.&lt;/author&gt;&lt;author&gt;Yang, B.&lt;/author&gt;&lt;author&gt;Zhao, D.&lt;/author&gt;&lt;author&gt;Ye, C.&lt;/author&gt;&lt;author&gt;Li, N.&lt;/author&gt;&lt;author&gt;Qin, H.&lt;/author&gt;&lt;author&gt;Chen, Q.&lt;/author&gt;&lt;/authors&gt;&lt;/contributors&gt;&lt;auth-address&gt;Intestinal Microenvironment Treatment Center of General Surgery, Shanghai Tenth People&amp;apos;s Hospital, Tenth People&amp;apos;s Hospital of Tongji University, Shanghai, China.&lt;/auth-address&gt;&lt;titles&gt;&lt;title&gt;Long-Term Follow-Up Results of Fecal Microbiota Transplantation for Irritable Bowel Syndrome: A Single-Center, Retrospective Study&lt;/title&gt;&lt;secondary-title&gt;Front Med (Lausanne)&lt;/secondary-title&gt;&lt;/titles&gt;&lt;periodical&gt;&lt;full-title&gt;Front Med (Lausanne)&lt;/full-title&gt;&lt;/periodical&gt;&lt;pages&gt;710452&lt;/pages&gt;&lt;volume&gt;8&lt;/volume&gt;&lt;edition&gt;2021/08/17&lt;/edition&gt;&lt;keywords&gt;&lt;keyword&gt;efficacy&lt;/keyword&gt;&lt;keyword&gt;fecal microbiota transplantation&lt;/keyword&gt;&lt;keyword&gt;irritable bowel syndrome&lt;/keyword&gt;&lt;keyword&gt;retrospective study&lt;/keyword&gt;&lt;keyword&gt;safety&lt;/keyword&gt;&lt;keyword&gt;or financial relationships that could be construed as a potential conflict of&lt;/keyword&gt;&lt;keyword&gt;interest.&lt;/keyword&gt;&lt;/keywords&gt;&lt;dates&gt;&lt;year&gt;2021&lt;/year&gt;&lt;/dates&gt;&lt;isbn&gt;2296-858X (Print)&amp;#xD;2296-858x&lt;/isbn&gt;&lt;accession-num&gt;34395484&lt;/accession-num&gt;&lt;urls&gt;&lt;/urls&gt;&lt;custom2&gt;PMC8362996&lt;/custom2&gt;&lt;electronic-resource-num&gt;10.3389/fmed.2021.710452&lt;/electronic-resource-num&gt;&lt;remote-database-provider&gt;NLM&lt;/remote-database-provider&gt;&lt;language&gt;eng&lt;/language&gt;&lt;/record&gt;&lt;/Cite&gt;&lt;/EndNote&gt;</w:instrText>
      </w:r>
      <w:r w:rsidR="00D236DA" w:rsidRPr="00D236DA">
        <w:rPr>
          <w:rFonts w:ascii="Book Antiqua" w:hAnsi="Book Antiqua"/>
          <w:color w:val="000000" w:themeColor="text1"/>
          <w:vertAlign w:val="superscript"/>
        </w:rPr>
        <w:fldChar w:fldCharType="separate"/>
      </w:r>
      <w:r w:rsidR="00D236DA" w:rsidRPr="00D236DA">
        <w:rPr>
          <w:rFonts w:ascii="Book Antiqua" w:hAnsi="Book Antiqua"/>
          <w:noProof/>
          <w:color w:val="000000" w:themeColor="text1"/>
          <w:vertAlign w:val="superscript"/>
        </w:rPr>
        <w:t>[54]</w:t>
      </w:r>
      <w:r w:rsidR="00D236DA" w:rsidRPr="00D236DA">
        <w:rPr>
          <w:rFonts w:ascii="Book Antiqua" w:hAnsi="Book Antiqua"/>
          <w:color w:val="000000" w:themeColor="text1"/>
          <w:vertAlign w:val="superscript"/>
        </w:rPr>
        <w:fldChar w:fldCharType="end"/>
      </w:r>
      <w:r w:rsidRPr="00D236DA">
        <w:rPr>
          <w:rFonts w:ascii="Book Antiqua" w:hAnsi="Book Antiqua"/>
          <w:color w:val="000000" w:themeColor="text1"/>
        </w:rPr>
        <w:t xml:space="preserve">. In this single-center retrospective study, patients with all subtypes of IBS were assigned to receive FMT through </w:t>
      </w:r>
      <w:proofErr w:type="spellStart"/>
      <w:r w:rsidRPr="00D236DA">
        <w:rPr>
          <w:rFonts w:ascii="Book Antiqua" w:hAnsi="Book Antiqua"/>
          <w:color w:val="000000" w:themeColor="text1"/>
        </w:rPr>
        <w:t>nasojejunal</w:t>
      </w:r>
      <w:proofErr w:type="spellEnd"/>
      <w:r w:rsidRPr="00D236DA">
        <w:rPr>
          <w:rFonts w:ascii="Book Antiqua" w:hAnsi="Book Antiqua"/>
          <w:color w:val="000000" w:themeColor="text1"/>
        </w:rPr>
        <w:t xml:space="preserve"> administration, colonoscopy </w:t>
      </w:r>
      <w:r w:rsidRPr="00D236DA">
        <w:rPr>
          <w:rFonts w:ascii="Book Antiqua" w:hAnsi="Book Antiqua"/>
          <w:color w:val="000000" w:themeColor="text1"/>
        </w:rPr>
        <w:lastRenderedPageBreak/>
        <w:t>administration, or freeze-dried capsules from healthy, screened donors</w:t>
      </w:r>
      <w:r w:rsidRPr="00D236DA">
        <w:rPr>
          <w:rFonts w:ascii="Book Antiqua" w:hAnsi="Book Antiqua"/>
          <w:color w:val="000000" w:themeColor="text1"/>
          <w:vertAlign w:val="superscript"/>
        </w:rPr>
        <w:fldChar w:fldCharType="begin"/>
      </w:r>
      <w:r w:rsidRPr="00D236DA">
        <w:rPr>
          <w:rFonts w:ascii="Book Antiqua" w:hAnsi="Book Antiqua"/>
          <w:color w:val="000000" w:themeColor="text1"/>
          <w:vertAlign w:val="superscript"/>
        </w:rPr>
        <w:instrText xml:space="preserve"> ADDIN EN.CITE &lt;EndNote&gt;&lt;Cite&gt;&lt;Author&gt;Cui&lt;/Author&gt;&lt;Year&gt;2021&lt;/Year&gt;&lt;RecNum&gt;200&lt;/RecNum&gt;&lt;DisplayText&gt;[54]&lt;/DisplayText&gt;&lt;record&gt;&lt;rec-number&gt;200&lt;/rec-number&gt;&lt;foreign-keys&gt;&lt;key app="EN" db-id="x9s2rr9f30wp5kew95hxsr0mwwt02rd990ar" timestamp="1634226215"&gt;200&lt;/key&gt;&lt;/foreign-keys&gt;&lt;ref-type name="Journal Article"&gt;17&lt;/ref-type&gt;&lt;contributors&gt;&lt;authors&gt;&lt;author&gt;Cui, J.&lt;/author&gt;&lt;author&gt;Lin, Z.&lt;/author&gt;&lt;author&gt;Tian, H.&lt;/author&gt;&lt;author&gt;Yang, B.&lt;/author&gt;&lt;author&gt;Zhao, D.&lt;/author&gt;&lt;author&gt;Ye, C.&lt;/author&gt;&lt;author&gt;Li, N.&lt;/author&gt;&lt;author&gt;Qin, H.&lt;/author&gt;&lt;author&gt;Chen, Q.&lt;/author&gt;&lt;/authors&gt;&lt;/contributors&gt;&lt;auth-address&gt;Intestinal Microenvironment Treatment Center of General Surgery, Shanghai Tenth People&amp;apos;s Hospital, Tenth People&amp;apos;s Hospital of Tongji University, Shanghai, China.&lt;/auth-address&gt;&lt;titles&gt;&lt;title&gt;Long-Term Follow-Up Results of Fecal Microbiota Transplantation for Irritable Bowel Syndrome: A Single-Center, Retrospective Study&lt;/title&gt;&lt;secondary-title&gt;Front Med (Lausanne)&lt;/secondary-title&gt;&lt;/titles&gt;&lt;periodical&gt;&lt;full-title&gt;Front Med (Lausanne)&lt;/full-title&gt;&lt;/periodical&gt;&lt;pages&gt;710452&lt;/pages&gt;&lt;volume&gt;8&lt;/volume&gt;&lt;edition&gt;2021/08/17&lt;/edition&gt;&lt;keywords&gt;&lt;keyword&gt;efficacy&lt;/keyword&gt;&lt;keyword&gt;fecal microbiota transplantation&lt;/keyword&gt;&lt;keyword&gt;irritable bowel syndrome&lt;/keyword&gt;&lt;keyword&gt;retrospective study&lt;/keyword&gt;&lt;keyword&gt;safety&lt;/keyword&gt;&lt;keyword&gt;or financial relationships that could be construed as a potential conflict of&lt;/keyword&gt;&lt;keyword&gt;interest.&lt;/keyword&gt;&lt;/keywords&gt;&lt;dates&gt;&lt;year&gt;2021&lt;/year&gt;&lt;/dates&gt;&lt;isbn&gt;2296-858X (Print)&amp;#xD;2296-858x&lt;/isbn&gt;&lt;accession-num&gt;34395484&lt;/accession-num&gt;&lt;urls&gt;&lt;/urls&gt;&lt;custom2&gt;PMC8362996&lt;/custom2&gt;&lt;electronic-resource-num&gt;10.3389/fmed.2021.710452&lt;/electronic-resource-num&gt;&lt;remote-database-provider&gt;NLM&lt;/remote-database-provider&gt;&lt;language&gt;eng&lt;/language&gt;&lt;/record&gt;&lt;/Cite&gt;&lt;/EndNote&gt;</w:instrText>
      </w:r>
      <w:r w:rsidRPr="00D236DA">
        <w:rPr>
          <w:rFonts w:ascii="Book Antiqua" w:hAnsi="Book Antiqua"/>
          <w:color w:val="000000" w:themeColor="text1"/>
          <w:vertAlign w:val="superscript"/>
        </w:rPr>
        <w:fldChar w:fldCharType="separate"/>
      </w:r>
      <w:r w:rsidRPr="00D236DA">
        <w:rPr>
          <w:rFonts w:ascii="Book Antiqua" w:hAnsi="Book Antiqua"/>
          <w:noProof/>
          <w:color w:val="000000" w:themeColor="text1"/>
          <w:vertAlign w:val="superscript"/>
        </w:rPr>
        <w:t>[54]</w:t>
      </w:r>
      <w:r w:rsidRPr="00D236DA">
        <w:rPr>
          <w:rFonts w:ascii="Book Antiqua" w:hAnsi="Book Antiqua"/>
          <w:color w:val="000000" w:themeColor="text1"/>
          <w:vertAlign w:val="superscript"/>
        </w:rPr>
        <w:fldChar w:fldCharType="end"/>
      </w:r>
      <w:r w:rsidRPr="00D236DA">
        <w:rPr>
          <w:rFonts w:ascii="Book Antiqua" w:hAnsi="Book Antiqua"/>
          <w:color w:val="000000" w:themeColor="text1"/>
        </w:rPr>
        <w:t>. Considering all patients, regardless of route of administration, 50% of patients reported gradual symptom improvement after one month to 70% and 75% after one and two years, respectively. After five years, 60% of patients experienced improvement. This decline suggests that repetitive FMT may be required for a sustained effect</w:t>
      </w:r>
      <w:r w:rsidRPr="00D236DA">
        <w:rPr>
          <w:rFonts w:ascii="Book Antiqua" w:hAnsi="Book Antiqua"/>
          <w:color w:val="000000" w:themeColor="text1"/>
          <w:vertAlign w:val="superscript"/>
        </w:rPr>
        <w:fldChar w:fldCharType="begin"/>
      </w:r>
      <w:r w:rsidRPr="00D236DA">
        <w:rPr>
          <w:rFonts w:ascii="Book Antiqua" w:hAnsi="Book Antiqua"/>
          <w:color w:val="000000" w:themeColor="text1"/>
          <w:vertAlign w:val="superscript"/>
        </w:rPr>
        <w:instrText xml:space="preserve"> ADDIN EN.CITE &lt;EndNote&gt;&lt;Cite&gt;&lt;Author&gt;Cui&lt;/Author&gt;&lt;Year&gt;2021&lt;/Year&gt;&lt;RecNum&gt;200&lt;/RecNum&gt;&lt;DisplayText&gt;[54]&lt;/DisplayText&gt;&lt;record&gt;&lt;rec-number&gt;200&lt;/rec-number&gt;&lt;foreign-keys&gt;&lt;key app="EN" db-id="x9s2rr9f30wp5kew95hxsr0mwwt02rd990ar" timestamp="1634226215"&gt;200&lt;/key&gt;&lt;/foreign-keys&gt;&lt;ref-type name="Journal Article"&gt;17&lt;/ref-type&gt;&lt;contributors&gt;&lt;authors&gt;&lt;author&gt;Cui, J.&lt;/author&gt;&lt;author&gt;Lin, Z.&lt;/author&gt;&lt;author&gt;Tian, H.&lt;/author&gt;&lt;author&gt;Yang, B.&lt;/author&gt;&lt;author&gt;Zhao, D.&lt;/author&gt;&lt;author&gt;Ye, C.&lt;/author&gt;&lt;author&gt;Li, N.&lt;/author&gt;&lt;author&gt;Qin, H.&lt;/author&gt;&lt;author&gt;Chen, Q.&lt;/author&gt;&lt;/authors&gt;&lt;/contributors&gt;&lt;auth-address&gt;Intestinal Microenvironment Treatment Center of General Surgery, Shanghai Tenth People&amp;apos;s Hospital, Tenth People&amp;apos;s Hospital of Tongji University, Shanghai, China.&lt;/auth-address&gt;&lt;titles&gt;&lt;title&gt;Long-Term Follow-Up Results of Fecal Microbiota Transplantation for Irritable Bowel Syndrome: A Single-Center, Retrospective Study&lt;/title&gt;&lt;secondary-title&gt;Front Med (Lausanne)&lt;/secondary-title&gt;&lt;/titles&gt;&lt;periodical&gt;&lt;full-title&gt;Front Med (Lausanne)&lt;/full-title&gt;&lt;/periodical&gt;&lt;pages&gt;710452&lt;/pages&gt;&lt;volume&gt;8&lt;/volume&gt;&lt;edition&gt;2021/08/17&lt;/edition&gt;&lt;keywords&gt;&lt;keyword&gt;efficacy&lt;/keyword&gt;&lt;keyword&gt;fecal microbiota transplantation&lt;/keyword&gt;&lt;keyword&gt;irritable bowel syndrome&lt;/keyword&gt;&lt;keyword&gt;retrospective study&lt;/keyword&gt;&lt;keyword&gt;safety&lt;/keyword&gt;&lt;keyword&gt;or financial relationships that could be construed as a potential conflict of&lt;/keyword&gt;&lt;keyword&gt;interest.&lt;/keyword&gt;&lt;/keywords&gt;&lt;dates&gt;&lt;year&gt;2021&lt;/year&gt;&lt;/dates&gt;&lt;isbn&gt;2296-858X (Print)&amp;#xD;2296-858x&lt;/isbn&gt;&lt;accession-num&gt;34395484&lt;/accession-num&gt;&lt;urls&gt;&lt;/urls&gt;&lt;custom2&gt;PMC8362996&lt;/custom2&gt;&lt;electronic-resource-num&gt;10.3389/fmed.2021.710452&lt;/electronic-resource-num&gt;&lt;remote-database-provider&gt;NLM&lt;/remote-database-provider&gt;&lt;language&gt;eng&lt;/language&gt;&lt;/record&gt;&lt;/Cite&gt;&lt;/EndNote&gt;</w:instrText>
      </w:r>
      <w:r w:rsidRPr="00D236DA">
        <w:rPr>
          <w:rFonts w:ascii="Book Antiqua" w:hAnsi="Book Antiqua"/>
          <w:color w:val="000000" w:themeColor="text1"/>
          <w:vertAlign w:val="superscript"/>
        </w:rPr>
        <w:fldChar w:fldCharType="separate"/>
      </w:r>
      <w:r w:rsidRPr="00D236DA">
        <w:rPr>
          <w:rFonts w:ascii="Book Antiqua" w:hAnsi="Book Antiqua"/>
          <w:noProof/>
          <w:color w:val="000000" w:themeColor="text1"/>
          <w:vertAlign w:val="superscript"/>
        </w:rPr>
        <w:t>[54]</w:t>
      </w:r>
      <w:r w:rsidRPr="00D236DA">
        <w:rPr>
          <w:rFonts w:ascii="Book Antiqua" w:hAnsi="Book Antiqua"/>
          <w:color w:val="000000" w:themeColor="text1"/>
          <w:vertAlign w:val="superscript"/>
        </w:rPr>
        <w:fldChar w:fldCharType="end"/>
      </w:r>
      <w:r w:rsidRPr="00D236DA">
        <w:rPr>
          <w:rFonts w:ascii="Book Antiqua" w:hAnsi="Book Antiqua"/>
          <w:color w:val="000000" w:themeColor="text1"/>
        </w:rPr>
        <w:t xml:space="preserve">. </w:t>
      </w:r>
    </w:p>
    <w:p w14:paraId="0391E44C" w14:textId="4C804476" w:rsidR="004D1A46" w:rsidRPr="004D1A46" w:rsidRDefault="004D1A46" w:rsidP="007A68C5">
      <w:pPr>
        <w:snapToGrid w:val="0"/>
        <w:spacing w:line="360" w:lineRule="auto"/>
        <w:ind w:firstLineChars="100" w:firstLine="240"/>
        <w:jc w:val="both"/>
        <w:rPr>
          <w:rFonts w:ascii="Book Antiqua" w:hAnsi="Book Antiqua"/>
          <w:color w:val="000000" w:themeColor="text1"/>
        </w:rPr>
      </w:pPr>
      <w:r w:rsidRPr="004D1A46">
        <w:rPr>
          <w:rFonts w:ascii="Book Antiqua" w:hAnsi="Book Antiqua"/>
          <w:color w:val="000000" w:themeColor="text1"/>
        </w:rPr>
        <w:t xml:space="preserve">There are many hopes for the future in IBS treatment, and FMT capsules are one of them. Capsules are beneficial because the route of administration is much less demanding than endoscopy, they put much less stain on the patient, and can be orally administered by the patients themselves at home. </w:t>
      </w:r>
      <w:proofErr w:type="spellStart"/>
      <w:r w:rsidRPr="004D1A46">
        <w:rPr>
          <w:rFonts w:ascii="Book Antiqua" w:hAnsi="Book Antiqua"/>
          <w:color w:val="000000" w:themeColor="text1"/>
        </w:rPr>
        <w:t>Halkjær</w:t>
      </w:r>
      <w:proofErr w:type="spellEnd"/>
      <w:r w:rsidRPr="004D1A46">
        <w:rPr>
          <w:rFonts w:ascii="Book Antiqua" w:hAnsi="Book Antiqua"/>
          <w:color w:val="000000" w:themeColor="text1"/>
        </w:rPr>
        <w:t xml:space="preserve"> </w:t>
      </w:r>
      <w:r w:rsidRPr="004D1A46">
        <w:rPr>
          <w:rFonts w:ascii="Book Antiqua" w:hAnsi="Book Antiqua"/>
          <w:i/>
          <w:color w:val="000000" w:themeColor="text1"/>
        </w:rPr>
        <w:t>et al</w:t>
      </w:r>
      <w:r w:rsidR="00DA6E5C" w:rsidRPr="004D1A46">
        <w:rPr>
          <w:rFonts w:ascii="Book Antiqua" w:hAnsi="Book Antiqua"/>
          <w:color w:val="000000" w:themeColor="text1"/>
          <w:vertAlign w:val="superscript"/>
        </w:rPr>
        <w:fldChar w:fldCharType="begin">
          <w:fldData xml:space="preserve">PEVuZE5vdGU+PENpdGU+PEF1dGhvcj5IYWxrasOmcjwvQXV0aG9yPjxZZWFyPjIwMTg8L1llYXI+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</w:fldData>
        </w:fldChar>
      </w:r>
      <w:r w:rsidR="00DA6E5C" w:rsidRPr="004D1A46">
        <w:rPr>
          <w:rFonts w:ascii="Book Antiqua" w:hAnsi="Book Antiqua"/>
          <w:color w:val="000000" w:themeColor="text1"/>
          <w:vertAlign w:val="superscript"/>
        </w:rPr>
        <w:instrText xml:space="preserve"> ADDIN EN.CITE </w:instrText>
      </w:r>
      <w:r w:rsidR="00DA6E5C" w:rsidRPr="004D1A46">
        <w:rPr>
          <w:rFonts w:ascii="Book Antiqua" w:hAnsi="Book Antiqua"/>
          <w:color w:val="000000" w:themeColor="text1"/>
          <w:vertAlign w:val="superscript"/>
        </w:rPr>
        <w:fldChar w:fldCharType="begin">
          <w:fldData xml:space="preserve">PEVuZE5vdGU+PENpdGU+PEF1dGhvcj5IYWxrasOmcjwvQXV0aG9yPjxZZWFyPjIwMTg8L1llYXI+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</w:fldData>
        </w:fldChar>
      </w:r>
      <w:r w:rsidR="00DA6E5C" w:rsidRPr="004D1A46">
        <w:rPr>
          <w:rFonts w:ascii="Book Antiqua" w:hAnsi="Book Antiqua"/>
          <w:color w:val="000000" w:themeColor="text1"/>
          <w:vertAlign w:val="superscript"/>
        </w:rPr>
        <w:instrText xml:space="preserve"> ADDIN EN.CITE.DATA </w:instrText>
      </w:r>
      <w:r w:rsidR="00DA6E5C" w:rsidRPr="004D1A46">
        <w:rPr>
          <w:rFonts w:ascii="Book Antiqua" w:hAnsi="Book Antiqua"/>
          <w:color w:val="000000" w:themeColor="text1"/>
          <w:vertAlign w:val="superscript"/>
        </w:rPr>
      </w:r>
      <w:r w:rsidR="00DA6E5C" w:rsidRPr="004D1A46">
        <w:rPr>
          <w:rFonts w:ascii="Book Antiqua" w:hAnsi="Book Antiqua"/>
          <w:color w:val="000000" w:themeColor="text1"/>
          <w:vertAlign w:val="superscript"/>
        </w:rPr>
        <w:fldChar w:fldCharType="end"/>
      </w:r>
      <w:r w:rsidR="00DA6E5C" w:rsidRPr="004D1A46">
        <w:rPr>
          <w:rFonts w:ascii="Book Antiqua" w:hAnsi="Book Antiqua"/>
          <w:color w:val="000000" w:themeColor="text1"/>
          <w:vertAlign w:val="superscript"/>
        </w:rPr>
      </w:r>
      <w:r w:rsidR="00DA6E5C" w:rsidRPr="004D1A46">
        <w:rPr>
          <w:rFonts w:ascii="Book Antiqua" w:hAnsi="Book Antiqua"/>
          <w:color w:val="000000" w:themeColor="text1"/>
          <w:vertAlign w:val="superscript"/>
        </w:rPr>
        <w:fldChar w:fldCharType="separate"/>
      </w:r>
      <w:r w:rsidR="00DA6E5C" w:rsidRPr="004D1A46">
        <w:rPr>
          <w:rFonts w:ascii="Book Antiqua" w:hAnsi="Book Antiqua"/>
          <w:noProof/>
          <w:color w:val="000000" w:themeColor="text1"/>
          <w:vertAlign w:val="superscript"/>
        </w:rPr>
        <w:t>[55]</w:t>
      </w:r>
      <w:r w:rsidR="00DA6E5C" w:rsidRPr="004D1A46">
        <w:rPr>
          <w:rFonts w:ascii="Book Antiqua" w:hAnsi="Book Antiqua"/>
          <w:color w:val="000000" w:themeColor="text1"/>
          <w:vertAlign w:val="superscript"/>
        </w:rPr>
        <w:fldChar w:fldCharType="end"/>
      </w:r>
      <w:r w:rsidR="00DA6E5C">
        <w:rPr>
          <w:rFonts w:ascii="Book Antiqua" w:hAnsi="Book Antiqua"/>
          <w:color w:val="000000" w:themeColor="text1"/>
          <w:vertAlign w:val="superscript"/>
        </w:rPr>
        <w:t xml:space="preserve"> </w:t>
      </w:r>
      <w:r w:rsidRPr="004D1A46">
        <w:rPr>
          <w:rFonts w:ascii="Book Antiqua" w:hAnsi="Book Antiqua"/>
          <w:color w:val="000000" w:themeColor="text1"/>
        </w:rPr>
        <w:t>performed a RCT study in patients with moderate-to-severe IBS. FMT resulted in altered gut microbiota</w:t>
      </w:r>
      <w:r w:rsidR="00BF389D">
        <w:rPr>
          <w:rFonts w:ascii="Book Antiqua" w:hAnsi="Book Antiqua"/>
          <w:color w:val="000000" w:themeColor="text1"/>
        </w:rPr>
        <w:t xml:space="preserve"> composition</w:t>
      </w:r>
      <w:r w:rsidRPr="004D1A46">
        <w:rPr>
          <w:rFonts w:ascii="Book Antiqua" w:hAnsi="Book Antiqua"/>
          <w:color w:val="000000" w:themeColor="text1"/>
        </w:rPr>
        <w:t xml:space="preserve">, but patients in the placebo group experienced greater symptom relief compared to the treatment group after three months. Supporting this, </w:t>
      </w:r>
      <w:proofErr w:type="spellStart"/>
      <w:r w:rsidRPr="004D1A46">
        <w:rPr>
          <w:rFonts w:ascii="Book Antiqua" w:hAnsi="Book Antiqua"/>
          <w:color w:val="000000" w:themeColor="text1"/>
        </w:rPr>
        <w:t>Aroniadis</w:t>
      </w:r>
      <w:proofErr w:type="spellEnd"/>
      <w:r w:rsidRPr="004D1A46">
        <w:rPr>
          <w:rFonts w:ascii="Book Antiqua" w:hAnsi="Book Antiqua"/>
          <w:color w:val="000000" w:themeColor="text1"/>
        </w:rPr>
        <w:t xml:space="preserve"> </w:t>
      </w:r>
      <w:r w:rsidRPr="004D1A46">
        <w:rPr>
          <w:rFonts w:ascii="Book Antiqua" w:hAnsi="Book Antiqua"/>
          <w:i/>
          <w:color w:val="000000" w:themeColor="text1"/>
        </w:rPr>
        <w:t>et al</w:t>
      </w:r>
      <w:r w:rsidR="00A5609A" w:rsidRPr="004D1A46">
        <w:rPr>
          <w:rFonts w:ascii="Book Antiqua" w:hAnsi="Book Antiqua"/>
          <w:color w:val="000000" w:themeColor="text1"/>
          <w:vertAlign w:val="superscript"/>
        </w:rPr>
        <w:fldChar w:fldCharType="begin">
          <w:fldData xml:space="preserve">PEVuZE5vdGU+PENpdGU+PEF1dGhvcj5Bcm9uaWFkaXM8L0F1dGhvcj48WWVhcj4yMDE5PC9ZZWFy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</w:fldData>
        </w:fldChar>
      </w:r>
      <w:r w:rsidR="00A5609A" w:rsidRPr="004D1A46">
        <w:rPr>
          <w:rFonts w:ascii="Book Antiqua" w:hAnsi="Book Antiqua"/>
          <w:color w:val="000000" w:themeColor="text1"/>
          <w:vertAlign w:val="superscript"/>
        </w:rPr>
        <w:instrText xml:space="preserve"> ADDIN EN.CITE </w:instrText>
      </w:r>
      <w:r w:rsidR="00A5609A" w:rsidRPr="004D1A46">
        <w:rPr>
          <w:rFonts w:ascii="Book Antiqua" w:hAnsi="Book Antiqua"/>
          <w:color w:val="000000" w:themeColor="text1"/>
          <w:vertAlign w:val="superscript"/>
        </w:rPr>
        <w:fldChar w:fldCharType="begin">
          <w:fldData xml:space="preserve">PEVuZE5vdGU+PENpdGU+PEF1dGhvcj5Bcm9uaWFkaXM8L0F1dGhvcj48WWVhcj4yMDE5PC9ZZWFy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</w:fldData>
        </w:fldChar>
      </w:r>
      <w:r w:rsidR="00A5609A" w:rsidRPr="004D1A46">
        <w:rPr>
          <w:rFonts w:ascii="Book Antiqua" w:hAnsi="Book Antiqua"/>
          <w:color w:val="000000" w:themeColor="text1"/>
          <w:vertAlign w:val="superscript"/>
        </w:rPr>
        <w:instrText xml:space="preserve"> ADDIN EN.CITE.DATA </w:instrText>
      </w:r>
      <w:r w:rsidR="00A5609A" w:rsidRPr="004D1A46">
        <w:rPr>
          <w:rFonts w:ascii="Book Antiqua" w:hAnsi="Book Antiqua"/>
          <w:color w:val="000000" w:themeColor="text1"/>
          <w:vertAlign w:val="superscript"/>
        </w:rPr>
      </w:r>
      <w:r w:rsidR="00A5609A" w:rsidRPr="004D1A46">
        <w:rPr>
          <w:rFonts w:ascii="Book Antiqua" w:hAnsi="Book Antiqua"/>
          <w:color w:val="000000" w:themeColor="text1"/>
          <w:vertAlign w:val="superscript"/>
        </w:rPr>
        <w:fldChar w:fldCharType="end"/>
      </w:r>
      <w:r w:rsidR="00A5609A" w:rsidRPr="004D1A46">
        <w:rPr>
          <w:rFonts w:ascii="Book Antiqua" w:hAnsi="Book Antiqua"/>
          <w:color w:val="000000" w:themeColor="text1"/>
          <w:vertAlign w:val="superscript"/>
        </w:rPr>
      </w:r>
      <w:r w:rsidR="00A5609A" w:rsidRPr="004D1A46">
        <w:rPr>
          <w:rFonts w:ascii="Book Antiqua" w:hAnsi="Book Antiqua"/>
          <w:color w:val="000000" w:themeColor="text1"/>
          <w:vertAlign w:val="superscript"/>
        </w:rPr>
        <w:fldChar w:fldCharType="separate"/>
      </w:r>
      <w:r w:rsidR="00A5609A" w:rsidRPr="004D1A46">
        <w:rPr>
          <w:rFonts w:ascii="Book Antiqua" w:hAnsi="Book Antiqua"/>
          <w:noProof/>
          <w:color w:val="000000" w:themeColor="text1"/>
          <w:vertAlign w:val="superscript"/>
        </w:rPr>
        <w:t>[56]</w:t>
      </w:r>
      <w:r w:rsidR="00A5609A" w:rsidRPr="004D1A46">
        <w:rPr>
          <w:rFonts w:ascii="Book Antiqua" w:hAnsi="Book Antiqua"/>
          <w:color w:val="000000" w:themeColor="text1"/>
          <w:vertAlign w:val="superscript"/>
        </w:rPr>
        <w:fldChar w:fldCharType="end"/>
      </w:r>
      <w:r w:rsidR="00A5609A">
        <w:rPr>
          <w:rFonts w:ascii="Book Antiqua" w:hAnsi="Book Antiqua"/>
          <w:color w:val="000000" w:themeColor="text1"/>
          <w:vertAlign w:val="superscript"/>
        </w:rPr>
        <w:t xml:space="preserve"> </w:t>
      </w:r>
      <w:r w:rsidRPr="004D1A46">
        <w:rPr>
          <w:rFonts w:ascii="Book Antiqua" w:hAnsi="Book Antiqua"/>
          <w:color w:val="000000" w:themeColor="text1"/>
        </w:rPr>
        <w:t xml:space="preserve">also found that placebo capsules did not </w:t>
      </w:r>
      <w:proofErr w:type="gramStart"/>
      <w:r w:rsidRPr="004D1A46">
        <w:rPr>
          <w:rFonts w:ascii="Book Antiqua" w:hAnsi="Book Antiqua"/>
          <w:color w:val="000000" w:themeColor="text1"/>
        </w:rPr>
        <w:t>induced</w:t>
      </w:r>
      <w:proofErr w:type="gramEnd"/>
      <w:r w:rsidRPr="004D1A46">
        <w:rPr>
          <w:rFonts w:ascii="Book Antiqua" w:hAnsi="Book Antiqua"/>
          <w:color w:val="000000" w:themeColor="text1"/>
        </w:rPr>
        <w:t xml:space="preserve"> symptom relief compared with placebo. Hence, the efficacy and safety of FMT in IBS is still under evaluation. Most researchers and clinicians strongly believe that more research is required before the FMT can become an openly available treatment option. A significant question that remains to be answered is whether the described dysbiosis in IBS is a consequence rather than cause of MGB-axis dysfunction in IBS. The varying abovementioned results may indicate that altering gut microbiota is not enough to obtain clinical improvement in IBS. FMT is a highly requested treatment among patients with IBS, and many practitioners find it difficult to refuse patients treatment that may be beneficial. However, researchers are calling for caution on FMT as a treatment of IBS</w:t>
      </w:r>
      <w:r w:rsidRPr="004D1A46">
        <w:rPr>
          <w:rFonts w:ascii="Book Antiqua" w:hAnsi="Book Antiqua"/>
          <w:color w:val="000000" w:themeColor="text1"/>
          <w:vertAlign w:val="superscript"/>
        </w:rPr>
        <w:fldChar w:fldCharType="begin"/>
      </w:r>
      <w:r w:rsidRPr="004D1A46">
        <w:rPr>
          <w:rFonts w:ascii="Book Antiqua" w:hAnsi="Book Antiqua"/>
          <w:color w:val="000000" w:themeColor="text1"/>
          <w:vertAlign w:val="superscript"/>
        </w:rPr>
        <w:instrText xml:space="preserve"> ADDIN EN.CITE &lt;EndNote&gt;&lt;Cite&gt;&lt;Author&gt;Camilleri&lt;/Author&gt;&lt;Year&gt;2021&lt;/Year&gt;&lt;RecNum&gt;140&lt;/RecNum&gt;&lt;DisplayText&gt;[57]&lt;/DisplayText&gt;&lt;record&gt;&lt;rec-number&gt;140&lt;/rec-number&gt;&lt;foreign-keys&gt;&lt;key app="EN" db-id="x9s2rr9f30wp5kew95hxsr0mwwt02rd990ar" timestamp="1623397814"&gt;140&lt;/key&gt;&lt;/foreign-keys&gt;&lt;ref-type name="Journal Article"&gt;17&lt;/ref-type&gt;&lt;contributors&gt;&lt;authors&gt;&lt;author&gt;Camilleri, M.&lt;/author&gt;&lt;/authors&gt;&lt;/contributors&gt;&lt;auth-address&gt;Mayo Clinic, Rochester, Minnesota, USA camilleri.michael@mayo.edu.&lt;/auth-address&gt;&lt;titles&gt;&lt;title&gt;FMT in IBS: a call for caution&lt;/title&gt;&lt;secondary-title&gt;Gut&lt;/secondary-title&gt;&lt;alt-title&gt;Gut&lt;/alt-title&gt;&lt;/titles&gt;&lt;periodical&gt;&lt;full-title&gt;Gut&lt;/full-title&gt;&lt;/periodical&gt;&lt;alt-periodical&gt;&lt;full-title&gt;Gut&lt;/full-title&gt;&lt;/alt-periodical&gt;&lt;pages&gt;431&lt;/pages&gt;&lt;volume&gt;70&lt;/volume&gt;&lt;number&gt;2&lt;/number&gt;&lt;edition&gt;2020/05/18&lt;/edition&gt;&lt;keywords&gt;&lt;keyword&gt;colonic diseases&lt;/keyword&gt;&lt;/keywords&gt;&lt;dates&gt;&lt;year&gt;2021&lt;/year&gt;&lt;pub-dates&gt;&lt;date&gt;Feb&lt;/date&gt;&lt;/pub-dates&gt;&lt;/dates&gt;&lt;isbn&gt;0017-5749&lt;/isbn&gt;&lt;accession-num&gt;32414814&lt;/accession-num&gt;&lt;urls&gt;&lt;/urls&gt;&lt;electronic-resource-num&gt;10.1136/gutjnl-2020-321529&lt;/electronic-resource-num&gt;&lt;remote-database-provider&gt;NLM&lt;/remote-database-provider&gt;&lt;language&gt;eng&lt;/language&gt;&lt;/record&gt;&lt;/Cite&gt;&lt;/EndNote&gt;</w:instrText>
      </w:r>
      <w:r w:rsidRPr="004D1A46">
        <w:rPr>
          <w:rFonts w:ascii="Book Antiqua" w:hAnsi="Book Antiqua"/>
          <w:color w:val="000000" w:themeColor="text1"/>
          <w:vertAlign w:val="superscript"/>
        </w:rPr>
        <w:fldChar w:fldCharType="separate"/>
      </w:r>
      <w:r w:rsidRPr="004D1A46">
        <w:rPr>
          <w:rFonts w:ascii="Book Antiqua" w:hAnsi="Book Antiqua"/>
          <w:noProof/>
          <w:color w:val="000000" w:themeColor="text1"/>
          <w:vertAlign w:val="superscript"/>
        </w:rPr>
        <w:t>[57]</w:t>
      </w:r>
      <w:r w:rsidRPr="004D1A46">
        <w:rPr>
          <w:rFonts w:ascii="Book Antiqua" w:hAnsi="Book Antiqua"/>
          <w:color w:val="000000" w:themeColor="text1"/>
          <w:vertAlign w:val="superscript"/>
        </w:rPr>
        <w:fldChar w:fldCharType="end"/>
      </w:r>
      <w:r w:rsidRPr="004D1A46">
        <w:rPr>
          <w:rFonts w:ascii="Book Antiqua" w:hAnsi="Book Antiqua"/>
          <w:color w:val="000000" w:themeColor="text1"/>
        </w:rPr>
        <w:t>. With reference to safety, patients have reported adverse effects of abdominal pain, cramping or tenderness, diarrhea or constipation, in contrast to 2% in the placebo group</w:t>
      </w:r>
      <w:r w:rsidRPr="004D1A46">
        <w:rPr>
          <w:rFonts w:ascii="Book Antiqua" w:hAnsi="Book Antiqua"/>
          <w:color w:val="000000" w:themeColor="text1"/>
          <w:vertAlign w:val="superscript"/>
        </w:rPr>
        <w:fldChar w:fldCharType="begin">
          <w:fldData xml:space="preserve">PEVuZE5vdGU+PENpdGU+PEF1dGhvcj5FbC1TYWxoeTwvQXV0aG9yPjxZZWFyPjIwMjA8L1llYXI+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</w:fldData>
        </w:fldChar>
      </w:r>
      <w:r w:rsidRPr="004D1A46">
        <w:rPr>
          <w:rFonts w:ascii="Book Antiqua" w:hAnsi="Book Antiqua"/>
          <w:color w:val="000000" w:themeColor="text1"/>
          <w:vertAlign w:val="superscript"/>
        </w:rPr>
        <w:instrText xml:space="preserve"> ADDIN EN.CITE </w:instrText>
      </w:r>
      <w:r w:rsidRPr="004D1A46">
        <w:rPr>
          <w:rFonts w:ascii="Book Antiqua" w:hAnsi="Book Antiqua"/>
          <w:color w:val="000000" w:themeColor="text1"/>
          <w:vertAlign w:val="superscript"/>
        </w:rPr>
        <w:fldChar w:fldCharType="begin">
          <w:fldData xml:space="preserve">PEVuZE5vdGU+PENpdGU+PEF1dGhvcj5FbC1TYWxoeTwvQXV0aG9yPjxZZWFyPjIwMjA8L1llYXI+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</w:fldData>
        </w:fldChar>
      </w:r>
      <w:r w:rsidRPr="004D1A46">
        <w:rPr>
          <w:rFonts w:ascii="Book Antiqua" w:hAnsi="Book Antiqua"/>
          <w:color w:val="000000" w:themeColor="text1"/>
          <w:vertAlign w:val="superscript"/>
        </w:rPr>
        <w:instrText xml:space="preserve"> ADDIN EN.CITE.DATA </w:instrText>
      </w:r>
      <w:r w:rsidRPr="004D1A46">
        <w:rPr>
          <w:rFonts w:ascii="Book Antiqua" w:hAnsi="Book Antiqua"/>
          <w:color w:val="000000" w:themeColor="text1"/>
          <w:vertAlign w:val="superscript"/>
        </w:rPr>
      </w:r>
      <w:r w:rsidRPr="004D1A46">
        <w:rPr>
          <w:rFonts w:ascii="Book Antiqua" w:hAnsi="Book Antiqua"/>
          <w:color w:val="000000" w:themeColor="text1"/>
          <w:vertAlign w:val="superscript"/>
        </w:rPr>
        <w:fldChar w:fldCharType="end"/>
      </w:r>
      <w:r w:rsidRPr="004D1A46">
        <w:rPr>
          <w:rFonts w:ascii="Book Antiqua" w:hAnsi="Book Antiqua"/>
          <w:color w:val="000000" w:themeColor="text1"/>
          <w:vertAlign w:val="superscript"/>
        </w:rPr>
      </w:r>
      <w:r w:rsidRPr="004D1A46">
        <w:rPr>
          <w:rFonts w:ascii="Book Antiqua" w:hAnsi="Book Antiqua"/>
          <w:color w:val="000000" w:themeColor="text1"/>
          <w:vertAlign w:val="superscript"/>
        </w:rPr>
        <w:fldChar w:fldCharType="separate"/>
      </w:r>
      <w:r w:rsidRPr="004D1A46">
        <w:rPr>
          <w:rFonts w:ascii="Book Antiqua" w:hAnsi="Book Antiqua"/>
          <w:noProof/>
          <w:color w:val="000000" w:themeColor="text1"/>
          <w:vertAlign w:val="superscript"/>
        </w:rPr>
        <w:t>[52]</w:t>
      </w:r>
      <w:r w:rsidRPr="004D1A46">
        <w:rPr>
          <w:rFonts w:ascii="Book Antiqua" w:hAnsi="Book Antiqua"/>
          <w:color w:val="000000" w:themeColor="text1"/>
          <w:vertAlign w:val="superscript"/>
        </w:rPr>
        <w:fldChar w:fldCharType="end"/>
      </w:r>
      <w:r w:rsidRPr="004D1A46">
        <w:rPr>
          <w:rFonts w:ascii="Book Antiqua" w:hAnsi="Book Antiqua"/>
          <w:color w:val="000000" w:themeColor="text1"/>
        </w:rPr>
        <w:t xml:space="preserve">. In march 2020, the US Food and Drug Administration issued a warning of potential risk for serious infections due to FMT caused by enteropathogenic or </w:t>
      </w:r>
      <w:proofErr w:type="spellStart"/>
      <w:r w:rsidRPr="004D1A46">
        <w:rPr>
          <w:rFonts w:ascii="Book Antiqua" w:hAnsi="Book Antiqua"/>
          <w:color w:val="000000" w:themeColor="text1"/>
        </w:rPr>
        <w:t>Shigatoxin</w:t>
      </w:r>
      <w:proofErr w:type="spellEnd"/>
      <w:r w:rsidRPr="004D1A46">
        <w:rPr>
          <w:rFonts w:ascii="Book Antiqua" w:hAnsi="Book Antiqua"/>
          <w:color w:val="000000" w:themeColor="text1"/>
        </w:rPr>
        <w:t xml:space="preserve">-producing </w:t>
      </w:r>
      <w:r w:rsidRPr="004D1A46">
        <w:rPr>
          <w:rFonts w:ascii="Book Antiqua" w:hAnsi="Book Antiqua"/>
          <w:i/>
          <w:iCs/>
          <w:color w:val="000000" w:themeColor="text1"/>
        </w:rPr>
        <w:t xml:space="preserve">E. coli </w:t>
      </w:r>
      <w:r w:rsidRPr="004D1A46">
        <w:rPr>
          <w:rFonts w:ascii="Book Antiqua" w:hAnsi="Book Antiqua"/>
          <w:color w:val="000000" w:themeColor="text1"/>
        </w:rPr>
        <w:t>that occurred following investigational use of an FMT product supplied by a stool bank, from pre-screened donors</w:t>
      </w:r>
      <w:r w:rsidRPr="004D1A46">
        <w:rPr>
          <w:rFonts w:ascii="Book Antiqua" w:hAnsi="Book Antiqua"/>
          <w:color w:val="000000" w:themeColor="text1"/>
          <w:vertAlign w:val="superscript"/>
        </w:rPr>
        <w:fldChar w:fldCharType="begin"/>
      </w:r>
      <w:r w:rsidRPr="004D1A46">
        <w:rPr>
          <w:rFonts w:ascii="Book Antiqua" w:hAnsi="Book Antiqua"/>
          <w:color w:val="000000" w:themeColor="text1"/>
          <w:vertAlign w:val="superscript"/>
        </w:rPr>
        <w:instrText xml:space="preserve"> ADDIN EN.CITE &lt;EndNote&gt;&lt;Cite&gt;&lt;Author&gt;U.S. Food and Drug administration&lt;/Author&gt;&lt;Year&gt;2020&lt;/Year&gt;&lt;RecNum&gt;141&lt;/RecNum&gt;&lt;DisplayText&gt;[58]&lt;/DisplayText&gt;&lt;record&gt;&lt;rec-number&gt;141&lt;/rec-number&gt;&lt;foreign-keys&gt;&lt;key app="EN" db-id="x9s2rr9f30wp5kew95hxsr0mwwt02rd990ar" timestamp="1623397814"&gt;141&lt;/key&gt;&lt;/foreign-keys&gt;&lt;ref-type name="Web Page"&gt;12&lt;/ref-type&gt;&lt;contributors&gt;&lt;authors&gt;&lt;author&gt;U.S. Food and Drug administration, FDA&lt;/author&gt;&lt;/authors&gt;&lt;/contributors&gt;&lt;titles&gt;&lt;title&gt;Safety Alert Regarding Use of Fecal Microbiota for Transplantation and Risk of Serious Adverse Events Likely Due to Transmission of Pathogenic Organisms&lt;/title&gt;&lt;/titles&gt;&lt;dates&gt;&lt;year&gt;2020&lt;/year&gt;&lt;/dates&gt;&lt;urls&gt;&lt;related-urls&gt;&lt;url&gt;https://www.fda.gov/vaccines-blood-biologics/safety-availability-biologics/safety-alert-regarding-use-fecal-microbiota-transplantation-and-risk-serious-adverse-events-likely&lt;/url&gt;&lt;/related-urls&gt;&lt;/urls&gt;&lt;/record&gt;&lt;/Cite&gt;&lt;/EndNote&gt;</w:instrText>
      </w:r>
      <w:r w:rsidRPr="004D1A46">
        <w:rPr>
          <w:rFonts w:ascii="Book Antiqua" w:hAnsi="Book Antiqua"/>
          <w:color w:val="000000" w:themeColor="text1"/>
          <w:vertAlign w:val="superscript"/>
        </w:rPr>
        <w:fldChar w:fldCharType="separate"/>
      </w:r>
      <w:r w:rsidRPr="004D1A46">
        <w:rPr>
          <w:rFonts w:ascii="Book Antiqua" w:hAnsi="Book Antiqua"/>
          <w:noProof/>
          <w:color w:val="000000" w:themeColor="text1"/>
          <w:vertAlign w:val="superscript"/>
        </w:rPr>
        <w:t>[58]</w:t>
      </w:r>
      <w:r w:rsidRPr="004D1A46">
        <w:rPr>
          <w:rFonts w:ascii="Book Antiqua" w:hAnsi="Book Antiqua"/>
          <w:color w:val="000000" w:themeColor="text1"/>
          <w:vertAlign w:val="superscript"/>
        </w:rPr>
        <w:fldChar w:fldCharType="end"/>
      </w:r>
      <w:r w:rsidRPr="004D1A46">
        <w:rPr>
          <w:rFonts w:ascii="Book Antiqua" w:hAnsi="Book Antiqua"/>
          <w:color w:val="000000" w:themeColor="text1"/>
        </w:rPr>
        <w:t xml:space="preserve">. Hence, different study designs with larger cohorts are required to examine the efficacy and safety of FMT in IBS. </w:t>
      </w:r>
    </w:p>
    <w:p w14:paraId="0EEFF1FB" w14:textId="77777777" w:rsidR="004D1A46" w:rsidRPr="004D1A46" w:rsidRDefault="004D1A46" w:rsidP="00A52C3F">
      <w:pPr>
        <w:snapToGrid w:val="0"/>
        <w:spacing w:line="360" w:lineRule="auto"/>
        <w:ind w:firstLineChars="100" w:firstLine="240"/>
        <w:jc w:val="both"/>
        <w:rPr>
          <w:rFonts w:ascii="Book Antiqua" w:hAnsi="Book Antiqua" w:cstheme="minorHAnsi"/>
          <w:color w:val="000000" w:themeColor="text1"/>
        </w:rPr>
      </w:pPr>
      <w:r w:rsidRPr="004D1A46">
        <w:rPr>
          <w:rFonts w:ascii="Book Antiqua" w:hAnsi="Book Antiqua" w:cstheme="minorHAnsi"/>
          <w:color w:val="000000" w:themeColor="text1"/>
        </w:rPr>
        <w:lastRenderedPageBreak/>
        <w:t xml:space="preserve">Indeed, the complex interplay between the host and gut microbiota is not fully elucidated, but certain features in IBS are documented to be involved, including luminal interactions and its pivotal role in the regulation of the immune system. Whether altered microbiota composition, function and abundance is the cause or a consequence of IBS, we need to understand more about their interplay with us as hosts, and importantly, the intestinal barrier and gut integrity in IBS. </w:t>
      </w:r>
    </w:p>
    <w:p w14:paraId="2622F0C5" w14:textId="77777777" w:rsidR="004D1A46" w:rsidRPr="004D1A46" w:rsidRDefault="004D1A46" w:rsidP="004D1A46">
      <w:pPr>
        <w:snapToGrid w:val="0"/>
        <w:spacing w:line="360" w:lineRule="auto"/>
        <w:jc w:val="both"/>
        <w:rPr>
          <w:rFonts w:ascii="Book Antiqua" w:hAnsi="Book Antiqua" w:cstheme="minorHAnsi"/>
          <w:b/>
        </w:rPr>
      </w:pPr>
    </w:p>
    <w:p w14:paraId="257B6D17" w14:textId="77777777" w:rsidR="004D1A46" w:rsidRPr="005F786E" w:rsidRDefault="004D1A46" w:rsidP="004D1A46">
      <w:pPr>
        <w:snapToGrid w:val="0"/>
        <w:spacing w:line="360" w:lineRule="auto"/>
        <w:jc w:val="both"/>
        <w:rPr>
          <w:rFonts w:ascii="Book Antiqua" w:hAnsi="Book Antiqua" w:cstheme="minorHAnsi"/>
          <w:color w:val="000000" w:themeColor="text1"/>
          <w:u w:val="single"/>
        </w:rPr>
      </w:pPr>
      <w:r w:rsidRPr="005F786E">
        <w:rPr>
          <w:rFonts w:ascii="Book Antiqua" w:hAnsi="Book Antiqua" w:cstheme="minorHAnsi"/>
          <w:b/>
          <w:u w:val="single"/>
        </w:rPr>
        <w:t xml:space="preserve">INTESTINAL BARRIER AND GUT INTEGRITY </w:t>
      </w:r>
    </w:p>
    <w:p w14:paraId="0B14D5B0" w14:textId="323A2C88" w:rsidR="004D1A46" w:rsidRPr="004D1A46" w:rsidRDefault="004D1A46" w:rsidP="004D1A46">
      <w:pPr>
        <w:snapToGrid w:val="0"/>
        <w:spacing w:line="360" w:lineRule="auto"/>
        <w:jc w:val="both"/>
        <w:rPr>
          <w:rFonts w:ascii="Book Antiqua" w:hAnsi="Book Antiqua" w:cstheme="minorHAnsi"/>
          <w:color w:val="000000" w:themeColor="text1"/>
          <w:lang w:val="en-GB"/>
        </w:rPr>
      </w:pPr>
      <w:r w:rsidRPr="004D1A46">
        <w:rPr>
          <w:rFonts w:ascii="Book Antiqua" w:hAnsi="Book Antiqua" w:cstheme="minorHAnsi"/>
          <w:color w:val="000000" w:themeColor="text1"/>
        </w:rPr>
        <w:t>Molecular biology has revealed the presence of structural and functional alterations of the intestinal epithelial barrier and mild activation of the immune system both locally in the intestinal mucosa and systemically, in IBS. We now know that changes in intestinal permeability create a passage for microbiota and their metabolites from the lumen to the ENS, immune cells and systemic circulation, features that are associated with l</w:t>
      </w:r>
      <w:r w:rsidR="00FF5A98">
        <w:rPr>
          <w:rFonts w:ascii="Book Antiqua" w:hAnsi="Book Antiqua" w:cstheme="minorHAnsi"/>
          <w:color w:val="000000" w:themeColor="text1"/>
        </w:rPr>
        <w:t>ow-</w:t>
      </w:r>
      <w:r w:rsidRPr="004D1A46">
        <w:rPr>
          <w:rFonts w:ascii="Book Antiqua" w:hAnsi="Book Antiqua" w:cstheme="minorHAnsi"/>
          <w:color w:val="000000" w:themeColor="text1"/>
        </w:rPr>
        <w:t>grade inflammation in IBS. Intestinal barrier dysfunction is present in a significant proportion of reported IBS studies, especially in the IBS-D and post-infectious subtype</w:t>
      </w:r>
      <w:r w:rsidRPr="004D1A46">
        <w:rPr>
          <w:rFonts w:ascii="Book Antiqua" w:hAnsi="Book Antiqua" w:cstheme="minorHAnsi"/>
          <w:color w:val="000000" w:themeColor="text1"/>
          <w:vertAlign w:val="superscript"/>
        </w:rPr>
        <w:fldChar w:fldCharType="begin">
          <w:fldData xml:space="preserve">PEVuZE5vdGU+PENpdGU+PEF1dGhvcj5IYW5uaW5nPC9BdXRob3I+PFllYXI+MjAyMTwvWWVhcj48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</w:fldData>
        </w:fldChar>
      </w:r>
      <w:r w:rsidRPr="004D1A46">
        <w:rPr>
          <w:rFonts w:ascii="Book Antiqua" w:hAnsi="Book Antiqua" w:cstheme="minorHAnsi"/>
          <w:color w:val="000000" w:themeColor="text1"/>
          <w:vertAlign w:val="superscript"/>
        </w:rPr>
        <w:instrText xml:space="preserve"> ADDIN EN.CITE </w:instrText>
      </w:r>
      <w:r w:rsidRPr="004D1A46">
        <w:rPr>
          <w:rFonts w:ascii="Book Antiqua" w:hAnsi="Book Antiqua" w:cstheme="minorHAnsi"/>
          <w:color w:val="000000" w:themeColor="text1"/>
          <w:vertAlign w:val="superscript"/>
        </w:rPr>
        <w:fldChar w:fldCharType="begin">
          <w:fldData xml:space="preserve">PEVuZE5vdGU+PENpdGU+PEF1dGhvcj5IYW5uaW5nPC9BdXRob3I+PFllYXI+MjAyMTwvWWVhcj48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</w:fldData>
        </w:fldChar>
      </w:r>
      <w:r w:rsidRPr="004D1A46">
        <w:rPr>
          <w:rFonts w:ascii="Book Antiqua" w:hAnsi="Book Antiqua" w:cstheme="minorHAnsi"/>
          <w:color w:val="000000" w:themeColor="text1"/>
          <w:vertAlign w:val="superscript"/>
        </w:rPr>
        <w:instrText xml:space="preserve"> ADDIN EN.CITE.DATA </w:instrText>
      </w:r>
      <w:r w:rsidRPr="004D1A46">
        <w:rPr>
          <w:rFonts w:ascii="Book Antiqua" w:hAnsi="Book Antiqua" w:cstheme="minorHAnsi"/>
          <w:color w:val="000000" w:themeColor="text1"/>
          <w:vertAlign w:val="superscript"/>
        </w:rPr>
      </w:r>
      <w:r w:rsidRPr="004D1A46">
        <w:rPr>
          <w:rFonts w:ascii="Book Antiqua" w:hAnsi="Book Antiqua" w:cstheme="minorHAnsi"/>
          <w:color w:val="000000" w:themeColor="text1"/>
          <w:vertAlign w:val="superscript"/>
        </w:rPr>
        <w:fldChar w:fldCharType="end"/>
      </w:r>
      <w:r w:rsidRPr="004D1A46">
        <w:rPr>
          <w:rFonts w:ascii="Book Antiqua" w:hAnsi="Book Antiqua" w:cstheme="minorHAnsi"/>
          <w:color w:val="000000" w:themeColor="text1"/>
          <w:vertAlign w:val="superscript"/>
        </w:rPr>
      </w:r>
      <w:r w:rsidRPr="004D1A46">
        <w:rPr>
          <w:rFonts w:ascii="Book Antiqua" w:hAnsi="Book Antiqua" w:cstheme="minorHAnsi"/>
          <w:color w:val="000000" w:themeColor="text1"/>
          <w:vertAlign w:val="superscript"/>
        </w:rPr>
        <w:fldChar w:fldCharType="separate"/>
      </w:r>
      <w:r w:rsidRPr="004D1A46">
        <w:rPr>
          <w:rFonts w:ascii="Book Antiqua" w:hAnsi="Book Antiqua" w:cstheme="minorHAnsi"/>
          <w:noProof/>
          <w:color w:val="000000" w:themeColor="text1"/>
          <w:vertAlign w:val="superscript"/>
        </w:rPr>
        <w:t>[59]</w:t>
      </w:r>
      <w:r w:rsidRPr="004D1A46">
        <w:rPr>
          <w:rFonts w:ascii="Book Antiqua" w:hAnsi="Book Antiqua" w:cstheme="minorHAnsi"/>
          <w:color w:val="000000" w:themeColor="text1"/>
          <w:vertAlign w:val="superscript"/>
        </w:rPr>
        <w:fldChar w:fldCharType="end"/>
      </w:r>
      <w:r w:rsidRPr="004D1A46">
        <w:rPr>
          <w:rFonts w:ascii="Book Antiqua" w:hAnsi="Book Antiqua" w:cstheme="minorHAnsi"/>
          <w:color w:val="000000" w:themeColor="text1"/>
        </w:rPr>
        <w:t xml:space="preserve">. The association between impaired barrier function and symptoms in IBS are not fully understood but </w:t>
      </w:r>
      <w:r w:rsidRPr="004D1A46">
        <w:rPr>
          <w:rFonts w:ascii="Book Antiqua" w:hAnsi="Book Antiqua"/>
          <w:lang w:val="en-GB"/>
        </w:rPr>
        <w:t>visceral hypersensitivity and pain is possibly explained by exposure of the submucosal neuronal and immune apparatus. Under normal conditions, the intestinal barrier consists of a monolayer of polarised epithelial cells, coated with a thick layer of mucus</w:t>
      </w:r>
      <w:r w:rsidRPr="004D1A46">
        <w:rPr>
          <w:rFonts w:ascii="Book Antiqua" w:hAnsi="Book Antiqua"/>
          <w:vertAlign w:val="superscript"/>
          <w:lang w:val="en-GB"/>
        </w:rPr>
        <w:fldChar w:fldCharType="begin"/>
      </w:r>
      <w:r w:rsidRPr="004D1A46">
        <w:rPr>
          <w:rFonts w:ascii="Book Antiqua" w:hAnsi="Book Antiqua"/>
          <w:vertAlign w:val="superscript"/>
          <w:lang w:val="en-GB"/>
        </w:rPr>
        <w:instrText xml:space="preserve"> ADDIN EN.CITE &lt;EndNote&gt;&lt;Cite&gt;&lt;Author&gt;Zheng&lt;/Author&gt;&lt;Year&gt;2020&lt;/Year&gt;&lt;RecNum&gt;49&lt;/RecNum&gt;&lt;DisplayText&gt;[60]&lt;/DisplayText&gt;&lt;record&gt;&lt;rec-number&gt;49&lt;/rec-number&gt;&lt;foreign-keys&gt;&lt;key app="EN" db-id="x9s2rr9f30wp5kew95hxsr0mwwt02rd990ar" timestamp="1616256074"&gt;49&lt;/key&gt;&lt;/foreign-keys&gt;&lt;ref-type name="Journal Article"&gt;17&lt;/ref-type&gt;&lt;contributors&gt;&lt;authors&gt;&lt;author&gt;Zheng, D. P.&lt;/author&gt;&lt;author&gt;Liwinski, T.&lt;/author&gt;&lt;author&gt;Elinav, E.&lt;/author&gt;&lt;/authors&gt;&lt;/contributors&gt;&lt;auth-address&gt;Weizmann Inst Sci, Dept Immunol, 234 Herzl St, IL-7610001 Rehovot, Israel&amp;#xD;Sun Yat Sen Univ, Affiliated Hosp 1, Dept Gastroenterol, Guangzhou, Guangdong, Peoples R China&amp;#xD;Univ Med Ctr Hamburg Eppendorf, Dept Med 1, Hamburg, Germany&amp;#xD;Deutsch Krebsforschungszentrum DKFZ, Canc Microbiome Div, Neuenheimer Feld 280, D-69120 Heidelberg, Germany&lt;/auth-address&gt;&lt;titles&gt;&lt;title&gt;Interaction between microbiota and immunity in health and disease&lt;/title&gt;&lt;secondary-title&gt;Cell Research&lt;/secondary-title&gt;&lt;alt-title&gt;Cell Res&lt;/alt-title&gt;&lt;/titles&gt;&lt;periodical&gt;&lt;full-title&gt;Cell Research&lt;/full-title&gt;&lt;abbr-1&gt;Cell Res&lt;/abbr-1&gt;&lt;/periodical&gt;&lt;alt-periodical&gt;&lt;full-title&gt;Cell Research&lt;/full-title&gt;&lt;abbr-1&gt;Cell Res&lt;/abbr-1&gt;&lt;/alt-periodical&gt;&lt;pages&gt;492-506&lt;/pages&gt;&lt;volume&gt;30&lt;/volume&gt;&lt;number&gt;6&lt;/number&gt;&lt;keywords&gt;&lt;keyword&gt;regulatory t-cells&lt;/keyword&gt;&lt;keyword&gt;central-nervous-system&lt;/keyword&gt;&lt;keyword&gt;innate lymphoid-cells&lt;/keyword&gt;&lt;keyword&gt;human gut microbiome&lt;/keyword&gt;&lt;keyword&gt;germ-free mice&lt;/keyword&gt;&lt;keyword&gt;intestinal microbiota&lt;/keyword&gt;&lt;keyword&gt;peptidoglycan recognition&lt;/keyword&gt;&lt;keyword&gt;fusobacterium-nucleatum&lt;/keyword&gt;&lt;keyword&gt;confers protection&lt;/keyword&gt;&lt;keyword&gt;symbiotic bacteria&lt;/keyword&gt;&lt;/keywords&gt;&lt;dates&gt;&lt;year&gt;2020&lt;/year&gt;&lt;pub-dates&gt;&lt;date&gt;Jun&lt;/date&gt;&lt;/pub-dates&gt;&lt;/dates&gt;&lt;isbn&gt;1001-0602&lt;/isbn&gt;&lt;accession-num&gt;WOS:000535468700001&lt;/accession-num&gt;&lt;urls&gt;&lt;related-urls&gt;&lt;url&gt;&amp;lt;Go to ISI&amp;gt;://WOS:000535468700001&lt;/url&gt;&lt;/related-urls&gt;&lt;/urls&gt;&lt;electronic-resource-num&gt;10.1038/s41422-020-0332-7&lt;/electronic-resource-num&gt;&lt;language&gt;English&lt;/language&gt;&lt;/record&gt;&lt;/Cite&gt;&lt;/EndNote&gt;</w:instrText>
      </w:r>
      <w:r w:rsidRPr="004D1A46">
        <w:rPr>
          <w:rFonts w:ascii="Book Antiqua" w:hAnsi="Book Antiqua"/>
          <w:vertAlign w:val="superscript"/>
          <w:lang w:val="en-GB"/>
        </w:rPr>
        <w:fldChar w:fldCharType="separate"/>
      </w:r>
      <w:r w:rsidRPr="004D1A46">
        <w:rPr>
          <w:rFonts w:ascii="Book Antiqua" w:hAnsi="Book Antiqua"/>
          <w:noProof/>
          <w:vertAlign w:val="superscript"/>
          <w:lang w:val="en-GB"/>
        </w:rPr>
        <w:t>[60]</w:t>
      </w:r>
      <w:r w:rsidRPr="004D1A46">
        <w:rPr>
          <w:rFonts w:ascii="Book Antiqua" w:hAnsi="Book Antiqua"/>
          <w:vertAlign w:val="superscript"/>
          <w:lang w:val="en-GB"/>
        </w:rPr>
        <w:fldChar w:fldCharType="end"/>
      </w:r>
      <w:r w:rsidRPr="004D1A46">
        <w:rPr>
          <w:rFonts w:ascii="Book Antiqua" w:hAnsi="Book Antiqua"/>
          <w:lang w:val="en-GB"/>
        </w:rPr>
        <w:t xml:space="preserve">. As a part of the host defence system, the mucus layer entraps pathogens and is inhabited by commensal microbes such as </w:t>
      </w:r>
      <w:r w:rsidRPr="004D1A46">
        <w:rPr>
          <w:rFonts w:ascii="Book Antiqua" w:hAnsi="Book Antiqua"/>
          <w:i/>
          <w:iCs/>
          <w:lang w:val="en-GB"/>
        </w:rPr>
        <w:t>Bacteroides</w:t>
      </w:r>
      <w:r w:rsidRPr="004D1A46">
        <w:rPr>
          <w:rFonts w:ascii="Book Antiqua" w:hAnsi="Book Antiqua"/>
          <w:lang w:val="en-GB"/>
        </w:rPr>
        <w:t xml:space="preserve">, </w:t>
      </w:r>
      <w:r w:rsidRPr="00AC63C1">
        <w:rPr>
          <w:rFonts w:ascii="Book Antiqua" w:hAnsi="Book Antiqua"/>
          <w:i/>
          <w:iCs/>
          <w:lang w:val="en-GB"/>
        </w:rPr>
        <w:t>Firmicutes</w:t>
      </w:r>
      <w:r w:rsidR="00FF5A98">
        <w:rPr>
          <w:rFonts w:ascii="Book Antiqua" w:hAnsi="Book Antiqua"/>
          <w:i/>
          <w:iCs/>
          <w:lang w:val="en-GB"/>
        </w:rPr>
        <w:t>,</w:t>
      </w:r>
      <w:r w:rsidRPr="004D1A46">
        <w:rPr>
          <w:rFonts w:ascii="Book Antiqua" w:hAnsi="Book Antiqua"/>
          <w:lang w:val="en-GB"/>
        </w:rPr>
        <w:t xml:space="preserve"> and </w:t>
      </w:r>
      <w:r w:rsidRPr="004D1A46">
        <w:rPr>
          <w:rFonts w:ascii="Book Antiqua" w:hAnsi="Book Antiqua"/>
          <w:i/>
          <w:iCs/>
          <w:lang w:val="en-GB"/>
        </w:rPr>
        <w:t xml:space="preserve">Lactobacillus </w:t>
      </w:r>
      <w:r w:rsidRPr="004D1A46">
        <w:rPr>
          <w:rFonts w:ascii="Book Antiqua" w:hAnsi="Book Antiqua"/>
          <w:lang w:val="en-GB"/>
        </w:rPr>
        <w:t>whose products, such as IgA, contribute to the prevention of pathogen colonization</w:t>
      </w:r>
      <w:r w:rsidRPr="004D1A46">
        <w:rPr>
          <w:rFonts w:ascii="Book Antiqua" w:hAnsi="Book Antiqua"/>
          <w:vertAlign w:val="superscript"/>
          <w:lang w:val="en-GB"/>
        </w:rPr>
        <w:fldChar w:fldCharType="begin"/>
      </w:r>
      <w:r w:rsidRPr="004D1A46">
        <w:rPr>
          <w:rFonts w:ascii="Book Antiqua" w:hAnsi="Book Antiqua"/>
          <w:vertAlign w:val="superscript"/>
          <w:lang w:val="en-GB"/>
        </w:rPr>
        <w:instrText xml:space="preserve"> ADDIN EN.CITE &lt;EndNote&gt;&lt;Cite&gt;&lt;Author&gt;Ringel&lt;/Author&gt;&lt;Year&gt;2013&lt;/Year&gt;&lt;RecNum&gt;50&lt;/RecNum&gt;&lt;DisplayText&gt;[61]&lt;/DisplayText&gt;&lt;record&gt;&lt;rec-number&gt;50&lt;/rec-number&gt;&lt;foreign-keys&gt;&lt;key app="EN" db-id="x9s2rr9f30wp5kew95hxsr0mwwt02rd990ar" timestamp="1616256074"&gt;50&lt;/key&gt;&lt;/foreign-keys&gt;&lt;ref-type name="Journal Article"&gt;17&lt;/ref-type&gt;&lt;contributors&gt;&lt;authors&gt;&lt;author&gt;Ringel, Y.&lt;/author&gt;&lt;author&gt;Maharshak, N.&lt;/author&gt;&lt;/authors&gt;&lt;/contributors&gt;&lt;auth-address&gt;Division of Gastroenterology and Hepatology, Univ. of North Carolina at Chapel Hill School of Medicine, 4107 BioInformatics Bldg., CB# 7080, 130 Mason Farm Rd., Chapel Hill, NC 27599-7080. ringel@med.unc.edu.&lt;/auth-address&gt;&lt;titles&gt;&lt;title&gt;Intestinal microbiota and immune function in the pathogenesis of irritable bowel syndrome&lt;/title&gt;&lt;secondary-title&gt;Am J Physiol Gastrointest Liver Physiol&lt;/secondary-title&gt;&lt;/titles&gt;&lt;periodical&gt;&lt;full-title&gt;Am J Physiol Gastrointest Liver Physiol&lt;/full-title&gt;&lt;/periodical&gt;&lt;pages&gt;G529-41&lt;/pages&gt;&lt;volume&gt;305&lt;/volume&gt;&lt;number&gt;8&lt;/number&gt;&lt;edition&gt;2013/07/28&lt;/edition&gt;&lt;keywords&gt;&lt;keyword&gt;Humans&lt;/keyword&gt;&lt;keyword&gt;Intestines/*immunology/*microbiology&lt;/keyword&gt;&lt;keyword&gt;Irritable Bowel Syndrome/*microbiology&lt;/keyword&gt;&lt;keyword&gt;gastrointestinal&lt;/keyword&gt;&lt;keyword&gt;inflammation&lt;/keyword&gt;&lt;keyword&gt;microbiota&lt;/keyword&gt;&lt;/keywords&gt;&lt;dates&gt;&lt;year&gt;2013&lt;/year&gt;&lt;pub-dates&gt;&lt;date&gt;Oct 15&lt;/date&gt;&lt;/pub-dates&gt;&lt;/dates&gt;&lt;isbn&gt;1522-1547 (Electronic)&amp;#xD;0193-1857 (Linking)&lt;/isbn&gt;&lt;accession-num&gt;23886861&lt;/accession-num&gt;&lt;urls&gt;&lt;related-urls&gt;&lt;url&gt;https://www.ncbi.nlm.nih.gov/pubmed/23886861&lt;/url&gt;&lt;/related-urls&gt;&lt;/urls&gt;&lt;custom2&gt;PMC3798736&lt;/custom2&gt;&lt;electronic-resource-num&gt;10.1152/ajpgi.00207.2012&lt;/electronic-resource-num&gt;&lt;/record&gt;&lt;/Cite&gt;&lt;/EndNote&gt;</w:instrText>
      </w:r>
      <w:r w:rsidRPr="004D1A46">
        <w:rPr>
          <w:rFonts w:ascii="Book Antiqua" w:hAnsi="Book Antiqua"/>
          <w:vertAlign w:val="superscript"/>
          <w:lang w:val="en-GB"/>
        </w:rPr>
        <w:fldChar w:fldCharType="separate"/>
      </w:r>
      <w:r w:rsidRPr="004D1A46">
        <w:rPr>
          <w:rFonts w:ascii="Book Antiqua" w:hAnsi="Book Antiqua"/>
          <w:noProof/>
          <w:vertAlign w:val="superscript"/>
          <w:lang w:val="en-GB"/>
        </w:rPr>
        <w:t>[61]</w:t>
      </w:r>
      <w:r w:rsidRPr="004D1A46">
        <w:rPr>
          <w:rFonts w:ascii="Book Antiqua" w:hAnsi="Book Antiqua"/>
          <w:vertAlign w:val="superscript"/>
          <w:lang w:val="en-GB"/>
        </w:rPr>
        <w:fldChar w:fldCharType="end"/>
      </w:r>
      <w:r w:rsidRPr="004D1A46">
        <w:rPr>
          <w:rFonts w:ascii="Book Antiqua" w:hAnsi="Book Antiqua"/>
          <w:lang w:val="en-GB"/>
        </w:rPr>
        <w:t>. Microbiota also produce proteases and protease inhibitors that can modulate the host immune response. In IBS, dysbiosis-derived proteases are thought to contribute to loss of barrier function, immune activation, and symptom generation through activation of protease-activated receptors (PARs)</w:t>
      </w:r>
      <w:r w:rsidRPr="004D1A46">
        <w:rPr>
          <w:rFonts w:ascii="Book Antiqua" w:hAnsi="Book Antiqua"/>
          <w:vertAlign w:val="superscript"/>
          <w:lang w:val="en-GB"/>
        </w:rPr>
        <w:fldChar w:fldCharType="begin">
          <w:fldData xml:space="preserve">PEVuZE5vdGU+PENpdGU+PEF1dGhvcj5NYWhhcnNoYWs8L0F1dGhvcj48WWVhcj4yMDE1PC9ZZWFy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==
</w:fldData>
        </w:fldChar>
      </w:r>
      <w:r w:rsidRPr="004D1A46">
        <w:rPr>
          <w:rFonts w:ascii="Book Antiqua" w:hAnsi="Book Antiqua"/>
          <w:vertAlign w:val="superscript"/>
          <w:lang w:val="en-GB"/>
        </w:rPr>
        <w:instrText xml:space="preserve"> ADDIN EN.CITE </w:instrText>
      </w:r>
      <w:r w:rsidRPr="004D1A46">
        <w:rPr>
          <w:rFonts w:ascii="Book Antiqua" w:hAnsi="Book Antiqua"/>
          <w:vertAlign w:val="superscript"/>
          <w:lang w:val="en-GB"/>
        </w:rPr>
        <w:fldChar w:fldCharType="begin">
          <w:fldData xml:space="preserve">PEVuZE5vdGU+PENpdGU+PEF1dGhvcj5NYWhhcnNoYWs8L0F1dGhvcj48WWVhcj4yMDE1PC9ZZWFy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==
</w:fldData>
        </w:fldChar>
      </w:r>
      <w:r w:rsidRPr="004D1A46">
        <w:rPr>
          <w:rFonts w:ascii="Book Antiqua" w:hAnsi="Book Antiqua"/>
          <w:vertAlign w:val="superscript"/>
          <w:lang w:val="en-GB"/>
        </w:rPr>
        <w:instrText xml:space="preserve"> ADDIN EN.CITE.DATA </w:instrText>
      </w:r>
      <w:r w:rsidRPr="004D1A46">
        <w:rPr>
          <w:rFonts w:ascii="Book Antiqua" w:hAnsi="Book Antiqua"/>
          <w:vertAlign w:val="superscript"/>
          <w:lang w:val="en-GB"/>
        </w:rPr>
      </w:r>
      <w:r w:rsidRPr="004D1A46">
        <w:rPr>
          <w:rFonts w:ascii="Book Antiqua" w:hAnsi="Book Antiqua"/>
          <w:vertAlign w:val="superscript"/>
          <w:lang w:val="en-GB"/>
        </w:rPr>
        <w:fldChar w:fldCharType="end"/>
      </w:r>
      <w:r w:rsidRPr="004D1A46">
        <w:rPr>
          <w:rFonts w:ascii="Book Antiqua" w:hAnsi="Book Antiqua"/>
          <w:vertAlign w:val="superscript"/>
          <w:lang w:val="en-GB"/>
        </w:rPr>
      </w:r>
      <w:r w:rsidRPr="004D1A46">
        <w:rPr>
          <w:rFonts w:ascii="Book Antiqua" w:hAnsi="Book Antiqua"/>
          <w:vertAlign w:val="superscript"/>
          <w:lang w:val="en-GB"/>
        </w:rPr>
        <w:fldChar w:fldCharType="separate"/>
      </w:r>
      <w:r w:rsidRPr="004D1A46">
        <w:rPr>
          <w:rFonts w:ascii="Book Antiqua" w:hAnsi="Book Antiqua"/>
          <w:noProof/>
          <w:vertAlign w:val="superscript"/>
          <w:lang w:val="en-GB"/>
        </w:rPr>
        <w:t>[62]</w:t>
      </w:r>
      <w:r w:rsidRPr="004D1A46">
        <w:rPr>
          <w:rFonts w:ascii="Book Antiqua" w:hAnsi="Book Antiqua"/>
          <w:vertAlign w:val="superscript"/>
          <w:lang w:val="en-GB"/>
        </w:rPr>
        <w:fldChar w:fldCharType="end"/>
      </w:r>
      <w:r w:rsidRPr="004D1A46">
        <w:rPr>
          <w:rFonts w:ascii="Book Antiqua" w:hAnsi="Book Antiqua"/>
          <w:lang w:val="en-GB"/>
        </w:rPr>
        <w:t xml:space="preserve">. Recently, higher levels of </w:t>
      </w:r>
      <w:proofErr w:type="spellStart"/>
      <w:r w:rsidRPr="004D1A46">
        <w:rPr>
          <w:rFonts w:ascii="Book Antiqua" w:hAnsi="Book Antiqua"/>
          <w:lang w:val="en-GB"/>
        </w:rPr>
        <w:t>fecal</w:t>
      </w:r>
      <w:proofErr w:type="spellEnd"/>
      <w:r w:rsidRPr="004D1A46">
        <w:rPr>
          <w:rFonts w:ascii="Book Antiqua" w:hAnsi="Book Antiqua"/>
          <w:lang w:val="en-GB"/>
        </w:rPr>
        <w:t xml:space="preserve"> proteolytic activity </w:t>
      </w:r>
      <w:proofErr w:type="gramStart"/>
      <w:r w:rsidRPr="004D1A46">
        <w:rPr>
          <w:rFonts w:ascii="Book Antiqua" w:hAnsi="Book Antiqua"/>
          <w:lang w:val="en-GB"/>
        </w:rPr>
        <w:t>has</w:t>
      </w:r>
      <w:proofErr w:type="gramEnd"/>
      <w:r w:rsidRPr="004D1A46">
        <w:rPr>
          <w:rFonts w:ascii="Book Antiqua" w:hAnsi="Book Antiqua"/>
          <w:lang w:val="en-GB"/>
        </w:rPr>
        <w:t xml:space="preserve"> been identified in IBS, particularly in patients suffering from post-infectious IBS</w:t>
      </w:r>
      <w:r w:rsidRPr="004D1A46">
        <w:rPr>
          <w:rFonts w:ascii="Book Antiqua" w:hAnsi="Book Antiqua"/>
          <w:vertAlign w:val="superscript"/>
          <w:lang w:val="en-GB"/>
        </w:rPr>
        <w:fldChar w:fldCharType="begin">
          <w:fldData xml:space="preserve">PEVuZE5vdGU+PENpdGU+PEF1dGhvcj5FZG9nYXdhPC9BdXRob3I+PFllYXI+MjAyMDwvWWVhcj48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</w:fldData>
        </w:fldChar>
      </w:r>
      <w:r w:rsidRPr="004D1A46">
        <w:rPr>
          <w:rFonts w:ascii="Book Antiqua" w:hAnsi="Book Antiqua"/>
          <w:vertAlign w:val="superscript"/>
          <w:lang w:val="en-GB"/>
        </w:rPr>
        <w:instrText xml:space="preserve"> ADDIN EN.CITE </w:instrText>
      </w:r>
      <w:r w:rsidRPr="004D1A46">
        <w:rPr>
          <w:rFonts w:ascii="Book Antiqua" w:hAnsi="Book Antiqua"/>
          <w:vertAlign w:val="superscript"/>
          <w:lang w:val="en-GB"/>
        </w:rPr>
        <w:fldChar w:fldCharType="begin">
          <w:fldData xml:space="preserve">PEVuZE5vdGU+PENpdGU+PEF1dGhvcj5FZG9nYXdhPC9BdXRob3I+PFllYXI+MjAyMDwvWWVhcj48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</w:fldData>
        </w:fldChar>
      </w:r>
      <w:r w:rsidRPr="004D1A46">
        <w:rPr>
          <w:rFonts w:ascii="Book Antiqua" w:hAnsi="Book Antiqua"/>
          <w:vertAlign w:val="superscript"/>
          <w:lang w:val="en-GB"/>
        </w:rPr>
        <w:instrText xml:space="preserve"> ADDIN EN.CITE.DATA </w:instrText>
      </w:r>
      <w:r w:rsidRPr="004D1A46">
        <w:rPr>
          <w:rFonts w:ascii="Book Antiqua" w:hAnsi="Book Antiqua"/>
          <w:vertAlign w:val="superscript"/>
          <w:lang w:val="en-GB"/>
        </w:rPr>
      </w:r>
      <w:r w:rsidRPr="004D1A46">
        <w:rPr>
          <w:rFonts w:ascii="Book Antiqua" w:hAnsi="Book Antiqua"/>
          <w:vertAlign w:val="superscript"/>
          <w:lang w:val="en-GB"/>
        </w:rPr>
        <w:fldChar w:fldCharType="end"/>
      </w:r>
      <w:r w:rsidRPr="004D1A46">
        <w:rPr>
          <w:rFonts w:ascii="Book Antiqua" w:hAnsi="Book Antiqua"/>
          <w:vertAlign w:val="superscript"/>
          <w:lang w:val="en-GB"/>
        </w:rPr>
      </w:r>
      <w:r w:rsidRPr="004D1A46">
        <w:rPr>
          <w:rFonts w:ascii="Book Antiqua" w:hAnsi="Book Antiqua"/>
          <w:vertAlign w:val="superscript"/>
          <w:lang w:val="en-GB"/>
        </w:rPr>
        <w:fldChar w:fldCharType="separate"/>
      </w:r>
      <w:r w:rsidRPr="004D1A46">
        <w:rPr>
          <w:rFonts w:ascii="Book Antiqua" w:hAnsi="Book Antiqua"/>
          <w:noProof/>
          <w:vertAlign w:val="superscript"/>
          <w:lang w:val="en-GB"/>
        </w:rPr>
        <w:t>[63]</w:t>
      </w:r>
      <w:r w:rsidRPr="004D1A46">
        <w:rPr>
          <w:rFonts w:ascii="Book Antiqua" w:hAnsi="Book Antiqua"/>
          <w:vertAlign w:val="superscript"/>
          <w:lang w:val="en-GB"/>
        </w:rPr>
        <w:fldChar w:fldCharType="end"/>
      </w:r>
      <w:r w:rsidRPr="004D1A46">
        <w:rPr>
          <w:rFonts w:ascii="Book Antiqua" w:hAnsi="Book Antiqua"/>
          <w:lang w:val="en-GB"/>
        </w:rPr>
        <w:t xml:space="preserve">. Notably, this was associated with changes in microbiota composition, suggesting that specific microbes contribute to increased production or </w:t>
      </w:r>
      <w:r w:rsidRPr="004D1A46">
        <w:rPr>
          <w:rFonts w:ascii="Book Antiqua" w:hAnsi="Book Antiqua"/>
          <w:lang w:val="en-GB"/>
        </w:rPr>
        <w:lastRenderedPageBreak/>
        <w:t xml:space="preserve">inadequate suppression of proteases and subsequent activation of PARs that may lead to intestinal barrier dysfunction. </w:t>
      </w:r>
    </w:p>
    <w:p w14:paraId="39567B9B" w14:textId="574DA34D" w:rsidR="004D1A46" w:rsidRPr="004D1A46" w:rsidRDefault="004D1A46" w:rsidP="00AD778B">
      <w:pPr>
        <w:snapToGrid w:val="0"/>
        <w:spacing w:line="360" w:lineRule="auto"/>
        <w:ind w:firstLineChars="100" w:firstLine="240"/>
        <w:jc w:val="both"/>
        <w:rPr>
          <w:rFonts w:ascii="Book Antiqua" w:hAnsi="Book Antiqua" w:cstheme="minorHAnsi"/>
          <w:color w:val="000000" w:themeColor="text1"/>
        </w:rPr>
      </w:pPr>
      <w:r w:rsidRPr="004D1A46">
        <w:rPr>
          <w:rFonts w:ascii="Book Antiqua" w:hAnsi="Book Antiqua"/>
          <w:lang w:val="en-GB"/>
        </w:rPr>
        <w:t>In normal barrier permeability</w:t>
      </w:r>
      <w:r w:rsidR="00E34F55">
        <w:rPr>
          <w:rFonts w:ascii="Book Antiqua" w:hAnsi="Book Antiqua"/>
          <w:lang w:val="en-GB"/>
        </w:rPr>
        <w:t>,</w:t>
      </w:r>
      <w:r w:rsidRPr="004D1A46">
        <w:rPr>
          <w:rFonts w:ascii="Book Antiqua" w:hAnsi="Book Antiqua"/>
          <w:lang w:val="en-GB"/>
        </w:rPr>
        <w:t xml:space="preserve"> the space between epithelial cells are sealed by tight junctions and maintained by a complex network of protein interactions. In IBS, the expression levels of tight junction proteins</w:t>
      </w:r>
      <w:r w:rsidR="00E34F55">
        <w:rPr>
          <w:rFonts w:ascii="Book Antiqua" w:hAnsi="Book Antiqua"/>
          <w:lang w:val="en-GB"/>
        </w:rPr>
        <w:t>,</w:t>
      </w:r>
      <w:r w:rsidRPr="004D1A46">
        <w:rPr>
          <w:rFonts w:ascii="Book Antiqua" w:hAnsi="Book Antiqua"/>
          <w:lang w:val="en-GB"/>
        </w:rPr>
        <w:t xml:space="preserve"> such as </w:t>
      </w:r>
      <w:proofErr w:type="spellStart"/>
      <w:r w:rsidRPr="004D1A46">
        <w:rPr>
          <w:rFonts w:ascii="Book Antiqua" w:hAnsi="Book Antiqua"/>
          <w:lang w:val="en-GB"/>
        </w:rPr>
        <w:t>Occludin</w:t>
      </w:r>
      <w:proofErr w:type="spellEnd"/>
      <w:r w:rsidRPr="004D1A46">
        <w:rPr>
          <w:rFonts w:ascii="Book Antiqua" w:hAnsi="Book Antiqua"/>
          <w:lang w:val="en-GB"/>
        </w:rPr>
        <w:t>, Zonula occludens-1, and Claudin-1, have been found to be reduced</w:t>
      </w:r>
      <w:r w:rsidR="00E34F55">
        <w:rPr>
          <w:rFonts w:ascii="Book Antiqua" w:hAnsi="Book Antiqua"/>
          <w:lang w:val="en-GB"/>
        </w:rPr>
        <w:t xml:space="preserve"> in</w:t>
      </w:r>
      <w:r w:rsidRPr="004D1A46">
        <w:rPr>
          <w:rFonts w:ascii="Book Antiqua" w:hAnsi="Book Antiqua"/>
          <w:lang w:val="en-GB"/>
        </w:rPr>
        <w:t xml:space="preserve"> the duodenum, jejunum and colon</w:t>
      </w:r>
      <w:r w:rsidRPr="004D1A46">
        <w:rPr>
          <w:rFonts w:ascii="Book Antiqua" w:hAnsi="Book Antiqua"/>
          <w:vertAlign w:val="superscript"/>
          <w:lang w:val="en-GB"/>
        </w:rPr>
        <w:fldChar w:fldCharType="begin">
          <w:fldData xml:space="preserve">PEVuZE5vdGU+PENpdGU+PEF1dGhvcj5IYW5uaW5nPC9BdXRob3I+PFllYXI+MjAyMTwvWWVhcj48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</w:fldData>
        </w:fldChar>
      </w:r>
      <w:r w:rsidRPr="004D1A46">
        <w:rPr>
          <w:rFonts w:ascii="Book Antiqua" w:hAnsi="Book Antiqua"/>
          <w:vertAlign w:val="superscript"/>
          <w:lang w:val="en-GB"/>
        </w:rPr>
        <w:instrText xml:space="preserve"> ADDIN EN.CITE </w:instrText>
      </w:r>
      <w:r w:rsidRPr="004D1A46">
        <w:rPr>
          <w:rFonts w:ascii="Book Antiqua" w:hAnsi="Book Antiqua"/>
          <w:vertAlign w:val="superscript"/>
          <w:lang w:val="en-GB"/>
        </w:rPr>
        <w:fldChar w:fldCharType="begin">
          <w:fldData xml:space="preserve">PEVuZE5vdGU+PENpdGU+PEF1dGhvcj5IYW5uaW5nPC9BdXRob3I+PFllYXI+MjAyMTwvWWVhcj48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</w:fldData>
        </w:fldChar>
      </w:r>
      <w:r w:rsidRPr="004D1A46">
        <w:rPr>
          <w:rFonts w:ascii="Book Antiqua" w:hAnsi="Book Antiqua"/>
          <w:vertAlign w:val="superscript"/>
          <w:lang w:val="en-GB"/>
        </w:rPr>
        <w:instrText xml:space="preserve"> ADDIN EN.CITE.DATA </w:instrText>
      </w:r>
      <w:r w:rsidRPr="004D1A46">
        <w:rPr>
          <w:rFonts w:ascii="Book Antiqua" w:hAnsi="Book Antiqua"/>
          <w:vertAlign w:val="superscript"/>
          <w:lang w:val="en-GB"/>
        </w:rPr>
      </w:r>
      <w:r w:rsidRPr="004D1A46">
        <w:rPr>
          <w:rFonts w:ascii="Book Antiqua" w:hAnsi="Book Antiqua"/>
          <w:vertAlign w:val="superscript"/>
          <w:lang w:val="en-GB"/>
        </w:rPr>
        <w:fldChar w:fldCharType="end"/>
      </w:r>
      <w:r w:rsidRPr="004D1A46">
        <w:rPr>
          <w:rFonts w:ascii="Book Antiqua" w:hAnsi="Book Antiqua"/>
          <w:vertAlign w:val="superscript"/>
          <w:lang w:val="en-GB"/>
        </w:rPr>
      </w:r>
      <w:r w:rsidRPr="004D1A46">
        <w:rPr>
          <w:rFonts w:ascii="Book Antiqua" w:hAnsi="Book Antiqua"/>
          <w:vertAlign w:val="superscript"/>
          <w:lang w:val="en-GB"/>
        </w:rPr>
        <w:fldChar w:fldCharType="separate"/>
      </w:r>
      <w:r w:rsidR="00992240">
        <w:rPr>
          <w:rFonts w:ascii="Book Antiqua" w:hAnsi="Book Antiqua"/>
          <w:noProof/>
          <w:vertAlign w:val="superscript"/>
          <w:lang w:val="en-GB"/>
        </w:rPr>
        <w:t>[59,</w:t>
      </w:r>
      <w:r w:rsidRPr="004D1A46">
        <w:rPr>
          <w:rFonts w:ascii="Book Antiqua" w:hAnsi="Book Antiqua"/>
          <w:noProof/>
          <w:vertAlign w:val="superscript"/>
          <w:lang w:val="en-GB"/>
        </w:rPr>
        <w:t>64]</w:t>
      </w:r>
      <w:r w:rsidRPr="004D1A46">
        <w:rPr>
          <w:rFonts w:ascii="Book Antiqua" w:hAnsi="Book Antiqua"/>
          <w:vertAlign w:val="superscript"/>
          <w:lang w:val="en-GB"/>
        </w:rPr>
        <w:fldChar w:fldCharType="end"/>
      </w:r>
      <w:r w:rsidRPr="004D1A46">
        <w:rPr>
          <w:rFonts w:ascii="Book Antiqua" w:hAnsi="Book Antiqua"/>
          <w:vertAlign w:val="superscript"/>
          <w:lang w:val="en-GB"/>
        </w:rPr>
        <w:t xml:space="preserve">. </w:t>
      </w:r>
      <w:r w:rsidRPr="004D1A46">
        <w:rPr>
          <w:rFonts w:ascii="Book Antiqua" w:hAnsi="Book Antiqua"/>
          <w:lang w:val="en-GB"/>
        </w:rPr>
        <w:t>Interestingly, microbiota has been found to regulate the expression of tight junction proteins</w:t>
      </w:r>
      <w:r w:rsidRPr="004D1A46">
        <w:rPr>
          <w:rFonts w:ascii="Book Antiqua" w:hAnsi="Book Antiqua"/>
          <w:vertAlign w:val="superscript"/>
          <w:lang w:val="en-GB"/>
        </w:rPr>
        <w:fldChar w:fldCharType="begin">
          <w:fldData xml:space="preserve">PEVuZE5vdGU+PENpdGU+PEF1dGhvcj5TaW5naDwvQXV0aG9yPjxZZWFyPjIwMTk8L1llYXI+PFJl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</w:fldData>
        </w:fldChar>
      </w:r>
      <w:r w:rsidRPr="004D1A46">
        <w:rPr>
          <w:rFonts w:ascii="Book Antiqua" w:hAnsi="Book Antiqua"/>
          <w:vertAlign w:val="superscript"/>
          <w:lang w:val="en-GB"/>
        </w:rPr>
        <w:instrText xml:space="preserve"> ADDIN EN.CITE </w:instrText>
      </w:r>
      <w:r w:rsidRPr="004D1A46">
        <w:rPr>
          <w:rFonts w:ascii="Book Antiqua" w:hAnsi="Book Antiqua"/>
          <w:vertAlign w:val="superscript"/>
          <w:lang w:val="en-GB"/>
        </w:rPr>
        <w:fldChar w:fldCharType="begin">
          <w:fldData xml:space="preserve">PEVuZE5vdGU+PENpdGU+PEF1dGhvcj5TaW5naDwvQXV0aG9yPjxZZWFyPjIwMTk8L1llYXI+PFJl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</w:fldData>
        </w:fldChar>
      </w:r>
      <w:r w:rsidRPr="004D1A46">
        <w:rPr>
          <w:rFonts w:ascii="Book Antiqua" w:hAnsi="Book Antiqua"/>
          <w:vertAlign w:val="superscript"/>
          <w:lang w:val="en-GB"/>
        </w:rPr>
        <w:instrText xml:space="preserve"> ADDIN EN.CITE.DATA </w:instrText>
      </w:r>
      <w:r w:rsidRPr="004D1A46">
        <w:rPr>
          <w:rFonts w:ascii="Book Antiqua" w:hAnsi="Book Antiqua"/>
          <w:vertAlign w:val="superscript"/>
          <w:lang w:val="en-GB"/>
        </w:rPr>
      </w:r>
      <w:r w:rsidRPr="004D1A46">
        <w:rPr>
          <w:rFonts w:ascii="Book Antiqua" w:hAnsi="Book Antiqua"/>
          <w:vertAlign w:val="superscript"/>
          <w:lang w:val="en-GB"/>
        </w:rPr>
        <w:fldChar w:fldCharType="end"/>
      </w:r>
      <w:r w:rsidRPr="004D1A46">
        <w:rPr>
          <w:rFonts w:ascii="Book Antiqua" w:hAnsi="Book Antiqua"/>
          <w:vertAlign w:val="superscript"/>
          <w:lang w:val="en-GB"/>
        </w:rPr>
      </w:r>
      <w:r w:rsidRPr="004D1A46">
        <w:rPr>
          <w:rFonts w:ascii="Book Antiqua" w:hAnsi="Book Antiqua"/>
          <w:vertAlign w:val="superscript"/>
          <w:lang w:val="en-GB"/>
        </w:rPr>
        <w:fldChar w:fldCharType="separate"/>
      </w:r>
      <w:r w:rsidRPr="004D1A46">
        <w:rPr>
          <w:rFonts w:ascii="Book Antiqua" w:hAnsi="Book Antiqua"/>
          <w:noProof/>
          <w:vertAlign w:val="superscript"/>
          <w:lang w:val="en-GB"/>
        </w:rPr>
        <w:t>[65]</w:t>
      </w:r>
      <w:r w:rsidRPr="004D1A46">
        <w:rPr>
          <w:rFonts w:ascii="Book Antiqua" w:hAnsi="Book Antiqua"/>
          <w:vertAlign w:val="superscript"/>
          <w:lang w:val="en-GB"/>
        </w:rPr>
        <w:fldChar w:fldCharType="end"/>
      </w:r>
      <w:r w:rsidRPr="004D1A46">
        <w:rPr>
          <w:rFonts w:ascii="Book Antiqua" w:hAnsi="Book Antiqua"/>
          <w:lang w:val="en-GB"/>
        </w:rPr>
        <w:t>, and enhanced bacterial passage over the barrier has been observed</w:t>
      </w:r>
      <w:r w:rsidRPr="004D1A46">
        <w:rPr>
          <w:rFonts w:ascii="Book Antiqua" w:hAnsi="Book Antiqua"/>
          <w:vertAlign w:val="superscript"/>
          <w:lang w:val="en-GB"/>
        </w:rPr>
        <w:fldChar w:fldCharType="begin">
          <w:fldData xml:space="preserve">PEVuZE5vdGU+PENpdGU+PEF1dGhvcj5CZWRuYXJza2E8L0F1dGhvcj48WWVhcj4yMDE3PC9ZZWFy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</w:fldData>
        </w:fldChar>
      </w:r>
      <w:r w:rsidRPr="004D1A46">
        <w:rPr>
          <w:rFonts w:ascii="Book Antiqua" w:hAnsi="Book Antiqua"/>
          <w:vertAlign w:val="superscript"/>
          <w:lang w:val="en-GB"/>
        </w:rPr>
        <w:instrText xml:space="preserve"> ADDIN EN.CITE </w:instrText>
      </w:r>
      <w:r w:rsidRPr="004D1A46">
        <w:rPr>
          <w:rFonts w:ascii="Book Antiqua" w:hAnsi="Book Antiqua"/>
          <w:vertAlign w:val="superscript"/>
          <w:lang w:val="en-GB"/>
        </w:rPr>
        <w:fldChar w:fldCharType="begin">
          <w:fldData xml:space="preserve">PEVuZE5vdGU+PENpdGU+PEF1dGhvcj5CZWRuYXJza2E8L0F1dGhvcj48WWVhcj4yMDE3PC9ZZWFy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</w:fldData>
        </w:fldChar>
      </w:r>
      <w:r w:rsidRPr="004D1A46">
        <w:rPr>
          <w:rFonts w:ascii="Book Antiqua" w:hAnsi="Book Antiqua"/>
          <w:vertAlign w:val="superscript"/>
          <w:lang w:val="en-GB"/>
        </w:rPr>
        <w:instrText xml:space="preserve"> ADDIN EN.CITE.DATA </w:instrText>
      </w:r>
      <w:r w:rsidRPr="004D1A46">
        <w:rPr>
          <w:rFonts w:ascii="Book Antiqua" w:hAnsi="Book Antiqua"/>
          <w:vertAlign w:val="superscript"/>
          <w:lang w:val="en-GB"/>
        </w:rPr>
      </w:r>
      <w:r w:rsidRPr="004D1A46">
        <w:rPr>
          <w:rFonts w:ascii="Book Antiqua" w:hAnsi="Book Antiqua"/>
          <w:vertAlign w:val="superscript"/>
          <w:lang w:val="en-GB"/>
        </w:rPr>
        <w:fldChar w:fldCharType="end"/>
      </w:r>
      <w:r w:rsidRPr="004D1A46">
        <w:rPr>
          <w:rFonts w:ascii="Book Antiqua" w:hAnsi="Book Antiqua"/>
          <w:vertAlign w:val="superscript"/>
          <w:lang w:val="en-GB"/>
        </w:rPr>
      </w:r>
      <w:r w:rsidRPr="004D1A46">
        <w:rPr>
          <w:rFonts w:ascii="Book Antiqua" w:hAnsi="Book Antiqua"/>
          <w:vertAlign w:val="superscript"/>
          <w:lang w:val="en-GB"/>
        </w:rPr>
        <w:fldChar w:fldCharType="separate"/>
      </w:r>
      <w:r w:rsidRPr="004D1A46">
        <w:rPr>
          <w:rFonts w:ascii="Book Antiqua" w:hAnsi="Book Antiqua"/>
          <w:noProof/>
          <w:vertAlign w:val="superscript"/>
          <w:lang w:val="en-GB"/>
        </w:rPr>
        <w:t>[66]</w:t>
      </w:r>
      <w:r w:rsidRPr="004D1A46">
        <w:rPr>
          <w:rFonts w:ascii="Book Antiqua" w:hAnsi="Book Antiqua"/>
          <w:vertAlign w:val="superscript"/>
          <w:lang w:val="en-GB"/>
        </w:rPr>
        <w:fldChar w:fldCharType="end"/>
      </w:r>
      <w:r w:rsidRPr="004D1A46">
        <w:rPr>
          <w:rFonts w:ascii="Book Antiqua" w:hAnsi="Book Antiqua"/>
          <w:lang w:val="en-GB"/>
        </w:rPr>
        <w:t xml:space="preserve">. </w:t>
      </w:r>
    </w:p>
    <w:p w14:paraId="45D0CBC4" w14:textId="7CCB1D77" w:rsidR="004D1A46" w:rsidRPr="004D1A46" w:rsidRDefault="004D1A46" w:rsidP="00992240">
      <w:pPr>
        <w:snapToGrid w:val="0"/>
        <w:spacing w:line="360" w:lineRule="auto"/>
        <w:ind w:firstLineChars="100" w:firstLine="240"/>
        <w:jc w:val="both"/>
        <w:rPr>
          <w:rFonts w:ascii="Book Antiqua" w:hAnsi="Book Antiqua"/>
          <w:lang w:val="en-GB"/>
        </w:rPr>
      </w:pPr>
      <w:r w:rsidRPr="004D1A46">
        <w:rPr>
          <w:rFonts w:ascii="Book Antiqua" w:hAnsi="Book Antiqua"/>
          <w:lang w:val="en-GB"/>
        </w:rPr>
        <w:t>In the intestinal mucosa, mast cells comprise 2</w:t>
      </w:r>
      <w:r w:rsidR="008505D9" w:rsidRPr="004D1A46">
        <w:rPr>
          <w:rFonts w:ascii="Book Antiqua" w:hAnsi="Book Antiqua"/>
          <w:lang w:val="en-GB"/>
        </w:rPr>
        <w:t>%</w:t>
      </w:r>
      <w:r w:rsidRPr="004D1A46">
        <w:rPr>
          <w:rFonts w:ascii="Book Antiqua" w:hAnsi="Book Antiqua"/>
          <w:lang w:val="en-GB"/>
        </w:rPr>
        <w:t>-3% of the immune cell pool of the lamina propria, and increased intestinal mast cell concentration or activation is one of the most consistent pathological findings in IBS</w:t>
      </w:r>
      <w:r w:rsidRPr="004D1A46">
        <w:rPr>
          <w:rFonts w:ascii="Book Antiqua" w:hAnsi="Book Antiqua"/>
          <w:vertAlign w:val="superscript"/>
          <w:lang w:val="en-GB"/>
        </w:rPr>
        <w:fldChar w:fldCharType="begin">
          <w:fldData xml:space="preserve">PEVuZE5vdGU+PENpdGU+PEF1dGhvcj5DYXNhZG8tQmVkbWFyPC9BdXRob3I+PFllYXI+MjAyMDwv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</w:fldData>
        </w:fldChar>
      </w:r>
      <w:r w:rsidRPr="004D1A46">
        <w:rPr>
          <w:rFonts w:ascii="Book Antiqua" w:hAnsi="Book Antiqua"/>
          <w:vertAlign w:val="superscript"/>
          <w:lang w:val="en-GB"/>
        </w:rPr>
        <w:instrText xml:space="preserve"> ADDIN EN.CITE </w:instrText>
      </w:r>
      <w:r w:rsidRPr="004D1A46">
        <w:rPr>
          <w:rFonts w:ascii="Book Antiqua" w:hAnsi="Book Antiqua"/>
          <w:vertAlign w:val="superscript"/>
          <w:lang w:val="en-GB"/>
        </w:rPr>
        <w:fldChar w:fldCharType="begin">
          <w:fldData xml:space="preserve">PEVuZE5vdGU+PENpdGU+PEF1dGhvcj5DYXNhZG8tQmVkbWFyPC9BdXRob3I+PFllYXI+MjAyMDwv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</w:fldData>
        </w:fldChar>
      </w:r>
      <w:r w:rsidRPr="004D1A46">
        <w:rPr>
          <w:rFonts w:ascii="Book Antiqua" w:hAnsi="Book Antiqua"/>
          <w:vertAlign w:val="superscript"/>
          <w:lang w:val="en-GB"/>
        </w:rPr>
        <w:instrText xml:space="preserve"> ADDIN EN.CITE.DATA </w:instrText>
      </w:r>
      <w:r w:rsidRPr="004D1A46">
        <w:rPr>
          <w:rFonts w:ascii="Book Antiqua" w:hAnsi="Book Antiqua"/>
          <w:vertAlign w:val="superscript"/>
          <w:lang w:val="en-GB"/>
        </w:rPr>
      </w:r>
      <w:r w:rsidRPr="004D1A46">
        <w:rPr>
          <w:rFonts w:ascii="Book Antiqua" w:hAnsi="Book Antiqua"/>
          <w:vertAlign w:val="superscript"/>
          <w:lang w:val="en-GB"/>
        </w:rPr>
        <w:fldChar w:fldCharType="end"/>
      </w:r>
      <w:r w:rsidRPr="004D1A46">
        <w:rPr>
          <w:rFonts w:ascii="Book Antiqua" w:hAnsi="Book Antiqua"/>
          <w:vertAlign w:val="superscript"/>
          <w:lang w:val="en-GB"/>
        </w:rPr>
      </w:r>
      <w:r w:rsidRPr="004D1A46">
        <w:rPr>
          <w:rFonts w:ascii="Book Antiqua" w:hAnsi="Book Antiqua"/>
          <w:vertAlign w:val="superscript"/>
          <w:lang w:val="en-GB"/>
        </w:rPr>
        <w:fldChar w:fldCharType="separate"/>
      </w:r>
      <w:r w:rsidRPr="004D1A46">
        <w:rPr>
          <w:rFonts w:ascii="Book Antiqua" w:hAnsi="Book Antiqua"/>
          <w:noProof/>
          <w:vertAlign w:val="superscript"/>
          <w:lang w:val="en-GB"/>
        </w:rPr>
        <w:t>[67-69]</w:t>
      </w:r>
      <w:r w:rsidRPr="004D1A46">
        <w:rPr>
          <w:rFonts w:ascii="Book Antiqua" w:hAnsi="Book Antiqua"/>
          <w:vertAlign w:val="superscript"/>
          <w:lang w:val="en-GB"/>
        </w:rPr>
        <w:fldChar w:fldCharType="end"/>
      </w:r>
      <w:r w:rsidRPr="004D1A46">
        <w:rPr>
          <w:rFonts w:ascii="Book Antiqua" w:hAnsi="Book Antiqua"/>
          <w:lang w:val="en-GB"/>
        </w:rPr>
        <w:t>. Mast cells possess a great number of stimulatory molecules which allow interaction with a multitude of partners, including immune and non-immune cells. Activated mast cells release mediators such as histamine, serotonin, proteases, and prostaglandins, and they also secrete cytokines and chemokines. Their interactions are indeed complex. Some mast cells interact with both the commensal microbiota and the nervous system by signalling to enteric neurons though serotonin while being influenced by neurotransmitters such as substance P or noradrenalin</w:t>
      </w:r>
      <w:r w:rsidRPr="004D1A46">
        <w:rPr>
          <w:rFonts w:ascii="Book Antiqua" w:hAnsi="Book Antiqua"/>
          <w:vertAlign w:val="superscript"/>
          <w:lang w:val="en-GB"/>
        </w:rPr>
        <w:fldChar w:fldCharType="begin"/>
      </w:r>
      <w:r w:rsidRPr="004D1A46">
        <w:rPr>
          <w:rFonts w:ascii="Book Antiqua" w:hAnsi="Book Antiqua"/>
          <w:vertAlign w:val="superscript"/>
          <w:lang w:val="en-GB"/>
        </w:rPr>
        <w:instrText xml:space="preserve"> ADDIN EN.CITE &lt;EndNote&gt;&lt;Cite&gt;&lt;Author&gt;De Zuani&lt;/Author&gt;&lt;Year&gt;2018&lt;/Year&gt;&lt;RecNum&gt;144&lt;/RecNum&gt;&lt;DisplayText&gt;[70]&lt;/DisplayText&gt;&lt;record&gt;&lt;rec-number&gt;144&lt;/rec-number&gt;&lt;foreign-keys&gt;&lt;key app="EN" db-id="x9s2rr9f30wp5kew95hxsr0mwwt02rd990ar" timestamp="1623397814"&gt;144&lt;/key&gt;&lt;/foreign-keys&gt;&lt;ref-type name="Journal Article"&gt;17&lt;/ref-type&gt;&lt;contributors&gt;&lt;authors&gt;&lt;author&gt;De Zuani, M.&lt;/author&gt;&lt;author&gt;Dal Secco, C.&lt;/author&gt;&lt;author&gt;Frossi, B.&lt;/author&gt;&lt;/authors&gt;&lt;/contributors&gt;&lt;auth-address&gt;International Clinical Research Center, St. Anne&amp;apos;s University Hospital Brno, Brno, Czech Republic.&amp;#xD;Department of Medicine, University of Udine, Udine, Italy.&lt;/auth-address&gt;&lt;titles&gt;&lt;title&gt;Mast cells at the crossroads of microbiota and IBD&lt;/title&gt;&lt;secondary-title&gt;Eur J Immunol&lt;/secondary-title&gt;&lt;/titles&gt;&lt;periodical&gt;&lt;full-title&gt;Eur J Immunol&lt;/full-title&gt;&lt;/periodical&gt;&lt;pages&gt;1929-1937&lt;/pages&gt;&lt;volume&gt;48&lt;/volume&gt;&lt;number&gt;12&lt;/number&gt;&lt;edition&gt;2018/11/10&lt;/edition&gt;&lt;keywords&gt;&lt;keyword&gt;Animals&lt;/keyword&gt;&lt;keyword&gt;Bacteria/*immunology&lt;/keyword&gt;&lt;keyword&gt;*Biological Therapy&lt;/keyword&gt;&lt;keyword&gt;Dysbiosis/*immunology&lt;/keyword&gt;&lt;keyword&gt;Fungi/*immunology&lt;/keyword&gt;&lt;keyword&gt;Host-Pathogen Interactions&lt;/keyword&gt;&lt;keyword&gt;Inflammatory Bowel Diseases/*immunology/therapy&lt;/keyword&gt;&lt;keyword&gt;Mast Cells/*immunology&lt;/keyword&gt;&lt;keyword&gt;Microbiota/*immunology&lt;/keyword&gt;&lt;keyword&gt;Probiotics/therapeutic use&lt;/keyword&gt;&lt;keyword&gt;*Inflammatory bowel disease (IBD)&lt;/keyword&gt;&lt;keyword&gt;*Intestine&lt;/keyword&gt;&lt;keyword&gt;*Mast cells&lt;/keyword&gt;&lt;keyword&gt;*Microbiota&lt;/keyword&gt;&lt;keyword&gt;*Neurons&lt;/keyword&gt;&lt;/keywords&gt;&lt;dates&gt;&lt;year&gt;2018&lt;/year&gt;&lt;pub-dates&gt;&lt;date&gt;Dec&lt;/date&gt;&lt;/pub-dates&gt;&lt;/dates&gt;&lt;isbn&gt;0014-2980&lt;/isbn&gt;&lt;accession-num&gt;30411335&lt;/accession-num&gt;&lt;urls&gt;&lt;/urls&gt;&lt;electronic-resource-num&gt;10.1002/eji.201847504&lt;/electronic-resource-num&gt;&lt;remote-database-provider&gt;NLM&lt;/remote-database-provider&gt;&lt;language&gt;eng&lt;/language&gt;&lt;/record&gt;&lt;/Cite&gt;&lt;/EndNote&gt;</w:instrText>
      </w:r>
      <w:r w:rsidRPr="004D1A46">
        <w:rPr>
          <w:rFonts w:ascii="Book Antiqua" w:hAnsi="Book Antiqua"/>
          <w:vertAlign w:val="superscript"/>
          <w:lang w:val="en-GB"/>
        </w:rPr>
        <w:fldChar w:fldCharType="separate"/>
      </w:r>
      <w:r w:rsidRPr="004D1A46">
        <w:rPr>
          <w:rFonts w:ascii="Book Antiqua" w:hAnsi="Book Antiqua"/>
          <w:noProof/>
          <w:vertAlign w:val="superscript"/>
          <w:lang w:val="en-GB"/>
        </w:rPr>
        <w:t>[70]</w:t>
      </w:r>
      <w:r w:rsidRPr="004D1A46">
        <w:rPr>
          <w:rFonts w:ascii="Book Antiqua" w:hAnsi="Book Antiqua"/>
          <w:vertAlign w:val="superscript"/>
          <w:lang w:val="en-GB"/>
        </w:rPr>
        <w:fldChar w:fldCharType="end"/>
      </w:r>
      <w:r w:rsidRPr="004D1A46">
        <w:rPr>
          <w:rFonts w:ascii="Book Antiqua" w:hAnsi="Book Antiqua"/>
          <w:lang w:val="en-GB"/>
        </w:rPr>
        <w:t>. In IBS, mast cell-induced activation of enteric neurons may contribute to visceral hypersensitivity</w:t>
      </w:r>
      <w:r w:rsidRPr="004D1A46">
        <w:rPr>
          <w:rFonts w:ascii="Book Antiqua" w:hAnsi="Book Antiqua"/>
          <w:vertAlign w:val="superscript"/>
          <w:lang w:val="en-GB"/>
        </w:rPr>
        <w:fldChar w:fldCharType="begin">
          <w:fldData xml:space="preserve">PEVuZE5vdGU+PENpdGU+PEF1dGhvcj5CZWRuYXJza2E8L0F1dGhvcj48WWVhcj4yMDE3PC9ZZWFy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</w:fldData>
        </w:fldChar>
      </w:r>
      <w:r w:rsidRPr="004D1A46">
        <w:rPr>
          <w:rFonts w:ascii="Book Antiqua" w:hAnsi="Book Antiqua"/>
          <w:vertAlign w:val="superscript"/>
          <w:lang w:val="en-GB"/>
        </w:rPr>
        <w:instrText xml:space="preserve"> ADDIN EN.CITE </w:instrText>
      </w:r>
      <w:r w:rsidRPr="004D1A46">
        <w:rPr>
          <w:rFonts w:ascii="Book Antiqua" w:hAnsi="Book Antiqua"/>
          <w:vertAlign w:val="superscript"/>
          <w:lang w:val="en-GB"/>
        </w:rPr>
        <w:fldChar w:fldCharType="begin">
          <w:fldData xml:space="preserve">PEVuZE5vdGU+PENpdGU+PEF1dGhvcj5CZWRuYXJza2E8L0F1dGhvcj48WWVhcj4yMDE3PC9ZZWFy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</w:fldData>
        </w:fldChar>
      </w:r>
      <w:r w:rsidRPr="004D1A46">
        <w:rPr>
          <w:rFonts w:ascii="Book Antiqua" w:hAnsi="Book Antiqua"/>
          <w:vertAlign w:val="superscript"/>
          <w:lang w:val="en-GB"/>
        </w:rPr>
        <w:instrText xml:space="preserve"> ADDIN EN.CITE.DATA </w:instrText>
      </w:r>
      <w:r w:rsidRPr="004D1A46">
        <w:rPr>
          <w:rFonts w:ascii="Book Antiqua" w:hAnsi="Book Antiqua"/>
          <w:vertAlign w:val="superscript"/>
          <w:lang w:val="en-GB"/>
        </w:rPr>
      </w:r>
      <w:r w:rsidRPr="004D1A46">
        <w:rPr>
          <w:rFonts w:ascii="Book Antiqua" w:hAnsi="Book Antiqua"/>
          <w:vertAlign w:val="superscript"/>
          <w:lang w:val="en-GB"/>
        </w:rPr>
        <w:fldChar w:fldCharType="end"/>
      </w:r>
      <w:r w:rsidRPr="004D1A46">
        <w:rPr>
          <w:rFonts w:ascii="Book Antiqua" w:hAnsi="Book Antiqua"/>
          <w:vertAlign w:val="superscript"/>
          <w:lang w:val="en-GB"/>
        </w:rPr>
      </w:r>
      <w:r w:rsidRPr="004D1A46">
        <w:rPr>
          <w:rFonts w:ascii="Book Antiqua" w:hAnsi="Book Antiqua"/>
          <w:vertAlign w:val="superscript"/>
          <w:lang w:val="en-GB"/>
        </w:rPr>
        <w:fldChar w:fldCharType="separate"/>
      </w:r>
      <w:r w:rsidR="003C0EA0">
        <w:rPr>
          <w:rFonts w:ascii="Book Antiqua" w:hAnsi="Book Antiqua"/>
          <w:noProof/>
          <w:vertAlign w:val="superscript"/>
          <w:lang w:val="en-GB"/>
        </w:rPr>
        <w:t>[66,</w:t>
      </w:r>
      <w:r w:rsidRPr="004D1A46">
        <w:rPr>
          <w:rFonts w:ascii="Book Antiqua" w:hAnsi="Book Antiqua"/>
          <w:noProof/>
          <w:vertAlign w:val="superscript"/>
          <w:lang w:val="en-GB"/>
        </w:rPr>
        <w:t>71]</w:t>
      </w:r>
      <w:r w:rsidRPr="004D1A46">
        <w:rPr>
          <w:rFonts w:ascii="Book Antiqua" w:hAnsi="Book Antiqua"/>
          <w:vertAlign w:val="superscript"/>
          <w:lang w:val="en-GB"/>
        </w:rPr>
        <w:fldChar w:fldCharType="end"/>
      </w:r>
      <w:r w:rsidRPr="004D1A46">
        <w:rPr>
          <w:rFonts w:ascii="Book Antiqua" w:hAnsi="Book Antiqua"/>
        </w:rPr>
        <w:t>. Indeed, s</w:t>
      </w:r>
      <w:proofErr w:type="spellStart"/>
      <w:r w:rsidRPr="004D1A46">
        <w:rPr>
          <w:rFonts w:ascii="Book Antiqua" w:hAnsi="Book Antiqua"/>
          <w:lang w:val="en-GB"/>
        </w:rPr>
        <w:t>ome</w:t>
      </w:r>
      <w:proofErr w:type="spellEnd"/>
      <w:r w:rsidRPr="004D1A46">
        <w:rPr>
          <w:rFonts w:ascii="Book Antiqua" w:hAnsi="Book Antiqua"/>
          <w:lang w:val="en-GB"/>
        </w:rPr>
        <w:t xml:space="preserve"> bacteria specifically affect mast cells function and activation, but the role of dysbiosis-mast cell</w:t>
      </w:r>
      <w:r w:rsidR="00E34F55">
        <w:rPr>
          <w:rFonts w:ascii="Book Antiqua" w:hAnsi="Book Antiqua"/>
          <w:lang w:val="en-GB"/>
        </w:rPr>
        <w:t>-</w:t>
      </w:r>
      <w:r w:rsidRPr="004D1A46">
        <w:rPr>
          <w:rFonts w:ascii="Book Antiqua" w:hAnsi="Book Antiqua"/>
          <w:lang w:val="en-GB"/>
        </w:rPr>
        <w:t>interaction in IBS is yet to be elucidated.</w:t>
      </w:r>
    </w:p>
    <w:p w14:paraId="7625EB9A" w14:textId="17366A0D" w:rsidR="004D1A46" w:rsidRPr="004D1A46" w:rsidRDefault="004D1A46" w:rsidP="003C0EA0">
      <w:pPr>
        <w:snapToGrid w:val="0"/>
        <w:spacing w:line="360" w:lineRule="auto"/>
        <w:ind w:firstLineChars="100" w:firstLine="240"/>
        <w:jc w:val="both"/>
        <w:rPr>
          <w:rFonts w:ascii="Book Antiqua" w:hAnsi="Book Antiqua"/>
          <w:lang w:val="en-GB"/>
        </w:rPr>
      </w:pPr>
      <w:r w:rsidRPr="004D1A46">
        <w:rPr>
          <w:rFonts w:ascii="Book Antiqua" w:hAnsi="Book Antiqua"/>
          <w:lang w:val="en-GB"/>
        </w:rPr>
        <w:t xml:space="preserve">A potential marker of low-grade inflammation in IBS is altered levels of cytokines. Multiple cytokine profiles of patients with IBS have been reported, </w:t>
      </w:r>
      <w:r w:rsidR="00D64C31">
        <w:rPr>
          <w:rFonts w:ascii="Book Antiqua" w:hAnsi="Book Antiqua"/>
          <w:lang w:val="en-GB"/>
        </w:rPr>
        <w:t>but</w:t>
      </w:r>
      <w:r w:rsidRPr="004D1A46">
        <w:rPr>
          <w:rFonts w:ascii="Book Antiqua" w:hAnsi="Book Antiqua"/>
          <w:lang w:val="en-GB"/>
        </w:rPr>
        <w:t xml:space="preserve"> they are highly inconsistent. Some has found increased levels of circulating pro-inflammatory cytokines such as IL-6, IL-8, IL-17, and TNF-</w:t>
      </w:r>
      <w:r w:rsidRPr="004D1A46">
        <w:rPr>
          <w:rFonts w:ascii="Book Antiqua" w:hAnsi="Book Antiqua" w:cstheme="minorHAnsi"/>
          <w:lang w:val="en-GB"/>
        </w:rPr>
        <w:t>α</w:t>
      </w:r>
      <w:r w:rsidRPr="004D1A46">
        <w:rPr>
          <w:rFonts w:ascii="Book Antiqua" w:hAnsi="Book Antiqua" w:cstheme="minorHAnsi"/>
          <w:vertAlign w:val="superscript"/>
          <w:lang w:val="en-GB"/>
        </w:rPr>
        <w:fldChar w:fldCharType="begin">
          <w:fldData xml:space="preserve">PEVuZE5vdGU+PENpdGU+PEF1dGhvcj5DaG9naGFraG9yaTwvQXV0aG9yPjxZZWFyPjIwMTc8L1ll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</w:fldData>
        </w:fldChar>
      </w:r>
      <w:r w:rsidRPr="004D1A46">
        <w:rPr>
          <w:rFonts w:ascii="Book Antiqua" w:hAnsi="Book Antiqua" w:cstheme="minorHAnsi"/>
          <w:vertAlign w:val="superscript"/>
          <w:lang w:val="en-GB"/>
        </w:rPr>
        <w:instrText xml:space="preserve"> ADDIN EN.CITE </w:instrText>
      </w:r>
      <w:r w:rsidRPr="004D1A46">
        <w:rPr>
          <w:rFonts w:ascii="Book Antiqua" w:hAnsi="Book Antiqua" w:cstheme="minorHAnsi"/>
          <w:vertAlign w:val="superscript"/>
          <w:lang w:val="en-GB"/>
        </w:rPr>
        <w:fldChar w:fldCharType="begin">
          <w:fldData xml:space="preserve">PEVuZE5vdGU+PENpdGU+PEF1dGhvcj5DaG9naGFraG9yaTwvQXV0aG9yPjxZZWFyPjIwMTc8L1ll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</w:fldData>
        </w:fldChar>
      </w:r>
      <w:r w:rsidRPr="004D1A46">
        <w:rPr>
          <w:rFonts w:ascii="Book Antiqua" w:hAnsi="Book Antiqua" w:cstheme="minorHAnsi"/>
          <w:vertAlign w:val="superscript"/>
          <w:lang w:val="en-GB"/>
        </w:rPr>
        <w:instrText xml:space="preserve"> ADDIN EN.CITE.DATA </w:instrText>
      </w:r>
      <w:r w:rsidRPr="004D1A46">
        <w:rPr>
          <w:rFonts w:ascii="Book Antiqua" w:hAnsi="Book Antiqua" w:cstheme="minorHAnsi"/>
          <w:vertAlign w:val="superscript"/>
          <w:lang w:val="en-GB"/>
        </w:rPr>
      </w:r>
      <w:r w:rsidRPr="004D1A46">
        <w:rPr>
          <w:rFonts w:ascii="Book Antiqua" w:hAnsi="Book Antiqua" w:cstheme="minorHAnsi"/>
          <w:vertAlign w:val="superscript"/>
          <w:lang w:val="en-GB"/>
        </w:rPr>
        <w:fldChar w:fldCharType="end"/>
      </w:r>
      <w:r w:rsidRPr="004D1A46">
        <w:rPr>
          <w:rFonts w:ascii="Book Antiqua" w:hAnsi="Book Antiqua" w:cstheme="minorHAnsi"/>
          <w:vertAlign w:val="superscript"/>
          <w:lang w:val="en-GB"/>
        </w:rPr>
      </w:r>
      <w:r w:rsidRPr="004D1A46">
        <w:rPr>
          <w:rFonts w:ascii="Book Antiqua" w:hAnsi="Book Antiqua" w:cstheme="minorHAnsi"/>
          <w:vertAlign w:val="superscript"/>
          <w:lang w:val="en-GB"/>
        </w:rPr>
        <w:fldChar w:fldCharType="separate"/>
      </w:r>
      <w:r w:rsidRPr="004D1A46">
        <w:rPr>
          <w:rFonts w:ascii="Book Antiqua" w:hAnsi="Book Antiqua" w:cstheme="minorHAnsi"/>
          <w:noProof/>
          <w:vertAlign w:val="superscript"/>
          <w:lang w:val="en-GB"/>
        </w:rPr>
        <w:t>[72-74]</w:t>
      </w:r>
      <w:r w:rsidRPr="004D1A46">
        <w:rPr>
          <w:rFonts w:ascii="Book Antiqua" w:hAnsi="Book Antiqua" w:cstheme="minorHAnsi"/>
          <w:vertAlign w:val="superscript"/>
          <w:lang w:val="en-GB"/>
        </w:rPr>
        <w:fldChar w:fldCharType="end"/>
      </w:r>
      <w:r w:rsidRPr="004D1A46">
        <w:rPr>
          <w:rFonts w:ascii="Book Antiqua" w:hAnsi="Book Antiqua"/>
          <w:lang w:val="en-GB"/>
        </w:rPr>
        <w:t>, or reduced levels of the anti-inflammatory cytokine IL-10</w:t>
      </w:r>
      <w:r w:rsidRPr="004D1A46">
        <w:rPr>
          <w:rFonts w:ascii="Book Antiqua" w:hAnsi="Book Antiqua"/>
          <w:vertAlign w:val="superscript"/>
          <w:lang w:val="en-GB"/>
        </w:rPr>
        <w:fldChar w:fldCharType="begin">
          <w:fldData xml:space="preserve">PEVuZE5vdGU+PENpdGU+PEF1dGhvcj5DaG9naGFraG9yaTwvQXV0aG9yPjxZZWFyPjIwMTc8L1ll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</w:fldData>
        </w:fldChar>
      </w:r>
      <w:r w:rsidRPr="004D1A46">
        <w:rPr>
          <w:rFonts w:ascii="Book Antiqua" w:hAnsi="Book Antiqua"/>
          <w:vertAlign w:val="superscript"/>
          <w:lang w:val="en-GB"/>
        </w:rPr>
        <w:instrText xml:space="preserve"> ADDIN EN.CITE </w:instrText>
      </w:r>
      <w:r w:rsidRPr="004D1A46">
        <w:rPr>
          <w:rFonts w:ascii="Book Antiqua" w:hAnsi="Book Antiqua"/>
          <w:vertAlign w:val="superscript"/>
          <w:lang w:val="en-GB"/>
        </w:rPr>
        <w:fldChar w:fldCharType="begin">
          <w:fldData xml:space="preserve">PEVuZE5vdGU+PENpdGU+PEF1dGhvcj5DaG9naGFraG9yaTwvQXV0aG9yPjxZZWFyPjIwMTc8L1ll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</w:fldData>
        </w:fldChar>
      </w:r>
      <w:r w:rsidRPr="004D1A46">
        <w:rPr>
          <w:rFonts w:ascii="Book Antiqua" w:hAnsi="Book Antiqua"/>
          <w:vertAlign w:val="superscript"/>
          <w:lang w:val="en-GB"/>
        </w:rPr>
        <w:instrText xml:space="preserve"> ADDIN EN.CITE.DATA </w:instrText>
      </w:r>
      <w:r w:rsidRPr="004D1A46">
        <w:rPr>
          <w:rFonts w:ascii="Book Antiqua" w:hAnsi="Book Antiqua"/>
          <w:vertAlign w:val="superscript"/>
          <w:lang w:val="en-GB"/>
        </w:rPr>
      </w:r>
      <w:r w:rsidRPr="004D1A46">
        <w:rPr>
          <w:rFonts w:ascii="Book Antiqua" w:hAnsi="Book Antiqua"/>
          <w:vertAlign w:val="superscript"/>
          <w:lang w:val="en-GB"/>
        </w:rPr>
        <w:fldChar w:fldCharType="end"/>
      </w:r>
      <w:r w:rsidRPr="004D1A46">
        <w:rPr>
          <w:rFonts w:ascii="Book Antiqua" w:hAnsi="Book Antiqua"/>
          <w:vertAlign w:val="superscript"/>
          <w:lang w:val="en-GB"/>
        </w:rPr>
      </w:r>
      <w:r w:rsidRPr="004D1A46">
        <w:rPr>
          <w:rFonts w:ascii="Book Antiqua" w:hAnsi="Book Antiqua"/>
          <w:vertAlign w:val="superscript"/>
          <w:lang w:val="en-GB"/>
        </w:rPr>
        <w:fldChar w:fldCharType="separate"/>
      </w:r>
      <w:r w:rsidRPr="004D1A46">
        <w:rPr>
          <w:rFonts w:ascii="Book Antiqua" w:hAnsi="Book Antiqua"/>
          <w:noProof/>
          <w:vertAlign w:val="superscript"/>
          <w:lang w:val="en-GB"/>
        </w:rPr>
        <w:t>[72]</w:t>
      </w:r>
      <w:r w:rsidRPr="004D1A46">
        <w:rPr>
          <w:rFonts w:ascii="Book Antiqua" w:hAnsi="Book Antiqua"/>
          <w:vertAlign w:val="superscript"/>
          <w:lang w:val="en-GB"/>
        </w:rPr>
        <w:fldChar w:fldCharType="end"/>
      </w:r>
      <w:r w:rsidRPr="004D1A46">
        <w:rPr>
          <w:rFonts w:ascii="Book Antiqua" w:hAnsi="Book Antiqua"/>
          <w:lang w:val="en-GB"/>
        </w:rPr>
        <w:t xml:space="preserve">. Other studies indicate no difference between patients with IBS and healthy controls </w:t>
      </w:r>
      <w:r w:rsidRPr="004D1A46">
        <w:rPr>
          <w:rFonts w:ascii="Book Antiqua" w:hAnsi="Book Antiqua"/>
          <w:vertAlign w:val="superscript"/>
          <w:lang w:val="en-GB"/>
        </w:rPr>
        <w:fldChar w:fldCharType="begin">
          <w:fldData xml:space="preserve">PEVuZE5vdGU+PENpdGU+PEF1dGhvcj5CZW5uZXQ8L0F1dGhvcj48WWVhcj4yMDE2PC9ZZWFyPjxS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</w:fldData>
        </w:fldChar>
      </w:r>
      <w:r w:rsidRPr="004D1A46">
        <w:rPr>
          <w:rFonts w:ascii="Book Antiqua" w:hAnsi="Book Antiqua"/>
          <w:vertAlign w:val="superscript"/>
          <w:lang w:val="en-GB"/>
        </w:rPr>
        <w:instrText xml:space="preserve"> ADDIN EN.CITE </w:instrText>
      </w:r>
      <w:r w:rsidRPr="004D1A46">
        <w:rPr>
          <w:rFonts w:ascii="Book Antiqua" w:hAnsi="Book Antiqua"/>
          <w:vertAlign w:val="superscript"/>
          <w:lang w:val="en-GB"/>
        </w:rPr>
        <w:fldChar w:fldCharType="begin">
          <w:fldData xml:space="preserve">PEVuZE5vdGU+PENpdGU+PEF1dGhvcj5CZW5uZXQ8L0F1dGhvcj48WWVhcj4yMDE2PC9ZZWFyPjxS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</w:fldData>
        </w:fldChar>
      </w:r>
      <w:r w:rsidRPr="004D1A46">
        <w:rPr>
          <w:rFonts w:ascii="Book Antiqua" w:hAnsi="Book Antiqua"/>
          <w:vertAlign w:val="superscript"/>
          <w:lang w:val="en-GB"/>
        </w:rPr>
        <w:instrText xml:space="preserve"> ADDIN EN.CITE.DATA </w:instrText>
      </w:r>
      <w:r w:rsidRPr="004D1A46">
        <w:rPr>
          <w:rFonts w:ascii="Book Antiqua" w:hAnsi="Book Antiqua"/>
          <w:vertAlign w:val="superscript"/>
          <w:lang w:val="en-GB"/>
        </w:rPr>
      </w:r>
      <w:r w:rsidRPr="004D1A46">
        <w:rPr>
          <w:rFonts w:ascii="Book Antiqua" w:hAnsi="Book Antiqua"/>
          <w:vertAlign w:val="superscript"/>
          <w:lang w:val="en-GB"/>
        </w:rPr>
        <w:fldChar w:fldCharType="end"/>
      </w:r>
      <w:r w:rsidRPr="004D1A46">
        <w:rPr>
          <w:rFonts w:ascii="Book Antiqua" w:hAnsi="Book Antiqua"/>
          <w:vertAlign w:val="superscript"/>
          <w:lang w:val="en-GB"/>
        </w:rPr>
      </w:r>
      <w:r w:rsidRPr="004D1A46">
        <w:rPr>
          <w:rFonts w:ascii="Book Antiqua" w:hAnsi="Book Antiqua"/>
          <w:vertAlign w:val="superscript"/>
          <w:lang w:val="en-GB"/>
        </w:rPr>
        <w:fldChar w:fldCharType="separate"/>
      </w:r>
      <w:r w:rsidR="00033F38">
        <w:rPr>
          <w:rFonts w:ascii="Book Antiqua" w:hAnsi="Book Antiqua"/>
          <w:noProof/>
          <w:vertAlign w:val="superscript"/>
          <w:lang w:val="en-GB"/>
        </w:rPr>
        <w:t>[75,</w:t>
      </w:r>
      <w:r w:rsidRPr="004D1A46">
        <w:rPr>
          <w:rFonts w:ascii="Book Antiqua" w:hAnsi="Book Antiqua"/>
          <w:noProof/>
          <w:vertAlign w:val="superscript"/>
          <w:lang w:val="en-GB"/>
        </w:rPr>
        <w:t>76]</w:t>
      </w:r>
      <w:r w:rsidRPr="004D1A46">
        <w:rPr>
          <w:rFonts w:ascii="Book Antiqua" w:hAnsi="Book Antiqua"/>
          <w:vertAlign w:val="superscript"/>
          <w:lang w:val="en-GB"/>
        </w:rPr>
        <w:fldChar w:fldCharType="end"/>
      </w:r>
      <w:r w:rsidRPr="004D1A46">
        <w:rPr>
          <w:rFonts w:ascii="Book Antiqua" w:hAnsi="Book Antiqua"/>
          <w:lang w:val="en-GB"/>
        </w:rPr>
        <w:t xml:space="preserve">. Interestingly, associations between altered cytokine profiles and changes in gut microbiota have been observed. </w:t>
      </w:r>
      <w:r w:rsidRPr="004D1A46">
        <w:rPr>
          <w:rFonts w:ascii="Book Antiqua" w:hAnsi="Book Antiqua"/>
        </w:rPr>
        <w:t xml:space="preserve">A study by </w:t>
      </w:r>
      <w:proofErr w:type="spellStart"/>
      <w:r w:rsidRPr="004D1A46">
        <w:rPr>
          <w:rFonts w:ascii="Book Antiqua" w:hAnsi="Book Antiqua"/>
        </w:rPr>
        <w:t>Hustoft</w:t>
      </w:r>
      <w:proofErr w:type="spellEnd"/>
      <w:r w:rsidRPr="004D1A46">
        <w:rPr>
          <w:rFonts w:ascii="Book Antiqua" w:hAnsi="Book Antiqua"/>
        </w:rPr>
        <w:t xml:space="preserve"> </w:t>
      </w:r>
      <w:r w:rsidRPr="004D1A46">
        <w:rPr>
          <w:rFonts w:ascii="Book Antiqua" w:hAnsi="Book Antiqua"/>
          <w:i/>
          <w:iCs/>
        </w:rPr>
        <w:t>et al</w:t>
      </w:r>
      <w:r w:rsidR="00033F38" w:rsidRPr="004D1A46">
        <w:rPr>
          <w:rFonts w:ascii="Book Antiqua" w:hAnsi="Book Antiqua"/>
          <w:vertAlign w:val="superscript"/>
        </w:rPr>
        <w:fldChar w:fldCharType="begin">
          <w:fldData xml:space="preserve">PEVuZE5vdGU+PENpdGU+PEF1dGhvcj5IdXN0b2Z0PC9BdXRob3I+PFllYXI+MjAxNzwvWWVhcj48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==
</w:fldData>
        </w:fldChar>
      </w:r>
      <w:r w:rsidR="00033F38" w:rsidRPr="004D1A46">
        <w:rPr>
          <w:rFonts w:ascii="Book Antiqua" w:hAnsi="Book Antiqua"/>
          <w:vertAlign w:val="superscript"/>
        </w:rPr>
        <w:instrText xml:space="preserve"> ADDIN EN.CITE </w:instrText>
      </w:r>
      <w:r w:rsidR="00033F38" w:rsidRPr="004D1A46">
        <w:rPr>
          <w:rFonts w:ascii="Book Antiqua" w:hAnsi="Book Antiqua"/>
          <w:vertAlign w:val="superscript"/>
        </w:rPr>
        <w:fldChar w:fldCharType="begin">
          <w:fldData xml:space="preserve">PEVuZE5vdGU+PENpdGU+PEF1dGhvcj5IdXN0b2Z0PC9BdXRob3I+PFllYXI+MjAxNzwvWWVhcj48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==
</w:fldData>
        </w:fldChar>
      </w:r>
      <w:r w:rsidR="00033F38" w:rsidRPr="004D1A46">
        <w:rPr>
          <w:rFonts w:ascii="Book Antiqua" w:hAnsi="Book Antiqua"/>
          <w:vertAlign w:val="superscript"/>
        </w:rPr>
        <w:instrText xml:space="preserve"> ADDIN EN.CITE.DATA </w:instrText>
      </w:r>
      <w:r w:rsidR="00033F38" w:rsidRPr="004D1A46">
        <w:rPr>
          <w:rFonts w:ascii="Book Antiqua" w:hAnsi="Book Antiqua"/>
          <w:vertAlign w:val="superscript"/>
        </w:rPr>
      </w:r>
      <w:r w:rsidR="00033F38" w:rsidRPr="004D1A46">
        <w:rPr>
          <w:rFonts w:ascii="Book Antiqua" w:hAnsi="Book Antiqua"/>
          <w:vertAlign w:val="superscript"/>
        </w:rPr>
        <w:fldChar w:fldCharType="end"/>
      </w:r>
      <w:r w:rsidR="00033F38" w:rsidRPr="004D1A46">
        <w:rPr>
          <w:rFonts w:ascii="Book Antiqua" w:hAnsi="Book Antiqua"/>
          <w:vertAlign w:val="superscript"/>
        </w:rPr>
      </w:r>
      <w:r w:rsidR="00033F38" w:rsidRPr="004D1A46">
        <w:rPr>
          <w:rFonts w:ascii="Book Antiqua" w:hAnsi="Book Antiqua"/>
          <w:vertAlign w:val="superscript"/>
        </w:rPr>
        <w:fldChar w:fldCharType="separate"/>
      </w:r>
      <w:r w:rsidR="00033F38" w:rsidRPr="004D1A46">
        <w:rPr>
          <w:rFonts w:ascii="Book Antiqua" w:hAnsi="Book Antiqua"/>
          <w:noProof/>
          <w:vertAlign w:val="superscript"/>
        </w:rPr>
        <w:t>[43]</w:t>
      </w:r>
      <w:r w:rsidR="00033F38" w:rsidRPr="004D1A46">
        <w:rPr>
          <w:rFonts w:ascii="Book Antiqua" w:hAnsi="Book Antiqua"/>
          <w:vertAlign w:val="superscript"/>
        </w:rPr>
        <w:fldChar w:fldCharType="end"/>
      </w:r>
      <w:r w:rsidR="00033F38">
        <w:rPr>
          <w:rFonts w:ascii="Book Antiqua" w:hAnsi="Book Antiqua"/>
          <w:vertAlign w:val="superscript"/>
        </w:rPr>
        <w:t xml:space="preserve"> </w:t>
      </w:r>
      <w:r w:rsidRPr="004D1A46">
        <w:rPr>
          <w:rFonts w:ascii="Book Antiqua" w:hAnsi="Book Antiqua"/>
        </w:rPr>
        <w:t xml:space="preserve">found reduced levels of IL-6 and IL-8 and decreased levels of Actinobacteria, Bifidobacterium, and </w:t>
      </w:r>
      <w:proofErr w:type="spellStart"/>
      <w:r w:rsidRPr="004D1A46">
        <w:rPr>
          <w:rFonts w:ascii="Book Antiqua" w:hAnsi="Book Antiqua"/>
          <w:i/>
          <w:iCs/>
        </w:rPr>
        <w:t>Faecalibacterium</w:t>
      </w:r>
      <w:proofErr w:type="spellEnd"/>
      <w:r w:rsidRPr="004D1A46">
        <w:rPr>
          <w:rFonts w:ascii="Book Antiqua" w:hAnsi="Book Antiqua"/>
          <w:i/>
          <w:iCs/>
        </w:rPr>
        <w:t xml:space="preserve"> </w:t>
      </w:r>
      <w:proofErr w:type="spellStart"/>
      <w:r w:rsidRPr="004D1A46">
        <w:rPr>
          <w:rFonts w:ascii="Book Antiqua" w:hAnsi="Book Antiqua"/>
          <w:i/>
          <w:iCs/>
        </w:rPr>
        <w:t>prausnitzii</w:t>
      </w:r>
      <w:proofErr w:type="spellEnd"/>
      <w:r w:rsidRPr="004D1A46">
        <w:rPr>
          <w:rFonts w:ascii="Book Antiqua" w:hAnsi="Book Antiqua"/>
          <w:i/>
          <w:iCs/>
        </w:rPr>
        <w:t xml:space="preserve"> </w:t>
      </w:r>
      <w:r w:rsidRPr="004D1A46">
        <w:rPr>
          <w:rFonts w:ascii="Book Antiqua" w:hAnsi="Book Antiqua"/>
        </w:rPr>
        <w:t>after three weeks of</w:t>
      </w:r>
      <w:r w:rsidR="00D64C31">
        <w:rPr>
          <w:rFonts w:ascii="Book Antiqua" w:hAnsi="Book Antiqua"/>
        </w:rPr>
        <w:t xml:space="preserve"> the</w:t>
      </w:r>
      <w:r w:rsidRPr="004D1A46">
        <w:rPr>
          <w:rFonts w:ascii="Book Antiqua" w:hAnsi="Book Antiqua"/>
        </w:rPr>
        <w:t xml:space="preserve"> low FODMAP diet. Changes in </w:t>
      </w:r>
      <w:r w:rsidRPr="004D1A46">
        <w:rPr>
          <w:rFonts w:ascii="Book Antiqua" w:hAnsi="Book Antiqua"/>
        </w:rPr>
        <w:lastRenderedPageBreak/>
        <w:t>cytokine levels could thus indicate an abnormal mucosal immune response associated with changes in the gut microbiota.</w:t>
      </w:r>
    </w:p>
    <w:p w14:paraId="27CC6523" w14:textId="7947B42C" w:rsidR="004D1A46" w:rsidRPr="004D1A46" w:rsidRDefault="004D1A46" w:rsidP="00682DAA">
      <w:pPr>
        <w:snapToGrid w:val="0"/>
        <w:spacing w:line="360" w:lineRule="auto"/>
        <w:ind w:firstLineChars="100" w:firstLine="240"/>
        <w:jc w:val="both"/>
        <w:rPr>
          <w:rFonts w:ascii="Book Antiqua" w:hAnsi="Book Antiqua"/>
          <w:lang w:val="en-GB"/>
        </w:rPr>
      </w:pPr>
      <w:r w:rsidRPr="004D1A46">
        <w:rPr>
          <w:rFonts w:ascii="Book Antiqua" w:hAnsi="Book Antiqua"/>
          <w:lang w:val="en-GB"/>
        </w:rPr>
        <w:t>Increased expression of Toll-like receptors (TLRs) is an interesting finding in patients with IBS</w:t>
      </w:r>
      <w:r w:rsidRPr="004D1A46">
        <w:rPr>
          <w:rFonts w:ascii="Book Antiqua" w:hAnsi="Book Antiqua"/>
          <w:vertAlign w:val="superscript"/>
          <w:lang w:val="en-GB"/>
        </w:rPr>
        <w:fldChar w:fldCharType="begin">
          <w:fldData xml:space="preserve">PEVuZE5vdGU+PENpdGU+PEF1dGhvcj5EbHVnb3N6PC9BdXRob3I+PFllYXI+MjAxNzwvWWVhcj48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==
</w:fldData>
        </w:fldChar>
      </w:r>
      <w:r w:rsidRPr="004D1A46">
        <w:rPr>
          <w:rFonts w:ascii="Book Antiqua" w:hAnsi="Book Antiqua"/>
          <w:vertAlign w:val="superscript"/>
          <w:lang w:val="en-GB"/>
        </w:rPr>
        <w:instrText xml:space="preserve"> ADDIN EN.CITE </w:instrText>
      </w:r>
      <w:r w:rsidRPr="004D1A46">
        <w:rPr>
          <w:rFonts w:ascii="Book Antiqua" w:hAnsi="Book Antiqua"/>
          <w:vertAlign w:val="superscript"/>
          <w:lang w:val="en-GB"/>
        </w:rPr>
        <w:fldChar w:fldCharType="begin">
          <w:fldData xml:space="preserve">PEVuZE5vdGU+PENpdGU+PEF1dGhvcj5EbHVnb3N6PC9BdXRob3I+PFllYXI+MjAxNzwvWWVhcj48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==
</w:fldData>
        </w:fldChar>
      </w:r>
      <w:r w:rsidRPr="004D1A46">
        <w:rPr>
          <w:rFonts w:ascii="Book Antiqua" w:hAnsi="Book Antiqua"/>
          <w:vertAlign w:val="superscript"/>
          <w:lang w:val="en-GB"/>
        </w:rPr>
        <w:instrText xml:space="preserve"> ADDIN EN.CITE.DATA </w:instrText>
      </w:r>
      <w:r w:rsidRPr="004D1A46">
        <w:rPr>
          <w:rFonts w:ascii="Book Antiqua" w:hAnsi="Book Antiqua"/>
          <w:vertAlign w:val="superscript"/>
          <w:lang w:val="en-GB"/>
        </w:rPr>
      </w:r>
      <w:r w:rsidRPr="004D1A46">
        <w:rPr>
          <w:rFonts w:ascii="Book Antiqua" w:hAnsi="Book Antiqua"/>
          <w:vertAlign w:val="superscript"/>
          <w:lang w:val="en-GB"/>
        </w:rPr>
        <w:fldChar w:fldCharType="end"/>
      </w:r>
      <w:r w:rsidRPr="004D1A46">
        <w:rPr>
          <w:rFonts w:ascii="Book Antiqua" w:hAnsi="Book Antiqua"/>
          <w:vertAlign w:val="superscript"/>
          <w:lang w:val="en-GB"/>
        </w:rPr>
      </w:r>
      <w:r w:rsidRPr="004D1A46">
        <w:rPr>
          <w:rFonts w:ascii="Book Antiqua" w:hAnsi="Book Antiqua"/>
          <w:vertAlign w:val="superscript"/>
          <w:lang w:val="en-GB"/>
        </w:rPr>
        <w:fldChar w:fldCharType="separate"/>
      </w:r>
      <w:r w:rsidR="007D44E2">
        <w:rPr>
          <w:rFonts w:ascii="Book Antiqua" w:hAnsi="Book Antiqua"/>
          <w:noProof/>
          <w:vertAlign w:val="superscript"/>
          <w:lang w:val="en-GB"/>
        </w:rPr>
        <w:t>[77,</w:t>
      </w:r>
      <w:r w:rsidRPr="004D1A46">
        <w:rPr>
          <w:rFonts w:ascii="Book Antiqua" w:hAnsi="Book Antiqua"/>
          <w:noProof/>
          <w:vertAlign w:val="superscript"/>
          <w:lang w:val="en-GB"/>
        </w:rPr>
        <w:t>78]</w:t>
      </w:r>
      <w:r w:rsidRPr="004D1A46">
        <w:rPr>
          <w:rFonts w:ascii="Book Antiqua" w:hAnsi="Book Antiqua"/>
          <w:vertAlign w:val="superscript"/>
          <w:lang w:val="en-GB"/>
        </w:rPr>
        <w:fldChar w:fldCharType="end"/>
      </w:r>
      <w:r w:rsidRPr="004D1A46">
        <w:rPr>
          <w:rFonts w:ascii="Book Antiqua" w:hAnsi="Book Antiqua"/>
          <w:lang w:val="en-GB"/>
        </w:rPr>
        <w:t>. These receptors are found on many different cells, including intestinal epithelial cells and immune cells</w:t>
      </w:r>
      <w:r w:rsidR="00282509">
        <w:rPr>
          <w:rFonts w:ascii="Book Antiqua" w:hAnsi="Book Antiqua"/>
          <w:lang w:val="en-GB"/>
        </w:rPr>
        <w:t>,</w:t>
      </w:r>
      <w:r w:rsidRPr="004D1A46">
        <w:rPr>
          <w:rFonts w:ascii="Book Antiqua" w:hAnsi="Book Antiqua"/>
          <w:lang w:val="en-GB"/>
        </w:rPr>
        <w:t xml:space="preserve"> and </w:t>
      </w:r>
      <w:r w:rsidR="00282509">
        <w:rPr>
          <w:rFonts w:ascii="Book Antiqua" w:hAnsi="Book Antiqua"/>
          <w:lang w:val="en-GB"/>
        </w:rPr>
        <w:t xml:space="preserve">they </w:t>
      </w:r>
      <w:r w:rsidRPr="004D1A46">
        <w:rPr>
          <w:rFonts w:ascii="Book Antiqua" w:hAnsi="Book Antiqua"/>
          <w:lang w:val="en-GB"/>
        </w:rPr>
        <w:t>interact in close relation to neural and immune receptors that are involved in the homeostatic regulation in the gut mucosa</w:t>
      </w:r>
      <w:r w:rsidRPr="004D1A46">
        <w:rPr>
          <w:rFonts w:ascii="Book Antiqua" w:hAnsi="Book Antiqua"/>
          <w:vertAlign w:val="superscript"/>
          <w:lang w:val="en-GB"/>
        </w:rPr>
        <w:fldChar w:fldCharType="begin">
          <w:fldData xml:space="preserve">PEVuZE5vdGU+PENpdGU+PEF1dGhvcj5Bc3NhczwvQXV0aG9yPjxZZWFyPjIwMTQ8L1llYXI+PFJl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</w:fldData>
        </w:fldChar>
      </w:r>
      <w:r w:rsidRPr="004D1A46">
        <w:rPr>
          <w:rFonts w:ascii="Book Antiqua" w:hAnsi="Book Antiqua"/>
          <w:vertAlign w:val="superscript"/>
          <w:lang w:val="en-GB"/>
        </w:rPr>
        <w:instrText xml:space="preserve"> ADDIN EN.CITE </w:instrText>
      </w:r>
      <w:r w:rsidRPr="004D1A46">
        <w:rPr>
          <w:rFonts w:ascii="Book Antiqua" w:hAnsi="Book Antiqua"/>
          <w:vertAlign w:val="superscript"/>
          <w:lang w:val="en-GB"/>
        </w:rPr>
        <w:fldChar w:fldCharType="begin">
          <w:fldData xml:space="preserve">PEVuZE5vdGU+PENpdGU+PEF1dGhvcj5Bc3NhczwvQXV0aG9yPjxZZWFyPjIwMTQ8L1llYXI+PFJl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</w:fldData>
        </w:fldChar>
      </w:r>
      <w:r w:rsidRPr="004D1A46">
        <w:rPr>
          <w:rFonts w:ascii="Book Antiqua" w:hAnsi="Book Antiqua"/>
          <w:vertAlign w:val="superscript"/>
          <w:lang w:val="en-GB"/>
        </w:rPr>
        <w:instrText xml:space="preserve"> ADDIN EN.CITE.DATA </w:instrText>
      </w:r>
      <w:r w:rsidRPr="004D1A46">
        <w:rPr>
          <w:rFonts w:ascii="Book Antiqua" w:hAnsi="Book Antiqua"/>
          <w:vertAlign w:val="superscript"/>
          <w:lang w:val="en-GB"/>
        </w:rPr>
      </w:r>
      <w:r w:rsidRPr="004D1A46">
        <w:rPr>
          <w:rFonts w:ascii="Book Antiqua" w:hAnsi="Book Antiqua"/>
          <w:vertAlign w:val="superscript"/>
          <w:lang w:val="en-GB"/>
        </w:rPr>
        <w:fldChar w:fldCharType="end"/>
      </w:r>
      <w:r w:rsidRPr="004D1A46">
        <w:rPr>
          <w:rFonts w:ascii="Book Antiqua" w:hAnsi="Book Antiqua"/>
          <w:vertAlign w:val="superscript"/>
          <w:lang w:val="en-GB"/>
        </w:rPr>
      </w:r>
      <w:r w:rsidRPr="004D1A46">
        <w:rPr>
          <w:rFonts w:ascii="Book Antiqua" w:hAnsi="Book Antiqua"/>
          <w:vertAlign w:val="superscript"/>
          <w:lang w:val="en-GB"/>
        </w:rPr>
        <w:fldChar w:fldCharType="separate"/>
      </w:r>
      <w:r w:rsidRPr="004D1A46">
        <w:rPr>
          <w:rFonts w:ascii="Book Antiqua" w:hAnsi="Book Antiqua"/>
          <w:noProof/>
          <w:vertAlign w:val="superscript"/>
          <w:lang w:val="en-GB"/>
        </w:rPr>
        <w:t>[79]</w:t>
      </w:r>
      <w:r w:rsidRPr="004D1A46">
        <w:rPr>
          <w:rFonts w:ascii="Book Antiqua" w:hAnsi="Book Antiqua"/>
          <w:vertAlign w:val="superscript"/>
          <w:lang w:val="en-GB"/>
        </w:rPr>
        <w:fldChar w:fldCharType="end"/>
      </w:r>
      <w:r w:rsidRPr="004D1A46">
        <w:rPr>
          <w:rFonts w:ascii="Book Antiqua" w:hAnsi="Book Antiqua"/>
          <w:lang w:val="en-GB"/>
        </w:rPr>
        <w:t>.</w:t>
      </w:r>
      <w:r w:rsidRPr="004D1A46">
        <w:rPr>
          <w:rFonts w:ascii="Book Antiqua" w:hAnsi="Book Antiqua"/>
          <w:color w:val="A6A6A6" w:themeColor="background1" w:themeShade="A6"/>
          <w:lang w:val="en-GB"/>
        </w:rPr>
        <w:t xml:space="preserve"> </w:t>
      </w:r>
      <w:r w:rsidRPr="004D1A46">
        <w:rPr>
          <w:rFonts w:ascii="Book Antiqua" w:hAnsi="Book Antiqua"/>
          <w:lang w:val="en-GB"/>
        </w:rPr>
        <w:t>TLRs recognise specific microbial components of both commensal and pathogenic bacteria and play a role in immunologic tolerance to commensals and defend against pathogens</w:t>
      </w:r>
      <w:r w:rsidRPr="004D1A46">
        <w:rPr>
          <w:rFonts w:ascii="Book Antiqua" w:hAnsi="Book Antiqua"/>
          <w:vertAlign w:val="superscript"/>
          <w:lang w:val="en-GB"/>
        </w:rPr>
        <w:fldChar w:fldCharType="begin">
          <w:fldData xml:space="preserve">PEVuZE5vdGU+PENpdGU+PEF1dGhvcj5kZSBLaXZpdDwvQXV0aG9yPjxZZWFyPjIwMTQ8L1llYXI+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</w:fldData>
        </w:fldChar>
      </w:r>
      <w:r w:rsidRPr="004D1A46">
        <w:rPr>
          <w:rFonts w:ascii="Book Antiqua" w:hAnsi="Book Antiqua"/>
          <w:vertAlign w:val="superscript"/>
          <w:lang w:val="en-GB"/>
        </w:rPr>
        <w:instrText xml:space="preserve"> ADDIN EN.CITE </w:instrText>
      </w:r>
      <w:r w:rsidRPr="004D1A46">
        <w:rPr>
          <w:rFonts w:ascii="Book Antiqua" w:hAnsi="Book Antiqua"/>
          <w:vertAlign w:val="superscript"/>
          <w:lang w:val="en-GB"/>
        </w:rPr>
        <w:fldChar w:fldCharType="begin">
          <w:fldData xml:space="preserve">PEVuZE5vdGU+PENpdGU+PEF1dGhvcj5kZSBLaXZpdDwvQXV0aG9yPjxZZWFyPjIwMTQ8L1llYXI+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</w:fldData>
        </w:fldChar>
      </w:r>
      <w:r w:rsidRPr="004D1A46">
        <w:rPr>
          <w:rFonts w:ascii="Book Antiqua" w:hAnsi="Book Antiqua"/>
          <w:vertAlign w:val="superscript"/>
          <w:lang w:val="en-GB"/>
        </w:rPr>
        <w:instrText xml:space="preserve"> ADDIN EN.CITE.DATA </w:instrText>
      </w:r>
      <w:r w:rsidRPr="004D1A46">
        <w:rPr>
          <w:rFonts w:ascii="Book Antiqua" w:hAnsi="Book Antiqua"/>
          <w:vertAlign w:val="superscript"/>
          <w:lang w:val="en-GB"/>
        </w:rPr>
      </w:r>
      <w:r w:rsidRPr="004D1A46">
        <w:rPr>
          <w:rFonts w:ascii="Book Antiqua" w:hAnsi="Book Antiqua"/>
          <w:vertAlign w:val="superscript"/>
          <w:lang w:val="en-GB"/>
        </w:rPr>
        <w:fldChar w:fldCharType="end"/>
      </w:r>
      <w:r w:rsidRPr="004D1A46">
        <w:rPr>
          <w:rFonts w:ascii="Book Antiqua" w:hAnsi="Book Antiqua"/>
          <w:vertAlign w:val="superscript"/>
          <w:lang w:val="en-GB"/>
        </w:rPr>
      </w:r>
      <w:r w:rsidRPr="004D1A46">
        <w:rPr>
          <w:rFonts w:ascii="Book Antiqua" w:hAnsi="Book Antiqua"/>
          <w:vertAlign w:val="superscript"/>
          <w:lang w:val="en-GB"/>
        </w:rPr>
        <w:fldChar w:fldCharType="separate"/>
      </w:r>
      <w:r w:rsidRPr="004D1A46">
        <w:rPr>
          <w:rFonts w:ascii="Book Antiqua" w:hAnsi="Book Antiqua"/>
          <w:noProof/>
          <w:vertAlign w:val="superscript"/>
          <w:lang w:val="en-GB"/>
        </w:rPr>
        <w:t>[80]</w:t>
      </w:r>
      <w:r w:rsidRPr="004D1A46">
        <w:rPr>
          <w:rFonts w:ascii="Book Antiqua" w:hAnsi="Book Antiqua"/>
          <w:vertAlign w:val="superscript"/>
          <w:lang w:val="en-GB"/>
        </w:rPr>
        <w:fldChar w:fldCharType="end"/>
      </w:r>
      <w:r w:rsidRPr="004D1A46">
        <w:rPr>
          <w:rFonts w:ascii="Book Antiqua" w:hAnsi="Book Antiqua"/>
          <w:lang w:val="en-GB"/>
        </w:rPr>
        <w:t>. In association with increased levels of TLRs, changes in both cytokine profiles and gut microbiota have been observed in patients with IBS, suggesting that an altered microbiota profile may influence TLR expression and immune activation</w:t>
      </w:r>
      <w:r w:rsidRPr="004D1A46">
        <w:rPr>
          <w:rFonts w:ascii="Book Antiqua" w:hAnsi="Book Antiqua"/>
          <w:vertAlign w:val="superscript"/>
          <w:lang w:val="en-GB"/>
        </w:rPr>
        <w:fldChar w:fldCharType="begin"/>
      </w:r>
      <w:r w:rsidRPr="004D1A46">
        <w:rPr>
          <w:rFonts w:ascii="Book Antiqua" w:hAnsi="Book Antiqua"/>
          <w:vertAlign w:val="superscript"/>
          <w:lang w:val="en-GB"/>
        </w:rPr>
        <w:instrText xml:space="preserve"> ADDIN EN.CITE &lt;EndNote&gt;&lt;Cite&gt;&lt;Author&gt;Shukla&lt;/Author&gt;&lt;Year&gt;2018&lt;/Year&gt;&lt;RecNum&gt;77&lt;/RecNum&gt;&lt;DisplayText&gt;[78]&lt;/DisplayText&gt;&lt;record&gt;&lt;rec-number&gt;77&lt;/rec-number&gt;&lt;foreign-keys&gt;&lt;key app="EN" db-id="x9s2rr9f30wp5kew95hxsr0mwwt02rd990ar" timestamp="1616256091"&gt;77&lt;/key&gt;&lt;/foreign-keys&gt;&lt;ref-type name="Journal Article"&gt;17&lt;/ref-type&gt;&lt;contributors&gt;&lt;authors&gt;&lt;author&gt;Shukla, R.&lt;/author&gt;&lt;author&gt;Ghoshal, U.&lt;/author&gt;&lt;author&gt;Ranjan, P.&lt;/author&gt;&lt;author&gt;Ghoshal, U. C.&lt;/author&gt;&lt;/authors&gt;&lt;/contributors&gt;&lt;auth-address&gt;Departments of Microbiology, Sanjay Gandhi Postgraduate Institute of Medical Sciences, Lucknow, India.&amp;#xD;Departments of Gastroenterology, Sanjay Gandhi Postgraduate Institute of Medical Sciences, Lucknow, India.&lt;/auth-address&gt;&lt;titles&gt;&lt;title&gt;Expression of Toll-like Receptors, Pro-, and Anti-inflammatory Cytokines in Relation to Gut Microbiota in Irritable Bowel Syndrome: The Evidence for Its Micro-organic Basis&lt;/title&gt;&lt;secondary-title&gt;J Neurogastroenterol Motil&lt;/secondary-title&gt;&lt;/titles&gt;&lt;periodical&gt;&lt;full-title&gt;J Neurogastroenterol Motil&lt;/full-title&gt;&lt;/periodical&gt;&lt;pages&gt;628-642&lt;/pages&gt;&lt;volume&gt;24&lt;/volume&gt;&lt;number&gt;4&lt;/number&gt;&lt;edition&gt;2018/10/24&lt;/edition&gt;&lt;keywords&gt;&lt;keyword&gt;Cytokines&lt;/keyword&gt;&lt;keyword&gt;Immunohistochemistry&lt;/keyword&gt;&lt;keyword&gt;Lipopolysaccharide&lt;/keyword&gt;&lt;keyword&gt;Peptidoglycan&lt;/keyword&gt;&lt;keyword&gt;Toll-like receptors&lt;/keyword&gt;&lt;/keywords&gt;&lt;dates&gt;&lt;year&gt;2018&lt;/year&gt;&lt;pub-dates&gt;&lt;date&gt;Oct 1&lt;/date&gt;&lt;/pub-dates&gt;&lt;/dates&gt;&lt;isbn&gt;2093-0879 (Print)&amp;#xD;2093-0879 (Linking)&lt;/isbn&gt;&lt;accession-num&gt;30347939&lt;/accession-num&gt;&lt;urls&gt;&lt;related-urls&gt;&lt;url&gt;https://www.ncbi.nlm.nih.gov/pubmed/30347939&lt;/url&gt;&lt;/related-urls&gt;&lt;/urls&gt;&lt;custom2&gt;PMC6175562&lt;/custom2&gt;&lt;electronic-resource-num&gt;10.5056/jnm18130&lt;/electronic-resource-num&gt;&lt;/record&gt;&lt;/Cite&gt;&lt;/EndNote&gt;</w:instrText>
      </w:r>
      <w:r w:rsidRPr="004D1A46">
        <w:rPr>
          <w:rFonts w:ascii="Book Antiqua" w:hAnsi="Book Antiqua"/>
          <w:vertAlign w:val="superscript"/>
          <w:lang w:val="en-GB"/>
        </w:rPr>
        <w:fldChar w:fldCharType="separate"/>
      </w:r>
      <w:r w:rsidRPr="004D1A46">
        <w:rPr>
          <w:rFonts w:ascii="Book Antiqua" w:hAnsi="Book Antiqua"/>
          <w:noProof/>
          <w:vertAlign w:val="superscript"/>
          <w:lang w:val="en-GB"/>
        </w:rPr>
        <w:t>[78]</w:t>
      </w:r>
      <w:r w:rsidRPr="004D1A46">
        <w:rPr>
          <w:rFonts w:ascii="Book Antiqua" w:hAnsi="Book Antiqua"/>
          <w:vertAlign w:val="superscript"/>
          <w:lang w:val="en-GB"/>
        </w:rPr>
        <w:fldChar w:fldCharType="end"/>
      </w:r>
      <w:r w:rsidRPr="004D1A46">
        <w:rPr>
          <w:rFonts w:ascii="Book Antiqua" w:hAnsi="Book Antiqua"/>
          <w:lang w:val="en-GB"/>
        </w:rPr>
        <w:t xml:space="preserve">. </w:t>
      </w:r>
    </w:p>
    <w:p w14:paraId="6750C2A9" w14:textId="1D8F261A" w:rsidR="004D1A46" w:rsidRPr="004D1A46" w:rsidRDefault="004D1A46" w:rsidP="007D44E2">
      <w:pPr>
        <w:snapToGrid w:val="0"/>
        <w:spacing w:line="360" w:lineRule="auto"/>
        <w:ind w:firstLineChars="100" w:firstLine="240"/>
        <w:jc w:val="both"/>
        <w:rPr>
          <w:rFonts w:ascii="Book Antiqua" w:hAnsi="Book Antiqua"/>
        </w:rPr>
      </w:pPr>
      <w:r w:rsidRPr="004D1A46">
        <w:rPr>
          <w:rFonts w:ascii="Book Antiqua" w:hAnsi="Book Antiqua"/>
          <w:lang w:val="en-GB"/>
        </w:rPr>
        <w:t>Indeed, dysbiosis may induce intestinal barrier loss and increased intestinal permeability that cause bacterial products and metabolites to permeate the epithelial barrier, thus triggering an inflammatory response</w:t>
      </w:r>
      <w:r w:rsidRPr="004D1A46">
        <w:rPr>
          <w:rFonts w:ascii="Book Antiqua" w:hAnsi="Book Antiqua"/>
          <w:vertAlign w:val="superscript"/>
          <w:lang w:val="en-GB"/>
        </w:rPr>
        <w:fldChar w:fldCharType="begin"/>
      </w:r>
      <w:r w:rsidRPr="004D1A46">
        <w:rPr>
          <w:rFonts w:ascii="Book Antiqua" w:hAnsi="Book Antiqua"/>
          <w:vertAlign w:val="superscript"/>
          <w:lang w:val="en-GB"/>
        </w:rPr>
        <w:instrText xml:space="preserve"> ADDIN EN.CITE &lt;EndNote&gt;&lt;Cite&gt;&lt;Author&gt;Linsalata&lt;/Author&gt;&lt;Year&gt;2020&lt;/Year&gt;&lt;RecNum&gt;145&lt;/RecNum&gt;&lt;DisplayText&gt;[81]&lt;/DisplayText&gt;&lt;record&gt;&lt;rec-number&gt;145&lt;/rec-number&gt;&lt;foreign-keys&gt;&lt;key app="EN" db-id="x9s2rr9f30wp5kew95hxsr0mwwt02rd990ar" timestamp="1623397814"&gt;145&lt;/key&gt;&lt;/foreign-keys&gt;&lt;ref-type name="Journal Article"&gt;17&lt;/ref-type&gt;&lt;contributors&gt;&lt;authors&gt;&lt;author&gt;Linsalata, M.&lt;/author&gt;&lt;author&gt;Riezzo, G.&lt;/author&gt;&lt;author&gt;Clemente, C.&lt;/author&gt;&lt;author&gt;D&amp;apos;Attoma, B.&lt;/author&gt;&lt;author&gt;Russo, F.&lt;/author&gt;&lt;/authors&gt;&lt;/contributors&gt;&lt;auth-address&gt;Laboratory of Nutritional Pathophysiology, National Institute of Gastroenterology &amp;quot;S. de Bellis&amp;quot; Research Hospital, I-70013 Castellana Grotte, Italy.&lt;/auth-address&gt;&lt;titles&gt;&lt;title&gt;Noninvasive Biomarkers of Gut Barrier Function in Patients Suffering from Diarrhea Predominant-IBS: An Update&lt;/title&gt;&lt;secondary-title&gt;Dis Markers&lt;/secondary-title&gt;&lt;/titles&gt;&lt;periodical&gt;&lt;full-title&gt;Dis Markers&lt;/full-title&gt;&lt;/periodical&gt;&lt;pages&gt;2886268&lt;/pages&gt;&lt;volume&gt;2020&lt;/volume&gt;&lt;edition&gt;2020/10/29&lt;/edition&gt;&lt;dates&gt;&lt;year&gt;2020&lt;/year&gt;&lt;/dates&gt;&lt;isbn&gt;0278-0240 (Print)&amp;#xD;0278-0240&lt;/isbn&gt;&lt;accession-num&gt;33110455&lt;/accession-num&gt;&lt;urls&gt;&lt;/urls&gt;&lt;custom2&gt;PMC7582069&lt;/custom2&gt;&lt;electronic-resource-num&gt;10.1155/2020/2886268&lt;/electronic-resource-num&gt;&lt;remote-database-provider&gt;NLM&lt;/remote-database-provider&gt;&lt;language&gt;eng&lt;/language&gt;&lt;/record&gt;&lt;/Cite&gt;&lt;/EndNote&gt;</w:instrText>
      </w:r>
      <w:r w:rsidRPr="004D1A46">
        <w:rPr>
          <w:rFonts w:ascii="Book Antiqua" w:hAnsi="Book Antiqua"/>
          <w:vertAlign w:val="superscript"/>
          <w:lang w:val="en-GB"/>
        </w:rPr>
        <w:fldChar w:fldCharType="separate"/>
      </w:r>
      <w:r w:rsidRPr="004D1A46">
        <w:rPr>
          <w:rFonts w:ascii="Book Antiqua" w:hAnsi="Book Antiqua"/>
          <w:noProof/>
          <w:vertAlign w:val="superscript"/>
          <w:lang w:val="en-GB"/>
        </w:rPr>
        <w:t>[81]</w:t>
      </w:r>
      <w:r w:rsidRPr="004D1A46">
        <w:rPr>
          <w:rFonts w:ascii="Book Antiqua" w:hAnsi="Book Antiqua"/>
          <w:vertAlign w:val="superscript"/>
          <w:lang w:val="en-GB"/>
        </w:rPr>
        <w:fldChar w:fldCharType="end"/>
      </w:r>
      <w:r w:rsidRPr="004D1A46">
        <w:rPr>
          <w:rFonts w:ascii="Book Antiqua" w:hAnsi="Book Antiqua"/>
          <w:lang w:val="en-GB"/>
        </w:rPr>
        <w:t xml:space="preserve">.  Mast cells are ‘‘gate keepers’’, and they are not only involved in allergic reactions, but also in host defence including recruitment and activation of other immune cells which may evoke the symptom generation. We believe that further studies should be more focused on which triggering factors that are involved in the link between gut microbiota, intestinal permeability, and intestinal mucosal response in patients with IBS. Indeed, </w:t>
      </w:r>
      <w:r w:rsidRPr="004D1A46">
        <w:rPr>
          <w:rFonts w:ascii="Book Antiqua" w:hAnsi="Book Antiqua" w:cstheme="minorHAnsi"/>
          <w:color w:val="000000" w:themeColor="text1"/>
        </w:rPr>
        <w:t>changes in intestinal permeability create a passage for microbiota and their metabolites from the lumen to the ENS, immune cells</w:t>
      </w:r>
      <w:r w:rsidR="00282509">
        <w:rPr>
          <w:rFonts w:ascii="Book Antiqua" w:hAnsi="Book Antiqua" w:cstheme="minorHAnsi"/>
          <w:color w:val="000000" w:themeColor="text1"/>
        </w:rPr>
        <w:t>,</w:t>
      </w:r>
      <w:r w:rsidRPr="004D1A46">
        <w:rPr>
          <w:rFonts w:ascii="Book Antiqua" w:hAnsi="Book Antiqua" w:cstheme="minorHAnsi"/>
          <w:color w:val="000000" w:themeColor="text1"/>
        </w:rPr>
        <w:t xml:space="preserve"> and systemic circulation, features whose effect on the brain should also be investigated. </w:t>
      </w:r>
    </w:p>
    <w:p w14:paraId="2048AA28" w14:textId="77777777" w:rsidR="004D1A46" w:rsidRPr="004D1A46" w:rsidRDefault="004D1A46" w:rsidP="004D1A46">
      <w:pPr>
        <w:snapToGrid w:val="0"/>
        <w:spacing w:line="360" w:lineRule="auto"/>
        <w:jc w:val="both"/>
        <w:rPr>
          <w:rFonts w:ascii="Book Antiqua" w:hAnsi="Book Antiqua" w:cstheme="minorHAnsi"/>
        </w:rPr>
      </w:pPr>
    </w:p>
    <w:p w14:paraId="1EB4956D" w14:textId="77777777" w:rsidR="004D1A46" w:rsidRPr="001061C6" w:rsidRDefault="004D1A46" w:rsidP="004D1A46">
      <w:pPr>
        <w:snapToGrid w:val="0"/>
        <w:spacing w:line="360" w:lineRule="auto"/>
        <w:jc w:val="both"/>
        <w:rPr>
          <w:rFonts w:ascii="Book Antiqua" w:hAnsi="Book Antiqua" w:cstheme="minorHAnsi"/>
          <w:b/>
          <w:u w:val="single"/>
        </w:rPr>
      </w:pPr>
      <w:r w:rsidRPr="001061C6">
        <w:rPr>
          <w:rFonts w:ascii="Book Antiqua" w:hAnsi="Book Antiqua" w:cstheme="minorHAnsi"/>
          <w:b/>
          <w:u w:val="single"/>
        </w:rPr>
        <w:t>NEUROIMAGNING AND GUT MICROBIOTA IN IBS</w:t>
      </w:r>
    </w:p>
    <w:p w14:paraId="10D548B9" w14:textId="29422EFB" w:rsidR="004D1A46" w:rsidRPr="004D1A46" w:rsidRDefault="004D1A46" w:rsidP="004D1A46">
      <w:pPr>
        <w:snapToGrid w:val="0"/>
        <w:spacing w:line="360" w:lineRule="auto"/>
        <w:jc w:val="both"/>
        <w:rPr>
          <w:rFonts w:ascii="Book Antiqua" w:hAnsi="Book Antiqua"/>
        </w:rPr>
      </w:pPr>
      <w:r w:rsidRPr="004D1A46">
        <w:rPr>
          <w:rFonts w:ascii="Book Antiqua" w:hAnsi="Book Antiqua"/>
        </w:rPr>
        <w:t xml:space="preserve">The MGB-axis </w:t>
      </w:r>
      <w:r w:rsidRPr="004D1A46">
        <w:rPr>
          <w:rFonts w:ascii="Book Antiqua" w:hAnsi="Book Antiqua" w:cstheme="minorHAnsi"/>
        </w:rPr>
        <w:t xml:space="preserve">represent a paradigm shift in both neuroscience, gastroenterology and systems medicine. </w:t>
      </w:r>
      <w:r w:rsidRPr="004D1A46">
        <w:rPr>
          <w:rFonts w:ascii="Book Antiqua" w:hAnsi="Book Antiqua"/>
        </w:rPr>
        <w:t xml:space="preserve">See Mayer </w:t>
      </w:r>
      <w:r w:rsidRPr="004D1A46">
        <w:rPr>
          <w:rFonts w:ascii="Book Antiqua" w:hAnsi="Book Antiqua"/>
          <w:i/>
        </w:rPr>
        <w:t>et al</w:t>
      </w:r>
      <w:r w:rsidR="0063289D" w:rsidRPr="004D1A46">
        <w:rPr>
          <w:rFonts w:ascii="Book Antiqua" w:hAnsi="Book Antiqua"/>
          <w:vertAlign w:val="superscript"/>
        </w:rPr>
        <w:fldChar w:fldCharType="begin"/>
      </w:r>
      <w:r w:rsidR="0063289D" w:rsidRPr="004D1A46">
        <w:rPr>
          <w:rFonts w:ascii="Book Antiqua" w:hAnsi="Book Antiqua"/>
          <w:vertAlign w:val="superscript"/>
        </w:rPr>
        <w:instrText xml:space="preserve"> ADDIN EN.CITE &lt;EndNote&gt;&lt;Cite&gt;&lt;Author&gt;Mayer&lt;/Author&gt;&lt;Year&gt;2015&lt;/Year&gt;&lt;RecNum&gt;163&lt;/RecNum&gt;&lt;DisplayText&gt;[82]&lt;/DisplayText&gt;&lt;record&gt;&lt;rec-number&gt;163&lt;/rec-number&gt;&lt;foreign-keys&gt;&lt;key app="EN" db-id="x9s2rr9f30wp5kew95hxsr0mwwt02rd990ar" timestamp="1623400108"&gt;163&lt;/key&gt;&lt;/foreign-keys&gt;&lt;ref-type name="Journal Article"&gt;17&lt;/ref-type&gt;&lt;contributors&gt;&lt;authors&gt;&lt;author&gt;Mayer, E. A.&lt;/author&gt;&lt;author&gt;Labus, J. S.&lt;/author&gt;&lt;author&gt;Tillisch, K.&lt;/author&gt;&lt;author&gt;Cole, S. W.&lt;/author&gt;&lt;author&gt;Baldi, P.&lt;/author&gt;&lt;/authors&gt;&lt;/contributors&gt;&lt;auth-address&gt;Department of Medicine, University of California at Los Angeles, 10833 Le Conte Avenue, Los Angeles, CA 90095-7378, USA.&amp;#xD;Department of Medicine, University of California at Los Angeles, 10833 Le Conte Avenue, Los Angeles, CA 90095-7378, USA and West Los Angeles VA Medical Center, 11301 Wilshire Boulevard, Los Angeles, CA 90073, USA.&amp;#xD;Institute for Genomics and Bioinformatics, University of California at Irvine, 4038 Bren Hall, Irvine, CA 92697-3435, USA.&lt;/auth-address&gt;&lt;titles&gt;&lt;title&gt;Towards a systems view of IBS&lt;/title&gt;&lt;secondary-title&gt;Nat Rev Gastroenterol Hepatol&lt;/secondary-title&gt;&lt;/titles&gt;&lt;periodical&gt;&lt;full-title&gt;Nat Rev Gastroenterol Hepatol&lt;/full-title&gt;&lt;/periodical&gt;&lt;pages&gt;592-605&lt;/pages&gt;&lt;volume&gt;12&lt;/volume&gt;&lt;number&gt;10&lt;/number&gt;&lt;edition&gt;2015/08/26&lt;/edition&gt;&lt;keywords&gt;&lt;keyword&gt;Environment&lt;/keyword&gt;&lt;keyword&gt;Humans&lt;/keyword&gt;&lt;keyword&gt;Immune System/physiopathology&lt;/keyword&gt;&lt;keyword&gt;*Irritable Bowel Syndrome/etiology/physiopathology&lt;/keyword&gt;&lt;keyword&gt;Models, Biological&lt;/keyword&gt;&lt;keyword&gt;Nervous System/physiopathology&lt;/keyword&gt;&lt;/keywords&gt;&lt;dates&gt;&lt;year&gt;2015&lt;/year&gt;&lt;pub-dates&gt;&lt;date&gt;Oct&lt;/date&gt;&lt;/pub-dates&gt;&lt;/dates&gt;&lt;isbn&gt;1759-5045 (Print)&amp;#xD;1759-5045&lt;/isbn&gt;&lt;accession-num&gt;26303675&lt;/accession-num&gt;&lt;urls&gt;&lt;/urls&gt;&lt;custom2&gt;PMC5001844&lt;/custom2&gt;&lt;custom6&gt;NIHMS811070&lt;/custom6&gt;&lt;electronic-resource-num&gt;10.1038/nrgastro.2015.121&lt;/electronic-resource-num&gt;&lt;remote-database-provider&gt;NLM&lt;/remote-database-provider&gt;&lt;language&gt;eng&lt;/language&gt;&lt;/record&gt;&lt;/Cite&gt;&lt;/EndNote&gt;</w:instrText>
      </w:r>
      <w:r w:rsidR="0063289D" w:rsidRPr="004D1A46">
        <w:rPr>
          <w:rFonts w:ascii="Book Antiqua" w:hAnsi="Book Antiqua"/>
          <w:vertAlign w:val="superscript"/>
        </w:rPr>
        <w:fldChar w:fldCharType="separate"/>
      </w:r>
      <w:r w:rsidR="0063289D" w:rsidRPr="004D1A46">
        <w:rPr>
          <w:rFonts w:ascii="Book Antiqua" w:hAnsi="Book Antiqua"/>
          <w:noProof/>
          <w:vertAlign w:val="superscript"/>
        </w:rPr>
        <w:t>[82]</w:t>
      </w:r>
      <w:r w:rsidR="0063289D" w:rsidRPr="004D1A46">
        <w:rPr>
          <w:rFonts w:ascii="Book Antiqua" w:hAnsi="Book Antiqua"/>
          <w:vertAlign w:val="superscript"/>
        </w:rPr>
        <w:fldChar w:fldCharType="end"/>
      </w:r>
      <w:r w:rsidRPr="004D1A46">
        <w:rPr>
          <w:rFonts w:ascii="Book Antiqua" w:hAnsi="Book Antiqua"/>
        </w:rPr>
        <w:t xml:space="preserve"> for a visionary and integrative systems-biology-based model approach to IBS</w:t>
      </w:r>
      <w:r w:rsidRPr="004D1A46">
        <w:rPr>
          <w:rFonts w:ascii="Book Antiqua" w:hAnsi="Book Antiqua" w:cstheme="minorHAnsi"/>
        </w:rPr>
        <w:t xml:space="preserve">. </w:t>
      </w:r>
      <w:r w:rsidRPr="004D1A46">
        <w:rPr>
          <w:rFonts w:ascii="Book Antiqua" w:hAnsi="Book Antiqua"/>
        </w:rPr>
        <w:t xml:space="preserve">GI symptoms such as heartburn, indigestion, acid reflux, bloating, pain, constipation, and diarrhea can be triggered by emotional and psychosocial factors. Conversely, GI symptoms alter CNS processing in the absence of detectable </w:t>
      </w:r>
      <w:r w:rsidRPr="004D1A46">
        <w:rPr>
          <w:rFonts w:ascii="Book Antiqua" w:hAnsi="Book Antiqua"/>
        </w:rPr>
        <w:lastRenderedPageBreak/>
        <w:t>organic disease and are implicated in neurological disorders and psychiatric conditions such as anxiety, depression, autism spectrum disorder</w:t>
      </w:r>
      <w:r w:rsidR="00282509">
        <w:rPr>
          <w:rFonts w:ascii="Book Antiqua" w:hAnsi="Book Antiqua"/>
        </w:rPr>
        <w:t xml:space="preserve"> (ASD)</w:t>
      </w:r>
      <w:r w:rsidRPr="004D1A46">
        <w:rPr>
          <w:rFonts w:ascii="Book Antiqua" w:hAnsi="Book Antiqua"/>
        </w:rPr>
        <w:t>, and Parkinson’s disease. Brain imaging modalities and techniques are valuable tools that can non-invasively extract both structure and function in the living brain at the millimeter scale and at a temporal resolution down to seconds. To study the IBS brain, or more generally, applying brain imaging to explore disorders of gut-brain interaction and relation to gut microbiota, the most important modality with whole brain coverage is likely magnetic resonance imaging (MRI)</w:t>
      </w:r>
      <w:r w:rsidRPr="004D1A46">
        <w:rPr>
          <w:rFonts w:ascii="Book Antiqua" w:hAnsi="Book Antiqua"/>
          <w:vertAlign w:val="superscript"/>
        </w:rPr>
        <w:fldChar w:fldCharType="begin">
          <w:fldData xml:space="preserve">PEVuZE5vdGU+PENpdGU+PEF1dGhvcj5NYXllcjwvQXV0aG9yPjxZZWFyPjIwMTk8L1llYXI+PFJl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</w:fldData>
        </w:fldChar>
      </w:r>
      <w:r w:rsidRPr="004D1A46">
        <w:rPr>
          <w:rFonts w:ascii="Book Antiqua" w:hAnsi="Book Antiqua"/>
          <w:vertAlign w:val="superscript"/>
        </w:rPr>
        <w:instrText xml:space="preserve"> ADDIN EN.CITE </w:instrText>
      </w:r>
      <w:r w:rsidRPr="004D1A46">
        <w:rPr>
          <w:rFonts w:ascii="Book Antiqua" w:hAnsi="Book Antiqua"/>
          <w:vertAlign w:val="superscript"/>
        </w:rPr>
        <w:fldChar w:fldCharType="begin">
          <w:fldData xml:space="preserve">PEVuZE5vdGU+PENpdGU+PEF1dGhvcj5NYXllcjwvQXV0aG9yPjxZZWFyPjIwMTk8L1llYXI+PFJl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</w:fldData>
        </w:fldChar>
      </w:r>
      <w:r w:rsidRPr="004D1A46">
        <w:rPr>
          <w:rFonts w:ascii="Book Antiqua" w:hAnsi="Book Antiqua"/>
          <w:vertAlign w:val="superscript"/>
        </w:rPr>
        <w:instrText xml:space="preserve"> ADDIN EN.CITE.DATA </w:instrText>
      </w:r>
      <w:r w:rsidRPr="004D1A46">
        <w:rPr>
          <w:rFonts w:ascii="Book Antiqua" w:hAnsi="Book Antiqua"/>
          <w:vertAlign w:val="superscript"/>
        </w:rPr>
      </w:r>
      <w:r w:rsidRPr="004D1A46">
        <w:rPr>
          <w:rFonts w:ascii="Book Antiqua" w:hAnsi="Book Antiqua"/>
          <w:vertAlign w:val="superscript"/>
        </w:rPr>
        <w:fldChar w:fldCharType="end"/>
      </w:r>
      <w:r w:rsidRPr="004D1A46">
        <w:rPr>
          <w:rFonts w:ascii="Book Antiqua" w:hAnsi="Book Antiqua"/>
          <w:vertAlign w:val="superscript"/>
        </w:rPr>
      </w:r>
      <w:r w:rsidRPr="004D1A46">
        <w:rPr>
          <w:rFonts w:ascii="Book Antiqua" w:hAnsi="Book Antiqua"/>
          <w:vertAlign w:val="superscript"/>
        </w:rPr>
        <w:fldChar w:fldCharType="separate"/>
      </w:r>
      <w:r w:rsidR="00486BAB">
        <w:rPr>
          <w:rFonts w:ascii="Book Antiqua" w:hAnsi="Book Antiqua"/>
          <w:noProof/>
          <w:vertAlign w:val="superscript"/>
        </w:rPr>
        <w:t>[83,</w:t>
      </w:r>
      <w:r w:rsidRPr="004D1A46">
        <w:rPr>
          <w:rFonts w:ascii="Book Antiqua" w:hAnsi="Book Antiqua"/>
          <w:noProof/>
          <w:vertAlign w:val="superscript"/>
        </w:rPr>
        <w:t>84]</w:t>
      </w:r>
      <w:r w:rsidRPr="004D1A46">
        <w:rPr>
          <w:rFonts w:ascii="Book Antiqua" w:hAnsi="Book Antiqua"/>
          <w:vertAlign w:val="superscript"/>
        </w:rPr>
        <w:fldChar w:fldCharType="end"/>
      </w:r>
      <w:r w:rsidRPr="004D1A46">
        <w:rPr>
          <w:rFonts w:ascii="Book Antiqua" w:hAnsi="Book Antiqua"/>
        </w:rPr>
        <w:t>. Among the plethora of MRI measurement techniques, there are (</w:t>
      </w:r>
      <w:r w:rsidR="00486BAB">
        <w:rPr>
          <w:rFonts w:ascii="Book Antiqua" w:hAnsi="Book Antiqua"/>
        </w:rPr>
        <w:t>1</w:t>
      </w:r>
      <w:r w:rsidRPr="004D1A46">
        <w:rPr>
          <w:rFonts w:ascii="Book Antiqua" w:hAnsi="Book Antiqua"/>
        </w:rPr>
        <w:t xml:space="preserve">) </w:t>
      </w:r>
      <w:r w:rsidRPr="00486BAB">
        <w:rPr>
          <w:rFonts w:ascii="Book Antiqua" w:hAnsi="Book Antiqua"/>
          <w:caps/>
        </w:rPr>
        <w:t>s</w:t>
      </w:r>
      <w:r w:rsidRPr="004D1A46">
        <w:rPr>
          <w:rFonts w:ascii="Book Antiqua" w:hAnsi="Book Antiqua"/>
        </w:rPr>
        <w:t>tructural MRI (</w:t>
      </w:r>
      <w:proofErr w:type="spellStart"/>
      <w:r w:rsidRPr="004D1A46">
        <w:rPr>
          <w:rFonts w:ascii="Book Antiqua" w:hAnsi="Book Antiqua"/>
        </w:rPr>
        <w:t>sMRI</w:t>
      </w:r>
      <w:proofErr w:type="spellEnd"/>
      <w:r w:rsidRPr="004D1A46">
        <w:rPr>
          <w:rFonts w:ascii="Book Antiqua" w:hAnsi="Book Antiqua"/>
        </w:rPr>
        <w:t xml:space="preserve">), providing 3D images with high spatial resolution and various types of soft tissue contrast enabling quantitative assessment of brain morphometry such as volumes of different brain structures or regions, local and patch-wise cortical thickness and gyrification, and localized MR signal intensity patterns, </w:t>
      </w:r>
      <w:r w:rsidRPr="00486BAB">
        <w:rPr>
          <w:rFonts w:ascii="Book Antiqua" w:hAnsi="Book Antiqua"/>
          <w:i/>
        </w:rPr>
        <w:t>e.g.</w:t>
      </w:r>
      <w:r w:rsidR="00486BAB">
        <w:rPr>
          <w:rFonts w:ascii="Book Antiqua" w:hAnsi="Book Antiqua"/>
        </w:rPr>
        <w:t>,</w:t>
      </w:r>
      <w:r w:rsidRPr="004D1A46">
        <w:rPr>
          <w:rFonts w:ascii="Book Antiqua" w:hAnsi="Book Antiqua"/>
        </w:rPr>
        <w:t xml:space="preserve"> radiomics</w:t>
      </w:r>
      <w:r w:rsidRPr="004D1A46">
        <w:rPr>
          <w:rFonts w:ascii="Book Antiqua" w:hAnsi="Book Antiqua"/>
          <w:vertAlign w:val="superscript"/>
        </w:rPr>
        <w:fldChar w:fldCharType="begin"/>
      </w:r>
      <w:r w:rsidRPr="004D1A46">
        <w:rPr>
          <w:rFonts w:ascii="Book Antiqua" w:hAnsi="Book Antiqua"/>
          <w:vertAlign w:val="superscript"/>
        </w:rPr>
        <w:instrText xml:space="preserve"> ADDIN EN.CITE &lt;EndNote&gt;&lt;Cite&gt;&lt;Author&gt;van Timmeren&lt;/Author&gt;&lt;Year&gt;2020&lt;/Year&gt;&lt;RecNum&gt;165&lt;/RecNum&gt;&lt;DisplayText&gt;[85]&lt;/DisplayText&gt;&lt;record&gt;&lt;rec-number&gt;165&lt;/rec-number&gt;&lt;foreign-keys&gt;&lt;key app="EN" db-id="x9s2rr9f30wp5kew95hxsr0mwwt02rd990ar" timestamp="1623401247"&gt;165&lt;/key&gt;&lt;/foreign-keys&gt;&lt;ref-type name="Journal Article"&gt;17&lt;/ref-type&gt;&lt;contributors&gt;&lt;authors&gt;&lt;author&gt;van Timmeren, J. E.&lt;/author&gt;&lt;author&gt;Cester, D.&lt;/author&gt;&lt;author&gt;Tanadini-Lang, S.&lt;/author&gt;&lt;author&gt;Alkadhi, H.&lt;/author&gt;&lt;author&gt;Baessler, B.&lt;/author&gt;&lt;/authors&gt;&lt;/contributors&gt;&lt;auth-address&gt;Department of Radiation Oncology, University Hospital Zurich, University of Zurich, Raemistrasse 100, 8091, Zurich, Switzerland.&amp;#xD;Institute of Diagnostic and Interventional Radiology, University Hospital Zurich, University of Zurich, Raemistrasse 100, 8091, Zurich, Switzerland.&amp;#xD;Institute of Diagnostic and Interventional Radiology, University Hospital Zurich, University of Zurich, Raemistrasse 100, 8091, Zurich, Switzerland. Bettina.Baessler@usz.ch.&lt;/auth-address&gt;&lt;titles&gt;&lt;title&gt;Radiomics in medical imaging-&amp;quot;how-to&amp;quot; guide and critical reflection&lt;/title&gt;&lt;secondary-title&gt;Insights Imaging&lt;/secondary-title&gt;&lt;/titles&gt;&lt;periodical&gt;&lt;full-title&gt;Insights Imaging&lt;/full-title&gt;&lt;/periodical&gt;&lt;pages&gt;91&lt;/pages&gt;&lt;volume&gt;11&lt;/volume&gt;&lt;number&gt;1&lt;/number&gt;&lt;edition&gt;2020/08/14&lt;/edition&gt;&lt;keywords&gt;&lt;keyword&gt;Machine learning&lt;/keyword&gt;&lt;keyword&gt;Quantitative imaging biomarkers&lt;/keyword&gt;&lt;keyword&gt;Radiomics&lt;/keyword&gt;&lt;keyword&gt;Robustness&lt;/keyword&gt;&lt;keyword&gt;Standardization&lt;/keyword&gt;&lt;/keywords&gt;&lt;dates&gt;&lt;year&gt;2020&lt;/year&gt;&lt;pub-dates&gt;&lt;date&gt;Aug 12&lt;/date&gt;&lt;/pub-dates&gt;&lt;/dates&gt;&lt;isbn&gt;1869-4101 (Print)&amp;#xD;1869-4101&lt;/isbn&gt;&lt;accession-num&gt;32785796&lt;/accession-num&gt;&lt;urls&gt;&lt;/urls&gt;&lt;custom2&gt;PMC7423816&lt;/custom2&gt;&lt;electronic-resource-num&gt;10.1186/s13244-020-00887-2&lt;/electronic-resource-num&gt;&lt;remote-database-provider&gt;NLM&lt;/remote-database-provider&gt;&lt;language&gt;eng&lt;/language&gt;&lt;/record&gt;&lt;/Cite&gt;&lt;/EndNote&gt;</w:instrText>
      </w:r>
      <w:r w:rsidRPr="004D1A46">
        <w:rPr>
          <w:rFonts w:ascii="Book Antiqua" w:hAnsi="Book Antiqua"/>
          <w:vertAlign w:val="superscript"/>
        </w:rPr>
        <w:fldChar w:fldCharType="separate"/>
      </w:r>
      <w:r w:rsidRPr="004D1A46">
        <w:rPr>
          <w:rFonts w:ascii="Book Antiqua" w:hAnsi="Book Antiqua"/>
          <w:noProof/>
          <w:vertAlign w:val="superscript"/>
        </w:rPr>
        <w:t>[85]</w:t>
      </w:r>
      <w:r w:rsidRPr="004D1A46">
        <w:rPr>
          <w:rFonts w:ascii="Book Antiqua" w:hAnsi="Book Antiqua"/>
          <w:vertAlign w:val="superscript"/>
        </w:rPr>
        <w:fldChar w:fldCharType="end"/>
      </w:r>
      <w:r w:rsidRPr="004D1A46">
        <w:rPr>
          <w:rFonts w:ascii="Book Antiqua" w:hAnsi="Book Antiqua"/>
        </w:rPr>
        <w:t>; (</w:t>
      </w:r>
      <w:r w:rsidR="00486BAB">
        <w:rPr>
          <w:rFonts w:ascii="Book Antiqua" w:hAnsi="Book Antiqua"/>
        </w:rPr>
        <w:t>2</w:t>
      </w:r>
      <w:r w:rsidRPr="004D1A46">
        <w:rPr>
          <w:rFonts w:ascii="Book Antiqua" w:hAnsi="Book Antiqua"/>
        </w:rPr>
        <w:t>) diffusion MRI (</w:t>
      </w:r>
      <w:proofErr w:type="spellStart"/>
      <w:r w:rsidRPr="004D1A46">
        <w:rPr>
          <w:rFonts w:ascii="Book Antiqua" w:hAnsi="Book Antiqua"/>
        </w:rPr>
        <w:t>dMRI</w:t>
      </w:r>
      <w:proofErr w:type="spellEnd"/>
      <w:r w:rsidRPr="004D1A46">
        <w:rPr>
          <w:rFonts w:ascii="Book Antiqua" w:hAnsi="Book Antiqua"/>
        </w:rPr>
        <w:t xml:space="preserve">), measuring directional and tissue-dependent water diffusion at the microscopic scale enabling quantitative assessment of tissue microarchitecture, </w:t>
      </w:r>
      <w:r w:rsidR="00637941" w:rsidRPr="00486BAB">
        <w:rPr>
          <w:rFonts w:ascii="Book Antiqua" w:hAnsi="Book Antiqua"/>
          <w:i/>
        </w:rPr>
        <w:t>e.g.</w:t>
      </w:r>
      <w:r w:rsidR="00637941">
        <w:rPr>
          <w:rFonts w:ascii="Book Antiqua" w:hAnsi="Book Antiqua"/>
        </w:rPr>
        <w:t>,</w:t>
      </w:r>
      <w:r w:rsidRPr="004D1A46">
        <w:rPr>
          <w:rFonts w:ascii="Book Antiqua" w:hAnsi="Book Antiqua"/>
        </w:rPr>
        <w:t xml:space="preserve"> metrics such as fractional anisotropy (FA) derived from the voxel-wise diffusion tensor estimation, and large-scale structural connectivity between brain regions obtain by fiber-tracking algorithms; </w:t>
      </w:r>
      <w:r w:rsidR="00EF75A8">
        <w:rPr>
          <w:rFonts w:ascii="Book Antiqua" w:hAnsi="Book Antiqua"/>
        </w:rPr>
        <w:t xml:space="preserve">and </w:t>
      </w:r>
      <w:r w:rsidRPr="004D1A46">
        <w:rPr>
          <w:rFonts w:ascii="Book Antiqua" w:hAnsi="Book Antiqua"/>
        </w:rPr>
        <w:t>(</w:t>
      </w:r>
      <w:r w:rsidR="00637941">
        <w:rPr>
          <w:rFonts w:ascii="Book Antiqua" w:hAnsi="Book Antiqua"/>
        </w:rPr>
        <w:t>3</w:t>
      </w:r>
      <w:r w:rsidRPr="004D1A46">
        <w:rPr>
          <w:rFonts w:ascii="Book Antiqua" w:hAnsi="Book Antiqua"/>
        </w:rPr>
        <w:t xml:space="preserve">) functional MRI (fMRI), based on blood-oxygen-level-dependent (BOLD) contrast imaging sensitive to local neuronal activity across the brain in situations where the brain is exposed to cognitive, emotional or sensory stimuli given under experimental control, or being in “resting state” where brain activity is assumed to be intrinsic due to spontaneous fluctuations in the paramagnetic BOLD signal and thereby detectable even in the absence of an externally prompted task or a specific sensory stimulus. A large proportion of neuroimaging studies, partly also targeting IBS, have focused on structural and functional brain connectivity using a combination of </w:t>
      </w:r>
      <w:proofErr w:type="spellStart"/>
      <w:r w:rsidRPr="004D1A46">
        <w:rPr>
          <w:rFonts w:ascii="Book Antiqua" w:hAnsi="Book Antiqua"/>
        </w:rPr>
        <w:t>dMRI</w:t>
      </w:r>
      <w:proofErr w:type="spellEnd"/>
      <w:r w:rsidRPr="004D1A46">
        <w:rPr>
          <w:rFonts w:ascii="Book Antiqua" w:hAnsi="Book Antiqua"/>
        </w:rPr>
        <w:t xml:space="preserve"> and/or fMRI recordings and topological network analysis based on graph theory</w:t>
      </w:r>
      <w:r w:rsidRPr="004D1A46">
        <w:rPr>
          <w:rFonts w:ascii="Book Antiqua" w:hAnsi="Book Antiqua"/>
          <w:vertAlign w:val="superscript"/>
        </w:rPr>
        <w:fldChar w:fldCharType="begin">
          <w:fldData xml:space="preserve">PEVuZE5vdGU+PENpdGU+PEF1dGhvcj5CdWxsbW9yZTwvQXV0aG9yPjxZZWFyPjIwMDk8L1llYXI+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</w:fldData>
        </w:fldChar>
      </w:r>
      <w:r w:rsidRPr="004D1A46">
        <w:rPr>
          <w:rFonts w:ascii="Book Antiqua" w:hAnsi="Book Antiqua"/>
          <w:vertAlign w:val="superscript"/>
        </w:rPr>
        <w:instrText xml:space="preserve"> ADDIN EN.CITE </w:instrText>
      </w:r>
      <w:r w:rsidRPr="004D1A46">
        <w:rPr>
          <w:rFonts w:ascii="Book Antiqua" w:hAnsi="Book Antiqua"/>
          <w:vertAlign w:val="superscript"/>
        </w:rPr>
        <w:fldChar w:fldCharType="begin">
          <w:fldData xml:space="preserve">PEVuZE5vdGU+PENpdGU+PEF1dGhvcj5CdWxsbW9yZTwvQXV0aG9yPjxZZWFyPjIwMDk8L1llYXI+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</w:fldData>
        </w:fldChar>
      </w:r>
      <w:r w:rsidRPr="004D1A46">
        <w:rPr>
          <w:rFonts w:ascii="Book Antiqua" w:hAnsi="Book Antiqua"/>
          <w:vertAlign w:val="superscript"/>
        </w:rPr>
        <w:instrText xml:space="preserve"> ADDIN EN.CITE.DATA </w:instrText>
      </w:r>
      <w:r w:rsidRPr="004D1A46">
        <w:rPr>
          <w:rFonts w:ascii="Book Antiqua" w:hAnsi="Book Antiqua"/>
          <w:vertAlign w:val="superscript"/>
        </w:rPr>
      </w:r>
      <w:r w:rsidRPr="004D1A46">
        <w:rPr>
          <w:rFonts w:ascii="Book Antiqua" w:hAnsi="Book Antiqua"/>
          <w:vertAlign w:val="superscript"/>
        </w:rPr>
        <w:fldChar w:fldCharType="end"/>
      </w:r>
      <w:r w:rsidRPr="004D1A46">
        <w:rPr>
          <w:rFonts w:ascii="Book Antiqua" w:hAnsi="Book Antiqua"/>
          <w:vertAlign w:val="superscript"/>
        </w:rPr>
      </w:r>
      <w:r w:rsidRPr="004D1A46">
        <w:rPr>
          <w:rFonts w:ascii="Book Antiqua" w:hAnsi="Book Antiqua"/>
          <w:vertAlign w:val="superscript"/>
        </w:rPr>
        <w:fldChar w:fldCharType="separate"/>
      </w:r>
      <w:r w:rsidRPr="004D1A46">
        <w:rPr>
          <w:rFonts w:ascii="Book Antiqua" w:hAnsi="Book Antiqua"/>
          <w:noProof/>
          <w:vertAlign w:val="superscript"/>
        </w:rPr>
        <w:t>[86-89]</w:t>
      </w:r>
      <w:r w:rsidRPr="004D1A46">
        <w:rPr>
          <w:rFonts w:ascii="Book Antiqua" w:hAnsi="Book Antiqua"/>
          <w:vertAlign w:val="superscript"/>
        </w:rPr>
        <w:fldChar w:fldCharType="end"/>
      </w:r>
      <w:r w:rsidRPr="004D1A46">
        <w:rPr>
          <w:rFonts w:ascii="Book Antiqua" w:hAnsi="Book Antiqua"/>
        </w:rPr>
        <w:t>, and more recently also deep learning methods and graph convolution approaches for functional annotation of cognitive states</w:t>
      </w:r>
      <w:r w:rsidRPr="004D1A46">
        <w:rPr>
          <w:rFonts w:ascii="Book Antiqua" w:hAnsi="Book Antiqua"/>
          <w:vertAlign w:val="superscript"/>
        </w:rPr>
        <w:fldChar w:fldCharType="begin">
          <w:fldData xml:space="preserve">PEVuZE5vdGU+PENpdGU+PEF1dGhvcj5MdW5kZXJ2b2xkPC9BdXRob3I+PFllYXI+MjAxOTwvWWVh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</w:fldData>
        </w:fldChar>
      </w:r>
      <w:r w:rsidRPr="004D1A46">
        <w:rPr>
          <w:rFonts w:ascii="Book Antiqua" w:hAnsi="Book Antiqua"/>
          <w:vertAlign w:val="superscript"/>
        </w:rPr>
        <w:instrText xml:space="preserve"> ADDIN EN.CITE </w:instrText>
      </w:r>
      <w:r w:rsidRPr="004D1A46">
        <w:rPr>
          <w:rFonts w:ascii="Book Antiqua" w:hAnsi="Book Antiqua"/>
          <w:vertAlign w:val="superscript"/>
        </w:rPr>
        <w:fldChar w:fldCharType="begin">
          <w:fldData xml:space="preserve">PEVuZE5vdGU+PENpdGU+PEF1dGhvcj5MdW5kZXJ2b2xkPC9BdXRob3I+PFllYXI+MjAxOTwvWWVh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</w:fldData>
        </w:fldChar>
      </w:r>
      <w:r w:rsidRPr="004D1A46">
        <w:rPr>
          <w:rFonts w:ascii="Book Antiqua" w:hAnsi="Book Antiqua"/>
          <w:vertAlign w:val="superscript"/>
        </w:rPr>
        <w:instrText xml:space="preserve"> ADDIN EN.CITE.DATA </w:instrText>
      </w:r>
      <w:r w:rsidRPr="004D1A46">
        <w:rPr>
          <w:rFonts w:ascii="Book Antiqua" w:hAnsi="Book Antiqua"/>
          <w:vertAlign w:val="superscript"/>
        </w:rPr>
      </w:r>
      <w:r w:rsidRPr="004D1A46">
        <w:rPr>
          <w:rFonts w:ascii="Book Antiqua" w:hAnsi="Book Antiqua"/>
          <w:vertAlign w:val="superscript"/>
        </w:rPr>
        <w:fldChar w:fldCharType="end"/>
      </w:r>
      <w:r w:rsidRPr="004D1A46">
        <w:rPr>
          <w:rFonts w:ascii="Book Antiqua" w:hAnsi="Book Antiqua"/>
          <w:vertAlign w:val="superscript"/>
        </w:rPr>
      </w:r>
      <w:r w:rsidRPr="004D1A46">
        <w:rPr>
          <w:rFonts w:ascii="Book Antiqua" w:hAnsi="Book Antiqua"/>
          <w:vertAlign w:val="superscript"/>
        </w:rPr>
        <w:fldChar w:fldCharType="separate"/>
      </w:r>
      <w:r w:rsidR="00DD00E6">
        <w:rPr>
          <w:rFonts w:ascii="Book Antiqua" w:hAnsi="Book Antiqua"/>
          <w:noProof/>
          <w:vertAlign w:val="superscript"/>
        </w:rPr>
        <w:t>[90,</w:t>
      </w:r>
      <w:r w:rsidRPr="004D1A46">
        <w:rPr>
          <w:rFonts w:ascii="Book Antiqua" w:hAnsi="Book Antiqua"/>
          <w:noProof/>
          <w:vertAlign w:val="superscript"/>
        </w:rPr>
        <w:t>91]</w:t>
      </w:r>
      <w:r w:rsidRPr="004D1A46">
        <w:rPr>
          <w:rFonts w:ascii="Book Antiqua" w:hAnsi="Book Antiqua"/>
          <w:vertAlign w:val="superscript"/>
        </w:rPr>
        <w:fldChar w:fldCharType="end"/>
      </w:r>
      <w:r w:rsidRPr="004D1A46">
        <w:rPr>
          <w:rFonts w:ascii="Book Antiqua" w:hAnsi="Book Antiqua"/>
        </w:rPr>
        <w:t>. It is expected that these deep learning methodologies will also penetrate imaging and network-based analysis in IBS research</w:t>
      </w:r>
      <w:r w:rsidRPr="004D1A46">
        <w:rPr>
          <w:rFonts w:ascii="Book Antiqua" w:hAnsi="Book Antiqua"/>
          <w:vertAlign w:val="superscript"/>
        </w:rPr>
        <w:fldChar w:fldCharType="begin"/>
      </w:r>
      <w:r w:rsidRPr="004D1A46">
        <w:rPr>
          <w:rFonts w:ascii="Book Antiqua" w:hAnsi="Book Antiqua"/>
          <w:vertAlign w:val="superscript"/>
        </w:rPr>
        <w:instrText xml:space="preserve"> ADDIN EN.CITE &lt;EndNote&gt;&lt;Cite&gt;&lt;Author&gt;Mayer&lt;/Author&gt;&lt;Year&gt;2015&lt;/Year&gt;&lt;RecNum&gt;163&lt;/RecNum&gt;&lt;DisplayText&gt;[82]&lt;/DisplayText&gt;&lt;record&gt;&lt;rec-number&gt;163&lt;/rec-number&gt;&lt;foreign-keys&gt;&lt;key app="EN" db-id="x9s2rr9f30wp5kew95hxsr0mwwt02rd990ar" timestamp="1623400108"&gt;163&lt;/key&gt;&lt;/foreign-keys&gt;&lt;ref-type name="Journal Article"&gt;17&lt;/ref-type&gt;&lt;contributors&gt;&lt;authors&gt;&lt;author&gt;Mayer, E. A.&lt;/author&gt;&lt;author&gt;Labus, J. S.&lt;/author&gt;&lt;author&gt;Tillisch, K.&lt;/author&gt;&lt;author&gt;Cole, S. W.&lt;/author&gt;&lt;author&gt;Baldi, P.&lt;/author&gt;&lt;/authors&gt;&lt;/contributors&gt;&lt;auth-address&gt;Department of Medicine, University of California at Los Angeles, 10833 Le Conte Avenue, Los Angeles, CA 90095-7378, USA.&amp;#xD;Department of Medicine, University of California at Los Angeles, 10833 Le Conte Avenue, Los Angeles, CA 90095-7378, USA and West Los Angeles VA Medical Center, 11301 Wilshire Boulevard, Los Angeles, CA 90073, USA.&amp;#xD;Institute for Genomics and Bioinformatics, University of California at Irvine, 4038 Bren Hall, Irvine, CA 92697-3435, USA.&lt;/auth-address&gt;&lt;titles&gt;&lt;title&gt;Towards a systems view of IBS&lt;/title&gt;&lt;secondary-title&gt;Nat Rev Gastroenterol Hepatol&lt;/secondary-title&gt;&lt;/titles&gt;&lt;periodical&gt;&lt;full-title&gt;Nat Rev Gastroenterol Hepatol&lt;/full-title&gt;&lt;/periodical&gt;&lt;pages&gt;592-605&lt;/pages&gt;&lt;volume&gt;12&lt;/volume&gt;&lt;number&gt;10&lt;/number&gt;&lt;edition&gt;2015/08/26&lt;/edition&gt;&lt;keywords&gt;&lt;keyword&gt;Environment&lt;/keyword&gt;&lt;keyword&gt;Humans&lt;/keyword&gt;&lt;keyword&gt;Immune System/physiopathology&lt;/keyword&gt;&lt;keyword&gt;*Irritable Bowel Syndrome/etiology/physiopathology&lt;/keyword&gt;&lt;keyword&gt;Models, Biological&lt;/keyword&gt;&lt;keyword&gt;Nervous System/physiopathology&lt;/keyword&gt;&lt;/keywords&gt;&lt;dates&gt;&lt;year&gt;2015&lt;/year&gt;&lt;pub-dates&gt;&lt;date&gt;Oct&lt;/date&gt;&lt;/pub-dates&gt;&lt;/dates&gt;&lt;isbn&gt;1759-5045 (Print)&amp;#xD;1759-5045&lt;/isbn&gt;&lt;accession-num&gt;26303675&lt;/accession-num&gt;&lt;urls&gt;&lt;/urls&gt;&lt;custom2&gt;PMC5001844&lt;/custom2&gt;&lt;custom6&gt;NIHMS811070&lt;/custom6&gt;&lt;electronic-resource-num&gt;10.1038/nrgastro.2015.121&lt;/electronic-resource-num&gt;&lt;remote-database-provider&gt;NLM&lt;/remote-database-provider&gt;&lt;language&gt;eng&lt;/language&gt;&lt;/record&gt;&lt;/Cite&gt;&lt;/EndNote&gt;</w:instrText>
      </w:r>
      <w:r w:rsidRPr="004D1A46">
        <w:rPr>
          <w:rFonts w:ascii="Book Antiqua" w:hAnsi="Book Antiqua"/>
          <w:vertAlign w:val="superscript"/>
        </w:rPr>
        <w:fldChar w:fldCharType="separate"/>
      </w:r>
      <w:r w:rsidRPr="004D1A46">
        <w:rPr>
          <w:rFonts w:ascii="Book Antiqua" w:hAnsi="Book Antiqua"/>
          <w:noProof/>
          <w:vertAlign w:val="superscript"/>
        </w:rPr>
        <w:t>[82]</w:t>
      </w:r>
      <w:r w:rsidRPr="004D1A46">
        <w:rPr>
          <w:rFonts w:ascii="Book Antiqua" w:hAnsi="Book Antiqua"/>
          <w:vertAlign w:val="superscript"/>
        </w:rPr>
        <w:fldChar w:fldCharType="end"/>
      </w:r>
      <w:r w:rsidRPr="004D1A46">
        <w:rPr>
          <w:rFonts w:ascii="Book Antiqua" w:hAnsi="Book Antiqua"/>
        </w:rPr>
        <w:t>.</w:t>
      </w:r>
    </w:p>
    <w:p w14:paraId="615397AE" w14:textId="09A91702" w:rsidR="004D1A46" w:rsidRPr="004D1A46" w:rsidRDefault="004D1A46" w:rsidP="00DD00E6">
      <w:pPr>
        <w:pStyle w:val="Default"/>
        <w:snapToGrid w:val="0"/>
        <w:spacing w:line="360" w:lineRule="auto"/>
        <w:ind w:firstLineChars="100" w:firstLine="240"/>
        <w:jc w:val="both"/>
        <w:rPr>
          <w:lang w:val="en-US"/>
        </w:rPr>
      </w:pPr>
      <w:r w:rsidRPr="004D1A46">
        <w:rPr>
          <w:lang w:val="en-US"/>
        </w:rPr>
        <w:lastRenderedPageBreak/>
        <w:t xml:space="preserve">Keeping the systems view on IBS, </w:t>
      </w:r>
      <w:r w:rsidRPr="004D1A46">
        <w:rPr>
          <w:rFonts w:cs="Cambria"/>
          <w:lang w:val="en-US"/>
        </w:rPr>
        <w:t xml:space="preserve">the term </w:t>
      </w:r>
      <w:proofErr w:type="spellStart"/>
      <w:r w:rsidRPr="004D1A46">
        <w:rPr>
          <w:rFonts w:cs="Cambria"/>
          <w:i/>
          <w:iCs/>
          <w:lang w:val="en-US"/>
        </w:rPr>
        <w:t>radiomicrobiomics</w:t>
      </w:r>
      <w:proofErr w:type="spellEnd"/>
      <w:r w:rsidRPr="004D1A46">
        <w:rPr>
          <w:rFonts w:cs="Cambria"/>
          <w:i/>
          <w:iCs/>
          <w:lang w:val="en-US"/>
        </w:rPr>
        <w:t xml:space="preserve"> </w:t>
      </w:r>
      <w:r w:rsidRPr="004D1A46">
        <w:rPr>
          <w:rFonts w:cs="Cambria"/>
          <w:lang w:val="en-US"/>
        </w:rPr>
        <w:t xml:space="preserve">was coined by De </w:t>
      </w:r>
      <w:proofErr w:type="spellStart"/>
      <w:r w:rsidRPr="004D1A46">
        <w:rPr>
          <w:rFonts w:cs="Cambria"/>
          <w:lang w:val="en-US"/>
        </w:rPr>
        <w:t>Santis</w:t>
      </w:r>
      <w:proofErr w:type="spellEnd"/>
      <w:r w:rsidRPr="004D1A46">
        <w:rPr>
          <w:rFonts w:cs="Cambria"/>
          <w:lang w:val="en-US"/>
        </w:rPr>
        <w:t xml:space="preserve">, </w:t>
      </w:r>
      <w:proofErr w:type="spellStart"/>
      <w:r w:rsidRPr="004D1A46">
        <w:rPr>
          <w:rFonts w:cs="Cambria"/>
          <w:lang w:val="en-US"/>
        </w:rPr>
        <w:t>Moratal</w:t>
      </w:r>
      <w:proofErr w:type="spellEnd"/>
      <w:r w:rsidRPr="004D1A46">
        <w:rPr>
          <w:rFonts w:cs="Cambria"/>
          <w:lang w:val="en-US"/>
        </w:rPr>
        <w:t xml:space="preserve"> and Canals in their perspective paper on advancing along the gut-brain axis through big data analysis for diagnostic and prognostic purposes</w:t>
      </w:r>
      <w:r w:rsidRPr="004D1A46">
        <w:rPr>
          <w:rFonts w:cs="Cambria"/>
          <w:vertAlign w:val="superscript"/>
          <w:lang w:val="en-US"/>
        </w:rPr>
        <w:fldChar w:fldCharType="begin">
          <w:fldData xml:space="preserve">PEVuZE5vdGU+PENpdGU+PEF1dGhvcj5EZSBTYW50aXM8L0F1dGhvcj48WWVhcj4yMDE5PC9ZZWFy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</w:fldData>
        </w:fldChar>
      </w:r>
      <w:r w:rsidRPr="004D1A46">
        <w:rPr>
          <w:rFonts w:cs="Cambria"/>
          <w:vertAlign w:val="superscript"/>
          <w:lang w:val="en-US"/>
        </w:rPr>
        <w:instrText xml:space="preserve"> ADDIN EN.CITE </w:instrText>
      </w:r>
      <w:r w:rsidRPr="004D1A46">
        <w:rPr>
          <w:rFonts w:cs="Cambria"/>
          <w:vertAlign w:val="superscript"/>
          <w:lang w:val="en-US"/>
        </w:rPr>
        <w:fldChar w:fldCharType="begin">
          <w:fldData xml:space="preserve">PEVuZE5vdGU+PENpdGU+PEF1dGhvcj5EZSBTYW50aXM8L0F1dGhvcj48WWVhcj4yMDE5PC9ZZWFy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</w:fldData>
        </w:fldChar>
      </w:r>
      <w:r w:rsidRPr="004D1A46">
        <w:rPr>
          <w:rFonts w:cs="Cambria"/>
          <w:vertAlign w:val="superscript"/>
          <w:lang w:val="en-US"/>
        </w:rPr>
        <w:instrText xml:space="preserve"> ADDIN EN.CITE.DATA </w:instrText>
      </w:r>
      <w:r w:rsidRPr="004D1A46">
        <w:rPr>
          <w:rFonts w:cs="Cambria"/>
          <w:vertAlign w:val="superscript"/>
          <w:lang w:val="en-US"/>
        </w:rPr>
      </w:r>
      <w:r w:rsidRPr="004D1A46">
        <w:rPr>
          <w:rFonts w:cs="Cambria"/>
          <w:vertAlign w:val="superscript"/>
          <w:lang w:val="en-US"/>
        </w:rPr>
        <w:fldChar w:fldCharType="end"/>
      </w:r>
      <w:r w:rsidRPr="004D1A46">
        <w:rPr>
          <w:rFonts w:cs="Cambria"/>
          <w:vertAlign w:val="superscript"/>
          <w:lang w:val="en-US"/>
        </w:rPr>
      </w:r>
      <w:r w:rsidRPr="004D1A46">
        <w:rPr>
          <w:rFonts w:cs="Cambria"/>
          <w:vertAlign w:val="superscript"/>
          <w:lang w:val="en-US"/>
        </w:rPr>
        <w:fldChar w:fldCharType="separate"/>
      </w:r>
      <w:r w:rsidRPr="004D1A46">
        <w:rPr>
          <w:rFonts w:cs="Cambria"/>
          <w:noProof/>
          <w:vertAlign w:val="superscript"/>
          <w:lang w:val="en-US"/>
        </w:rPr>
        <w:t>[92]</w:t>
      </w:r>
      <w:r w:rsidRPr="004D1A46">
        <w:rPr>
          <w:rFonts w:cs="Cambria"/>
          <w:vertAlign w:val="superscript"/>
          <w:lang w:val="en-US"/>
        </w:rPr>
        <w:fldChar w:fldCharType="end"/>
      </w:r>
      <w:r w:rsidRPr="004D1A46">
        <w:rPr>
          <w:rFonts w:cs="Cambria"/>
          <w:lang w:val="en-US"/>
        </w:rPr>
        <w:t xml:space="preserve">. The term was introduced with reference to the efforts of combining </w:t>
      </w:r>
      <w:r w:rsidRPr="00DD00E6">
        <w:rPr>
          <w:rFonts w:cs="Cambria"/>
          <w:lang w:val="en-US"/>
        </w:rPr>
        <w:t xml:space="preserve">microbiota sequencing data from the gut microbiota with imaging-based features that can be obtained from the conversion of brain images into mineable tabular data or graph representations in a </w:t>
      </w:r>
      <w:r w:rsidRPr="00DD00E6">
        <w:rPr>
          <w:lang w:val="en-US"/>
        </w:rPr>
        <w:t>network context. Interestingly, the gut microbiota s</w:t>
      </w:r>
      <w:r w:rsidRPr="004D1A46">
        <w:rPr>
          <w:lang w:val="en-US"/>
        </w:rPr>
        <w:t xml:space="preserve">eems to influence complex physiological systems other than the gut-brain axis and the pathophysiology of IBS, systems that are </w:t>
      </w:r>
      <w:proofErr w:type="spellStart"/>
      <w:r w:rsidRPr="004D1A46">
        <w:rPr>
          <w:lang w:val="en-US"/>
        </w:rPr>
        <w:t>homeostatically</w:t>
      </w:r>
      <w:proofErr w:type="spellEnd"/>
      <w:r w:rsidRPr="004D1A46">
        <w:rPr>
          <w:lang w:val="en-US"/>
        </w:rPr>
        <w:t xml:space="preserve"> regulated, partly involving CNS and ANS processing. These are blood pressure and the development and pathogenesis of hypertension</w:t>
      </w:r>
      <w:r w:rsidR="0090026D">
        <w:rPr>
          <w:lang w:val="en-US"/>
        </w:rPr>
        <w:t>,</w:t>
      </w:r>
      <w:r w:rsidRPr="004D1A46">
        <w:rPr>
          <w:lang w:val="en-US"/>
        </w:rPr>
        <w:t xml:space="preserve"> glycemic control</w:t>
      </w:r>
      <w:r w:rsidR="0090026D">
        <w:rPr>
          <w:lang w:val="en-US"/>
        </w:rPr>
        <w:t>,</w:t>
      </w:r>
      <w:r w:rsidRPr="004D1A46">
        <w:rPr>
          <w:lang w:val="en-US"/>
        </w:rPr>
        <w:t xml:space="preserve"> development of obesity and diabetes</w:t>
      </w:r>
      <w:r w:rsidR="0090026D">
        <w:rPr>
          <w:lang w:val="en-US"/>
        </w:rPr>
        <w:t xml:space="preserve">, </w:t>
      </w:r>
      <w:r w:rsidRPr="004D1A46">
        <w:rPr>
          <w:lang w:val="en-US"/>
        </w:rPr>
        <w:t xml:space="preserve">mood regulation, </w:t>
      </w:r>
      <w:r w:rsidR="0090026D">
        <w:rPr>
          <w:lang w:val="en-US"/>
        </w:rPr>
        <w:t xml:space="preserve">and </w:t>
      </w:r>
      <w:r w:rsidRPr="004D1A46">
        <w:rPr>
          <w:lang w:val="en-US"/>
        </w:rPr>
        <w:t>anxiety and depression</w:t>
      </w:r>
      <w:r w:rsidRPr="004D1A46">
        <w:rPr>
          <w:rFonts w:cs="Cambria"/>
          <w:vertAlign w:val="superscript"/>
          <w:lang w:val="en-US"/>
        </w:rPr>
        <w:fldChar w:fldCharType="begin">
          <w:fldData xml:space="preserve">PEVuZE5vdGU+PENpdGU+PEF1dGhvcj5BdmVyeTwvQXV0aG9yPjxZZWFyPjIwMjE8L1llYXI+PFJl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</w:fldData>
        </w:fldChar>
      </w:r>
      <w:r w:rsidRPr="004D1A46">
        <w:rPr>
          <w:rFonts w:cs="Cambria"/>
          <w:vertAlign w:val="superscript"/>
          <w:lang w:val="en-US"/>
        </w:rPr>
        <w:instrText xml:space="preserve"> ADDIN EN.CITE </w:instrText>
      </w:r>
      <w:r w:rsidRPr="004D1A46">
        <w:rPr>
          <w:rFonts w:cs="Cambria"/>
          <w:vertAlign w:val="superscript"/>
          <w:lang w:val="en-US"/>
        </w:rPr>
        <w:fldChar w:fldCharType="begin">
          <w:fldData xml:space="preserve">PEVuZE5vdGU+PENpdGU+PEF1dGhvcj5BdmVyeTwvQXV0aG9yPjxZZWFyPjIwMjE8L1llYXI+PFJl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</w:fldData>
        </w:fldChar>
      </w:r>
      <w:r w:rsidRPr="004D1A46">
        <w:rPr>
          <w:rFonts w:cs="Cambria"/>
          <w:vertAlign w:val="superscript"/>
          <w:lang w:val="en-US"/>
        </w:rPr>
        <w:instrText xml:space="preserve"> ADDIN EN.CITE.DATA </w:instrText>
      </w:r>
      <w:r w:rsidRPr="004D1A46">
        <w:rPr>
          <w:rFonts w:cs="Cambria"/>
          <w:vertAlign w:val="superscript"/>
          <w:lang w:val="en-US"/>
        </w:rPr>
      </w:r>
      <w:r w:rsidRPr="004D1A46">
        <w:rPr>
          <w:rFonts w:cs="Cambria"/>
          <w:vertAlign w:val="superscript"/>
          <w:lang w:val="en-US"/>
        </w:rPr>
        <w:fldChar w:fldCharType="end"/>
      </w:r>
      <w:r w:rsidRPr="004D1A46">
        <w:rPr>
          <w:rFonts w:cs="Cambria"/>
          <w:vertAlign w:val="superscript"/>
          <w:lang w:val="en-US"/>
        </w:rPr>
      </w:r>
      <w:r w:rsidRPr="004D1A46">
        <w:rPr>
          <w:rFonts w:cs="Cambria"/>
          <w:vertAlign w:val="superscript"/>
          <w:lang w:val="en-US"/>
        </w:rPr>
        <w:fldChar w:fldCharType="separate"/>
      </w:r>
      <w:r w:rsidRPr="004D1A46">
        <w:rPr>
          <w:rFonts w:cs="Cambria"/>
          <w:noProof/>
          <w:vertAlign w:val="superscript"/>
          <w:lang w:val="en-US"/>
        </w:rPr>
        <w:t>[93-96]</w:t>
      </w:r>
      <w:r w:rsidRPr="004D1A46">
        <w:rPr>
          <w:rFonts w:cs="Cambria"/>
          <w:vertAlign w:val="superscript"/>
          <w:lang w:val="en-US"/>
        </w:rPr>
        <w:fldChar w:fldCharType="end"/>
      </w:r>
      <w:r w:rsidRPr="004D1A46">
        <w:rPr>
          <w:rFonts w:cs="Cambria"/>
          <w:lang w:val="en-US"/>
        </w:rPr>
        <w:t xml:space="preserve">. </w:t>
      </w:r>
      <w:r w:rsidRPr="004D1A46">
        <w:rPr>
          <w:lang w:val="en-US"/>
        </w:rPr>
        <w:t>In all these cases, neuroimaging and network analysis will be an important window to the brain and its interplay with microbiota composition and dynamics. More specifically, exploring the associations between neuroimaging parameters</w:t>
      </w:r>
      <w:r w:rsidR="0090026D">
        <w:rPr>
          <w:lang w:val="en-US"/>
        </w:rPr>
        <w:t>,</w:t>
      </w:r>
      <w:r w:rsidRPr="004D1A46">
        <w:rPr>
          <w:lang w:val="en-US"/>
        </w:rPr>
        <w:t xml:space="preserve"> such as brain regional volumes and gray matter densities assessed with </w:t>
      </w:r>
      <w:proofErr w:type="spellStart"/>
      <w:r w:rsidRPr="004D1A46">
        <w:rPr>
          <w:lang w:val="en-US"/>
        </w:rPr>
        <w:t>sMRI</w:t>
      </w:r>
      <w:proofErr w:type="spellEnd"/>
      <w:r w:rsidRPr="004D1A46">
        <w:rPr>
          <w:lang w:val="en-US"/>
        </w:rPr>
        <w:t xml:space="preserve">, microstructural patterns assessed with </w:t>
      </w:r>
      <w:proofErr w:type="spellStart"/>
      <w:r w:rsidRPr="004D1A46">
        <w:rPr>
          <w:lang w:val="en-US"/>
        </w:rPr>
        <w:t>dMRI</w:t>
      </w:r>
      <w:proofErr w:type="spellEnd"/>
      <w:r w:rsidRPr="004D1A46">
        <w:rPr>
          <w:lang w:val="en-US"/>
        </w:rPr>
        <w:t xml:space="preserve"> and derived FA-values, or interregional functional connectivity in e.g. the salience network, </w:t>
      </w:r>
      <w:proofErr w:type="spellStart"/>
      <w:r w:rsidRPr="004D1A46">
        <w:rPr>
          <w:lang w:val="en-US"/>
        </w:rPr>
        <w:t>visceroceptive</w:t>
      </w:r>
      <w:proofErr w:type="spellEnd"/>
      <w:r w:rsidRPr="004D1A46">
        <w:rPr>
          <w:lang w:val="en-US"/>
        </w:rPr>
        <w:t>, pain processing, or emotion-regulating networks assessed with resting state fMRI and specific gut microbiota signatures</w:t>
      </w:r>
      <w:r w:rsidR="0090026D">
        <w:rPr>
          <w:lang w:val="en-US"/>
        </w:rPr>
        <w:t>,</w:t>
      </w:r>
      <w:r w:rsidRPr="004D1A46">
        <w:rPr>
          <w:lang w:val="en-US"/>
        </w:rPr>
        <w:t xml:space="preserve"> has the potential of vastly enhancing our knowledge on gut-brain interactions in IBS. In neuroimaging of the IBS brain, one of the most consistent findings are alterations in the structure and function of key regions of the somatosensory network, including the globus pallidus, putamen, and caudate, composing the basal ganglia</w:t>
      </w:r>
      <w:r w:rsidRPr="004D1A46">
        <w:rPr>
          <w:vertAlign w:val="superscript"/>
          <w:lang w:val="en-US"/>
        </w:rPr>
        <w:fldChar w:fldCharType="begin">
          <w:fldData xml:space="preserve">PEVuZE5vdGU+PENpdGU+PEF1dGhvcj5NYXllcjwvQXV0aG9yPjxZZWFyPjIwMTk8L1llYXI+PFJl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</w:fldData>
        </w:fldChar>
      </w:r>
      <w:r w:rsidRPr="004D1A46">
        <w:rPr>
          <w:vertAlign w:val="superscript"/>
          <w:lang w:val="en-US"/>
        </w:rPr>
        <w:instrText xml:space="preserve"> ADDIN EN.CITE </w:instrText>
      </w:r>
      <w:r w:rsidRPr="004D1A46">
        <w:rPr>
          <w:vertAlign w:val="superscript"/>
          <w:lang w:val="en-US"/>
        </w:rPr>
        <w:fldChar w:fldCharType="begin">
          <w:fldData xml:space="preserve">PEVuZE5vdGU+PENpdGU+PEF1dGhvcj5NYXllcjwvQXV0aG9yPjxZZWFyPjIwMTk8L1llYXI+PFJl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</w:fldData>
        </w:fldChar>
      </w:r>
      <w:r w:rsidRPr="004D1A46">
        <w:rPr>
          <w:vertAlign w:val="superscript"/>
          <w:lang w:val="en-US"/>
        </w:rPr>
        <w:instrText xml:space="preserve"> ADDIN EN.CITE.DATA </w:instrText>
      </w:r>
      <w:r w:rsidRPr="004D1A46">
        <w:rPr>
          <w:vertAlign w:val="superscript"/>
          <w:lang w:val="en-US"/>
        </w:rPr>
      </w:r>
      <w:r w:rsidRPr="004D1A46">
        <w:rPr>
          <w:vertAlign w:val="superscript"/>
          <w:lang w:val="en-US"/>
        </w:rPr>
        <w:fldChar w:fldCharType="end"/>
      </w:r>
      <w:r w:rsidRPr="004D1A46">
        <w:rPr>
          <w:vertAlign w:val="superscript"/>
          <w:lang w:val="en-US"/>
        </w:rPr>
      </w:r>
      <w:r w:rsidRPr="004D1A46">
        <w:rPr>
          <w:vertAlign w:val="superscript"/>
          <w:lang w:val="en-US"/>
        </w:rPr>
        <w:fldChar w:fldCharType="separate"/>
      </w:r>
      <w:r w:rsidRPr="004D1A46">
        <w:rPr>
          <w:noProof/>
          <w:vertAlign w:val="superscript"/>
          <w:lang w:val="en-US"/>
        </w:rPr>
        <w:t>[83]</w:t>
      </w:r>
      <w:r w:rsidRPr="004D1A46">
        <w:rPr>
          <w:vertAlign w:val="superscript"/>
          <w:lang w:val="en-US"/>
        </w:rPr>
        <w:fldChar w:fldCharType="end"/>
      </w:r>
      <w:r w:rsidRPr="004D1A46">
        <w:rPr>
          <w:lang w:val="en-US"/>
        </w:rPr>
        <w:t>. It has also been reported increased gray matter density (GMD) in the hypothalamus and decreased GMD in the prefrontal cortex in the IBS brain</w:t>
      </w:r>
      <w:r w:rsidRPr="004D1A46">
        <w:rPr>
          <w:vertAlign w:val="superscript"/>
          <w:lang w:val="en-US"/>
        </w:rPr>
        <w:fldChar w:fldCharType="begin">
          <w:fldData xml:space="preserve">PEVuZE5vdGU+PENpdGU+PEF1dGhvcj5TZW1pbm93aWN6PC9BdXRob3I+PFllYXI+MjAxMDwvWWVh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</w:fldData>
        </w:fldChar>
      </w:r>
      <w:r w:rsidRPr="004D1A46">
        <w:rPr>
          <w:vertAlign w:val="superscript"/>
          <w:lang w:val="en-US"/>
        </w:rPr>
        <w:instrText xml:space="preserve"> ADDIN EN.CITE </w:instrText>
      </w:r>
      <w:r w:rsidRPr="004D1A46">
        <w:rPr>
          <w:vertAlign w:val="superscript"/>
          <w:lang w:val="en-US"/>
        </w:rPr>
        <w:fldChar w:fldCharType="begin">
          <w:fldData xml:space="preserve">PEVuZE5vdGU+PENpdGU+PEF1dGhvcj5TZW1pbm93aWN6PC9BdXRob3I+PFllYXI+MjAxMDwvWWVh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</w:fldData>
        </w:fldChar>
      </w:r>
      <w:r w:rsidRPr="004D1A46">
        <w:rPr>
          <w:vertAlign w:val="superscript"/>
          <w:lang w:val="en-US"/>
        </w:rPr>
        <w:instrText xml:space="preserve"> ADDIN EN.CITE.DATA </w:instrText>
      </w:r>
      <w:r w:rsidRPr="004D1A46">
        <w:rPr>
          <w:vertAlign w:val="superscript"/>
          <w:lang w:val="en-US"/>
        </w:rPr>
      </w:r>
      <w:r w:rsidRPr="004D1A46">
        <w:rPr>
          <w:vertAlign w:val="superscript"/>
          <w:lang w:val="en-US"/>
        </w:rPr>
        <w:fldChar w:fldCharType="end"/>
      </w:r>
      <w:r w:rsidRPr="004D1A46">
        <w:rPr>
          <w:vertAlign w:val="superscript"/>
          <w:lang w:val="en-US"/>
        </w:rPr>
      </w:r>
      <w:r w:rsidRPr="004D1A46">
        <w:rPr>
          <w:vertAlign w:val="superscript"/>
          <w:lang w:val="en-US"/>
        </w:rPr>
        <w:fldChar w:fldCharType="separate"/>
      </w:r>
      <w:r w:rsidRPr="004D1A46">
        <w:rPr>
          <w:noProof/>
          <w:vertAlign w:val="superscript"/>
          <w:lang w:val="en-US"/>
        </w:rPr>
        <w:t>[97]</w:t>
      </w:r>
      <w:r w:rsidRPr="004D1A46">
        <w:rPr>
          <w:vertAlign w:val="superscript"/>
          <w:lang w:val="en-US"/>
        </w:rPr>
        <w:fldChar w:fldCharType="end"/>
      </w:r>
      <w:r w:rsidRPr="004D1A46">
        <w:rPr>
          <w:lang w:val="en-US"/>
        </w:rPr>
        <w:t>. In rectal distention experiments, patients with IBS had a differential brain response in the pain matrix and default mode network</w:t>
      </w:r>
      <w:r w:rsidRPr="004D1A46">
        <w:rPr>
          <w:vertAlign w:val="superscript"/>
          <w:lang w:val="en-US"/>
        </w:rPr>
        <w:fldChar w:fldCharType="begin">
          <w:fldData xml:space="preserve">PEVuZE5vdGU+PENpdGU+PEF1dGhvcj5LYW5vPC9BdXRob3I+PFllYXI+MjAyMDwvWWVhcj48UmVj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</w:fldData>
        </w:fldChar>
      </w:r>
      <w:r w:rsidRPr="004D1A46">
        <w:rPr>
          <w:vertAlign w:val="superscript"/>
          <w:lang w:val="en-US"/>
        </w:rPr>
        <w:instrText xml:space="preserve"> ADDIN EN.CITE </w:instrText>
      </w:r>
      <w:r w:rsidRPr="004D1A46">
        <w:rPr>
          <w:vertAlign w:val="superscript"/>
          <w:lang w:val="en-US"/>
        </w:rPr>
        <w:fldChar w:fldCharType="begin">
          <w:fldData xml:space="preserve">PEVuZE5vdGU+PENpdGU+PEF1dGhvcj5LYW5vPC9BdXRob3I+PFllYXI+MjAyMDwvWWVhcj48UmVj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</w:fldData>
        </w:fldChar>
      </w:r>
      <w:r w:rsidRPr="004D1A46">
        <w:rPr>
          <w:vertAlign w:val="superscript"/>
          <w:lang w:val="en-US"/>
        </w:rPr>
        <w:instrText xml:space="preserve"> ADDIN EN.CITE.DATA </w:instrText>
      </w:r>
      <w:r w:rsidRPr="004D1A46">
        <w:rPr>
          <w:vertAlign w:val="superscript"/>
          <w:lang w:val="en-US"/>
        </w:rPr>
      </w:r>
      <w:r w:rsidRPr="004D1A46">
        <w:rPr>
          <w:vertAlign w:val="superscript"/>
          <w:lang w:val="en-US"/>
        </w:rPr>
        <w:fldChar w:fldCharType="end"/>
      </w:r>
      <w:r w:rsidRPr="004D1A46">
        <w:rPr>
          <w:vertAlign w:val="superscript"/>
          <w:lang w:val="en-US"/>
        </w:rPr>
      </w:r>
      <w:r w:rsidRPr="004D1A46">
        <w:rPr>
          <w:vertAlign w:val="superscript"/>
          <w:lang w:val="en-US"/>
        </w:rPr>
        <w:fldChar w:fldCharType="separate"/>
      </w:r>
      <w:r w:rsidRPr="004D1A46">
        <w:rPr>
          <w:noProof/>
          <w:vertAlign w:val="superscript"/>
          <w:lang w:val="en-US"/>
        </w:rPr>
        <w:t>[89]</w:t>
      </w:r>
      <w:r w:rsidRPr="004D1A46">
        <w:rPr>
          <w:vertAlign w:val="superscript"/>
          <w:lang w:val="en-US"/>
        </w:rPr>
        <w:fldChar w:fldCharType="end"/>
      </w:r>
      <w:r w:rsidRPr="004D1A46">
        <w:rPr>
          <w:lang w:val="en-US"/>
        </w:rPr>
        <w:t xml:space="preserve">. Neuroimaging studies has also revealed gender-differences in IBS brain network alterations. Female IBS patients showed increased cortical thickness in the pre- and post-central gyrus and decreased thickness in the bilateral insula and the left </w:t>
      </w:r>
      <w:proofErr w:type="spellStart"/>
      <w:r w:rsidRPr="004D1A46">
        <w:rPr>
          <w:lang w:val="en-US"/>
        </w:rPr>
        <w:t>subgenual</w:t>
      </w:r>
      <w:proofErr w:type="spellEnd"/>
      <w:r w:rsidRPr="004D1A46">
        <w:rPr>
          <w:lang w:val="en-US"/>
        </w:rPr>
        <w:t xml:space="preserve"> anterior cingulate cortex (</w:t>
      </w:r>
      <w:proofErr w:type="spellStart"/>
      <w:r w:rsidRPr="004D1A46">
        <w:rPr>
          <w:lang w:val="en-US"/>
        </w:rPr>
        <w:t>sgACC</w:t>
      </w:r>
      <w:proofErr w:type="spellEnd"/>
      <w:r w:rsidRPr="004D1A46">
        <w:rPr>
          <w:lang w:val="en-US"/>
        </w:rPr>
        <w:t xml:space="preserve">), compared to healthy female controls. Connecting emotions and altered brain function in IBS, </w:t>
      </w:r>
      <w:r w:rsidRPr="004D1A46">
        <w:rPr>
          <w:lang w:val="en-US"/>
        </w:rPr>
        <w:lastRenderedPageBreak/>
        <w:t>patients with IBS and comorbid alexithymia have different brain responses to rectal distention in the right insula</w:t>
      </w:r>
      <w:r w:rsidRPr="004D1A46">
        <w:rPr>
          <w:vertAlign w:val="superscript"/>
          <w:lang w:val="en-US"/>
        </w:rPr>
        <w:fldChar w:fldCharType="begin">
          <w:fldData xml:space="preserve">PEVuZE5vdGU+PENpdGU+PEF1dGhvcj5LYW5vPC9BdXRob3I+PFllYXI+MjAyMDwvWWVhcj48UmVj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</w:fldData>
        </w:fldChar>
      </w:r>
      <w:r w:rsidRPr="004D1A46">
        <w:rPr>
          <w:vertAlign w:val="superscript"/>
          <w:lang w:val="en-US"/>
        </w:rPr>
        <w:instrText xml:space="preserve"> ADDIN EN.CITE </w:instrText>
      </w:r>
      <w:r w:rsidRPr="004D1A46">
        <w:rPr>
          <w:vertAlign w:val="superscript"/>
          <w:lang w:val="en-US"/>
        </w:rPr>
        <w:fldChar w:fldCharType="begin">
          <w:fldData xml:space="preserve">PEVuZE5vdGU+PENpdGU+PEF1dGhvcj5LYW5vPC9BdXRob3I+PFllYXI+MjAyMDwvWWVhcj48UmVj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</w:fldData>
        </w:fldChar>
      </w:r>
      <w:r w:rsidRPr="004D1A46">
        <w:rPr>
          <w:vertAlign w:val="superscript"/>
          <w:lang w:val="en-US"/>
        </w:rPr>
        <w:instrText xml:space="preserve"> ADDIN EN.CITE.DATA </w:instrText>
      </w:r>
      <w:r w:rsidRPr="004D1A46">
        <w:rPr>
          <w:vertAlign w:val="superscript"/>
          <w:lang w:val="en-US"/>
        </w:rPr>
      </w:r>
      <w:r w:rsidRPr="004D1A46">
        <w:rPr>
          <w:vertAlign w:val="superscript"/>
          <w:lang w:val="en-US"/>
        </w:rPr>
        <w:fldChar w:fldCharType="end"/>
      </w:r>
      <w:r w:rsidRPr="004D1A46">
        <w:rPr>
          <w:vertAlign w:val="superscript"/>
          <w:lang w:val="en-US"/>
        </w:rPr>
      </w:r>
      <w:r w:rsidRPr="004D1A46">
        <w:rPr>
          <w:vertAlign w:val="superscript"/>
          <w:lang w:val="en-US"/>
        </w:rPr>
        <w:fldChar w:fldCharType="separate"/>
      </w:r>
      <w:r w:rsidRPr="004D1A46">
        <w:rPr>
          <w:noProof/>
          <w:vertAlign w:val="superscript"/>
          <w:lang w:val="en-US"/>
        </w:rPr>
        <w:t>[98]</w:t>
      </w:r>
      <w:r w:rsidRPr="004D1A46">
        <w:rPr>
          <w:vertAlign w:val="superscript"/>
          <w:lang w:val="en-US"/>
        </w:rPr>
        <w:fldChar w:fldCharType="end"/>
      </w:r>
      <w:r w:rsidRPr="004D1A46">
        <w:rPr>
          <w:lang w:val="en-US"/>
        </w:rPr>
        <w:t xml:space="preserve">. As a first in our field, </w:t>
      </w:r>
      <w:proofErr w:type="spellStart"/>
      <w:r w:rsidRPr="004D1A46">
        <w:rPr>
          <w:lang w:val="en-US"/>
        </w:rPr>
        <w:t>Norlin</w:t>
      </w:r>
      <w:proofErr w:type="spellEnd"/>
      <w:r w:rsidRPr="004D1A46">
        <w:rPr>
          <w:lang w:val="en-US"/>
        </w:rPr>
        <w:t xml:space="preserve"> </w:t>
      </w:r>
      <w:r w:rsidRPr="004D1A46">
        <w:rPr>
          <w:i/>
          <w:lang w:val="en-US"/>
        </w:rPr>
        <w:t>et al</w:t>
      </w:r>
      <w:r w:rsidR="00DD00E6" w:rsidRPr="004D1A46">
        <w:rPr>
          <w:vertAlign w:val="superscript"/>
          <w:lang w:val="en-US"/>
        </w:rPr>
        <w:fldChar w:fldCharType="begin">
          <w:fldData xml:space="preserve">PEVuZE5vdGU+PENpdGU+PEF1dGhvcj5Ob3JsaW48L0F1dGhvcj48WWVhcj4yMDIxPC9ZZWFyPjxS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=
</w:fldData>
        </w:fldChar>
      </w:r>
      <w:r w:rsidR="00DD00E6" w:rsidRPr="004D1A46">
        <w:rPr>
          <w:vertAlign w:val="superscript"/>
          <w:lang w:val="en-US"/>
        </w:rPr>
        <w:instrText xml:space="preserve"> ADDIN EN.CITE </w:instrText>
      </w:r>
      <w:r w:rsidR="00DD00E6" w:rsidRPr="004D1A46">
        <w:rPr>
          <w:vertAlign w:val="superscript"/>
          <w:lang w:val="en-US"/>
        </w:rPr>
        <w:fldChar w:fldCharType="begin">
          <w:fldData xml:space="preserve">PEVuZE5vdGU+PENpdGU+PEF1dGhvcj5Ob3JsaW48L0F1dGhvcj48WWVhcj4yMDIxPC9ZZWFyPjxS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=
</w:fldData>
        </w:fldChar>
      </w:r>
      <w:r w:rsidR="00DD00E6" w:rsidRPr="004D1A46">
        <w:rPr>
          <w:vertAlign w:val="superscript"/>
          <w:lang w:val="en-US"/>
        </w:rPr>
        <w:instrText xml:space="preserve"> ADDIN EN.CITE.DATA </w:instrText>
      </w:r>
      <w:r w:rsidR="00DD00E6" w:rsidRPr="004D1A46">
        <w:rPr>
          <w:vertAlign w:val="superscript"/>
          <w:lang w:val="en-US"/>
        </w:rPr>
      </w:r>
      <w:r w:rsidR="00DD00E6" w:rsidRPr="004D1A46">
        <w:rPr>
          <w:vertAlign w:val="superscript"/>
          <w:lang w:val="en-US"/>
        </w:rPr>
        <w:fldChar w:fldCharType="end"/>
      </w:r>
      <w:r w:rsidR="00DD00E6" w:rsidRPr="004D1A46">
        <w:rPr>
          <w:vertAlign w:val="superscript"/>
          <w:lang w:val="en-US"/>
        </w:rPr>
      </w:r>
      <w:r w:rsidR="00DD00E6" w:rsidRPr="004D1A46">
        <w:rPr>
          <w:vertAlign w:val="superscript"/>
          <w:lang w:val="en-US"/>
        </w:rPr>
        <w:fldChar w:fldCharType="separate"/>
      </w:r>
      <w:r w:rsidR="00DD00E6" w:rsidRPr="004D1A46">
        <w:rPr>
          <w:noProof/>
          <w:vertAlign w:val="superscript"/>
          <w:lang w:val="en-US"/>
        </w:rPr>
        <w:t>[99]</w:t>
      </w:r>
      <w:r w:rsidR="00DD00E6" w:rsidRPr="004D1A46">
        <w:rPr>
          <w:vertAlign w:val="superscript"/>
          <w:lang w:val="en-US"/>
        </w:rPr>
        <w:fldChar w:fldCharType="end"/>
      </w:r>
      <w:r w:rsidR="00DD00E6">
        <w:rPr>
          <w:vertAlign w:val="superscript"/>
          <w:lang w:val="en-US"/>
        </w:rPr>
        <w:t xml:space="preserve"> </w:t>
      </w:r>
      <w:r w:rsidRPr="004D1A46">
        <w:rPr>
          <w:lang w:val="en-US"/>
        </w:rPr>
        <w:t xml:space="preserve">recently provided evidence that the vulnerability to fatigue in IBS is associated with connectivity within a </w:t>
      </w:r>
      <w:proofErr w:type="spellStart"/>
      <w:r w:rsidRPr="004D1A46">
        <w:rPr>
          <w:lang w:val="en-US"/>
        </w:rPr>
        <w:t>mesocorticolimbic</w:t>
      </w:r>
      <w:proofErr w:type="spellEnd"/>
      <w:r w:rsidRPr="004D1A46">
        <w:rPr>
          <w:lang w:val="en-US"/>
        </w:rPr>
        <w:t xml:space="preserve"> network as well as immune activation in the form of enhanced plasma levels of TNF-</w:t>
      </w:r>
      <w:r w:rsidRPr="004D1A46">
        <w:t>α</w:t>
      </w:r>
      <w:r w:rsidRPr="004D1A46">
        <w:rPr>
          <w:lang w:val="en-US"/>
        </w:rPr>
        <w:t xml:space="preserve">, compared to controls. Indeed, there has been published a large series of papers on brain imaging in IBS, and now, evidence for disrupted subcortical and cortical regions mediated by gut microbial modulation are emerging. </w:t>
      </w:r>
      <w:proofErr w:type="spellStart"/>
      <w:r w:rsidRPr="004D1A46">
        <w:rPr>
          <w:lang w:val="en-US"/>
        </w:rPr>
        <w:t>Labus</w:t>
      </w:r>
      <w:proofErr w:type="spellEnd"/>
      <w:r w:rsidRPr="004D1A46">
        <w:rPr>
          <w:lang w:val="en-US"/>
        </w:rPr>
        <w:t xml:space="preserve"> </w:t>
      </w:r>
      <w:r w:rsidRPr="004D1A46">
        <w:rPr>
          <w:i/>
          <w:lang w:val="en-US"/>
        </w:rPr>
        <w:t>et al</w:t>
      </w:r>
      <w:r w:rsidRPr="004D1A46">
        <w:rPr>
          <w:vertAlign w:val="superscript"/>
          <w:lang w:val="en-US"/>
        </w:rPr>
        <w:fldChar w:fldCharType="begin">
          <w:fldData xml:space="preserve">PEVuZE5vdGU+PENpdGU+PEF1dGhvcj5MYWJ1czwvQXV0aG9yPjxZZWFyPjIwMTk8L1llYXI+PFJl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==
</w:fldData>
        </w:fldChar>
      </w:r>
      <w:r w:rsidRPr="004D1A46">
        <w:rPr>
          <w:vertAlign w:val="superscript"/>
          <w:lang w:val="en-US"/>
        </w:rPr>
        <w:instrText xml:space="preserve"> ADDIN EN.CITE </w:instrText>
      </w:r>
      <w:r w:rsidRPr="004D1A46">
        <w:rPr>
          <w:vertAlign w:val="superscript"/>
          <w:lang w:val="en-US"/>
        </w:rPr>
        <w:fldChar w:fldCharType="begin">
          <w:fldData xml:space="preserve">PEVuZE5vdGU+PENpdGU+PEF1dGhvcj5MYWJ1czwvQXV0aG9yPjxZZWFyPjIwMTk8L1llYXI+PFJl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==
</w:fldData>
        </w:fldChar>
      </w:r>
      <w:r w:rsidRPr="004D1A46">
        <w:rPr>
          <w:vertAlign w:val="superscript"/>
          <w:lang w:val="en-US"/>
        </w:rPr>
        <w:instrText xml:space="preserve"> ADDIN EN.CITE.DATA </w:instrText>
      </w:r>
      <w:r w:rsidRPr="004D1A46">
        <w:rPr>
          <w:vertAlign w:val="superscript"/>
          <w:lang w:val="en-US"/>
        </w:rPr>
      </w:r>
      <w:r w:rsidRPr="004D1A46">
        <w:rPr>
          <w:vertAlign w:val="superscript"/>
          <w:lang w:val="en-US"/>
        </w:rPr>
        <w:fldChar w:fldCharType="end"/>
      </w:r>
      <w:r w:rsidRPr="004D1A46">
        <w:rPr>
          <w:vertAlign w:val="superscript"/>
          <w:lang w:val="en-US"/>
        </w:rPr>
      </w:r>
      <w:r w:rsidRPr="004D1A46">
        <w:rPr>
          <w:vertAlign w:val="superscript"/>
          <w:lang w:val="en-US"/>
        </w:rPr>
        <w:fldChar w:fldCharType="separate"/>
      </w:r>
      <w:r w:rsidRPr="004D1A46">
        <w:rPr>
          <w:noProof/>
          <w:vertAlign w:val="superscript"/>
          <w:lang w:val="en-US"/>
        </w:rPr>
        <w:t>[100]</w:t>
      </w:r>
      <w:r w:rsidRPr="004D1A46">
        <w:rPr>
          <w:vertAlign w:val="superscript"/>
          <w:lang w:val="en-US"/>
        </w:rPr>
        <w:fldChar w:fldCharType="end"/>
      </w:r>
      <w:r w:rsidRPr="004D1A46">
        <w:rPr>
          <w:lang w:val="en-US"/>
        </w:rPr>
        <w:t xml:space="preserve"> reporting associations between brain region-to-region functional connectivity and microbiota found a correlation between Clostridia and </w:t>
      </w:r>
      <w:proofErr w:type="spellStart"/>
      <w:r w:rsidRPr="004D1A46">
        <w:rPr>
          <w:lang w:val="en-US"/>
        </w:rPr>
        <w:t>Bacteroidia</w:t>
      </w:r>
      <w:proofErr w:type="spellEnd"/>
      <w:r w:rsidRPr="004D1A46">
        <w:rPr>
          <w:lang w:val="en-US"/>
        </w:rPr>
        <w:t xml:space="preserve"> with connectivity of the thalamus, the basal ganglia (caudate nucleus, putamen, pallidum, nucleus </w:t>
      </w:r>
      <w:proofErr w:type="spellStart"/>
      <w:r w:rsidRPr="004D1A46">
        <w:rPr>
          <w:lang w:val="en-US"/>
        </w:rPr>
        <w:t>accumbens</w:t>
      </w:r>
      <w:proofErr w:type="spellEnd"/>
      <w:r w:rsidRPr="004D1A46">
        <w:rPr>
          <w:lang w:val="en-US"/>
        </w:rPr>
        <w:t>), the superior part of the precentral gyrus, the anterior insula and ventral prefrontal regions. Recently, the same lab also reported on fecal metabolites and resting state fMRI</w:t>
      </w:r>
      <w:r w:rsidRPr="00F1055A">
        <w:rPr>
          <w:vertAlign w:val="superscript"/>
          <w:lang w:val="en-US"/>
        </w:rPr>
        <w:fldChar w:fldCharType="begin">
          <w:fldData xml:space="preserve">PEVuZE5vdGU+PENpdGU+PEF1dGhvcj5Pc2FkY2hpeTwvQXV0aG9yPjxZZWFyPjIwMjA8L1llYXI+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</w:fldData>
        </w:fldChar>
      </w:r>
      <w:r w:rsidRPr="00F1055A">
        <w:rPr>
          <w:vertAlign w:val="superscript"/>
          <w:lang w:val="en-US"/>
        </w:rPr>
        <w:instrText xml:space="preserve"> ADDIN EN.CITE </w:instrText>
      </w:r>
      <w:r w:rsidRPr="00F1055A">
        <w:rPr>
          <w:vertAlign w:val="superscript"/>
          <w:lang w:val="en-US"/>
        </w:rPr>
        <w:fldChar w:fldCharType="begin">
          <w:fldData xml:space="preserve">PEVuZE5vdGU+PENpdGU+PEF1dGhvcj5Pc2FkY2hpeTwvQXV0aG9yPjxZZWFyPjIwMjA8L1llYXI+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</w:fldData>
        </w:fldChar>
      </w:r>
      <w:r w:rsidRPr="00F1055A">
        <w:rPr>
          <w:vertAlign w:val="superscript"/>
          <w:lang w:val="en-US"/>
        </w:rPr>
        <w:instrText xml:space="preserve"> ADDIN EN.CITE.DATA </w:instrText>
      </w:r>
      <w:r w:rsidRPr="00F1055A">
        <w:rPr>
          <w:vertAlign w:val="superscript"/>
          <w:lang w:val="en-US"/>
        </w:rPr>
      </w:r>
      <w:r w:rsidRPr="00F1055A">
        <w:rPr>
          <w:vertAlign w:val="superscript"/>
          <w:lang w:val="en-US"/>
        </w:rPr>
        <w:fldChar w:fldCharType="end"/>
      </w:r>
      <w:r w:rsidRPr="00F1055A">
        <w:rPr>
          <w:vertAlign w:val="superscript"/>
          <w:lang w:val="en-US"/>
        </w:rPr>
      </w:r>
      <w:r w:rsidRPr="00F1055A">
        <w:rPr>
          <w:vertAlign w:val="superscript"/>
          <w:lang w:val="en-US"/>
        </w:rPr>
        <w:fldChar w:fldCharType="separate"/>
      </w:r>
      <w:r w:rsidRPr="00F1055A">
        <w:rPr>
          <w:noProof/>
          <w:vertAlign w:val="superscript"/>
          <w:lang w:val="en-US"/>
        </w:rPr>
        <w:t>[101]</w:t>
      </w:r>
      <w:r w:rsidRPr="00F1055A">
        <w:rPr>
          <w:vertAlign w:val="superscript"/>
          <w:lang w:val="en-US"/>
        </w:rPr>
        <w:fldChar w:fldCharType="end"/>
      </w:r>
      <w:r w:rsidRPr="004D1A46">
        <w:rPr>
          <w:lang w:val="en-US"/>
        </w:rPr>
        <w:t xml:space="preserve">. Here, the differences in histidine, cysteine, glycine, glutamate, spermidine, and anserine were significantly associated with the alteration in left dorsal part of the posterior cingulate gyrus to the left putamen. Also, the changes in histidine, tryptophan, uracil, 2-deoxyuridine, thymidine, and succinate were differentially associated with the alteration in the right superior frontal gyrus to the right putamen. Interestingly, this interaction may be mediated by aberrant tryptophan signaling in IBS, which is important because it is a substrate for serotonin synthesis. </w:t>
      </w:r>
    </w:p>
    <w:p w14:paraId="5EEECA12" w14:textId="77777777" w:rsidR="004D1A46" w:rsidRPr="004D1A46" w:rsidRDefault="004D1A46" w:rsidP="00F1055A">
      <w:pPr>
        <w:snapToGrid w:val="0"/>
        <w:spacing w:line="360" w:lineRule="auto"/>
        <w:ind w:firstLineChars="100" w:firstLine="240"/>
        <w:jc w:val="both"/>
        <w:rPr>
          <w:rFonts w:ascii="Book Antiqua" w:hAnsi="Book Antiqua"/>
        </w:rPr>
      </w:pPr>
      <w:r w:rsidRPr="004D1A46">
        <w:rPr>
          <w:rFonts w:ascii="Book Antiqua" w:hAnsi="Book Antiqua"/>
        </w:rPr>
        <w:t xml:space="preserve">In combining brain imaging data, molecular and genetic data, and metagenomic data for joint analysis, new challenges and opportunities arise in the attempt to elucidate the mechanisms and biomarkers of IBS. This </w:t>
      </w:r>
      <w:proofErr w:type="spellStart"/>
      <w:r w:rsidRPr="004D1A46">
        <w:rPr>
          <w:rFonts w:ascii="Book Antiqua" w:hAnsi="Book Antiqua"/>
        </w:rPr>
        <w:t>endeavour</w:t>
      </w:r>
      <w:proofErr w:type="spellEnd"/>
      <w:r w:rsidRPr="004D1A46">
        <w:rPr>
          <w:rFonts w:ascii="Book Antiqua" w:hAnsi="Book Antiqua"/>
        </w:rPr>
        <w:t xml:space="preserve"> is further described and discussed in the section “Big data analysis” below.</w:t>
      </w:r>
    </w:p>
    <w:p w14:paraId="09CB08E8" w14:textId="77777777" w:rsidR="004D1A46" w:rsidRPr="004D1A46" w:rsidRDefault="004D1A46" w:rsidP="004D1A46">
      <w:pPr>
        <w:snapToGrid w:val="0"/>
        <w:spacing w:line="360" w:lineRule="auto"/>
        <w:jc w:val="both"/>
        <w:rPr>
          <w:rFonts w:ascii="Book Antiqua" w:hAnsi="Book Antiqua"/>
          <w:b/>
        </w:rPr>
      </w:pPr>
    </w:p>
    <w:p w14:paraId="4D216321" w14:textId="278F0418" w:rsidR="004D1A46" w:rsidRPr="00DA6E5C" w:rsidRDefault="00DA6E5C" w:rsidP="004D1A46">
      <w:pPr>
        <w:snapToGrid w:val="0"/>
        <w:spacing w:line="360" w:lineRule="auto"/>
        <w:jc w:val="both"/>
        <w:rPr>
          <w:rFonts w:ascii="Book Antiqua" w:hAnsi="Book Antiqua"/>
          <w:b/>
          <w:u w:val="single"/>
        </w:rPr>
      </w:pPr>
      <w:r>
        <w:rPr>
          <w:rFonts w:ascii="Book Antiqua" w:hAnsi="Book Antiqua"/>
          <w:b/>
          <w:u w:val="single"/>
        </w:rPr>
        <w:t>INTESTINAL MICROBIOTA ANALYSIS</w:t>
      </w:r>
    </w:p>
    <w:p w14:paraId="14E4C155" w14:textId="77777777" w:rsidR="004D1A46" w:rsidRPr="00F821A9" w:rsidRDefault="004D1A46" w:rsidP="004D1A46">
      <w:pPr>
        <w:snapToGrid w:val="0"/>
        <w:spacing w:line="360" w:lineRule="auto"/>
        <w:jc w:val="both"/>
        <w:rPr>
          <w:rFonts w:ascii="Book Antiqua" w:hAnsi="Book Antiqua"/>
          <w:b/>
          <w:i/>
        </w:rPr>
      </w:pPr>
      <w:r w:rsidRPr="00F821A9">
        <w:rPr>
          <w:rFonts w:ascii="Book Antiqua" w:hAnsi="Book Antiqua"/>
          <w:b/>
          <w:i/>
        </w:rPr>
        <w:t>Importance of method selection</w:t>
      </w:r>
    </w:p>
    <w:p w14:paraId="26D99347" w14:textId="34DCA540" w:rsidR="004D1A46" w:rsidRPr="004D1A46" w:rsidRDefault="004D1A46" w:rsidP="004D1A46">
      <w:pPr>
        <w:snapToGrid w:val="0"/>
        <w:spacing w:line="360" w:lineRule="auto"/>
        <w:jc w:val="both"/>
        <w:rPr>
          <w:rFonts w:ascii="Book Antiqua" w:hAnsi="Book Antiqua"/>
        </w:rPr>
      </w:pPr>
      <w:r w:rsidRPr="004D1A46">
        <w:rPr>
          <w:rFonts w:ascii="Book Antiqua" w:hAnsi="Book Antiqua"/>
        </w:rPr>
        <w:t xml:space="preserve">Microbiome research is advancing rapidly, improving the precision of taxonomy and functional surveys and minimizing methodological limitations. After almost two decades of the earliest intestinal microbiota surveys in humans, we have advanced towards </w:t>
      </w:r>
      <w:r w:rsidRPr="004D1A46">
        <w:rPr>
          <w:rFonts w:ascii="Book Antiqua" w:hAnsi="Book Antiqua"/>
        </w:rPr>
        <w:lastRenderedPageBreak/>
        <w:t>recommendation of quasi-standard methodological procedures to make next-generation sequencing (NGS) data comparable across studies. Notwithstanding, the complete implementation of standards is challenging, given the wide variety of commercial options for sampling, DNA extraction, amplicon generation, library preparation, and DNA sequencing that users fit at their own convenience, making cost-effectivity prevailing. In this regard, the International Human Microbiome Standards consortium has agreed that stool sampling requires minimal processing (no addition of preservation buffers and nuclease inhibitors) to maintain microbiota DNA and RNA integrity, thus facilitating sampling, storage and transport logistics by donors and patients. Besides, stool sub-sampling was revealed to produce minimal variation within individuals</w:t>
      </w:r>
      <w:r w:rsidRPr="004D1A46">
        <w:rPr>
          <w:rFonts w:ascii="Book Antiqua" w:hAnsi="Book Antiqua"/>
          <w:vertAlign w:val="superscript"/>
        </w:rPr>
        <w:fldChar w:fldCharType="begin">
          <w:fldData xml:space="preserve">PEVuZE5vdGU+PENpdGU+PEF1dGhvcj5DYXJkb25hPC9BdXRob3I+PFllYXI+MjAxMjwvWWVhcj48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==
</w:fldData>
        </w:fldChar>
      </w:r>
      <w:r w:rsidRPr="004D1A46">
        <w:rPr>
          <w:rFonts w:ascii="Book Antiqua" w:hAnsi="Book Antiqua"/>
          <w:vertAlign w:val="superscript"/>
        </w:rPr>
        <w:instrText xml:space="preserve"> ADDIN EN.CITE </w:instrText>
      </w:r>
      <w:r w:rsidRPr="004D1A46">
        <w:rPr>
          <w:rFonts w:ascii="Book Antiqua" w:hAnsi="Book Antiqua"/>
          <w:vertAlign w:val="superscript"/>
        </w:rPr>
        <w:fldChar w:fldCharType="begin">
          <w:fldData xml:space="preserve">PEVuZE5vdGU+PENpdGU+PEF1dGhvcj5DYXJkb25hPC9BdXRob3I+PFllYXI+MjAxMjwvWWVhcj48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==
</w:fldData>
        </w:fldChar>
      </w:r>
      <w:r w:rsidRPr="004D1A46">
        <w:rPr>
          <w:rFonts w:ascii="Book Antiqua" w:hAnsi="Book Antiqua"/>
          <w:vertAlign w:val="superscript"/>
        </w:rPr>
        <w:instrText xml:space="preserve"> ADDIN EN.CITE.DATA </w:instrText>
      </w:r>
      <w:r w:rsidRPr="004D1A46">
        <w:rPr>
          <w:rFonts w:ascii="Book Antiqua" w:hAnsi="Book Antiqua"/>
          <w:vertAlign w:val="superscript"/>
        </w:rPr>
      </w:r>
      <w:r w:rsidRPr="004D1A46">
        <w:rPr>
          <w:rFonts w:ascii="Book Antiqua" w:hAnsi="Book Antiqua"/>
          <w:vertAlign w:val="superscript"/>
        </w:rPr>
        <w:fldChar w:fldCharType="end"/>
      </w:r>
      <w:r w:rsidRPr="004D1A46">
        <w:rPr>
          <w:rFonts w:ascii="Book Antiqua" w:hAnsi="Book Antiqua"/>
          <w:vertAlign w:val="superscript"/>
        </w:rPr>
      </w:r>
      <w:r w:rsidRPr="004D1A46">
        <w:rPr>
          <w:rFonts w:ascii="Book Antiqua" w:hAnsi="Book Antiqua"/>
          <w:vertAlign w:val="superscript"/>
        </w:rPr>
        <w:fldChar w:fldCharType="separate"/>
      </w:r>
      <w:r w:rsidR="00B37DA1">
        <w:rPr>
          <w:rFonts w:ascii="Book Antiqua" w:hAnsi="Book Antiqua"/>
          <w:noProof/>
          <w:vertAlign w:val="superscript"/>
        </w:rPr>
        <w:t>[102,</w:t>
      </w:r>
      <w:r w:rsidRPr="004D1A46">
        <w:rPr>
          <w:rFonts w:ascii="Book Antiqua" w:hAnsi="Book Antiqua"/>
          <w:noProof/>
          <w:vertAlign w:val="superscript"/>
        </w:rPr>
        <w:t>103]</w:t>
      </w:r>
      <w:r w:rsidRPr="004D1A46">
        <w:rPr>
          <w:rFonts w:ascii="Book Antiqua" w:hAnsi="Book Antiqua"/>
          <w:vertAlign w:val="superscript"/>
        </w:rPr>
        <w:fldChar w:fldCharType="end"/>
      </w:r>
      <w:r w:rsidRPr="004D1A46">
        <w:rPr>
          <w:rFonts w:ascii="Book Antiqua" w:hAnsi="Book Antiqua"/>
        </w:rPr>
        <w:t>. Among the multiple methodological steps, DNA extraction introduces the larger variation across experiments, and chemical (muralytic enzymes) or physical cell-wall disruption (bead-beating) methods during DNA extraction are recommended to gain the representation of some microbial species during massive and parallel sequencing and taxonomy data appraisals</w:t>
      </w:r>
      <w:r w:rsidRPr="004D1A46">
        <w:rPr>
          <w:rFonts w:ascii="Book Antiqua" w:hAnsi="Book Antiqua"/>
          <w:vertAlign w:val="superscript"/>
        </w:rPr>
        <w:fldChar w:fldCharType="begin">
          <w:fldData xml:space="preserve">PEVuZE5vdGU+PENpdGU+PEF1dGhvcj5Db3N0ZWE8L0F1dGhvcj48WWVhcj4yMDE3PC9ZZWFyPjxS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</w:fldData>
        </w:fldChar>
      </w:r>
      <w:r w:rsidRPr="004D1A46">
        <w:rPr>
          <w:rFonts w:ascii="Book Antiqua" w:hAnsi="Book Antiqua"/>
          <w:vertAlign w:val="superscript"/>
        </w:rPr>
        <w:instrText xml:space="preserve"> ADDIN EN.CITE </w:instrText>
      </w:r>
      <w:r w:rsidRPr="004D1A46">
        <w:rPr>
          <w:rFonts w:ascii="Book Antiqua" w:hAnsi="Book Antiqua"/>
          <w:vertAlign w:val="superscript"/>
        </w:rPr>
        <w:fldChar w:fldCharType="begin">
          <w:fldData xml:space="preserve">PEVuZE5vdGU+PENpdGU+PEF1dGhvcj5Db3N0ZWE8L0F1dGhvcj48WWVhcj4yMDE3PC9ZZWFyPjxS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</w:fldData>
        </w:fldChar>
      </w:r>
      <w:r w:rsidRPr="004D1A46">
        <w:rPr>
          <w:rFonts w:ascii="Book Antiqua" w:hAnsi="Book Antiqua"/>
          <w:vertAlign w:val="superscript"/>
        </w:rPr>
        <w:instrText xml:space="preserve"> ADDIN EN.CITE.DATA </w:instrText>
      </w:r>
      <w:r w:rsidRPr="004D1A46">
        <w:rPr>
          <w:rFonts w:ascii="Book Antiqua" w:hAnsi="Book Antiqua"/>
          <w:vertAlign w:val="superscript"/>
        </w:rPr>
      </w:r>
      <w:r w:rsidRPr="004D1A46">
        <w:rPr>
          <w:rFonts w:ascii="Book Antiqua" w:hAnsi="Book Antiqua"/>
          <w:vertAlign w:val="superscript"/>
        </w:rPr>
        <w:fldChar w:fldCharType="end"/>
      </w:r>
      <w:r w:rsidRPr="004D1A46">
        <w:rPr>
          <w:rFonts w:ascii="Book Antiqua" w:hAnsi="Book Antiqua"/>
          <w:vertAlign w:val="superscript"/>
        </w:rPr>
      </w:r>
      <w:r w:rsidRPr="004D1A46">
        <w:rPr>
          <w:rFonts w:ascii="Book Antiqua" w:hAnsi="Book Antiqua"/>
          <w:vertAlign w:val="superscript"/>
        </w:rPr>
        <w:fldChar w:fldCharType="separate"/>
      </w:r>
      <w:r w:rsidR="005D0B5C">
        <w:rPr>
          <w:rFonts w:ascii="Book Antiqua" w:hAnsi="Book Antiqua"/>
          <w:noProof/>
          <w:vertAlign w:val="superscript"/>
        </w:rPr>
        <w:t>[103,</w:t>
      </w:r>
      <w:r w:rsidRPr="004D1A46">
        <w:rPr>
          <w:rFonts w:ascii="Book Antiqua" w:hAnsi="Book Antiqua"/>
          <w:noProof/>
          <w:vertAlign w:val="superscript"/>
        </w:rPr>
        <w:t>104]</w:t>
      </w:r>
      <w:r w:rsidRPr="004D1A46">
        <w:rPr>
          <w:rFonts w:ascii="Book Antiqua" w:hAnsi="Book Antiqua"/>
          <w:vertAlign w:val="superscript"/>
        </w:rPr>
        <w:fldChar w:fldCharType="end"/>
      </w:r>
      <w:r w:rsidRPr="004D1A46">
        <w:rPr>
          <w:rFonts w:ascii="Book Antiqua" w:hAnsi="Book Antiqua"/>
        </w:rPr>
        <w:t>. Taxonomy surveys via amplification and sequencing of bacterial 16S rRNA gene are widespread because of their cost-effectivity. A large collection of tools (</w:t>
      </w:r>
      <w:r w:rsidRPr="00B37DA1">
        <w:rPr>
          <w:rFonts w:ascii="Book Antiqua" w:hAnsi="Book Antiqua"/>
          <w:i/>
        </w:rPr>
        <w:t>e.g.</w:t>
      </w:r>
      <w:r w:rsidR="00B37DA1">
        <w:rPr>
          <w:rFonts w:ascii="Book Antiqua" w:hAnsi="Book Antiqua"/>
        </w:rPr>
        <w:t xml:space="preserve">, </w:t>
      </w:r>
      <w:r w:rsidRPr="004D1A46">
        <w:rPr>
          <w:rFonts w:ascii="Book Antiqua" w:hAnsi="Book Antiqua"/>
        </w:rPr>
        <w:t xml:space="preserve">QIIME2, </w:t>
      </w:r>
      <w:proofErr w:type="spellStart"/>
      <w:r w:rsidRPr="004D1A46">
        <w:rPr>
          <w:rFonts w:ascii="Book Antiqua" w:hAnsi="Book Antiqua"/>
        </w:rPr>
        <w:t>Mothur</w:t>
      </w:r>
      <w:proofErr w:type="spellEnd"/>
      <w:r w:rsidRPr="004D1A46">
        <w:rPr>
          <w:rFonts w:ascii="Book Antiqua" w:hAnsi="Book Antiqua"/>
        </w:rPr>
        <w:t xml:space="preserve">, DADA2, </w:t>
      </w:r>
      <w:r w:rsidRPr="005D0B5C">
        <w:rPr>
          <w:rFonts w:ascii="Book Antiqua" w:hAnsi="Book Antiqua"/>
          <w:i/>
        </w:rPr>
        <w:t>etc</w:t>
      </w:r>
      <w:r w:rsidRPr="004D1A46">
        <w:rPr>
          <w:rFonts w:ascii="Book Antiqua" w:hAnsi="Book Antiqua"/>
        </w:rPr>
        <w:t xml:space="preserve">.) and reference repositories (SILVA, RDP, </w:t>
      </w:r>
      <w:proofErr w:type="spellStart"/>
      <w:r w:rsidRPr="004D1A46">
        <w:rPr>
          <w:rFonts w:ascii="Book Antiqua" w:hAnsi="Book Antiqua"/>
        </w:rPr>
        <w:t>Greengenes</w:t>
      </w:r>
      <w:proofErr w:type="spellEnd"/>
      <w:r w:rsidRPr="004D1A46">
        <w:rPr>
          <w:rFonts w:ascii="Book Antiqua" w:hAnsi="Book Antiqua"/>
        </w:rPr>
        <w:t xml:space="preserve">, GTDB) have been developed for such an aim. However, this methodology allows reliable identifications mostly at the family and genus levels. </w:t>
      </w:r>
      <w:proofErr w:type="gramStart"/>
      <w:r w:rsidRPr="004D1A46">
        <w:rPr>
          <w:rFonts w:ascii="Book Antiqua" w:hAnsi="Book Antiqua"/>
        </w:rPr>
        <w:t>Also</w:t>
      </w:r>
      <w:proofErr w:type="gramEnd"/>
      <w:r w:rsidRPr="004D1A46">
        <w:rPr>
          <w:rFonts w:ascii="Book Antiqua" w:hAnsi="Book Antiqua"/>
        </w:rPr>
        <w:t xml:space="preserve"> taxonomy classification depends on the region amplified</w:t>
      </w:r>
      <w:r w:rsidRPr="004D1A46">
        <w:rPr>
          <w:rFonts w:ascii="Book Antiqua" w:hAnsi="Book Antiqua"/>
          <w:vertAlign w:val="superscript"/>
        </w:rPr>
        <w:fldChar w:fldCharType="begin">
          <w:fldData xml:space="preserve">PEVuZE5vdGU+PENpdGU+PEF1dGhvcj5LbGluZHdvcnRoPC9BdXRob3I+PFllYXI+MjAxMzwvWWVh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</w:fldData>
        </w:fldChar>
      </w:r>
      <w:r w:rsidRPr="004D1A46">
        <w:rPr>
          <w:rFonts w:ascii="Book Antiqua" w:hAnsi="Book Antiqua"/>
          <w:vertAlign w:val="superscript"/>
        </w:rPr>
        <w:instrText xml:space="preserve"> ADDIN EN.CITE </w:instrText>
      </w:r>
      <w:r w:rsidRPr="004D1A46">
        <w:rPr>
          <w:rFonts w:ascii="Book Antiqua" w:hAnsi="Book Antiqua"/>
          <w:vertAlign w:val="superscript"/>
        </w:rPr>
        <w:fldChar w:fldCharType="begin">
          <w:fldData xml:space="preserve">PEVuZE5vdGU+PENpdGU+PEF1dGhvcj5LbGluZHdvcnRoPC9BdXRob3I+PFllYXI+MjAxMzwvWWVh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</w:fldData>
        </w:fldChar>
      </w:r>
      <w:r w:rsidRPr="004D1A46">
        <w:rPr>
          <w:rFonts w:ascii="Book Antiqua" w:hAnsi="Book Antiqua"/>
          <w:vertAlign w:val="superscript"/>
        </w:rPr>
        <w:instrText xml:space="preserve"> ADDIN EN.CITE.DATA </w:instrText>
      </w:r>
      <w:r w:rsidRPr="004D1A46">
        <w:rPr>
          <w:rFonts w:ascii="Book Antiqua" w:hAnsi="Book Antiqua"/>
          <w:vertAlign w:val="superscript"/>
        </w:rPr>
      </w:r>
      <w:r w:rsidRPr="004D1A46">
        <w:rPr>
          <w:rFonts w:ascii="Book Antiqua" w:hAnsi="Book Antiqua"/>
          <w:vertAlign w:val="superscript"/>
        </w:rPr>
        <w:fldChar w:fldCharType="end"/>
      </w:r>
      <w:r w:rsidRPr="004D1A46">
        <w:rPr>
          <w:rFonts w:ascii="Book Antiqua" w:hAnsi="Book Antiqua"/>
          <w:vertAlign w:val="superscript"/>
        </w:rPr>
      </w:r>
      <w:r w:rsidRPr="004D1A46">
        <w:rPr>
          <w:rFonts w:ascii="Book Antiqua" w:hAnsi="Book Antiqua"/>
          <w:vertAlign w:val="superscript"/>
        </w:rPr>
        <w:fldChar w:fldCharType="separate"/>
      </w:r>
      <w:r w:rsidR="005D0B5C">
        <w:rPr>
          <w:rFonts w:ascii="Book Antiqua" w:hAnsi="Book Antiqua"/>
          <w:noProof/>
          <w:vertAlign w:val="superscript"/>
        </w:rPr>
        <w:t>[105,</w:t>
      </w:r>
      <w:r w:rsidRPr="004D1A46">
        <w:rPr>
          <w:rFonts w:ascii="Book Antiqua" w:hAnsi="Book Antiqua"/>
          <w:noProof/>
          <w:vertAlign w:val="superscript"/>
        </w:rPr>
        <w:t>106]</w:t>
      </w:r>
      <w:r w:rsidRPr="004D1A46">
        <w:rPr>
          <w:rFonts w:ascii="Book Antiqua" w:hAnsi="Book Antiqua"/>
          <w:vertAlign w:val="superscript"/>
        </w:rPr>
        <w:fldChar w:fldCharType="end"/>
      </w:r>
      <w:r w:rsidRPr="004D1A46">
        <w:rPr>
          <w:rFonts w:ascii="Book Antiqua" w:hAnsi="Book Antiqua"/>
        </w:rPr>
        <w:t xml:space="preserve"> and, accordingly, inconsistencies have been found across studies. Currently, most of the studies are sequencing the V4 or V3-V4 hypervariable regions because of their larger genetic variation and discriminatory power, facilitating re-use and comparisons across different studies. </w:t>
      </w:r>
    </w:p>
    <w:p w14:paraId="03F3C385" w14:textId="2718BA17" w:rsidR="004D1A46" w:rsidRPr="004D1A46" w:rsidRDefault="004D1A46" w:rsidP="005D0B5C">
      <w:pPr>
        <w:snapToGrid w:val="0"/>
        <w:spacing w:line="360" w:lineRule="auto"/>
        <w:ind w:firstLineChars="100" w:firstLine="240"/>
        <w:jc w:val="both"/>
        <w:rPr>
          <w:rFonts w:ascii="Book Antiqua" w:hAnsi="Book Antiqua"/>
        </w:rPr>
      </w:pPr>
      <w:r w:rsidRPr="004D1A46">
        <w:rPr>
          <w:rFonts w:ascii="Book Antiqua" w:hAnsi="Book Antiqua"/>
        </w:rPr>
        <w:t xml:space="preserve">Metagenomic analysis, based on non-targeted massive DNA sequencing, outperforms the 16S rRNA gene hypervariable region sequencing, although it is much more expensive. </w:t>
      </w:r>
      <w:proofErr w:type="spellStart"/>
      <w:r w:rsidRPr="004D1A46">
        <w:rPr>
          <w:rFonts w:ascii="Book Antiqua" w:hAnsi="Book Antiqua"/>
        </w:rPr>
        <w:t>Gigabase</w:t>
      </w:r>
      <w:proofErr w:type="spellEnd"/>
      <w:r w:rsidRPr="004D1A46">
        <w:rPr>
          <w:rFonts w:ascii="Book Antiqua" w:hAnsi="Book Antiqua"/>
        </w:rPr>
        <w:t>-level information normally recovered from individual samples permit inspection of microbial species present in human samples and other ecologically complex environments</w:t>
      </w:r>
      <w:r w:rsidRPr="004D1A46">
        <w:rPr>
          <w:rFonts w:ascii="Book Antiqua" w:hAnsi="Book Antiqua"/>
          <w:vertAlign w:val="superscript"/>
        </w:rPr>
        <w:fldChar w:fldCharType="begin">
          <w:fldData xml:space="preserve">PEVuZE5vdGU+PENpdGU+PEF1dGhvcj5NaWxhbmVzZTwvQXV0aG9yPjxZZWFyPjIwMTk8L1llYXI+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</w:fldData>
        </w:fldChar>
      </w:r>
      <w:r w:rsidRPr="004D1A46">
        <w:rPr>
          <w:rFonts w:ascii="Book Antiqua" w:hAnsi="Book Antiqua"/>
          <w:vertAlign w:val="superscript"/>
        </w:rPr>
        <w:instrText xml:space="preserve"> ADDIN EN.CITE </w:instrText>
      </w:r>
      <w:r w:rsidRPr="004D1A46">
        <w:rPr>
          <w:rFonts w:ascii="Book Antiqua" w:hAnsi="Book Antiqua"/>
          <w:vertAlign w:val="superscript"/>
        </w:rPr>
        <w:fldChar w:fldCharType="begin">
          <w:fldData xml:space="preserve">PEVuZE5vdGU+PENpdGU+PEF1dGhvcj5NaWxhbmVzZTwvQXV0aG9yPjxZZWFyPjIwMTk8L1llYXI+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</w:fldData>
        </w:fldChar>
      </w:r>
      <w:r w:rsidRPr="004D1A46">
        <w:rPr>
          <w:rFonts w:ascii="Book Antiqua" w:hAnsi="Book Antiqua"/>
          <w:vertAlign w:val="superscript"/>
        </w:rPr>
        <w:instrText xml:space="preserve"> ADDIN EN.CITE.DATA </w:instrText>
      </w:r>
      <w:r w:rsidRPr="004D1A46">
        <w:rPr>
          <w:rFonts w:ascii="Book Antiqua" w:hAnsi="Book Antiqua"/>
          <w:vertAlign w:val="superscript"/>
        </w:rPr>
      </w:r>
      <w:r w:rsidRPr="004D1A46">
        <w:rPr>
          <w:rFonts w:ascii="Book Antiqua" w:hAnsi="Book Antiqua"/>
          <w:vertAlign w:val="superscript"/>
        </w:rPr>
        <w:fldChar w:fldCharType="end"/>
      </w:r>
      <w:r w:rsidRPr="004D1A46">
        <w:rPr>
          <w:rFonts w:ascii="Book Antiqua" w:hAnsi="Book Antiqua"/>
          <w:vertAlign w:val="superscript"/>
        </w:rPr>
      </w:r>
      <w:r w:rsidRPr="004D1A46">
        <w:rPr>
          <w:rFonts w:ascii="Book Antiqua" w:hAnsi="Book Antiqua"/>
          <w:vertAlign w:val="superscript"/>
        </w:rPr>
        <w:fldChar w:fldCharType="separate"/>
      </w:r>
      <w:r w:rsidR="005D0B5C">
        <w:rPr>
          <w:rFonts w:ascii="Book Antiqua" w:hAnsi="Book Antiqua"/>
          <w:noProof/>
          <w:vertAlign w:val="superscript"/>
        </w:rPr>
        <w:t>[107,</w:t>
      </w:r>
      <w:r w:rsidRPr="004D1A46">
        <w:rPr>
          <w:rFonts w:ascii="Book Antiqua" w:hAnsi="Book Antiqua"/>
          <w:noProof/>
          <w:vertAlign w:val="superscript"/>
        </w:rPr>
        <w:t>108]</w:t>
      </w:r>
      <w:r w:rsidRPr="004D1A46">
        <w:rPr>
          <w:rFonts w:ascii="Book Antiqua" w:hAnsi="Book Antiqua"/>
          <w:vertAlign w:val="superscript"/>
        </w:rPr>
        <w:fldChar w:fldCharType="end"/>
      </w:r>
      <w:r w:rsidRPr="004D1A46">
        <w:rPr>
          <w:rFonts w:ascii="Book Antiqua" w:hAnsi="Book Antiqua"/>
        </w:rPr>
        <w:t xml:space="preserve">. The discriminatory capability of this approach is constantly </w:t>
      </w:r>
      <w:r w:rsidRPr="004D1A46">
        <w:rPr>
          <w:rFonts w:ascii="Book Antiqua" w:hAnsi="Book Antiqua"/>
        </w:rPr>
        <w:lastRenderedPageBreak/>
        <w:t>improved thanks to the existence of comprehensive genome catalogues</w:t>
      </w:r>
      <w:r w:rsidRPr="004D1A46">
        <w:rPr>
          <w:rFonts w:ascii="Book Antiqua" w:hAnsi="Book Antiqua"/>
          <w:vertAlign w:val="superscript"/>
        </w:rPr>
        <w:fldChar w:fldCharType="begin">
          <w:fldData xml:space="preserve">PEVuZE5vdGU+PENpdGU+PEF1dGhvcj5BbG1laWRhPC9BdXRob3I+PFllYXI+MjAyMTwvWWVhcj48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</w:fldData>
        </w:fldChar>
      </w:r>
      <w:r w:rsidRPr="004D1A46">
        <w:rPr>
          <w:rFonts w:ascii="Book Antiqua" w:hAnsi="Book Antiqua"/>
          <w:vertAlign w:val="superscript"/>
        </w:rPr>
        <w:instrText xml:space="preserve"> ADDIN EN.CITE </w:instrText>
      </w:r>
      <w:r w:rsidRPr="004D1A46">
        <w:rPr>
          <w:rFonts w:ascii="Book Antiqua" w:hAnsi="Book Antiqua"/>
          <w:vertAlign w:val="superscript"/>
        </w:rPr>
        <w:fldChar w:fldCharType="begin">
          <w:fldData xml:space="preserve">PEVuZE5vdGU+PENpdGU+PEF1dGhvcj5BbG1laWRhPC9BdXRob3I+PFllYXI+MjAyMTwvWWVhcj48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</w:fldData>
        </w:fldChar>
      </w:r>
      <w:r w:rsidRPr="004D1A46">
        <w:rPr>
          <w:rFonts w:ascii="Book Antiqua" w:hAnsi="Book Antiqua"/>
          <w:vertAlign w:val="superscript"/>
        </w:rPr>
        <w:instrText xml:space="preserve"> ADDIN EN.CITE.DATA </w:instrText>
      </w:r>
      <w:r w:rsidRPr="004D1A46">
        <w:rPr>
          <w:rFonts w:ascii="Book Antiqua" w:hAnsi="Book Antiqua"/>
          <w:vertAlign w:val="superscript"/>
        </w:rPr>
      </w:r>
      <w:r w:rsidRPr="004D1A46">
        <w:rPr>
          <w:rFonts w:ascii="Book Antiqua" w:hAnsi="Book Antiqua"/>
          <w:vertAlign w:val="superscript"/>
        </w:rPr>
        <w:fldChar w:fldCharType="end"/>
      </w:r>
      <w:r w:rsidRPr="004D1A46">
        <w:rPr>
          <w:rFonts w:ascii="Book Antiqua" w:hAnsi="Book Antiqua"/>
          <w:vertAlign w:val="superscript"/>
        </w:rPr>
      </w:r>
      <w:r w:rsidRPr="004D1A46">
        <w:rPr>
          <w:rFonts w:ascii="Book Antiqua" w:hAnsi="Book Antiqua"/>
          <w:vertAlign w:val="superscript"/>
        </w:rPr>
        <w:fldChar w:fldCharType="separate"/>
      </w:r>
      <w:r w:rsidRPr="004D1A46">
        <w:rPr>
          <w:rFonts w:ascii="Book Antiqua" w:hAnsi="Book Antiqua"/>
          <w:noProof/>
          <w:vertAlign w:val="superscript"/>
        </w:rPr>
        <w:t>[109]</w:t>
      </w:r>
      <w:r w:rsidRPr="004D1A46">
        <w:rPr>
          <w:rFonts w:ascii="Book Antiqua" w:hAnsi="Book Antiqua"/>
          <w:vertAlign w:val="superscript"/>
        </w:rPr>
        <w:fldChar w:fldCharType="end"/>
      </w:r>
      <w:r w:rsidRPr="004D1A46">
        <w:rPr>
          <w:rFonts w:ascii="Book Antiqua" w:hAnsi="Book Antiqua"/>
        </w:rPr>
        <w:t>, compiling a huge amount of microbial genetic variability and making it possible sample profiling at the strain level</w:t>
      </w:r>
      <w:r w:rsidRPr="004D1A46">
        <w:rPr>
          <w:rFonts w:ascii="Book Antiqua" w:hAnsi="Book Antiqua"/>
          <w:vertAlign w:val="superscript"/>
        </w:rPr>
        <w:fldChar w:fldCharType="begin"/>
      </w:r>
      <w:r w:rsidRPr="004D1A46">
        <w:rPr>
          <w:rFonts w:ascii="Book Antiqua" w:hAnsi="Book Antiqua"/>
          <w:vertAlign w:val="superscript"/>
        </w:rPr>
        <w:instrText xml:space="preserve"> ADDIN EN.CITE &lt;EndNote&gt;&lt;Cite&gt;&lt;Author&gt;Anyansi&lt;/Author&gt;&lt;Year&gt;2020&lt;/Year&gt;&lt;RecNum&gt;94&lt;/RecNum&gt;&lt;DisplayText&gt;[110]&lt;/DisplayText&gt;&lt;record&gt;&lt;rec-number&gt;94&lt;/rec-number&gt;&lt;foreign-keys&gt;&lt;key app="EN" db-id="x9s2rr9f30wp5kew95hxsr0mwwt02rd990ar" timestamp="1616256104"&gt;94&lt;/key&gt;&lt;/foreign-keys&gt;&lt;ref-type name="Journal Article"&gt;17&lt;/ref-type&gt;&lt;contributors&gt;&lt;authors&gt;&lt;author&gt;Anyansi, C.&lt;/author&gt;&lt;author&gt;Straub, T. J.&lt;/author&gt;&lt;author&gt;Manson, A. L.&lt;/author&gt;&lt;author&gt;Earl, A. M.&lt;/author&gt;&lt;author&gt;Abeel, T.&lt;/author&gt;&lt;/authors&gt;&lt;/contributors&gt;&lt;auth-address&gt;Delft Bioinformatics Lab, Delft University of Technology, Delft, Netherlands.&amp;#xD;Infectious Disease and Microbiome Program, Broad Institute of MIT and Harvard, Cambridge, MA, United States.&amp;#xD;Department of Immunology and Infectious Diseases, Harvard T.H. Chan School of Public Health, Boston, MA, United States.&lt;/auth-address&gt;&lt;titles&gt;&lt;title&gt;Computational Methods for Strain-Level Microbial Detection in Colony and Metagenome Sequencing Data&lt;/title&gt;&lt;secondary-title&gt;Front Microbiol&lt;/secondary-title&gt;&lt;/titles&gt;&lt;periodical&gt;&lt;full-title&gt;Front Microbiol&lt;/full-title&gt;&lt;/periodical&gt;&lt;pages&gt;1925&lt;/pages&gt;&lt;volume&gt;11&lt;/volume&gt;&lt;keywords&gt;&lt;keyword&gt;bioinformatics&lt;/keyword&gt;&lt;keyword&gt;metagenomics&lt;/keyword&gt;&lt;keyword&gt;methods review&lt;/keyword&gt;&lt;keyword&gt;microbial detection&lt;/keyword&gt;&lt;keyword&gt;strain-level classification&lt;/keyword&gt;&lt;keyword&gt;whole genome sequencing&lt;/keyword&gt;&lt;/keywords&gt;&lt;dates&gt;&lt;year&gt;2020&lt;/year&gt;&lt;/dates&gt;&lt;isbn&gt;1664-302X (Print)&amp;#xD;1664-302X (Linking)&lt;/isbn&gt;&lt;accession-num&gt;33013732&lt;/accession-num&gt;&lt;urls&gt;&lt;related-urls&gt;&lt;url&gt;https://www.ncbi.nlm.nih.gov/pubmed/33013732&lt;/url&gt;&lt;/related-urls&gt;&lt;/urls&gt;&lt;custom2&gt;PMC7507117&lt;/custom2&gt;&lt;electronic-resource-num&gt;10.3389/fmicb.2020.01925&lt;/electronic-resource-num&gt;&lt;/record&gt;&lt;/Cite&gt;&lt;/EndNote&gt;</w:instrText>
      </w:r>
      <w:r w:rsidRPr="004D1A46">
        <w:rPr>
          <w:rFonts w:ascii="Book Antiqua" w:hAnsi="Book Antiqua"/>
          <w:vertAlign w:val="superscript"/>
        </w:rPr>
        <w:fldChar w:fldCharType="separate"/>
      </w:r>
      <w:r w:rsidRPr="004D1A46">
        <w:rPr>
          <w:rFonts w:ascii="Book Antiqua" w:hAnsi="Book Antiqua"/>
          <w:noProof/>
          <w:vertAlign w:val="superscript"/>
        </w:rPr>
        <w:t>[110]</w:t>
      </w:r>
      <w:r w:rsidRPr="004D1A46">
        <w:rPr>
          <w:rFonts w:ascii="Book Antiqua" w:hAnsi="Book Antiqua"/>
          <w:vertAlign w:val="superscript"/>
        </w:rPr>
        <w:fldChar w:fldCharType="end"/>
      </w:r>
      <w:r w:rsidRPr="004D1A46">
        <w:rPr>
          <w:rFonts w:ascii="Book Antiqua" w:hAnsi="Book Antiqua"/>
        </w:rPr>
        <w:t>. In addition to the detailed taxonomy surveys, metagenomics makes functional appraisals feasible via DNA read mapping strategies using curated and comprehensive repositories (</w:t>
      </w:r>
      <w:r w:rsidR="005D0B5C" w:rsidRPr="00B37DA1">
        <w:rPr>
          <w:rFonts w:ascii="Book Antiqua" w:hAnsi="Book Antiqua"/>
          <w:i/>
        </w:rPr>
        <w:t>e.g.</w:t>
      </w:r>
      <w:r w:rsidR="005D0B5C">
        <w:rPr>
          <w:rFonts w:ascii="Book Antiqua" w:hAnsi="Book Antiqua"/>
        </w:rPr>
        <w:t xml:space="preserve">, </w:t>
      </w:r>
      <w:r w:rsidRPr="004D1A46">
        <w:rPr>
          <w:rFonts w:ascii="Book Antiqua" w:hAnsi="Book Antiqua"/>
        </w:rPr>
        <w:t xml:space="preserve">KEGG, COG, eggnog databases). The functional analysis has also been developed for 16S rRNA gene amplicon sequencing data (namely </w:t>
      </w:r>
      <w:proofErr w:type="spellStart"/>
      <w:r w:rsidRPr="004D1A46">
        <w:rPr>
          <w:rFonts w:ascii="Book Antiqua" w:hAnsi="Book Antiqua"/>
        </w:rPr>
        <w:t>PICRUSt</w:t>
      </w:r>
      <w:proofErr w:type="spellEnd"/>
      <w:r w:rsidRPr="004D1A46">
        <w:rPr>
          <w:rFonts w:ascii="Book Antiqua" w:hAnsi="Book Antiqua"/>
        </w:rPr>
        <w:t>). However, the predictions made with such an approach have a high degree of uncertainty due to the ambiguous taxonomic assignments of the 16S rRNA readouts and absence of functional variation information at the species level (minimal gene/functions shared on multiple genome examinations – pangenome – within a single species).</w:t>
      </w:r>
    </w:p>
    <w:p w14:paraId="39A065B0" w14:textId="77777777" w:rsidR="004D1A46" w:rsidRPr="004D1A46" w:rsidRDefault="004D1A46" w:rsidP="004D1A46">
      <w:pPr>
        <w:snapToGrid w:val="0"/>
        <w:spacing w:line="360" w:lineRule="auto"/>
        <w:jc w:val="both"/>
        <w:rPr>
          <w:rFonts w:ascii="Book Antiqua" w:hAnsi="Book Antiqua"/>
        </w:rPr>
      </w:pPr>
    </w:p>
    <w:p w14:paraId="5969D665" w14:textId="77777777" w:rsidR="004D1A46" w:rsidRPr="005D0B5C" w:rsidRDefault="004D1A46" w:rsidP="004D1A46">
      <w:pPr>
        <w:snapToGrid w:val="0"/>
        <w:spacing w:line="360" w:lineRule="auto"/>
        <w:jc w:val="both"/>
        <w:rPr>
          <w:rFonts w:ascii="Book Antiqua" w:hAnsi="Book Antiqua"/>
          <w:b/>
          <w:i/>
        </w:rPr>
      </w:pPr>
      <w:r w:rsidRPr="005D0B5C">
        <w:rPr>
          <w:rFonts w:ascii="Book Antiqua" w:hAnsi="Book Antiqua"/>
          <w:b/>
          <w:i/>
        </w:rPr>
        <w:t>Metadata does matter</w:t>
      </w:r>
    </w:p>
    <w:p w14:paraId="4C52C924" w14:textId="6C2997EE" w:rsidR="004D1A46" w:rsidRPr="004D1A46" w:rsidRDefault="004D1A46" w:rsidP="004D1A46">
      <w:pPr>
        <w:snapToGrid w:val="0"/>
        <w:spacing w:line="360" w:lineRule="auto"/>
        <w:jc w:val="both"/>
        <w:rPr>
          <w:rFonts w:ascii="Book Antiqua" w:hAnsi="Book Antiqua"/>
        </w:rPr>
      </w:pPr>
      <w:r w:rsidRPr="004D1A46">
        <w:rPr>
          <w:rFonts w:ascii="Book Antiqua" w:hAnsi="Book Antiqua"/>
        </w:rPr>
        <w:t>The interpretation of microbiome data require a proper control of covariates that many times are not available to be incorporated into the data analysis. This could lead to ambiguous (relying on the generally recognized strain-specific pathogenicity traits) and uncertain (plenty of false-positives) associations between the microbiota and health and disease states, largely influenced by confounding variables</w:t>
      </w:r>
      <w:r w:rsidRPr="004D1A46">
        <w:rPr>
          <w:rFonts w:ascii="Book Antiqua" w:hAnsi="Book Antiqua"/>
          <w:vertAlign w:val="superscript"/>
        </w:rPr>
        <w:fldChar w:fldCharType="begin">
          <w:fldData xml:space="preserve">PEVuZE5vdGU+PENpdGU+PEF1dGhvcj5GYWxvbnk8L0F1dGhvcj48WWVhcj4yMDE2PC9ZZWFyPjxS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</w:fldData>
        </w:fldChar>
      </w:r>
      <w:r w:rsidRPr="004D1A46">
        <w:rPr>
          <w:rFonts w:ascii="Book Antiqua" w:hAnsi="Book Antiqua"/>
          <w:vertAlign w:val="superscript"/>
        </w:rPr>
        <w:instrText xml:space="preserve"> ADDIN EN.CITE </w:instrText>
      </w:r>
      <w:r w:rsidRPr="004D1A46">
        <w:rPr>
          <w:rFonts w:ascii="Book Antiqua" w:hAnsi="Book Antiqua"/>
          <w:vertAlign w:val="superscript"/>
        </w:rPr>
        <w:fldChar w:fldCharType="begin">
          <w:fldData xml:space="preserve">PEVuZE5vdGU+PENpdGU+PEF1dGhvcj5GYWxvbnk8L0F1dGhvcj48WWVhcj4yMDE2PC9ZZWFyPjxS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</w:fldData>
        </w:fldChar>
      </w:r>
      <w:r w:rsidRPr="004D1A46">
        <w:rPr>
          <w:rFonts w:ascii="Book Antiqua" w:hAnsi="Book Antiqua"/>
          <w:vertAlign w:val="superscript"/>
        </w:rPr>
        <w:instrText xml:space="preserve"> ADDIN EN.CITE.DATA </w:instrText>
      </w:r>
      <w:r w:rsidRPr="004D1A46">
        <w:rPr>
          <w:rFonts w:ascii="Book Antiqua" w:hAnsi="Book Antiqua"/>
          <w:vertAlign w:val="superscript"/>
        </w:rPr>
      </w:r>
      <w:r w:rsidRPr="004D1A46">
        <w:rPr>
          <w:rFonts w:ascii="Book Antiqua" w:hAnsi="Book Antiqua"/>
          <w:vertAlign w:val="superscript"/>
        </w:rPr>
        <w:fldChar w:fldCharType="end"/>
      </w:r>
      <w:r w:rsidRPr="004D1A46">
        <w:rPr>
          <w:rFonts w:ascii="Book Antiqua" w:hAnsi="Book Antiqua"/>
          <w:vertAlign w:val="superscript"/>
        </w:rPr>
      </w:r>
      <w:r w:rsidRPr="004D1A46">
        <w:rPr>
          <w:rFonts w:ascii="Book Antiqua" w:hAnsi="Book Antiqua"/>
          <w:vertAlign w:val="superscript"/>
        </w:rPr>
        <w:fldChar w:fldCharType="separate"/>
      </w:r>
      <w:r w:rsidRPr="004D1A46">
        <w:rPr>
          <w:rFonts w:ascii="Book Antiqua" w:hAnsi="Book Antiqua"/>
          <w:noProof/>
          <w:vertAlign w:val="superscript"/>
        </w:rPr>
        <w:t>[111-113]</w:t>
      </w:r>
      <w:r w:rsidRPr="004D1A46">
        <w:rPr>
          <w:rFonts w:ascii="Book Antiqua" w:hAnsi="Book Antiqua"/>
          <w:vertAlign w:val="superscript"/>
        </w:rPr>
        <w:fldChar w:fldCharType="end"/>
      </w:r>
      <w:r w:rsidRPr="004D1A46">
        <w:rPr>
          <w:rFonts w:ascii="Book Antiqua" w:hAnsi="Book Antiqua"/>
        </w:rPr>
        <w:t>. Of environmental factors, the intestinal microbiota is strongly influenced by the dietary patterns. Therefore, the use of dietary records around the sampling time are good strategies to integrate such information in the data analysis. The value of this type of information is even more important in microbiota-based biomarker discovery for example for IBS given the impact of food intake on disease symptoms</w:t>
      </w:r>
      <w:r w:rsidRPr="004D1A46">
        <w:rPr>
          <w:rFonts w:ascii="Book Antiqua" w:hAnsi="Book Antiqua"/>
          <w:vertAlign w:val="superscript"/>
        </w:rPr>
        <w:fldChar w:fldCharType="begin"/>
      </w:r>
      <w:r w:rsidRPr="004D1A46">
        <w:rPr>
          <w:rFonts w:ascii="Book Antiqua" w:hAnsi="Book Antiqua"/>
          <w:vertAlign w:val="superscript"/>
        </w:rPr>
        <w:instrText xml:space="preserve"> ADDIN EN.CITE &lt;EndNote&gt;&lt;Cite&gt;&lt;Author&gt;Spiller&lt;/Author&gt;&lt;Year&gt;2021&lt;/Year&gt;&lt;RecNum&gt;17&lt;/RecNum&gt;&lt;DisplayText&gt;[114]&lt;/DisplayText&gt;&lt;record&gt;&lt;rec-number&gt;17&lt;/rec-number&gt;&lt;foreign-keys&gt;&lt;key app="EN" db-id="x9s2rr9f30wp5kew95hxsr0mwwt02rd990ar" timestamp="0"&gt;17&lt;/key&gt;&lt;/foreign-keys&gt;&lt;ref-type name="Journal Article"&gt;17&lt;/ref-type&gt;&lt;contributors&gt;&lt;authors&gt;&lt;author&gt;Spiller, R.&lt;/author&gt;&lt;/authors&gt;&lt;/contributors&gt;&lt;auth-address&gt;NIHR Nottingham Biomedical Research Centre, Nottingham NG7 2UH, UK.&lt;/auth-address&gt;&lt;titles&gt;&lt;title&gt;Impact of Diet on Symptoms of the Irritable Bowel Syndrome&lt;/title&gt;&lt;secondary-title&gt;Nutrients&lt;/secondary-title&gt;&lt;alt-title&gt;Nutrients&lt;/alt-title&gt;&lt;/titles&gt;&lt;periodical&gt;&lt;full-title&gt;Nutrients&lt;/full-title&gt;&lt;/periodical&gt;&lt;alt-periodical&gt;&lt;full-title&gt;Nutrients&lt;/full-title&gt;&lt;/alt-periodical&gt;&lt;volume&gt;13&lt;/volume&gt;&lt;number&gt;2&lt;/number&gt;&lt;edition&gt;2021/02/13&lt;/edition&gt;&lt;keywords&gt;&lt;keyword&gt;Fodmap&lt;/keyword&gt;&lt;keyword&gt;allergy&lt;/keyword&gt;&lt;keyword&gt;diet&lt;/keyword&gt;&lt;keyword&gt;fibre&lt;/keyword&gt;&lt;keyword&gt;irritable bowel syndrome&lt;/keyword&gt;&lt;keyword&gt;Sanofi-Aventis and lecture fees from Menarini and Alfawasserman.&lt;/keyword&gt;&lt;/keywords&gt;&lt;dates&gt;&lt;year&gt;2021&lt;/year&gt;&lt;pub-dates&gt;&lt;date&gt;Feb 9&lt;/date&gt;&lt;/pub-dates&gt;&lt;/dates&gt;&lt;isbn&gt;2072-6643&lt;/isbn&gt;&lt;accession-num&gt;33572262&lt;/accession-num&gt;&lt;urls&gt;&lt;/urls&gt;&lt;custom2&gt;PMC7915127&lt;/custom2&gt;&lt;electronic-resource-num&gt;10.3390/nu13020575&lt;/electronic-resource-num&gt;&lt;remote-database-provider&gt;NLM&lt;/remote-database-provider&gt;&lt;language&gt;eng&lt;/language&gt;&lt;/record&gt;&lt;/Cite&gt;&lt;/EndNote&gt;</w:instrText>
      </w:r>
      <w:r w:rsidRPr="004D1A46">
        <w:rPr>
          <w:rFonts w:ascii="Book Antiqua" w:hAnsi="Book Antiqua"/>
          <w:vertAlign w:val="superscript"/>
        </w:rPr>
        <w:fldChar w:fldCharType="separate"/>
      </w:r>
      <w:r w:rsidRPr="004D1A46">
        <w:rPr>
          <w:rFonts w:ascii="Book Antiqua" w:hAnsi="Book Antiqua"/>
          <w:noProof/>
          <w:vertAlign w:val="superscript"/>
        </w:rPr>
        <w:t>[114]</w:t>
      </w:r>
      <w:r w:rsidRPr="004D1A46">
        <w:rPr>
          <w:rFonts w:ascii="Book Antiqua" w:hAnsi="Book Antiqua"/>
          <w:vertAlign w:val="superscript"/>
        </w:rPr>
        <w:fldChar w:fldCharType="end"/>
      </w:r>
      <w:r w:rsidRPr="004D1A46">
        <w:rPr>
          <w:rFonts w:ascii="Book Antiqua" w:hAnsi="Book Antiqua"/>
        </w:rPr>
        <w:t>. Nevertheless, not all studies have found meaningful differences in microbiota when using dietary records</w:t>
      </w:r>
      <w:r w:rsidRPr="004D1A46">
        <w:rPr>
          <w:rFonts w:ascii="Book Antiqua" w:hAnsi="Book Antiqua"/>
          <w:vertAlign w:val="superscript"/>
        </w:rPr>
        <w:fldChar w:fldCharType="begin">
          <w:fldData xml:space="preserve">PEVuZE5vdGU+PENpdGU+PEF1dGhvcj5Lb29sZTwvQXV0aG9yPjxZZWFyPjIwMjA8L1llYXI+PFJl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</w:fldData>
        </w:fldChar>
      </w:r>
      <w:r w:rsidRPr="004D1A46">
        <w:rPr>
          <w:rFonts w:ascii="Book Antiqua" w:hAnsi="Book Antiqua"/>
          <w:vertAlign w:val="superscript"/>
        </w:rPr>
        <w:instrText xml:space="preserve"> ADDIN EN.CITE </w:instrText>
      </w:r>
      <w:r w:rsidRPr="004D1A46">
        <w:rPr>
          <w:rFonts w:ascii="Book Antiqua" w:hAnsi="Book Antiqua"/>
          <w:vertAlign w:val="superscript"/>
        </w:rPr>
        <w:fldChar w:fldCharType="begin">
          <w:fldData xml:space="preserve">PEVuZE5vdGU+PENpdGU+PEF1dGhvcj5Lb29sZTwvQXV0aG9yPjxZZWFyPjIwMjA8L1llYXI+PFJl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</w:fldData>
        </w:fldChar>
      </w:r>
      <w:r w:rsidRPr="004D1A46">
        <w:rPr>
          <w:rFonts w:ascii="Book Antiqua" w:hAnsi="Book Antiqua"/>
          <w:vertAlign w:val="superscript"/>
        </w:rPr>
        <w:instrText xml:space="preserve"> ADDIN EN.CITE.DATA </w:instrText>
      </w:r>
      <w:r w:rsidRPr="004D1A46">
        <w:rPr>
          <w:rFonts w:ascii="Book Antiqua" w:hAnsi="Book Antiqua"/>
          <w:vertAlign w:val="superscript"/>
        </w:rPr>
      </w:r>
      <w:r w:rsidRPr="004D1A46">
        <w:rPr>
          <w:rFonts w:ascii="Book Antiqua" w:hAnsi="Book Antiqua"/>
          <w:vertAlign w:val="superscript"/>
        </w:rPr>
        <w:fldChar w:fldCharType="end"/>
      </w:r>
      <w:r w:rsidRPr="004D1A46">
        <w:rPr>
          <w:rFonts w:ascii="Book Antiqua" w:hAnsi="Book Antiqua"/>
          <w:vertAlign w:val="superscript"/>
        </w:rPr>
      </w:r>
      <w:r w:rsidRPr="004D1A46">
        <w:rPr>
          <w:rFonts w:ascii="Book Antiqua" w:hAnsi="Book Antiqua"/>
          <w:vertAlign w:val="superscript"/>
        </w:rPr>
        <w:fldChar w:fldCharType="separate"/>
      </w:r>
      <w:r w:rsidR="00D20D65">
        <w:rPr>
          <w:rFonts w:ascii="Book Antiqua" w:hAnsi="Book Antiqua"/>
          <w:noProof/>
          <w:vertAlign w:val="superscript"/>
        </w:rPr>
        <w:t>[115,</w:t>
      </w:r>
      <w:r w:rsidRPr="004D1A46">
        <w:rPr>
          <w:rFonts w:ascii="Book Antiqua" w:hAnsi="Book Antiqua"/>
          <w:noProof/>
          <w:vertAlign w:val="superscript"/>
        </w:rPr>
        <w:t>116]</w:t>
      </w:r>
      <w:r w:rsidRPr="004D1A46">
        <w:rPr>
          <w:rFonts w:ascii="Book Antiqua" w:hAnsi="Book Antiqua"/>
          <w:vertAlign w:val="superscript"/>
        </w:rPr>
        <w:fldChar w:fldCharType="end"/>
      </w:r>
      <w:r w:rsidRPr="004D1A46">
        <w:rPr>
          <w:rFonts w:ascii="Book Antiqua" w:hAnsi="Book Antiqua"/>
        </w:rPr>
        <w:t>. There is growing evidence supporting a role of energy and macronutrient intake on the intestinal microbiota which could affect associations with health and disease. Body mass index (BMI), gender and age could affect both dietary habits and the intestinal microbiota and change through life differently in women and men</w:t>
      </w:r>
      <w:r w:rsidRPr="004D1A46">
        <w:rPr>
          <w:rFonts w:ascii="Book Antiqua" w:hAnsi="Book Antiqua"/>
          <w:vertAlign w:val="superscript"/>
        </w:rPr>
        <w:fldChar w:fldCharType="begin">
          <w:fldData xml:space="preserve">PEVuZE5vdGU+PENpdGU+PEF1dGhvcj5DYWluZS1CaXNoPC9BdXRob3I+PFllYXI+MjAwOTwvWWVh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</w:fldData>
        </w:fldChar>
      </w:r>
      <w:r w:rsidRPr="004D1A46">
        <w:rPr>
          <w:rFonts w:ascii="Book Antiqua" w:hAnsi="Book Antiqua"/>
          <w:vertAlign w:val="superscript"/>
        </w:rPr>
        <w:instrText xml:space="preserve"> ADDIN EN.CITE </w:instrText>
      </w:r>
      <w:r w:rsidRPr="004D1A46">
        <w:rPr>
          <w:rFonts w:ascii="Book Antiqua" w:hAnsi="Book Antiqua"/>
          <w:vertAlign w:val="superscript"/>
        </w:rPr>
        <w:fldChar w:fldCharType="begin">
          <w:fldData xml:space="preserve">PEVuZE5vdGU+PENpdGU+PEF1dGhvcj5DYWluZS1CaXNoPC9BdXRob3I+PFllYXI+MjAwOTwvWWVh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</w:fldData>
        </w:fldChar>
      </w:r>
      <w:r w:rsidRPr="004D1A46">
        <w:rPr>
          <w:rFonts w:ascii="Book Antiqua" w:hAnsi="Book Antiqua"/>
          <w:vertAlign w:val="superscript"/>
        </w:rPr>
        <w:instrText xml:space="preserve"> ADDIN EN.CITE.DATA </w:instrText>
      </w:r>
      <w:r w:rsidRPr="004D1A46">
        <w:rPr>
          <w:rFonts w:ascii="Book Antiqua" w:hAnsi="Book Antiqua"/>
          <w:vertAlign w:val="superscript"/>
        </w:rPr>
      </w:r>
      <w:r w:rsidRPr="004D1A46">
        <w:rPr>
          <w:rFonts w:ascii="Book Antiqua" w:hAnsi="Book Antiqua"/>
          <w:vertAlign w:val="superscript"/>
        </w:rPr>
        <w:fldChar w:fldCharType="end"/>
      </w:r>
      <w:r w:rsidRPr="004D1A46">
        <w:rPr>
          <w:rFonts w:ascii="Book Antiqua" w:hAnsi="Book Antiqua"/>
          <w:vertAlign w:val="superscript"/>
        </w:rPr>
      </w:r>
      <w:r w:rsidRPr="004D1A46">
        <w:rPr>
          <w:rFonts w:ascii="Book Antiqua" w:hAnsi="Book Antiqua"/>
          <w:vertAlign w:val="superscript"/>
        </w:rPr>
        <w:fldChar w:fldCharType="separate"/>
      </w:r>
      <w:r w:rsidRPr="004D1A46">
        <w:rPr>
          <w:rFonts w:ascii="Book Antiqua" w:hAnsi="Book Antiqua"/>
          <w:noProof/>
          <w:vertAlign w:val="superscript"/>
        </w:rPr>
        <w:t>[117-119]</w:t>
      </w:r>
      <w:r w:rsidRPr="004D1A46">
        <w:rPr>
          <w:rFonts w:ascii="Book Antiqua" w:hAnsi="Book Antiqua"/>
          <w:vertAlign w:val="superscript"/>
        </w:rPr>
        <w:fldChar w:fldCharType="end"/>
      </w:r>
      <w:r w:rsidRPr="004D1A46">
        <w:rPr>
          <w:rFonts w:ascii="Book Antiqua" w:hAnsi="Book Antiqua"/>
        </w:rPr>
        <w:t xml:space="preserve">. By integrating gender, BMI, diet, and age information with microbiota data, the results are less influenced by the subjects' idiosyncratic variation and signals looking for links between gut microbes and </w:t>
      </w:r>
      <w:r w:rsidRPr="004D1A46">
        <w:rPr>
          <w:rFonts w:ascii="Book Antiqua" w:hAnsi="Book Antiqua"/>
        </w:rPr>
        <w:lastRenderedPageBreak/>
        <w:t>health/disease states become more reliable. Moreover, pharmacological treatments given to IBS patients to tackle symptoms should be considered as they could bias the conclusions on the microbiota signatures correlated and playing a role in IBS. There is indeed extensive impact of non-antibiotic drugs on the composition and metabolic function of the gut microbiota</w:t>
      </w:r>
      <w:r w:rsidRPr="00D20D65">
        <w:rPr>
          <w:rFonts w:ascii="Book Antiqua" w:hAnsi="Book Antiqua"/>
          <w:vertAlign w:val="superscript"/>
        </w:rPr>
        <w:fldChar w:fldCharType="begin">
          <w:fldData xml:space="preserve">PEVuZE5vdGU+PENpdGU+PEF1dGhvcj5CcsO8c3NvdzwvQXV0aG9yPjxZZWFyPjIwMjA8L1llYXI+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</w:fldData>
        </w:fldChar>
      </w:r>
      <w:r w:rsidRPr="00D20D65">
        <w:rPr>
          <w:rFonts w:ascii="Book Antiqua" w:hAnsi="Book Antiqua"/>
          <w:vertAlign w:val="superscript"/>
        </w:rPr>
        <w:instrText xml:space="preserve"> ADDIN EN.CITE </w:instrText>
      </w:r>
      <w:r w:rsidRPr="00D20D65">
        <w:rPr>
          <w:rFonts w:ascii="Book Antiqua" w:hAnsi="Book Antiqua"/>
          <w:vertAlign w:val="superscript"/>
        </w:rPr>
        <w:fldChar w:fldCharType="begin">
          <w:fldData xml:space="preserve">PEVuZE5vdGU+PENpdGU+PEF1dGhvcj5CcsO8c3NvdzwvQXV0aG9yPjxZZWFyPjIwMjA8L1llYXI+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</w:fldData>
        </w:fldChar>
      </w:r>
      <w:r w:rsidRPr="00D20D65">
        <w:rPr>
          <w:rFonts w:ascii="Book Antiqua" w:hAnsi="Book Antiqua"/>
          <w:vertAlign w:val="superscript"/>
        </w:rPr>
        <w:instrText xml:space="preserve"> ADDIN EN.CITE.DATA </w:instrText>
      </w:r>
      <w:r w:rsidRPr="00D20D65">
        <w:rPr>
          <w:rFonts w:ascii="Book Antiqua" w:hAnsi="Book Antiqua"/>
          <w:vertAlign w:val="superscript"/>
        </w:rPr>
      </w:r>
      <w:r w:rsidRPr="00D20D65">
        <w:rPr>
          <w:rFonts w:ascii="Book Antiqua" w:hAnsi="Book Antiqua"/>
          <w:vertAlign w:val="superscript"/>
        </w:rPr>
        <w:fldChar w:fldCharType="end"/>
      </w:r>
      <w:r w:rsidRPr="00D20D65">
        <w:rPr>
          <w:rFonts w:ascii="Book Antiqua" w:hAnsi="Book Antiqua"/>
          <w:vertAlign w:val="superscript"/>
        </w:rPr>
      </w:r>
      <w:r w:rsidRPr="00D20D65">
        <w:rPr>
          <w:rFonts w:ascii="Book Antiqua" w:hAnsi="Book Antiqua"/>
          <w:vertAlign w:val="superscript"/>
        </w:rPr>
        <w:fldChar w:fldCharType="separate"/>
      </w:r>
      <w:r w:rsidR="00D20D65" w:rsidRPr="00D20D65">
        <w:rPr>
          <w:rFonts w:ascii="Book Antiqua" w:hAnsi="Book Antiqua"/>
          <w:noProof/>
          <w:vertAlign w:val="superscript"/>
        </w:rPr>
        <w:t>[14,</w:t>
      </w:r>
      <w:r w:rsidRPr="00D20D65">
        <w:rPr>
          <w:rFonts w:ascii="Book Antiqua" w:hAnsi="Book Antiqua"/>
          <w:noProof/>
          <w:vertAlign w:val="superscript"/>
        </w:rPr>
        <w:t>120]</w:t>
      </w:r>
      <w:r w:rsidRPr="00D20D65">
        <w:rPr>
          <w:rFonts w:ascii="Book Antiqua" w:hAnsi="Book Antiqua"/>
          <w:vertAlign w:val="superscript"/>
        </w:rPr>
        <w:fldChar w:fldCharType="end"/>
      </w:r>
      <w:r w:rsidRPr="004D1A46">
        <w:rPr>
          <w:rFonts w:ascii="Book Antiqua" w:hAnsi="Book Antiqua"/>
        </w:rPr>
        <w:t>. In summary, good practices in microbiome research for clinical application undoubtedly involve a meticulous metadata recording covering a large set of individual and lifestyle information that permit uncover unquestionably the influence of gut microbes in our health.</w:t>
      </w:r>
    </w:p>
    <w:p w14:paraId="1EFB4BDD" w14:textId="77777777" w:rsidR="004D1A46" w:rsidRPr="004D1A46" w:rsidRDefault="004D1A46" w:rsidP="004D1A46">
      <w:pPr>
        <w:snapToGrid w:val="0"/>
        <w:spacing w:line="360" w:lineRule="auto"/>
        <w:jc w:val="both"/>
        <w:rPr>
          <w:rFonts w:ascii="Book Antiqua" w:hAnsi="Book Antiqua"/>
        </w:rPr>
      </w:pPr>
    </w:p>
    <w:p w14:paraId="299A1256" w14:textId="77777777" w:rsidR="004D1A46" w:rsidRPr="009F7F2F" w:rsidRDefault="004D1A46" w:rsidP="004D1A46">
      <w:pPr>
        <w:snapToGrid w:val="0"/>
        <w:spacing w:line="360" w:lineRule="auto"/>
        <w:jc w:val="both"/>
        <w:rPr>
          <w:rFonts w:ascii="Book Antiqua" w:hAnsi="Book Antiqua"/>
          <w:b/>
        </w:rPr>
      </w:pPr>
      <w:r w:rsidRPr="009F7F2F">
        <w:rPr>
          <w:rFonts w:ascii="Book Antiqua" w:hAnsi="Book Antiqua"/>
          <w:b/>
          <w:i/>
        </w:rPr>
        <w:t>Perspectives for improving microbiome role predictions</w:t>
      </w:r>
    </w:p>
    <w:p w14:paraId="16BE37CC" w14:textId="1A326549" w:rsidR="004D1A46" w:rsidRPr="004D1A46" w:rsidRDefault="004D1A46" w:rsidP="004D1A46">
      <w:pPr>
        <w:snapToGrid w:val="0"/>
        <w:spacing w:line="360" w:lineRule="auto"/>
        <w:jc w:val="both"/>
        <w:rPr>
          <w:rFonts w:ascii="Book Antiqua" w:hAnsi="Book Antiqua"/>
        </w:rPr>
      </w:pPr>
      <w:r w:rsidRPr="004D1A46">
        <w:rPr>
          <w:rFonts w:ascii="Book Antiqua" w:hAnsi="Book Antiqua"/>
        </w:rPr>
        <w:t>The integration of functional omics provides information on the potential role of intestinal microbes and the metabolic products resulting from host-diet-microbe interactions and allows generating human-data-driven hypotheses which could be latter validated in study models. These methods turn data processing more complex because of multidimensionality, but provide clues on the molecular mechanism driven by microbe-host interactions and underlying health and disease</w:t>
      </w:r>
      <w:r w:rsidRPr="004D1A46">
        <w:rPr>
          <w:rFonts w:ascii="Book Antiqua" w:hAnsi="Book Antiqua"/>
          <w:vertAlign w:val="superscript"/>
        </w:rPr>
        <w:fldChar w:fldCharType="begin"/>
      </w:r>
      <w:r w:rsidRPr="004D1A46">
        <w:rPr>
          <w:rFonts w:ascii="Book Antiqua" w:hAnsi="Book Antiqua"/>
          <w:vertAlign w:val="superscript"/>
        </w:rPr>
        <w:instrText xml:space="preserve"> ADDIN EN.CITE &lt;EndNote&gt;&lt;Cite&gt;&lt;Author&gt;Integrative&lt;/Author&gt;&lt;Year&gt;2019&lt;/Year&gt;&lt;RecNum&gt;106&lt;/RecNum&gt;&lt;DisplayText&gt;[121]&lt;/DisplayText&gt;&lt;record&gt;&lt;rec-number&gt;106&lt;/rec-number&gt;&lt;foreign-keys&gt;&lt;key app="EN" db-id="x9s2rr9f30wp5kew95hxsr0mwwt02rd990ar" timestamp="1616256113"&gt;106&lt;/key&gt;&lt;/foreign-keys&gt;&lt;ref-type name="Journal Article"&gt;17&lt;/ref-type&gt;&lt;contributors&gt;&lt;authors&gt;&lt;author&gt;Integrative, H. M. P. Research Network Consortium&lt;/author&gt;&lt;/authors&gt;&lt;/contributors&gt;&lt;titles&gt;&lt;title&gt;The Integrative Human Microbiome Project&lt;/title&gt;&lt;secondary-title&gt;Nature&lt;/secondary-title&gt;&lt;/titles&gt;&lt;periodical&gt;&lt;full-title&gt;Nature&lt;/full-title&gt;&lt;/periodical&gt;&lt;pages&gt;641-648&lt;/pages&gt;&lt;volume&gt;569&lt;/volume&gt;&lt;number&gt;7758&lt;/number&gt;&lt;keywords&gt;&lt;keyword&gt;Diet&lt;/keyword&gt;&lt;keyword&gt;Female&lt;/keyword&gt;&lt;keyword&gt;Gastrointestinal Microbiome/physiology&lt;/keyword&gt;&lt;keyword&gt;Host Microbial Interactions/physiology&lt;/keyword&gt;&lt;keyword&gt;Humans&lt;/keyword&gt;&lt;keyword&gt;Infant, Newborn&lt;/keyword&gt;&lt;keyword&gt;*Infant, Premature&lt;/keyword&gt;&lt;keyword&gt;Infections/complications/microbiology&lt;/keyword&gt;&lt;keyword&gt;Inflammatory Bowel Diseases/*microbiology&lt;/keyword&gt;&lt;keyword&gt;*Microbiota/physiology&lt;/keyword&gt;&lt;keyword&gt;National Institutes of Health (U.S.)/*organization &amp;amp; administration&lt;/keyword&gt;&lt;keyword&gt;Prediabetic State/complications/*microbiology&lt;/keyword&gt;&lt;keyword&gt;Pregnancy&lt;/keyword&gt;&lt;keyword&gt;Research/*organization &amp;amp; administration&lt;/keyword&gt;&lt;keyword&gt;Time Factors&lt;/keyword&gt;&lt;keyword&gt;United States&lt;/keyword&gt;&lt;keyword&gt;Vagina/microbiology&lt;/keyword&gt;&lt;/keywords&gt;&lt;dates&gt;&lt;year&gt;2019&lt;/year&gt;&lt;pub-dates&gt;&lt;date&gt;May&lt;/date&gt;&lt;/pub-dates&gt;&lt;/dates&gt;&lt;isbn&gt;1476-4687 (Electronic)&amp;#xD;0028-0836 (Linking)&lt;/isbn&gt;&lt;accession-num&gt;31142853&lt;/accession-num&gt;&lt;urls&gt;&lt;related-urls&gt;&lt;url&gt;https://www.ncbi.nlm.nih.gov/pubmed/31142853&lt;/url&gt;&lt;/related-urls&gt;&lt;/urls&gt;&lt;custom2&gt;PMC6784865&lt;/custom2&gt;&lt;electronic-resource-num&gt;10.1038/s41586-019-1238-8&lt;/electronic-resource-num&gt;&lt;/record&gt;&lt;/Cite&gt;&lt;/EndNote&gt;</w:instrText>
      </w:r>
      <w:r w:rsidRPr="004D1A46">
        <w:rPr>
          <w:rFonts w:ascii="Book Antiqua" w:hAnsi="Book Antiqua"/>
          <w:vertAlign w:val="superscript"/>
        </w:rPr>
        <w:fldChar w:fldCharType="separate"/>
      </w:r>
      <w:r w:rsidRPr="004D1A46">
        <w:rPr>
          <w:rFonts w:ascii="Book Antiqua" w:hAnsi="Book Antiqua"/>
          <w:noProof/>
          <w:vertAlign w:val="superscript"/>
        </w:rPr>
        <w:t>[121]</w:t>
      </w:r>
      <w:r w:rsidRPr="004D1A46">
        <w:rPr>
          <w:rFonts w:ascii="Book Antiqua" w:hAnsi="Book Antiqua"/>
          <w:vertAlign w:val="superscript"/>
        </w:rPr>
        <w:fldChar w:fldCharType="end"/>
      </w:r>
      <w:r w:rsidRPr="004D1A46">
        <w:rPr>
          <w:rFonts w:ascii="Book Antiqua" w:hAnsi="Book Antiqua"/>
        </w:rPr>
        <w:t>. For instance, the correlations of gut microbes (metagenomics) with secondary bile acids (</w:t>
      </w:r>
      <w:proofErr w:type="spellStart"/>
      <w:r w:rsidRPr="004D1A46">
        <w:rPr>
          <w:rFonts w:ascii="Book Antiqua" w:hAnsi="Book Antiqua"/>
        </w:rPr>
        <w:t>lipidomics</w:t>
      </w:r>
      <w:proofErr w:type="spellEnd"/>
      <w:r w:rsidRPr="004D1A46">
        <w:rPr>
          <w:rFonts w:ascii="Book Antiqua" w:hAnsi="Book Antiqua"/>
        </w:rPr>
        <w:t xml:space="preserve">), SCFAs (metabolomics), and pro-inflammatory molecules (proteomics/cytokine arrays) make it possible to distinguish microbial groups that plausibly explain disease states or the physiological response to a </w:t>
      </w:r>
      <w:proofErr w:type="gramStart"/>
      <w:r w:rsidRPr="004D1A46">
        <w:rPr>
          <w:rFonts w:ascii="Book Antiqua" w:hAnsi="Book Antiqua"/>
        </w:rPr>
        <w:t>particular dietary components</w:t>
      </w:r>
      <w:proofErr w:type="gramEnd"/>
      <w:r w:rsidRPr="004D1A46">
        <w:rPr>
          <w:rFonts w:ascii="Book Antiqua" w:hAnsi="Book Antiqua"/>
          <w:vertAlign w:val="superscript"/>
        </w:rPr>
        <w:fldChar w:fldCharType="begin">
          <w:fldData xml:space="preserve">PEVuZE5vdGU+PENpdGU+PEF1dGhvcj5CZW5pdGV6LVBhZXo8L0F1dGhvcj48WWVhcj4yMDIxPC9Z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</w:fldData>
        </w:fldChar>
      </w:r>
      <w:r w:rsidRPr="004D1A46">
        <w:rPr>
          <w:rFonts w:ascii="Book Antiqua" w:hAnsi="Book Antiqua"/>
          <w:vertAlign w:val="superscript"/>
        </w:rPr>
        <w:instrText xml:space="preserve"> ADDIN EN.CITE </w:instrText>
      </w:r>
      <w:r w:rsidRPr="004D1A46">
        <w:rPr>
          <w:rFonts w:ascii="Book Antiqua" w:hAnsi="Book Antiqua"/>
          <w:vertAlign w:val="superscript"/>
        </w:rPr>
        <w:fldChar w:fldCharType="begin">
          <w:fldData xml:space="preserve">PEVuZE5vdGU+PENpdGU+PEF1dGhvcj5CZW5pdGV6LVBhZXo8L0F1dGhvcj48WWVhcj4yMDIxPC9Z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</w:fldData>
        </w:fldChar>
      </w:r>
      <w:r w:rsidRPr="004D1A46">
        <w:rPr>
          <w:rFonts w:ascii="Book Antiqua" w:hAnsi="Book Antiqua"/>
          <w:vertAlign w:val="superscript"/>
        </w:rPr>
        <w:instrText xml:space="preserve"> ADDIN EN.CITE.DATA </w:instrText>
      </w:r>
      <w:r w:rsidRPr="004D1A46">
        <w:rPr>
          <w:rFonts w:ascii="Book Antiqua" w:hAnsi="Book Antiqua"/>
          <w:vertAlign w:val="superscript"/>
        </w:rPr>
      </w:r>
      <w:r w:rsidRPr="004D1A46">
        <w:rPr>
          <w:rFonts w:ascii="Book Antiqua" w:hAnsi="Book Antiqua"/>
          <w:vertAlign w:val="superscript"/>
        </w:rPr>
        <w:fldChar w:fldCharType="end"/>
      </w:r>
      <w:r w:rsidRPr="004D1A46">
        <w:rPr>
          <w:rFonts w:ascii="Book Antiqua" w:hAnsi="Book Antiqua"/>
          <w:vertAlign w:val="superscript"/>
        </w:rPr>
      </w:r>
      <w:r w:rsidRPr="004D1A46">
        <w:rPr>
          <w:rFonts w:ascii="Book Antiqua" w:hAnsi="Book Antiqua"/>
          <w:vertAlign w:val="superscript"/>
        </w:rPr>
        <w:fldChar w:fldCharType="separate"/>
      </w:r>
      <w:r w:rsidRPr="004D1A46">
        <w:rPr>
          <w:rFonts w:ascii="Book Antiqua" w:hAnsi="Book Antiqua"/>
          <w:noProof/>
          <w:vertAlign w:val="superscript"/>
        </w:rPr>
        <w:t>[122-124]</w:t>
      </w:r>
      <w:r w:rsidRPr="004D1A46">
        <w:rPr>
          <w:rFonts w:ascii="Book Antiqua" w:hAnsi="Book Antiqua"/>
          <w:vertAlign w:val="superscript"/>
        </w:rPr>
        <w:fldChar w:fldCharType="end"/>
      </w:r>
      <w:r w:rsidRPr="004D1A46">
        <w:rPr>
          <w:rFonts w:ascii="Book Antiqua" w:hAnsi="Book Antiqua"/>
        </w:rPr>
        <w:t>. The high individual specificity and variability of the microbiome data also requires the application of statistical methods that minimize false-positives during biomarker discovery, permit an adequate covariate control and integrate other multidimensional datasets. In this context, the EU COST action ML4Microbiome represents an interesting initiative for advising, researching, and developing advanced statistical and machine learning approaches applied to microbiome research that could greatly contribute to standardizing and improving data analysis in this field</w:t>
      </w:r>
      <w:r w:rsidRPr="004D1A46">
        <w:rPr>
          <w:rFonts w:ascii="Book Antiqua" w:hAnsi="Book Antiqua"/>
          <w:vertAlign w:val="superscript"/>
        </w:rPr>
        <w:fldChar w:fldCharType="begin">
          <w:fldData xml:space="preserve">PEVuZE5vdGU+PENpdGU+PEF1dGhvcj5NYXJjb3MtWmFtYnJhbm88L0F1dGhvcj48WWVhcj4yMDIx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</w:fldData>
        </w:fldChar>
      </w:r>
      <w:r w:rsidRPr="004D1A46">
        <w:rPr>
          <w:rFonts w:ascii="Book Antiqua" w:hAnsi="Book Antiqua"/>
          <w:vertAlign w:val="superscript"/>
        </w:rPr>
        <w:instrText xml:space="preserve"> ADDIN EN.CITE </w:instrText>
      </w:r>
      <w:r w:rsidRPr="004D1A46">
        <w:rPr>
          <w:rFonts w:ascii="Book Antiqua" w:hAnsi="Book Antiqua"/>
          <w:vertAlign w:val="superscript"/>
        </w:rPr>
        <w:fldChar w:fldCharType="begin">
          <w:fldData xml:space="preserve">PEVuZE5vdGU+PENpdGU+PEF1dGhvcj5NYXJjb3MtWmFtYnJhbm88L0F1dGhvcj48WWVhcj4yMDIx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</w:fldData>
        </w:fldChar>
      </w:r>
      <w:r w:rsidRPr="004D1A46">
        <w:rPr>
          <w:rFonts w:ascii="Book Antiqua" w:hAnsi="Book Antiqua"/>
          <w:vertAlign w:val="superscript"/>
        </w:rPr>
        <w:instrText xml:space="preserve"> ADDIN EN.CITE.DATA </w:instrText>
      </w:r>
      <w:r w:rsidRPr="004D1A46">
        <w:rPr>
          <w:rFonts w:ascii="Book Antiqua" w:hAnsi="Book Antiqua"/>
          <w:vertAlign w:val="superscript"/>
        </w:rPr>
      </w:r>
      <w:r w:rsidRPr="004D1A46">
        <w:rPr>
          <w:rFonts w:ascii="Book Antiqua" w:hAnsi="Book Antiqua"/>
          <w:vertAlign w:val="superscript"/>
        </w:rPr>
        <w:fldChar w:fldCharType="end"/>
      </w:r>
      <w:r w:rsidRPr="004D1A46">
        <w:rPr>
          <w:rFonts w:ascii="Book Antiqua" w:hAnsi="Book Antiqua"/>
          <w:vertAlign w:val="superscript"/>
        </w:rPr>
      </w:r>
      <w:r w:rsidRPr="004D1A46">
        <w:rPr>
          <w:rFonts w:ascii="Book Antiqua" w:hAnsi="Book Antiqua"/>
          <w:vertAlign w:val="superscript"/>
        </w:rPr>
        <w:fldChar w:fldCharType="separate"/>
      </w:r>
      <w:r w:rsidR="009F7F2F">
        <w:rPr>
          <w:rFonts w:ascii="Book Antiqua" w:hAnsi="Book Antiqua"/>
          <w:noProof/>
          <w:vertAlign w:val="superscript"/>
        </w:rPr>
        <w:t>[125,</w:t>
      </w:r>
      <w:r w:rsidRPr="004D1A46">
        <w:rPr>
          <w:rFonts w:ascii="Book Antiqua" w:hAnsi="Book Antiqua"/>
          <w:noProof/>
          <w:vertAlign w:val="superscript"/>
        </w:rPr>
        <w:t>126]</w:t>
      </w:r>
      <w:r w:rsidRPr="004D1A46">
        <w:rPr>
          <w:rFonts w:ascii="Book Antiqua" w:hAnsi="Book Antiqua"/>
          <w:vertAlign w:val="superscript"/>
        </w:rPr>
        <w:fldChar w:fldCharType="end"/>
      </w:r>
      <w:r w:rsidRPr="004D1A46">
        <w:rPr>
          <w:rFonts w:ascii="Book Antiqua" w:hAnsi="Book Antiqua"/>
        </w:rPr>
        <w:t xml:space="preserve">. </w:t>
      </w:r>
    </w:p>
    <w:p w14:paraId="1A6F5CB0" w14:textId="77777777" w:rsidR="004D1A46" w:rsidRPr="004D1A46" w:rsidRDefault="004D1A46" w:rsidP="009F7F2F">
      <w:pPr>
        <w:snapToGrid w:val="0"/>
        <w:spacing w:line="360" w:lineRule="auto"/>
        <w:ind w:firstLineChars="100" w:firstLine="240"/>
        <w:jc w:val="both"/>
        <w:rPr>
          <w:rFonts w:ascii="Book Antiqua" w:hAnsi="Book Antiqua"/>
        </w:rPr>
      </w:pPr>
      <w:r w:rsidRPr="004D1A46">
        <w:rPr>
          <w:rFonts w:ascii="Book Antiqua" w:hAnsi="Book Antiqua"/>
        </w:rPr>
        <w:t xml:space="preserve">Promising developments have also emerged to improve, for example, the accuracy of the dietary assessments. These are often based on self-reported data and, therefore, </w:t>
      </w:r>
      <w:r w:rsidRPr="004D1A46">
        <w:rPr>
          <w:rFonts w:ascii="Book Antiqua" w:hAnsi="Book Antiqua"/>
        </w:rPr>
        <w:lastRenderedPageBreak/>
        <w:t>biased affecting the interpretation of its relationship with the microbiome and health outcomes. In this regard, metabarcoding of plant DNA has been proposed as a method to tacking human plant intake more accurately than using dietary questionnaires. Although this strategy has been only applied to gain information on plant components of the human diet, it looks promising to infer the dietary intakes and the resulting diet-microbe interactions</w:t>
      </w:r>
      <w:r w:rsidRPr="004D1A46">
        <w:rPr>
          <w:rFonts w:ascii="Book Antiqua" w:hAnsi="Book Antiqua"/>
          <w:vertAlign w:val="superscript"/>
        </w:rPr>
        <w:fldChar w:fldCharType="begin">
          <w:fldData xml:space="preserve">PEVuZE5vdGU+PENpdGU+PEF1dGhvcj5SZWVzZTwvQXV0aG9yPjxZZWFyPjIwMTk8L1llYXI+PFJl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</w:fldData>
        </w:fldChar>
      </w:r>
      <w:r w:rsidRPr="004D1A46">
        <w:rPr>
          <w:rFonts w:ascii="Book Antiqua" w:hAnsi="Book Antiqua"/>
          <w:vertAlign w:val="superscript"/>
        </w:rPr>
        <w:instrText xml:space="preserve"> ADDIN EN.CITE </w:instrText>
      </w:r>
      <w:r w:rsidRPr="004D1A46">
        <w:rPr>
          <w:rFonts w:ascii="Book Antiqua" w:hAnsi="Book Antiqua"/>
          <w:vertAlign w:val="superscript"/>
        </w:rPr>
        <w:fldChar w:fldCharType="begin">
          <w:fldData xml:space="preserve">PEVuZE5vdGU+PENpdGU+PEF1dGhvcj5SZWVzZTwvQXV0aG9yPjxZZWFyPjIwMTk8L1llYXI+PFJl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</w:fldData>
        </w:fldChar>
      </w:r>
      <w:r w:rsidRPr="004D1A46">
        <w:rPr>
          <w:rFonts w:ascii="Book Antiqua" w:hAnsi="Book Antiqua"/>
          <w:vertAlign w:val="superscript"/>
        </w:rPr>
        <w:instrText xml:space="preserve"> ADDIN EN.CITE.DATA </w:instrText>
      </w:r>
      <w:r w:rsidRPr="004D1A46">
        <w:rPr>
          <w:rFonts w:ascii="Book Antiqua" w:hAnsi="Book Antiqua"/>
          <w:vertAlign w:val="superscript"/>
        </w:rPr>
      </w:r>
      <w:r w:rsidRPr="004D1A46">
        <w:rPr>
          <w:rFonts w:ascii="Book Antiqua" w:hAnsi="Book Antiqua"/>
          <w:vertAlign w:val="superscript"/>
        </w:rPr>
        <w:fldChar w:fldCharType="end"/>
      </w:r>
      <w:r w:rsidRPr="004D1A46">
        <w:rPr>
          <w:rFonts w:ascii="Book Antiqua" w:hAnsi="Book Antiqua"/>
          <w:vertAlign w:val="superscript"/>
        </w:rPr>
      </w:r>
      <w:r w:rsidRPr="004D1A46">
        <w:rPr>
          <w:rFonts w:ascii="Book Antiqua" w:hAnsi="Book Antiqua"/>
          <w:vertAlign w:val="superscript"/>
        </w:rPr>
        <w:fldChar w:fldCharType="separate"/>
      </w:r>
      <w:r w:rsidRPr="004D1A46">
        <w:rPr>
          <w:rFonts w:ascii="Book Antiqua" w:hAnsi="Book Antiqua"/>
          <w:noProof/>
          <w:vertAlign w:val="superscript"/>
        </w:rPr>
        <w:t>[127]</w:t>
      </w:r>
      <w:r w:rsidRPr="004D1A46">
        <w:rPr>
          <w:rFonts w:ascii="Book Antiqua" w:hAnsi="Book Antiqua"/>
          <w:vertAlign w:val="superscript"/>
        </w:rPr>
        <w:fldChar w:fldCharType="end"/>
      </w:r>
      <w:r w:rsidRPr="004D1A46">
        <w:rPr>
          <w:rFonts w:ascii="Book Antiqua" w:hAnsi="Book Antiqua"/>
        </w:rPr>
        <w:t xml:space="preserve">. </w:t>
      </w:r>
    </w:p>
    <w:p w14:paraId="3D437BAB" w14:textId="5BE85810" w:rsidR="004D1A46" w:rsidRPr="004D1A46" w:rsidRDefault="004D1A46" w:rsidP="009F7F2F">
      <w:pPr>
        <w:snapToGrid w:val="0"/>
        <w:spacing w:line="360" w:lineRule="auto"/>
        <w:ind w:firstLineChars="100" w:firstLine="240"/>
        <w:jc w:val="both"/>
        <w:rPr>
          <w:rFonts w:ascii="Book Antiqua" w:hAnsi="Book Antiqua"/>
        </w:rPr>
      </w:pPr>
      <w:r w:rsidRPr="004D1A46">
        <w:rPr>
          <w:rFonts w:ascii="Book Antiqua" w:hAnsi="Book Antiqua"/>
        </w:rPr>
        <w:t>Sequencing technological advances are also helping to improve the taxonomy resolution of targeted amplicon-based microbiota analysis. The emergence of single-molecule sequencing platforms (Oxford Nanopore Technologies and PacBio) has permitted to generate longer DNA reads, pivotal to increase the information of gene markers under inspection in microbial diversity assessments and to gain resolution at the species-level at a lower cost than metagenomics</w:t>
      </w:r>
      <w:r w:rsidRPr="004D1A46">
        <w:rPr>
          <w:rFonts w:ascii="Book Antiqua" w:hAnsi="Book Antiqua"/>
          <w:vertAlign w:val="superscript"/>
        </w:rPr>
        <w:fldChar w:fldCharType="begin">
          <w:fldData xml:space="preserve">PEVuZE5vdGU+PENpdGU+PEF1dGhvcj5CZW5pdGV6LVBhZXo8L0F1dGhvcj48WWVhcj4yMDE2PC9Z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</w:fldData>
        </w:fldChar>
      </w:r>
      <w:r w:rsidRPr="004D1A46">
        <w:rPr>
          <w:rFonts w:ascii="Book Antiqua" w:hAnsi="Book Antiqua"/>
          <w:vertAlign w:val="superscript"/>
        </w:rPr>
        <w:instrText xml:space="preserve"> ADDIN EN.CITE </w:instrText>
      </w:r>
      <w:r w:rsidRPr="004D1A46">
        <w:rPr>
          <w:rFonts w:ascii="Book Antiqua" w:hAnsi="Book Antiqua"/>
          <w:vertAlign w:val="superscript"/>
        </w:rPr>
        <w:fldChar w:fldCharType="begin">
          <w:fldData xml:space="preserve">PEVuZE5vdGU+PENpdGU+PEF1dGhvcj5CZW5pdGV6LVBhZXo8L0F1dGhvcj48WWVhcj4yMDE2PC9Z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</w:fldData>
        </w:fldChar>
      </w:r>
      <w:r w:rsidRPr="004D1A46">
        <w:rPr>
          <w:rFonts w:ascii="Book Antiqua" w:hAnsi="Book Antiqua"/>
          <w:vertAlign w:val="superscript"/>
        </w:rPr>
        <w:instrText xml:space="preserve"> ADDIN EN.CITE.DATA </w:instrText>
      </w:r>
      <w:r w:rsidRPr="004D1A46">
        <w:rPr>
          <w:rFonts w:ascii="Book Antiqua" w:hAnsi="Book Antiqua"/>
          <w:vertAlign w:val="superscript"/>
        </w:rPr>
      </w:r>
      <w:r w:rsidRPr="004D1A46">
        <w:rPr>
          <w:rFonts w:ascii="Book Antiqua" w:hAnsi="Book Antiqua"/>
          <w:vertAlign w:val="superscript"/>
        </w:rPr>
        <w:fldChar w:fldCharType="end"/>
      </w:r>
      <w:r w:rsidRPr="004D1A46">
        <w:rPr>
          <w:rFonts w:ascii="Book Antiqua" w:hAnsi="Book Antiqua"/>
          <w:vertAlign w:val="superscript"/>
        </w:rPr>
      </w:r>
      <w:r w:rsidRPr="004D1A46">
        <w:rPr>
          <w:rFonts w:ascii="Book Antiqua" w:hAnsi="Book Antiqua"/>
          <w:vertAlign w:val="superscript"/>
        </w:rPr>
        <w:fldChar w:fldCharType="separate"/>
      </w:r>
      <w:r w:rsidR="001F34F6">
        <w:rPr>
          <w:rFonts w:ascii="Book Antiqua" w:hAnsi="Book Antiqua"/>
          <w:noProof/>
          <w:vertAlign w:val="superscript"/>
        </w:rPr>
        <w:t>[128,</w:t>
      </w:r>
      <w:r w:rsidRPr="004D1A46">
        <w:rPr>
          <w:rFonts w:ascii="Book Antiqua" w:hAnsi="Book Antiqua"/>
          <w:noProof/>
          <w:vertAlign w:val="superscript"/>
        </w:rPr>
        <w:t>129]</w:t>
      </w:r>
      <w:r w:rsidRPr="004D1A46">
        <w:rPr>
          <w:rFonts w:ascii="Book Antiqua" w:hAnsi="Book Antiqua"/>
          <w:vertAlign w:val="superscript"/>
        </w:rPr>
        <w:fldChar w:fldCharType="end"/>
      </w:r>
      <w:r w:rsidRPr="004D1A46">
        <w:rPr>
          <w:rFonts w:ascii="Book Antiqua" w:hAnsi="Book Antiqua"/>
        </w:rPr>
        <w:t>. This methodology has already demonstrated good performance on microbiota surveys despite the modest per-base quality of its reads compared to the classical Sequencing-by-Synthesis (SBS)-based instruments (Illumina). Its potential is even more promising to infer strain-level variation pivotal to determine, for example, species engraftment after FMT</w:t>
      </w:r>
      <w:r w:rsidRPr="004D1A46">
        <w:rPr>
          <w:rFonts w:ascii="Book Antiqua" w:hAnsi="Book Antiqua"/>
          <w:vertAlign w:val="superscript"/>
        </w:rPr>
        <w:fldChar w:fldCharType="begin"/>
      </w:r>
      <w:r w:rsidRPr="004D1A46">
        <w:rPr>
          <w:rFonts w:ascii="Book Antiqua" w:hAnsi="Book Antiqua"/>
          <w:vertAlign w:val="superscript"/>
        </w:rPr>
        <w:instrText xml:space="preserve"> ADDIN EN.CITE &lt;EndNote&gt;&lt;Cite&gt;&lt;Author&gt;Benítez-Páez&lt;/Author&gt;&lt;Year&gt;2020&lt;/Year&gt;&lt;RecNum&gt;115&lt;/RecNum&gt;&lt;DisplayText&gt;[130]&lt;/DisplayText&gt;&lt;record&gt;&lt;rec-number&gt;115&lt;/rec-number&gt;&lt;foreign-keys&gt;&lt;key app="EN" db-id="x9s2rr9f30wp5kew95hxsr0mwwt02rd990ar" timestamp="1616256119"&gt;115&lt;/key&gt;&lt;/foreign-keys&gt;&lt;ref-type name="Journal Article"&gt;17&lt;/ref-type&gt;&lt;contributors&gt;&lt;authors&gt;&lt;author&gt;Benítez-Páez, Alfonso&lt;/author&gt;&lt;author&gt;Hartstra, Annick V.&lt;/author&gt;&lt;author&gt;Nieuwdorp, Max&lt;/author&gt;&lt;author&gt;Sanz, Yolanda&lt;/author&gt;&lt;/authors&gt;&lt;/contributors&gt;&lt;titles&gt;&lt;title&gt;Strand-wise and bait-assisted assembly of nearly-full rrn operons applied to assess species engraftment after faecal microbiota transplantation&lt;/title&gt;&lt;secondary-title&gt;bioRxiv&lt;/secondary-title&gt;&lt;/titles&gt;&lt;periodical&gt;&lt;full-title&gt;bioRxiv&lt;/full-title&gt;&lt;/periodical&gt;&lt;pages&gt;2020.09.11.292896&lt;/pages&gt;&lt;dates&gt;&lt;year&gt;2020&lt;/year&gt;&lt;/dates&gt;&lt;urls&gt;&lt;related-urls&gt;&lt;url&gt;http://biorxiv.org/content/early/2020/09/11/2020.09.11.292896.abstract&lt;/url&gt;&lt;/related-urls&gt;&lt;/urls&gt;&lt;electronic-resource-num&gt;10.1101/2020.09.11.292896&lt;/electronic-resource-num&gt;&lt;/record&gt;&lt;/Cite&gt;&lt;/EndNote&gt;</w:instrText>
      </w:r>
      <w:r w:rsidRPr="004D1A46">
        <w:rPr>
          <w:rFonts w:ascii="Book Antiqua" w:hAnsi="Book Antiqua"/>
          <w:vertAlign w:val="superscript"/>
        </w:rPr>
        <w:fldChar w:fldCharType="separate"/>
      </w:r>
      <w:r w:rsidRPr="004D1A46">
        <w:rPr>
          <w:rFonts w:ascii="Book Antiqua" w:hAnsi="Book Antiqua"/>
          <w:noProof/>
          <w:vertAlign w:val="superscript"/>
        </w:rPr>
        <w:t>[130]</w:t>
      </w:r>
      <w:r w:rsidRPr="004D1A46">
        <w:rPr>
          <w:rFonts w:ascii="Book Antiqua" w:hAnsi="Book Antiqua"/>
          <w:vertAlign w:val="superscript"/>
        </w:rPr>
        <w:fldChar w:fldCharType="end"/>
      </w:r>
      <w:r w:rsidRPr="004D1A46">
        <w:rPr>
          <w:rFonts w:ascii="Book Antiqua" w:hAnsi="Book Antiqua"/>
        </w:rPr>
        <w:t>, which, as mentioned above, is under investigation to treat IBS</w:t>
      </w:r>
      <w:r w:rsidRPr="004D1A46">
        <w:rPr>
          <w:rFonts w:ascii="Book Antiqua" w:hAnsi="Book Antiqua"/>
          <w:vertAlign w:val="superscript"/>
        </w:rPr>
        <w:fldChar w:fldCharType="begin">
          <w:fldData xml:space="preserve">PEVuZE5vdGU+PENpdGU+PEF1dGhvcj5FbC1TYWxoeTwvQXV0aG9yPjxZZWFyPjIwMjA8L1llYXI+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</w:fldData>
        </w:fldChar>
      </w:r>
      <w:r w:rsidRPr="004D1A46">
        <w:rPr>
          <w:rFonts w:ascii="Book Antiqua" w:hAnsi="Book Antiqua"/>
          <w:vertAlign w:val="superscript"/>
        </w:rPr>
        <w:instrText xml:space="preserve"> ADDIN EN.CITE </w:instrText>
      </w:r>
      <w:r w:rsidRPr="004D1A46">
        <w:rPr>
          <w:rFonts w:ascii="Book Antiqua" w:hAnsi="Book Antiqua"/>
          <w:vertAlign w:val="superscript"/>
        </w:rPr>
        <w:fldChar w:fldCharType="begin">
          <w:fldData xml:space="preserve">PEVuZE5vdGU+PENpdGU+PEF1dGhvcj5FbC1TYWxoeTwvQXV0aG9yPjxZZWFyPjIwMjA8L1llYXI+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</w:fldData>
        </w:fldChar>
      </w:r>
      <w:r w:rsidRPr="004D1A46">
        <w:rPr>
          <w:rFonts w:ascii="Book Antiqua" w:hAnsi="Book Antiqua"/>
          <w:vertAlign w:val="superscript"/>
        </w:rPr>
        <w:instrText xml:space="preserve"> ADDIN EN.CITE.DATA </w:instrText>
      </w:r>
      <w:r w:rsidRPr="004D1A46">
        <w:rPr>
          <w:rFonts w:ascii="Book Antiqua" w:hAnsi="Book Antiqua"/>
          <w:vertAlign w:val="superscript"/>
        </w:rPr>
      </w:r>
      <w:r w:rsidRPr="004D1A46">
        <w:rPr>
          <w:rFonts w:ascii="Book Antiqua" w:hAnsi="Book Antiqua"/>
          <w:vertAlign w:val="superscript"/>
        </w:rPr>
        <w:fldChar w:fldCharType="end"/>
      </w:r>
      <w:r w:rsidRPr="004D1A46">
        <w:rPr>
          <w:rFonts w:ascii="Book Antiqua" w:hAnsi="Book Antiqua"/>
          <w:vertAlign w:val="superscript"/>
        </w:rPr>
      </w:r>
      <w:r w:rsidRPr="004D1A46">
        <w:rPr>
          <w:rFonts w:ascii="Book Antiqua" w:hAnsi="Book Antiqua"/>
          <w:vertAlign w:val="superscript"/>
        </w:rPr>
        <w:fldChar w:fldCharType="separate"/>
      </w:r>
      <w:r w:rsidR="001F34F6">
        <w:rPr>
          <w:rFonts w:ascii="Book Antiqua" w:hAnsi="Book Antiqua"/>
          <w:noProof/>
          <w:vertAlign w:val="superscript"/>
        </w:rPr>
        <w:t>[52,</w:t>
      </w:r>
      <w:r w:rsidRPr="004D1A46">
        <w:rPr>
          <w:rFonts w:ascii="Book Antiqua" w:hAnsi="Book Antiqua"/>
          <w:noProof/>
          <w:vertAlign w:val="superscript"/>
        </w:rPr>
        <w:t>131]</w:t>
      </w:r>
      <w:r w:rsidRPr="004D1A46">
        <w:rPr>
          <w:rFonts w:ascii="Book Antiqua" w:hAnsi="Book Antiqua"/>
          <w:vertAlign w:val="superscript"/>
        </w:rPr>
        <w:fldChar w:fldCharType="end"/>
      </w:r>
      <w:r w:rsidRPr="004D1A46">
        <w:rPr>
          <w:rFonts w:ascii="Book Antiqua" w:hAnsi="Book Antiqua"/>
        </w:rPr>
        <w:t xml:space="preserve">. </w:t>
      </w:r>
    </w:p>
    <w:p w14:paraId="60EC1DA5" w14:textId="77777777" w:rsidR="004D1A46" w:rsidRPr="004D1A46" w:rsidRDefault="004D1A46" w:rsidP="004D1A46">
      <w:pPr>
        <w:snapToGrid w:val="0"/>
        <w:spacing w:line="360" w:lineRule="auto"/>
        <w:jc w:val="both"/>
        <w:rPr>
          <w:rFonts w:ascii="Book Antiqua" w:hAnsi="Book Antiqua" w:cstheme="minorHAnsi"/>
        </w:rPr>
      </w:pPr>
    </w:p>
    <w:p w14:paraId="5D3A2A91" w14:textId="77777777" w:rsidR="004D1A46" w:rsidRPr="00DA6E5C" w:rsidRDefault="004D1A46" w:rsidP="004D1A46">
      <w:pPr>
        <w:snapToGrid w:val="0"/>
        <w:spacing w:line="360" w:lineRule="auto"/>
        <w:jc w:val="both"/>
        <w:rPr>
          <w:rFonts w:ascii="Book Antiqua" w:hAnsi="Book Antiqua" w:cstheme="minorHAnsi"/>
          <w:b/>
          <w:u w:val="single"/>
        </w:rPr>
      </w:pPr>
      <w:r w:rsidRPr="00DA6E5C">
        <w:rPr>
          <w:rFonts w:ascii="Book Antiqua" w:hAnsi="Book Antiqua" w:cstheme="minorHAnsi"/>
          <w:b/>
          <w:u w:val="single"/>
        </w:rPr>
        <w:t xml:space="preserve">BIG DATA ANALYSIS </w:t>
      </w:r>
    </w:p>
    <w:p w14:paraId="1B7FDE89" w14:textId="5608C896" w:rsidR="004D1A46" w:rsidRPr="004D1A46" w:rsidRDefault="004D1A46" w:rsidP="004D1A46">
      <w:pPr>
        <w:pStyle w:val="Default"/>
        <w:snapToGrid w:val="0"/>
        <w:spacing w:line="360" w:lineRule="auto"/>
        <w:jc w:val="both"/>
        <w:rPr>
          <w:lang w:val="en-US"/>
        </w:rPr>
      </w:pPr>
      <w:r w:rsidRPr="004D1A46">
        <w:rPr>
          <w:lang w:val="en-US"/>
        </w:rPr>
        <w:t>The enormous potential of big data, when harnessed efficiently by powerful statistical methods, mathematical models</w:t>
      </w:r>
      <w:r w:rsidR="00CA7190">
        <w:rPr>
          <w:lang w:val="en-US"/>
        </w:rPr>
        <w:t>,</w:t>
      </w:r>
      <w:r w:rsidRPr="004D1A46">
        <w:rPr>
          <w:lang w:val="en-US"/>
        </w:rPr>
        <w:t xml:space="preserve"> and machine learning algorithms, often translates into deeper insights in multi-factorial dynamic systems, which are otherwise complicated to explore, describe and comprehend. The MGB-axis is a well-suited example of such a complex multivariate system and data science </w:t>
      </w:r>
      <w:r w:rsidRPr="00274278">
        <w:rPr>
          <w:i/>
          <w:lang w:val="en-US"/>
        </w:rPr>
        <w:t>(i.e.</w:t>
      </w:r>
      <w:r w:rsidR="00274278">
        <w:rPr>
          <w:lang w:val="en-US"/>
        </w:rPr>
        <w:t>,</w:t>
      </w:r>
      <w:r w:rsidRPr="004D1A46">
        <w:rPr>
          <w:lang w:val="en-US"/>
        </w:rPr>
        <w:t xml:space="preserve"> machine learning algorithms and statistical analyses) is the method of choice to approach this problem. It has become highly evident that no single factor underlie the heterogeneous disorder of IBS. Its investigation requires analysis of large datasets collected from an array of clinical disciplines for a deeper understanding of pathophysiological mechanisms and pathways, and correlations with specific symptoms and symptom severity. </w:t>
      </w:r>
    </w:p>
    <w:p w14:paraId="067DB0D2" w14:textId="77777777" w:rsidR="004D1A46" w:rsidRPr="004D1A46" w:rsidRDefault="004D1A46" w:rsidP="00274278">
      <w:pPr>
        <w:pStyle w:val="Default"/>
        <w:snapToGrid w:val="0"/>
        <w:spacing w:line="360" w:lineRule="auto"/>
        <w:ind w:firstLineChars="100" w:firstLine="240"/>
        <w:jc w:val="both"/>
        <w:rPr>
          <w:lang w:val="en-US"/>
        </w:rPr>
      </w:pPr>
      <w:r w:rsidRPr="004D1A46">
        <w:rPr>
          <w:lang w:val="en-US"/>
        </w:rPr>
        <w:lastRenderedPageBreak/>
        <w:t>The large number of factors involved both from the brain and microbiota along with their continuous variability, yield large amount of information. These factors are probed using various clinical modalities across several points in time in longitudinal research. The number of resulting variables can range from few hundreds to tens of thousands and the magnitude of data can easily approach hundreds of thousands to several millions of data points, even for studies recruiting several tens of participants. This sheer scale of data combined with larger dimensionality and significant variability sets up a ripe case for employing sophisticated data science methods to study intricate relationships between brain and gut microbiota.</w:t>
      </w:r>
    </w:p>
    <w:p w14:paraId="3ABB90F2" w14:textId="071E4ADE" w:rsidR="004D1A46" w:rsidRPr="004D1A46" w:rsidRDefault="004D1A46" w:rsidP="0063289D">
      <w:pPr>
        <w:pStyle w:val="Default"/>
        <w:snapToGrid w:val="0"/>
        <w:spacing w:line="360" w:lineRule="auto"/>
        <w:ind w:firstLineChars="100" w:firstLine="240"/>
        <w:jc w:val="both"/>
        <w:rPr>
          <w:lang w:val="en-US"/>
        </w:rPr>
      </w:pPr>
      <w:r w:rsidRPr="004D1A46">
        <w:rPr>
          <w:lang w:val="en-US"/>
        </w:rPr>
        <w:t xml:space="preserve">The MGB scientific community appear to already recognize and acknowledge the importance of data science in the field of our research. For example, in their review, </w:t>
      </w:r>
      <w:r w:rsidR="004118CE" w:rsidRPr="004118CE">
        <w:rPr>
          <w:lang w:val="en-US"/>
        </w:rPr>
        <w:t xml:space="preserve">De </w:t>
      </w:r>
      <w:proofErr w:type="spellStart"/>
      <w:r w:rsidR="004118CE" w:rsidRPr="004118CE">
        <w:rPr>
          <w:lang w:val="en-US"/>
        </w:rPr>
        <w:t>Santis</w:t>
      </w:r>
      <w:proofErr w:type="spellEnd"/>
      <w:r w:rsidRPr="004D1A46">
        <w:rPr>
          <w:lang w:val="en-US"/>
        </w:rPr>
        <w:t xml:space="preserve"> </w:t>
      </w:r>
      <w:r w:rsidRPr="004D1A46">
        <w:rPr>
          <w:i/>
          <w:lang w:val="en-US"/>
        </w:rPr>
        <w:t>et al</w:t>
      </w:r>
      <w:r w:rsidR="004118CE" w:rsidRPr="004D1A46">
        <w:rPr>
          <w:vertAlign w:val="superscript"/>
          <w:lang w:val="en-US"/>
        </w:rPr>
        <w:fldChar w:fldCharType="begin">
          <w:fldData xml:space="preserve">PEVuZE5vdGU+PENpdGU+PEF1dGhvcj5EZSBTYW50aXM8L0F1dGhvcj48WWVhcj4yMDE5PC9ZZWFy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</w:fldData>
        </w:fldChar>
      </w:r>
      <w:r w:rsidR="004118CE" w:rsidRPr="004D1A46">
        <w:rPr>
          <w:vertAlign w:val="superscript"/>
          <w:lang w:val="en-US"/>
        </w:rPr>
        <w:instrText xml:space="preserve"> ADDIN EN.CITE </w:instrText>
      </w:r>
      <w:r w:rsidR="004118CE" w:rsidRPr="004D1A46">
        <w:rPr>
          <w:vertAlign w:val="superscript"/>
          <w:lang w:val="en-US"/>
        </w:rPr>
        <w:fldChar w:fldCharType="begin">
          <w:fldData xml:space="preserve">PEVuZE5vdGU+PENpdGU+PEF1dGhvcj5EZSBTYW50aXM8L0F1dGhvcj48WWVhcj4yMDE5PC9ZZWFy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</w:fldData>
        </w:fldChar>
      </w:r>
      <w:r w:rsidR="004118CE" w:rsidRPr="004D1A46">
        <w:rPr>
          <w:vertAlign w:val="superscript"/>
          <w:lang w:val="en-US"/>
        </w:rPr>
        <w:instrText xml:space="preserve"> ADDIN EN.CITE.DATA </w:instrText>
      </w:r>
      <w:r w:rsidR="004118CE" w:rsidRPr="004D1A46">
        <w:rPr>
          <w:vertAlign w:val="superscript"/>
          <w:lang w:val="en-US"/>
        </w:rPr>
      </w:r>
      <w:r w:rsidR="004118CE" w:rsidRPr="004D1A46">
        <w:rPr>
          <w:vertAlign w:val="superscript"/>
          <w:lang w:val="en-US"/>
        </w:rPr>
        <w:fldChar w:fldCharType="end"/>
      </w:r>
      <w:r w:rsidR="004118CE" w:rsidRPr="004D1A46">
        <w:rPr>
          <w:vertAlign w:val="superscript"/>
          <w:lang w:val="en-US"/>
        </w:rPr>
      </w:r>
      <w:r w:rsidR="004118CE" w:rsidRPr="004D1A46">
        <w:rPr>
          <w:vertAlign w:val="superscript"/>
          <w:lang w:val="en-US"/>
        </w:rPr>
        <w:fldChar w:fldCharType="separate"/>
      </w:r>
      <w:r w:rsidR="004118CE" w:rsidRPr="004D1A46">
        <w:rPr>
          <w:noProof/>
          <w:vertAlign w:val="superscript"/>
          <w:lang w:val="en-US"/>
        </w:rPr>
        <w:t>[92]</w:t>
      </w:r>
      <w:r w:rsidR="004118CE" w:rsidRPr="004D1A46">
        <w:rPr>
          <w:vertAlign w:val="superscript"/>
          <w:lang w:val="en-US"/>
        </w:rPr>
        <w:fldChar w:fldCharType="end"/>
      </w:r>
      <w:r w:rsidR="004118CE">
        <w:rPr>
          <w:i/>
          <w:lang w:val="en-US"/>
        </w:rPr>
        <w:t xml:space="preserve"> </w:t>
      </w:r>
      <w:r w:rsidRPr="004D1A46">
        <w:rPr>
          <w:lang w:val="en-US"/>
        </w:rPr>
        <w:t>described the potential of large amount of information emerging from advanced neuroimaging systems and sophisticated microbiome sequencing techniques to probe complex interactions in the MGB-axis. Their proposal was to combine data from both of these domains to analyze quantitative features for intricate relationships using computational analysis methods, a process they termed “</w:t>
      </w:r>
      <w:proofErr w:type="spellStart"/>
      <w:r w:rsidRPr="004D1A46">
        <w:rPr>
          <w:lang w:val="en-US"/>
        </w:rPr>
        <w:t>radiomicrobiomics</w:t>
      </w:r>
      <w:proofErr w:type="spellEnd"/>
      <w:r w:rsidRPr="004D1A46">
        <w:rPr>
          <w:lang w:val="en-US"/>
        </w:rPr>
        <w:t>”, which could potentially unveil novel biological information on the MGB-axis. Similar ideas were expressed in another critical review whose key note suggested that encoding microbial information along with other necessary variables into machine learning algorithms could excel our understanding on GI disorders, which are challenging to diagnose due to multifactorial nature of underlying pathology</w:t>
      </w:r>
      <w:r w:rsidRPr="004D1A46">
        <w:rPr>
          <w:vertAlign w:val="superscript"/>
          <w:lang w:val="en-US"/>
        </w:rPr>
        <w:fldChar w:fldCharType="begin">
          <w:fldData xml:space="preserve">PEVuZE5vdGU+PENpdGU+PEF1dGhvcj5NdWtodGFyPC9BdXRob3I+PFllYXI+MjAxOTwvWWVhcj48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</w:fldData>
        </w:fldChar>
      </w:r>
      <w:r w:rsidRPr="004D1A46">
        <w:rPr>
          <w:vertAlign w:val="superscript"/>
          <w:lang w:val="en-US"/>
        </w:rPr>
        <w:instrText xml:space="preserve"> ADDIN EN.CITE </w:instrText>
      </w:r>
      <w:r w:rsidRPr="004D1A46">
        <w:rPr>
          <w:vertAlign w:val="superscript"/>
          <w:lang w:val="en-US"/>
        </w:rPr>
        <w:fldChar w:fldCharType="begin">
          <w:fldData xml:space="preserve">PEVuZE5vdGU+PENpdGU+PEF1dGhvcj5NdWtodGFyPC9BdXRob3I+PFllYXI+MjAxOTwvWWVhcj48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</w:fldData>
        </w:fldChar>
      </w:r>
      <w:r w:rsidRPr="004D1A46">
        <w:rPr>
          <w:vertAlign w:val="superscript"/>
          <w:lang w:val="en-US"/>
        </w:rPr>
        <w:instrText xml:space="preserve"> ADDIN EN.CITE.DATA </w:instrText>
      </w:r>
      <w:r w:rsidRPr="004D1A46">
        <w:rPr>
          <w:vertAlign w:val="superscript"/>
          <w:lang w:val="en-US"/>
        </w:rPr>
      </w:r>
      <w:r w:rsidRPr="004D1A46">
        <w:rPr>
          <w:vertAlign w:val="superscript"/>
          <w:lang w:val="en-US"/>
        </w:rPr>
        <w:fldChar w:fldCharType="end"/>
      </w:r>
      <w:r w:rsidRPr="004D1A46">
        <w:rPr>
          <w:vertAlign w:val="superscript"/>
          <w:lang w:val="en-US"/>
        </w:rPr>
      </w:r>
      <w:r w:rsidRPr="004D1A46">
        <w:rPr>
          <w:vertAlign w:val="superscript"/>
          <w:lang w:val="en-US"/>
        </w:rPr>
        <w:fldChar w:fldCharType="separate"/>
      </w:r>
      <w:r w:rsidRPr="004D1A46">
        <w:rPr>
          <w:noProof/>
          <w:vertAlign w:val="superscript"/>
          <w:lang w:val="en-US"/>
        </w:rPr>
        <w:t>[132]</w:t>
      </w:r>
      <w:r w:rsidRPr="004D1A46">
        <w:rPr>
          <w:vertAlign w:val="superscript"/>
          <w:lang w:val="en-US"/>
        </w:rPr>
        <w:fldChar w:fldCharType="end"/>
      </w:r>
      <w:r w:rsidRPr="004D1A46">
        <w:rPr>
          <w:lang w:val="en-US"/>
        </w:rPr>
        <w:t xml:space="preserve">. Mayer </w:t>
      </w:r>
      <w:r w:rsidRPr="004D1A46">
        <w:rPr>
          <w:i/>
          <w:lang w:val="en-US"/>
        </w:rPr>
        <w:t>et al</w:t>
      </w:r>
      <w:r w:rsidR="000F6F57" w:rsidRPr="004D1A46">
        <w:rPr>
          <w:vertAlign w:val="superscript"/>
          <w:lang w:val="en-US"/>
        </w:rPr>
        <w:fldChar w:fldCharType="begin">
          <w:fldData xml:space="preserve">PEVuZE5vdGU+PENpdGU+PEF1dGhvcj5NYXllcjwvQXV0aG9yPjxZZWFyPjIwMTk8L1llYXI+PFJl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</w:fldData>
        </w:fldChar>
      </w:r>
      <w:r w:rsidR="000F6F57" w:rsidRPr="004D1A46">
        <w:rPr>
          <w:vertAlign w:val="superscript"/>
          <w:lang w:val="en-US"/>
        </w:rPr>
        <w:instrText xml:space="preserve"> ADDIN EN.CITE </w:instrText>
      </w:r>
      <w:r w:rsidR="000F6F57" w:rsidRPr="004D1A46">
        <w:rPr>
          <w:vertAlign w:val="superscript"/>
          <w:lang w:val="en-US"/>
        </w:rPr>
        <w:fldChar w:fldCharType="begin">
          <w:fldData xml:space="preserve">PEVuZE5vdGU+PENpdGU+PEF1dGhvcj5NYXllcjwvQXV0aG9yPjxZZWFyPjIwMTk8L1llYXI+PFJl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</w:fldData>
        </w:fldChar>
      </w:r>
      <w:r w:rsidR="000F6F57" w:rsidRPr="004D1A46">
        <w:rPr>
          <w:vertAlign w:val="superscript"/>
          <w:lang w:val="en-US"/>
        </w:rPr>
        <w:instrText xml:space="preserve"> ADDIN EN.CITE.DATA </w:instrText>
      </w:r>
      <w:r w:rsidR="000F6F57" w:rsidRPr="004D1A46">
        <w:rPr>
          <w:vertAlign w:val="superscript"/>
          <w:lang w:val="en-US"/>
        </w:rPr>
      </w:r>
      <w:r w:rsidR="000F6F57" w:rsidRPr="004D1A46">
        <w:rPr>
          <w:vertAlign w:val="superscript"/>
          <w:lang w:val="en-US"/>
        </w:rPr>
        <w:fldChar w:fldCharType="end"/>
      </w:r>
      <w:r w:rsidR="000F6F57" w:rsidRPr="004D1A46">
        <w:rPr>
          <w:vertAlign w:val="superscript"/>
          <w:lang w:val="en-US"/>
        </w:rPr>
      </w:r>
      <w:r w:rsidR="000F6F57" w:rsidRPr="004D1A46">
        <w:rPr>
          <w:vertAlign w:val="superscript"/>
          <w:lang w:val="en-US"/>
        </w:rPr>
        <w:fldChar w:fldCharType="separate"/>
      </w:r>
      <w:r w:rsidR="000F6F57">
        <w:rPr>
          <w:noProof/>
          <w:vertAlign w:val="superscript"/>
          <w:lang w:val="en-US"/>
        </w:rPr>
        <w:t>[83,</w:t>
      </w:r>
      <w:r w:rsidR="000F6F57" w:rsidRPr="004D1A46">
        <w:rPr>
          <w:noProof/>
          <w:vertAlign w:val="superscript"/>
          <w:lang w:val="en-US"/>
        </w:rPr>
        <w:t>133]</w:t>
      </w:r>
      <w:r w:rsidR="000F6F57" w:rsidRPr="004D1A46">
        <w:rPr>
          <w:vertAlign w:val="superscript"/>
          <w:lang w:val="en-US"/>
        </w:rPr>
        <w:fldChar w:fldCharType="end"/>
      </w:r>
      <w:r w:rsidRPr="004D1A46">
        <w:rPr>
          <w:i/>
          <w:lang w:val="en-US"/>
        </w:rPr>
        <w:t xml:space="preserve"> </w:t>
      </w:r>
      <w:r w:rsidRPr="004D1A46">
        <w:rPr>
          <w:lang w:val="en-US"/>
        </w:rPr>
        <w:t xml:space="preserve">had stressed the need of integrating large sets of host's multi-omics data and microbial data with machine learning techniques to reveal novel insights into the MGB-axis, independent of existing theories and hypothesis. Kaur </w:t>
      </w:r>
      <w:r w:rsidRPr="004D1A46">
        <w:rPr>
          <w:i/>
          <w:lang w:val="en-US"/>
        </w:rPr>
        <w:t>et al</w:t>
      </w:r>
      <w:r w:rsidR="00624D1A" w:rsidRPr="004D1A46">
        <w:rPr>
          <w:vertAlign w:val="superscript"/>
          <w:lang w:val="en-US"/>
        </w:rPr>
        <w:fldChar w:fldCharType="begin"/>
      </w:r>
      <w:r w:rsidR="00624D1A" w:rsidRPr="004D1A46">
        <w:rPr>
          <w:vertAlign w:val="superscript"/>
          <w:lang w:val="en-US"/>
        </w:rPr>
        <w:instrText xml:space="preserve"> ADDIN EN.CITE &lt;EndNote&gt;&lt;Cite&gt;&lt;Author&gt;Kaur&lt;/Author&gt;&lt;Year&gt;2020&lt;/Year&gt;&lt;RecNum&gt;155&lt;/RecNum&gt;&lt;DisplayText&gt;[134]&lt;/DisplayText&gt;&lt;record&gt;&lt;rec-number&gt;155&lt;/rec-number&gt;&lt;foreign-keys&gt;&lt;key app="EN" db-id="x9s2rr9f30wp5kew95hxsr0mwwt02rd990ar" timestamp="1623397815"&gt;155&lt;/key&gt;&lt;/foreign-keys&gt;&lt;ref-type name="Journal Article"&gt;17&lt;/ref-type&gt;&lt;contributors&gt;&lt;authors&gt;&lt;author&gt;Kaur, H.&lt;/author&gt;&lt;author&gt;Singh, Y.&lt;/author&gt;&lt;author&gt;Singh, S.&lt;/author&gt;&lt;author&gt;Singh, R. B.&lt;/author&gt;&lt;/authors&gt;&lt;/contributors&gt;&lt;auth-address&gt;Department of Biomedical Sciences, School of Medicine and Health Sciences, University of North Dakota, Grand Forks, ND, USA.&amp;#xD;Department of Biological Sciences, Faculty of Science, University of Calgary, Calgary, AB, Canada.&amp;#xD;Department of Neuroscience, Canadian Centre for Behavioural Neuroscience, University of Lethbridge, Lethbridge, AB, Canada.&amp;#xD;Faculty of Medicine &amp;amp; Dentistry, University of Alberta, Edmonton, AB, Canada.&amp;#xD;Cumming School of Medicine, University of Calgary, Calgary, AB, Canada.&lt;/auth-address&gt;&lt;titles&gt;&lt;title&gt;Gut microbiome-mediated epigenetic regulation of brain disorder and application of machine learning for multi-omics data analysis&lt;/title&gt;&lt;secondary-title&gt;Genome&lt;/secondary-title&gt;&lt;/titles&gt;&lt;periodical&gt;&lt;full-title&gt;Genome&lt;/full-title&gt;&lt;/periodical&gt;&lt;pages&gt;1-17&lt;/pages&gt;&lt;edition&gt;2020/10/09&lt;/edition&gt;&lt;keywords&gt;&lt;keyword&gt;Alzheimer’s disease&lt;/keyword&gt;&lt;keyword&gt;apprentissage machine&lt;/keyword&gt;&lt;keyword&gt;axe intestin–cerveau&lt;/keyword&gt;&lt;keyword&gt;epigenetics&lt;/keyword&gt;&lt;keyword&gt;gut–brain axis&lt;/keyword&gt;&lt;keyword&gt;machine learning&lt;/keyword&gt;&lt;keyword&gt;maladie d’Alzheimer&lt;/keyword&gt;&lt;keyword&gt;maladies neurodégénératives&lt;/keyword&gt;&lt;keyword&gt;neurodegenerative diseases&lt;/keyword&gt;&lt;keyword&gt;épigénétique&lt;/keyword&gt;&lt;/keywords&gt;&lt;dates&gt;&lt;year&gt;2020&lt;/year&gt;&lt;pub-dates&gt;&lt;date&gt;Oct 8&lt;/date&gt;&lt;/pub-dates&gt;&lt;/dates&gt;&lt;isbn&gt;0831-2796&lt;/isbn&gt;&lt;accession-num&gt;33031715&lt;/accession-num&gt;&lt;urls&gt;&lt;/urls&gt;&lt;electronic-resource-num&gt;10.1139/gen-2020-0136&lt;/electronic-resource-num&gt;&lt;remote-database-provider&gt;NLM&lt;/remote-database-provider&gt;&lt;language&gt;eng&lt;/language&gt;&lt;/record&gt;&lt;/Cite&gt;&lt;/EndNote&gt;</w:instrText>
      </w:r>
      <w:r w:rsidR="00624D1A" w:rsidRPr="004D1A46">
        <w:rPr>
          <w:vertAlign w:val="superscript"/>
          <w:lang w:val="en-US"/>
        </w:rPr>
        <w:fldChar w:fldCharType="separate"/>
      </w:r>
      <w:r w:rsidR="00624D1A" w:rsidRPr="004D1A46">
        <w:rPr>
          <w:noProof/>
          <w:vertAlign w:val="superscript"/>
          <w:lang w:val="en-US"/>
        </w:rPr>
        <w:t>[134]</w:t>
      </w:r>
      <w:r w:rsidR="00624D1A" w:rsidRPr="004D1A46">
        <w:rPr>
          <w:vertAlign w:val="superscript"/>
          <w:lang w:val="en-US"/>
        </w:rPr>
        <w:fldChar w:fldCharType="end"/>
      </w:r>
      <w:r w:rsidR="00624D1A">
        <w:rPr>
          <w:vertAlign w:val="superscript"/>
          <w:lang w:val="en-US"/>
        </w:rPr>
        <w:t xml:space="preserve"> </w:t>
      </w:r>
      <w:r w:rsidRPr="004D1A46">
        <w:rPr>
          <w:lang w:val="en-US"/>
        </w:rPr>
        <w:t xml:space="preserve">also emphasized the role of machine learning in </w:t>
      </w:r>
      <w:proofErr w:type="spellStart"/>
      <w:r w:rsidRPr="004D1A46">
        <w:rPr>
          <w:lang w:val="en-US"/>
        </w:rPr>
        <w:t>multiomics</w:t>
      </w:r>
      <w:proofErr w:type="spellEnd"/>
      <w:r w:rsidRPr="004D1A46">
        <w:rPr>
          <w:lang w:val="en-US"/>
        </w:rPr>
        <w:t xml:space="preserve"> data analysis to probe MGB relationship and discussed a framework to move beyond prediction to prevention and personalized therapeutics in MGB related disorders.</w:t>
      </w:r>
    </w:p>
    <w:p w14:paraId="4DDA8BAA" w14:textId="7125B6A1" w:rsidR="004D1A46" w:rsidRPr="004D1A46" w:rsidRDefault="004D1A46" w:rsidP="00FC0596">
      <w:pPr>
        <w:pStyle w:val="Default"/>
        <w:snapToGrid w:val="0"/>
        <w:spacing w:line="360" w:lineRule="auto"/>
        <w:ind w:firstLineChars="100" w:firstLine="240"/>
        <w:jc w:val="both"/>
        <w:rPr>
          <w:lang w:val="en-US"/>
        </w:rPr>
      </w:pPr>
      <w:r w:rsidRPr="004D1A46">
        <w:rPr>
          <w:lang w:val="en-US"/>
        </w:rPr>
        <w:t xml:space="preserve">In line with these proposals, reports of initiatives and on-going work where the MGB-axis is being explored using the discipline of data science are beginning to emerge. In a </w:t>
      </w:r>
      <w:r w:rsidRPr="004D1A46">
        <w:rPr>
          <w:lang w:val="en-US"/>
        </w:rPr>
        <w:lastRenderedPageBreak/>
        <w:t>recent study, statistical analyses were performed on combined brain and microbial datasets, acquired using resting state fMRI and genetic sequencing, respectively</w:t>
      </w:r>
      <w:r w:rsidRPr="004D1A46">
        <w:rPr>
          <w:vertAlign w:val="superscript"/>
          <w:lang w:val="en-US"/>
        </w:rPr>
        <w:fldChar w:fldCharType="begin"/>
      </w:r>
      <w:r w:rsidRPr="004D1A46">
        <w:rPr>
          <w:vertAlign w:val="superscript"/>
          <w:lang w:val="en-US"/>
        </w:rPr>
        <w:instrText xml:space="preserve"> ADDIN EN.CITE &lt;EndNote&gt;&lt;Cite&gt;&lt;Author&gt;Liu&lt;/Author&gt;&lt;Year&gt;2021&lt;/Year&gt;&lt;RecNum&gt;156&lt;/RecNum&gt;&lt;DisplayText&gt;[135]&lt;/DisplayText&gt;&lt;record&gt;&lt;rec-number&gt;156&lt;/rec-number&gt;&lt;foreign-keys&gt;&lt;key app="EN" db-id="x9s2rr9f30wp5kew95hxsr0mwwt02rd990ar" timestamp="1623397816"&gt;156&lt;/key&gt;&lt;/foreign-keys&gt;&lt;ref-type name="Journal Article"&gt;17&lt;/ref-type&gt;&lt;contributors&gt;&lt;authors&gt;&lt;author&gt;Liu, P.&lt;/author&gt;&lt;author&gt;Jia, X. Z.&lt;/author&gt;&lt;author&gt;Chen, Y.&lt;/author&gt;&lt;author&gt;Yu, Y.&lt;/author&gt;&lt;author&gt;Zhang, K.&lt;/author&gt;&lt;author&gt;Lin, Y. J.&lt;/author&gt;&lt;author&gt;Wang, B. H.&lt;/author&gt;&lt;author&gt;Peng, G. P.&lt;/author&gt;&lt;/authors&gt;&lt;/contributors&gt;&lt;auth-address&gt;Department of Neurology, College of Medicine, The First Affiliated Hospital, Zhejiang University, Hangzhou, China.&amp;#xD;Center for Cognition and Brain Disorders, Hangzhou Normal University, Hangzhou, China.&amp;#xD;Collaborative Innovation Center for Diagnosis and Treatment of Infectious Diseases, State Key Laboratory for Diagnosis and Treatment of Infectious Diseases, College of Medicine, The First Affiliated Hospital, Zhejiang University, Hangzhou, China.&lt;/auth-address&gt;&lt;titles&gt;&lt;title&gt;Gut microbiota interacts with intrinsic brain activity of patients with amnestic mild cognitive impairment&lt;/title&gt;&lt;secondary-title&gt;CNS Neurosci Ther&lt;/secondary-title&gt;&lt;/titles&gt;&lt;periodical&gt;&lt;full-title&gt;CNS Neurosci Ther&lt;/full-title&gt;&lt;/periodical&gt;&lt;pages&gt;163-173&lt;/pages&gt;&lt;volume&gt;27&lt;/volume&gt;&lt;number&gt;2&lt;/number&gt;&lt;edition&gt;2020/09/16&lt;/edition&gt;&lt;keywords&gt;&lt;keyword&gt;amnestic mild cognitive impairment&lt;/keyword&gt;&lt;keyword&gt;gut microbiota&lt;/keyword&gt;&lt;keyword&gt;interaction&lt;/keyword&gt;&lt;keyword&gt;resting-state functional magnetic resonance imaging&lt;/keyword&gt;&lt;/keywords&gt;&lt;dates&gt;&lt;year&gt;2021&lt;/year&gt;&lt;pub-dates&gt;&lt;date&gt;Feb&lt;/date&gt;&lt;/pub-dates&gt;&lt;/dates&gt;&lt;isbn&gt;1755-5930 (Print)&amp;#xD;1755-5930&lt;/isbn&gt;&lt;accession-num&gt;32929861&lt;/accession-num&gt;&lt;urls&gt;&lt;/urls&gt;&lt;custom2&gt;PMC7816203&lt;/custom2&gt;&lt;electronic-resource-num&gt;10.1111/cns.13451&lt;/electronic-resource-num&gt;&lt;remote-database-provider&gt;NLM&lt;/remote-database-provider&gt;&lt;language&gt;eng&lt;/language&gt;&lt;/record&gt;&lt;/Cite&gt;&lt;/EndNote&gt;</w:instrText>
      </w:r>
      <w:r w:rsidRPr="004D1A46">
        <w:rPr>
          <w:vertAlign w:val="superscript"/>
          <w:lang w:val="en-US"/>
        </w:rPr>
        <w:fldChar w:fldCharType="separate"/>
      </w:r>
      <w:r w:rsidRPr="004D1A46">
        <w:rPr>
          <w:noProof/>
          <w:vertAlign w:val="superscript"/>
          <w:lang w:val="en-US"/>
        </w:rPr>
        <w:t>[135]</w:t>
      </w:r>
      <w:r w:rsidRPr="004D1A46">
        <w:rPr>
          <w:vertAlign w:val="superscript"/>
          <w:lang w:val="en-US"/>
        </w:rPr>
        <w:fldChar w:fldCharType="end"/>
      </w:r>
      <w:r w:rsidRPr="004D1A46">
        <w:rPr>
          <w:lang w:val="en-US"/>
        </w:rPr>
        <w:t>. Probably for the first time, clear correlation</w:t>
      </w:r>
      <w:r w:rsidR="004440D3">
        <w:rPr>
          <w:lang w:val="en-US"/>
        </w:rPr>
        <w:t>-</w:t>
      </w:r>
      <w:r w:rsidRPr="004D1A46">
        <w:rPr>
          <w:lang w:val="en-US"/>
        </w:rPr>
        <w:t xml:space="preserve">based associations were drawn between certain species of microbiota and corresponding brain regions affected by it, a step forward in the right direction. Wu </w:t>
      </w:r>
      <w:r w:rsidRPr="004D1A46">
        <w:rPr>
          <w:i/>
          <w:lang w:val="en-US"/>
        </w:rPr>
        <w:t>et al</w:t>
      </w:r>
      <w:r w:rsidR="00BE2A1D" w:rsidRPr="004D1A46">
        <w:rPr>
          <w:vertAlign w:val="superscript"/>
          <w:lang w:val="en-US"/>
        </w:rPr>
        <w:fldChar w:fldCharType="begin">
          <w:fldData xml:space="preserve">PEVuZE5vdGU+PENpdGU+PEF1dGhvcj5XdTwvQXV0aG9yPjxZZWFyPjIwMjA8L1llYXI+PFJlY051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</w:fldData>
        </w:fldChar>
      </w:r>
      <w:r w:rsidR="00BE2A1D" w:rsidRPr="004D1A46">
        <w:rPr>
          <w:vertAlign w:val="superscript"/>
          <w:lang w:val="en-US"/>
        </w:rPr>
        <w:instrText xml:space="preserve"> ADDIN EN.CITE </w:instrText>
      </w:r>
      <w:r w:rsidR="00BE2A1D" w:rsidRPr="004D1A46">
        <w:rPr>
          <w:vertAlign w:val="superscript"/>
          <w:lang w:val="en-US"/>
        </w:rPr>
        <w:fldChar w:fldCharType="begin">
          <w:fldData xml:space="preserve">PEVuZE5vdGU+PENpdGU+PEF1dGhvcj5XdTwvQXV0aG9yPjxZZWFyPjIwMjA8L1llYXI+PFJlY051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</w:fldData>
        </w:fldChar>
      </w:r>
      <w:r w:rsidR="00BE2A1D" w:rsidRPr="004D1A46">
        <w:rPr>
          <w:vertAlign w:val="superscript"/>
          <w:lang w:val="en-US"/>
        </w:rPr>
        <w:instrText xml:space="preserve"> ADDIN EN.CITE.DATA </w:instrText>
      </w:r>
      <w:r w:rsidR="00BE2A1D" w:rsidRPr="004D1A46">
        <w:rPr>
          <w:vertAlign w:val="superscript"/>
          <w:lang w:val="en-US"/>
        </w:rPr>
      </w:r>
      <w:r w:rsidR="00BE2A1D" w:rsidRPr="004D1A46">
        <w:rPr>
          <w:vertAlign w:val="superscript"/>
          <w:lang w:val="en-US"/>
        </w:rPr>
        <w:fldChar w:fldCharType="end"/>
      </w:r>
      <w:r w:rsidR="00BE2A1D" w:rsidRPr="004D1A46">
        <w:rPr>
          <w:vertAlign w:val="superscript"/>
          <w:lang w:val="en-US"/>
        </w:rPr>
      </w:r>
      <w:r w:rsidR="00BE2A1D" w:rsidRPr="004D1A46">
        <w:rPr>
          <w:vertAlign w:val="superscript"/>
          <w:lang w:val="en-US"/>
        </w:rPr>
        <w:fldChar w:fldCharType="separate"/>
      </w:r>
      <w:r w:rsidR="00BE2A1D" w:rsidRPr="004D1A46">
        <w:rPr>
          <w:noProof/>
          <w:vertAlign w:val="superscript"/>
          <w:lang w:val="en-US"/>
        </w:rPr>
        <w:t>[136]</w:t>
      </w:r>
      <w:r w:rsidR="00BE2A1D" w:rsidRPr="004D1A46">
        <w:rPr>
          <w:vertAlign w:val="superscript"/>
          <w:lang w:val="en-US"/>
        </w:rPr>
        <w:fldChar w:fldCharType="end"/>
      </w:r>
      <w:r w:rsidRPr="004D1A46">
        <w:rPr>
          <w:lang w:val="en-US"/>
        </w:rPr>
        <w:t xml:space="preserve"> studied the association of gut microbiome in ASD using an array of statistical and machine learning</w:t>
      </w:r>
      <w:r w:rsidR="004440D3">
        <w:rPr>
          <w:lang w:val="en-US"/>
        </w:rPr>
        <w:t>-</w:t>
      </w:r>
      <w:r w:rsidRPr="004D1A46">
        <w:rPr>
          <w:lang w:val="en-US"/>
        </w:rPr>
        <w:t xml:space="preserve">based analyses and realized presence of certain bacterial genera in ASD group, which could be used as a potential ASD biomarker. Stevens </w:t>
      </w:r>
      <w:r w:rsidRPr="004D1A46">
        <w:rPr>
          <w:i/>
          <w:lang w:val="en-US"/>
        </w:rPr>
        <w:t>et al</w:t>
      </w:r>
      <w:r w:rsidR="00262EE2" w:rsidRPr="004D1A46">
        <w:rPr>
          <w:vertAlign w:val="superscript"/>
          <w:lang w:val="en-US"/>
        </w:rPr>
        <w:fldChar w:fldCharType="begin">
          <w:fldData xml:space="preserve">PEVuZE5vdGU+PENpdGU+PEF1dGhvcj5TdGV2ZW5zPC9BdXRob3I+PFllYXI+MjAyMDwvWWVhcj48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</w:fldData>
        </w:fldChar>
      </w:r>
      <w:r w:rsidR="00262EE2" w:rsidRPr="004D1A46">
        <w:rPr>
          <w:vertAlign w:val="superscript"/>
          <w:lang w:val="en-US"/>
        </w:rPr>
        <w:instrText xml:space="preserve"> ADDIN EN.CITE </w:instrText>
      </w:r>
      <w:r w:rsidR="00262EE2" w:rsidRPr="004D1A46">
        <w:rPr>
          <w:vertAlign w:val="superscript"/>
          <w:lang w:val="en-US"/>
        </w:rPr>
        <w:fldChar w:fldCharType="begin">
          <w:fldData xml:space="preserve">PEVuZE5vdGU+PENpdGU+PEF1dGhvcj5TdGV2ZW5zPC9BdXRob3I+PFllYXI+MjAyMDwvWWVhcj48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</w:fldData>
        </w:fldChar>
      </w:r>
      <w:r w:rsidR="00262EE2" w:rsidRPr="004D1A46">
        <w:rPr>
          <w:vertAlign w:val="superscript"/>
          <w:lang w:val="en-US"/>
        </w:rPr>
        <w:instrText xml:space="preserve"> ADDIN EN.CITE.DATA </w:instrText>
      </w:r>
      <w:r w:rsidR="00262EE2" w:rsidRPr="004D1A46">
        <w:rPr>
          <w:vertAlign w:val="superscript"/>
          <w:lang w:val="en-US"/>
        </w:rPr>
      </w:r>
      <w:r w:rsidR="00262EE2" w:rsidRPr="004D1A46">
        <w:rPr>
          <w:vertAlign w:val="superscript"/>
          <w:lang w:val="en-US"/>
        </w:rPr>
        <w:fldChar w:fldCharType="end"/>
      </w:r>
      <w:r w:rsidR="00262EE2" w:rsidRPr="004D1A46">
        <w:rPr>
          <w:vertAlign w:val="superscript"/>
          <w:lang w:val="en-US"/>
        </w:rPr>
      </w:r>
      <w:r w:rsidR="00262EE2" w:rsidRPr="004D1A46">
        <w:rPr>
          <w:vertAlign w:val="superscript"/>
          <w:lang w:val="en-US"/>
        </w:rPr>
        <w:fldChar w:fldCharType="separate"/>
      </w:r>
      <w:r w:rsidR="00262EE2" w:rsidRPr="004D1A46">
        <w:rPr>
          <w:noProof/>
          <w:vertAlign w:val="superscript"/>
          <w:lang w:val="en-US"/>
        </w:rPr>
        <w:t>[137]</w:t>
      </w:r>
      <w:r w:rsidR="00262EE2" w:rsidRPr="004D1A46">
        <w:rPr>
          <w:vertAlign w:val="superscript"/>
          <w:lang w:val="en-US"/>
        </w:rPr>
        <w:fldChar w:fldCharType="end"/>
      </w:r>
      <w:r w:rsidR="004D2F88">
        <w:rPr>
          <w:lang w:val="en-US"/>
        </w:rPr>
        <w:t xml:space="preserve"> </w:t>
      </w:r>
      <w:r w:rsidRPr="004D1A46">
        <w:rPr>
          <w:lang w:val="en-US"/>
        </w:rPr>
        <w:t xml:space="preserve">studied association of depression phenotype with gut microbiome using microbial genetic information at single nucleotide resolution using multivariate analysis. Based on genetic data of microbiome, they were able to differentiate between depression and healthy cases. The Bergen brain-gut-microbiota study is a notable example of an on-going work that integrates data science with </w:t>
      </w:r>
      <w:proofErr w:type="spellStart"/>
      <w:r w:rsidRPr="004D1A46">
        <w:rPr>
          <w:lang w:val="en-US"/>
        </w:rPr>
        <w:t>multiomics</w:t>
      </w:r>
      <w:proofErr w:type="spellEnd"/>
      <w:r w:rsidRPr="004D1A46">
        <w:rPr>
          <w:lang w:val="en-US"/>
        </w:rPr>
        <w:t>, where both brain and gut data is being collected from an IBS patient cohort and healthy controls</w:t>
      </w:r>
      <w:r w:rsidR="00CE3928" w:rsidRPr="00845A01">
        <w:rPr>
          <w:lang w:val="en-US"/>
        </w:rPr>
        <w:t xml:space="preserve">, as shown in </w:t>
      </w:r>
      <w:r w:rsidR="00CE3928" w:rsidRPr="00845A01">
        <w:rPr>
          <w:caps/>
          <w:lang w:val="en-US"/>
        </w:rPr>
        <w:t>f</w:t>
      </w:r>
      <w:r w:rsidR="00CE3928" w:rsidRPr="00845A01">
        <w:rPr>
          <w:lang w:val="en-US"/>
        </w:rPr>
        <w:t>igure 1</w:t>
      </w:r>
      <w:r w:rsidRPr="00845A01">
        <w:rPr>
          <w:vertAlign w:val="superscript"/>
          <w:lang w:val="en-US"/>
        </w:rPr>
        <w:fldChar w:fldCharType="begin">
          <w:fldData xml:space="preserve">PEVuZE5vdGU+PENpdGU+PEF1dGhvcj5CZXJlbnRzZW48L0F1dGhvcj48WWVhcj4yMDIwPC9ZZWFy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</w:fldData>
        </w:fldChar>
      </w:r>
      <w:r w:rsidRPr="00845A01">
        <w:rPr>
          <w:vertAlign w:val="superscript"/>
          <w:lang w:val="en-US"/>
        </w:rPr>
        <w:instrText xml:space="preserve"> ADDIN EN.CITE </w:instrText>
      </w:r>
      <w:r w:rsidRPr="00845A01">
        <w:rPr>
          <w:vertAlign w:val="superscript"/>
          <w:lang w:val="en-US"/>
        </w:rPr>
        <w:fldChar w:fldCharType="begin">
          <w:fldData xml:space="preserve">PEVuZE5vdGU+PENpdGU+PEF1dGhvcj5CZXJlbnRzZW48L0F1dGhvcj48WWVhcj4yMDIwPC9ZZWFy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</w:fldData>
        </w:fldChar>
      </w:r>
      <w:r w:rsidRPr="00845A01">
        <w:rPr>
          <w:vertAlign w:val="superscript"/>
          <w:lang w:val="en-US"/>
        </w:rPr>
        <w:instrText xml:space="preserve"> ADDIN EN.CITE.DATA </w:instrText>
      </w:r>
      <w:r w:rsidRPr="00845A01">
        <w:rPr>
          <w:vertAlign w:val="superscript"/>
          <w:lang w:val="en-US"/>
        </w:rPr>
      </w:r>
      <w:r w:rsidRPr="00845A01">
        <w:rPr>
          <w:vertAlign w:val="superscript"/>
          <w:lang w:val="en-US"/>
        </w:rPr>
        <w:fldChar w:fldCharType="end"/>
      </w:r>
      <w:r w:rsidRPr="00845A01">
        <w:rPr>
          <w:vertAlign w:val="superscript"/>
          <w:lang w:val="en-US"/>
        </w:rPr>
      </w:r>
      <w:r w:rsidRPr="00845A01">
        <w:rPr>
          <w:vertAlign w:val="superscript"/>
          <w:lang w:val="en-US"/>
        </w:rPr>
        <w:fldChar w:fldCharType="separate"/>
      </w:r>
      <w:r w:rsidRPr="00845A01">
        <w:rPr>
          <w:noProof/>
          <w:vertAlign w:val="superscript"/>
          <w:lang w:val="en-US"/>
        </w:rPr>
        <w:t>[138]</w:t>
      </w:r>
      <w:r w:rsidRPr="00845A01">
        <w:rPr>
          <w:vertAlign w:val="superscript"/>
          <w:lang w:val="en-US"/>
        </w:rPr>
        <w:fldChar w:fldCharType="end"/>
      </w:r>
      <w:r w:rsidRPr="00845A01">
        <w:rPr>
          <w:lang w:val="en-US"/>
        </w:rPr>
        <w:t>.</w:t>
      </w:r>
      <w:r w:rsidRPr="004D1A46">
        <w:rPr>
          <w:lang w:val="en-US"/>
        </w:rPr>
        <w:t xml:space="preserve"> </w:t>
      </w:r>
      <w:proofErr w:type="spellStart"/>
      <w:r w:rsidRPr="004D1A46">
        <w:rPr>
          <w:lang w:val="en-US"/>
        </w:rPr>
        <w:t>BrainGutAnalytics</w:t>
      </w:r>
      <w:proofErr w:type="spellEnd"/>
      <w:r w:rsidRPr="004D1A46">
        <w:rPr>
          <w:lang w:val="en-US"/>
        </w:rPr>
        <w:t xml:space="preserve">, an advanced analysis project under </w:t>
      </w:r>
      <w:r w:rsidR="00CE3928">
        <w:rPr>
          <w:lang w:val="en-US"/>
        </w:rPr>
        <w:t xml:space="preserve">the </w:t>
      </w:r>
      <w:r w:rsidRPr="004D1A46">
        <w:rPr>
          <w:lang w:val="en-US"/>
        </w:rPr>
        <w:t xml:space="preserve">umbrella of </w:t>
      </w:r>
      <w:r w:rsidR="003C0C94">
        <w:rPr>
          <w:lang w:val="en-US"/>
        </w:rPr>
        <w:t xml:space="preserve">the </w:t>
      </w:r>
      <w:r w:rsidRPr="004D1A46">
        <w:rPr>
          <w:lang w:val="en-US"/>
        </w:rPr>
        <w:t>Bergen brain gut study, aims to apply sophisticated data science methods to locate IBS biomarkers in brain and peripheral organ systems</w:t>
      </w:r>
      <w:r w:rsidRPr="004F27EF">
        <w:rPr>
          <w:vertAlign w:val="superscript"/>
          <w:lang w:val="en-US"/>
        </w:rPr>
        <w:fldChar w:fldCharType="begin"/>
      </w:r>
      <w:r w:rsidRPr="004F27EF">
        <w:rPr>
          <w:vertAlign w:val="superscript"/>
          <w:lang w:val="en-US"/>
        </w:rPr>
        <w:instrText xml:space="preserve"> ADDIN EN.CITE &lt;EndNote&gt;&lt;Cite&gt;&lt;Author&gt;BrainGut&lt;/Author&gt;&lt;Year&gt;2021&lt;/Year&gt;&lt;RecNum&gt;159&lt;/RecNum&gt;&lt;DisplayText&gt;[139]&lt;/DisplayText&gt;&lt;record&gt;&lt;rec-number&gt;159&lt;/rec-number&gt;&lt;foreign-keys&gt;&lt;key app="EN" db-id="x9s2rr9f30wp5kew95hxsr0mwwt02rd990ar" timestamp="1623397816"&gt;159&lt;/key&gt;&lt;/foreign-keys&gt;&lt;ref-type name="Web Page"&gt;12&lt;/ref-type&gt;&lt;contributors&gt;&lt;authors&gt;&lt;author&gt;Bergen BrainGut&lt;/author&gt;&lt;/authors&gt;&lt;/contributors&gt;&lt;titles&gt;&lt;title&gt;Multiomics based analysis of brain-gut axis: A search for gastrointestinal disease phenotypes.&lt;/title&gt;&lt;/titles&gt;&lt;dates&gt;&lt;year&gt;2021&lt;/year&gt;&lt;/dates&gt;&lt;urls&gt;&lt;related-urls&gt;&lt;url&gt;https://cordis.europa.eu/project/id/895219&lt;/url&gt;&lt;/related-urls&gt;&lt;/urls&gt;&lt;/record&gt;&lt;/Cite&gt;&lt;/EndNote&gt;</w:instrText>
      </w:r>
      <w:r w:rsidRPr="004F27EF">
        <w:rPr>
          <w:vertAlign w:val="superscript"/>
          <w:lang w:val="en-US"/>
        </w:rPr>
        <w:fldChar w:fldCharType="separate"/>
      </w:r>
      <w:r w:rsidRPr="004F27EF">
        <w:rPr>
          <w:noProof/>
          <w:vertAlign w:val="superscript"/>
          <w:lang w:val="en-US"/>
        </w:rPr>
        <w:t>[139]</w:t>
      </w:r>
      <w:r w:rsidRPr="004F27EF">
        <w:rPr>
          <w:vertAlign w:val="superscript"/>
          <w:lang w:val="en-US"/>
        </w:rPr>
        <w:fldChar w:fldCharType="end"/>
      </w:r>
      <w:r w:rsidRPr="004D1A46">
        <w:rPr>
          <w:lang w:val="en-US"/>
        </w:rPr>
        <w:t>.</w:t>
      </w:r>
    </w:p>
    <w:p w14:paraId="552819CE" w14:textId="5073F7A4" w:rsidR="004D1A46" w:rsidRPr="004D1A46" w:rsidRDefault="004D1A46" w:rsidP="00553072">
      <w:pPr>
        <w:pStyle w:val="Default"/>
        <w:snapToGrid w:val="0"/>
        <w:spacing w:line="360" w:lineRule="auto"/>
        <w:ind w:firstLineChars="100" w:firstLine="240"/>
        <w:jc w:val="both"/>
        <w:rPr>
          <w:lang w:val="en-US"/>
        </w:rPr>
      </w:pPr>
      <w:r w:rsidRPr="004D1A46">
        <w:rPr>
          <w:lang w:val="en-US"/>
        </w:rPr>
        <w:t>Despite these rapidly growing applications of data science in investigating the MGB-axis, it appears that the full potential of data science is yet to be leveraged. Data science techniques</w:t>
      </w:r>
      <w:r w:rsidR="004440D3">
        <w:rPr>
          <w:lang w:val="en-US"/>
        </w:rPr>
        <w:t>,</w:t>
      </w:r>
      <w:r w:rsidRPr="004D1A46">
        <w:rPr>
          <w:lang w:val="en-US"/>
        </w:rPr>
        <w:t xml:space="preserve"> such as machine learning models</w:t>
      </w:r>
      <w:r w:rsidR="004440D3">
        <w:rPr>
          <w:lang w:val="en-US"/>
        </w:rPr>
        <w:t>,</w:t>
      </w:r>
      <w:r w:rsidRPr="004D1A46">
        <w:rPr>
          <w:lang w:val="en-US"/>
        </w:rPr>
        <w:t xml:space="preserve"> particularly thrive in scenarios where the sample size is high (</w:t>
      </w:r>
      <w:r w:rsidRPr="0050473B">
        <w:rPr>
          <w:i/>
          <w:lang w:val="en-US"/>
        </w:rPr>
        <w:t>i.e.</w:t>
      </w:r>
      <w:r w:rsidR="0050473B">
        <w:rPr>
          <w:lang w:val="en-US"/>
        </w:rPr>
        <w:t>,</w:t>
      </w:r>
      <w:r w:rsidRPr="004D1A46">
        <w:rPr>
          <w:lang w:val="en-US"/>
        </w:rPr>
        <w:t xml:space="preserve"> in order of thousands or more), as it allows the models to adequately learn the underlying data structure by iterating over large number of observations. On the contrary, clinical studies are often limited by sample size albeit high dimensionality of data, as various studies report participant cohorts comprising a few tens to a few hundred subjects only</w:t>
      </w:r>
      <w:r w:rsidRPr="004D1A46">
        <w:rPr>
          <w:vertAlign w:val="superscript"/>
          <w:lang w:val="en-US"/>
        </w:rPr>
        <w:fldChar w:fldCharType="begin">
          <w:fldData xml:space="preserve">PEVuZE5vdGU+PENpdGU+PEF1dGhvcj5CZW5pdGV6LVBhZXo8L0F1dGhvcj48WWVhcj4yMDIxPC9Z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</w:fldData>
        </w:fldChar>
      </w:r>
      <w:r w:rsidRPr="004D1A46">
        <w:rPr>
          <w:vertAlign w:val="superscript"/>
          <w:lang w:val="en-US"/>
        </w:rPr>
        <w:instrText xml:space="preserve"> ADDIN EN.CITE </w:instrText>
      </w:r>
      <w:r w:rsidRPr="004D1A46">
        <w:rPr>
          <w:vertAlign w:val="superscript"/>
          <w:lang w:val="en-US"/>
        </w:rPr>
        <w:fldChar w:fldCharType="begin">
          <w:fldData xml:space="preserve">PEVuZE5vdGU+PENpdGU+PEF1dGhvcj5CZW5pdGV6LVBhZXo8L0F1dGhvcj48WWVhcj4yMDIxPC9Z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</w:fldData>
        </w:fldChar>
      </w:r>
      <w:r w:rsidRPr="004D1A46">
        <w:rPr>
          <w:vertAlign w:val="superscript"/>
          <w:lang w:val="en-US"/>
        </w:rPr>
        <w:instrText xml:space="preserve"> ADDIN EN.CITE.DATA </w:instrText>
      </w:r>
      <w:r w:rsidRPr="004D1A46">
        <w:rPr>
          <w:vertAlign w:val="superscript"/>
          <w:lang w:val="en-US"/>
        </w:rPr>
      </w:r>
      <w:r w:rsidRPr="004D1A46">
        <w:rPr>
          <w:vertAlign w:val="superscript"/>
          <w:lang w:val="en-US"/>
        </w:rPr>
        <w:fldChar w:fldCharType="end"/>
      </w:r>
      <w:r w:rsidRPr="004D1A46">
        <w:rPr>
          <w:vertAlign w:val="superscript"/>
          <w:lang w:val="en-US"/>
        </w:rPr>
      </w:r>
      <w:r w:rsidRPr="004D1A46">
        <w:rPr>
          <w:vertAlign w:val="superscript"/>
          <w:lang w:val="en-US"/>
        </w:rPr>
        <w:fldChar w:fldCharType="separate"/>
      </w:r>
      <w:r w:rsidRPr="004D1A46">
        <w:rPr>
          <w:noProof/>
          <w:vertAlign w:val="superscript"/>
          <w:lang w:val="en-US"/>
        </w:rPr>
        <w:t>[120-122]</w:t>
      </w:r>
      <w:r w:rsidRPr="004D1A46">
        <w:rPr>
          <w:vertAlign w:val="superscript"/>
          <w:lang w:val="en-US"/>
        </w:rPr>
        <w:fldChar w:fldCharType="end"/>
      </w:r>
      <w:r w:rsidRPr="004D1A46">
        <w:rPr>
          <w:lang w:val="en-US"/>
        </w:rPr>
        <w:t>. This limited sample size, on one hand, impedes the development of reliable computer models and on the other, high feature to sample ratio could lead to overfitting of the model, which often result in misleading predictions</w:t>
      </w:r>
      <w:r w:rsidRPr="004D1A46">
        <w:rPr>
          <w:vertAlign w:val="superscript"/>
          <w:lang w:val="en-US"/>
        </w:rPr>
        <w:fldChar w:fldCharType="begin"/>
      </w:r>
      <w:r w:rsidRPr="004D1A46">
        <w:rPr>
          <w:vertAlign w:val="superscript"/>
          <w:lang w:val="en-US"/>
        </w:rPr>
        <w:instrText xml:space="preserve"> ADDIN EN.CITE &lt;EndNote&gt;&lt;Cite&gt;&lt;Author&gt;Song&lt;/Author&gt;&lt;Year&gt;2014&lt;/Year&gt;&lt;RecNum&gt;102&lt;/RecNum&gt;&lt;DisplayText&gt;[119]&lt;/DisplayText&gt;&lt;record&gt;&lt;rec-number&gt;102&lt;/rec-number&gt;&lt;foreign-keys&gt;&lt;key app="EN" db-id="x9s2rr9f30wp5kew95hxsr0mwwt02rd990ar" timestamp="1616256109"&gt;102&lt;/key&gt;&lt;/foreign-keys&gt;&lt;ref-type name="Journal Article"&gt;17&lt;/ref-type&gt;&lt;contributors&gt;&lt;authors&gt;&lt;author&gt;Song, H. J.&lt;/author&gt;&lt;author&gt;Simon, J. R.&lt;/author&gt;&lt;author&gt;Patel, D. U.&lt;/author&gt;&lt;/authors&gt;&lt;/contributors&gt;&lt;auth-address&gt;a Department of Nutrition and Food Science , College of Agriculture and Natural Resources, University of Maryland , College Park , Maryland , USA.&lt;/auth-address&gt;&lt;titles&gt;&lt;title&gt;Food preferences of older adults in senior nutrition programs&lt;/title&gt;&lt;secondary-title&gt;J Nutr Gerontol Geriatr&lt;/secondary-title&gt;&lt;/titles&gt;&lt;periodical&gt;&lt;full-title&gt;J Nutr Gerontol Geriatr&lt;/full-title&gt;&lt;/periodical&gt;&lt;pages&gt;55-67&lt;/pages&gt;&lt;volume&gt;33&lt;/volume&gt;&lt;number&gt;1&lt;/number&gt;&lt;keywords&gt;&lt;keyword&gt;African Americans&lt;/keyword&gt;&lt;keyword&gt;Aged&lt;/keyword&gt;&lt;keyword&gt;Aged, 80 and over&lt;/keyword&gt;&lt;keyword&gt;*Aging&lt;/keyword&gt;&lt;keyword&gt;European Continental Ancestry Group&lt;/keyword&gt;&lt;keyword&gt;Female&lt;/keyword&gt;&lt;keyword&gt;*Food Assistance&lt;/keyword&gt;&lt;keyword&gt;*Food Preferences/ethnology&lt;/keyword&gt;&lt;keyword&gt;Health Promotion&lt;/keyword&gt;&lt;keyword&gt;*Health Services for the Aged&lt;/keyword&gt;&lt;keyword&gt;Home Care Services&lt;/keyword&gt;&lt;keyword&gt;Humans&lt;/keyword&gt;&lt;keyword&gt;Male&lt;/keyword&gt;&lt;keyword&gt;Maryland&lt;/keyword&gt;&lt;keyword&gt;Middle Aged&lt;/keyword&gt;&lt;keyword&gt;Nutrition Policy&lt;/keyword&gt;&lt;keyword&gt;Nutrition Surveys&lt;/keyword&gt;&lt;keyword&gt;Patient Compliance&lt;/keyword&gt;&lt;keyword&gt;Senior Centers&lt;/keyword&gt;&lt;keyword&gt;Sex Characteristics&lt;/keyword&gt;&lt;/keywords&gt;&lt;dates&gt;&lt;year&gt;2014&lt;/year&gt;&lt;/dates&gt;&lt;isbn&gt;2155-1200 (Electronic)&amp;#xD;2155-1200 (Linking)&lt;/isbn&gt;&lt;accession-num&gt;24597997&lt;/accession-num&gt;&lt;urls&gt;&lt;related-urls&gt;&lt;url&gt;https://www.ncbi.nlm.nih.gov/pubmed/24597997&lt;/url&gt;&lt;/related-urls&gt;&lt;/urls&gt;&lt;electronic-resource-num&gt;10.1080/21551197.2013.875502&lt;/electronic-resource-num&gt;&lt;/record&gt;&lt;/Cite&gt;&lt;/EndNote&gt;</w:instrText>
      </w:r>
      <w:r w:rsidRPr="004D1A46">
        <w:rPr>
          <w:vertAlign w:val="superscript"/>
          <w:lang w:val="en-US"/>
        </w:rPr>
        <w:fldChar w:fldCharType="separate"/>
      </w:r>
      <w:r w:rsidRPr="004D1A46">
        <w:rPr>
          <w:noProof/>
          <w:vertAlign w:val="superscript"/>
          <w:lang w:val="en-US"/>
        </w:rPr>
        <w:t>[119]</w:t>
      </w:r>
      <w:r w:rsidRPr="004D1A46">
        <w:rPr>
          <w:vertAlign w:val="superscript"/>
          <w:lang w:val="en-US"/>
        </w:rPr>
        <w:fldChar w:fldCharType="end"/>
      </w:r>
      <w:r w:rsidRPr="004D1A46">
        <w:rPr>
          <w:lang w:val="en-US"/>
        </w:rPr>
        <w:t xml:space="preserve">. One tangible way to address this problem is aggregation of several datasets coming from various </w:t>
      </w:r>
      <w:proofErr w:type="gramStart"/>
      <w:r w:rsidRPr="004D1A46">
        <w:rPr>
          <w:lang w:val="en-US"/>
        </w:rPr>
        <w:t>small scale</w:t>
      </w:r>
      <w:proofErr w:type="gramEnd"/>
      <w:r w:rsidRPr="004D1A46">
        <w:rPr>
          <w:lang w:val="en-US"/>
        </w:rPr>
        <w:t xml:space="preserve"> studies into a larger MGB-axis database, as also proposed by other researchers</w:t>
      </w:r>
      <w:r w:rsidRPr="004D1A46">
        <w:rPr>
          <w:vertAlign w:val="superscript"/>
          <w:lang w:val="en-US"/>
        </w:rPr>
        <w:fldChar w:fldCharType="begin">
          <w:fldData xml:space="preserve">PEVuZE5vdGU+PENpdGU+PEF1dGhvcj5kZSBLaXZpdDwvQXV0aG9yPjxZZWFyPjIwMTQ8L1llYXI+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</w:fldData>
        </w:fldChar>
      </w:r>
      <w:r w:rsidRPr="004D1A46">
        <w:rPr>
          <w:vertAlign w:val="superscript"/>
          <w:lang w:val="en-US"/>
        </w:rPr>
        <w:instrText xml:space="preserve"> ADDIN EN.CITE </w:instrText>
      </w:r>
      <w:r w:rsidRPr="004D1A46">
        <w:rPr>
          <w:vertAlign w:val="superscript"/>
          <w:lang w:val="en-US"/>
        </w:rPr>
        <w:fldChar w:fldCharType="begin">
          <w:fldData xml:space="preserve">PEVuZE5vdGU+PENpdGU+PEF1dGhvcj5kZSBLaXZpdDwvQXV0aG9yPjxZZWFyPjIwMTQ8L1llYXI+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</w:fldData>
        </w:fldChar>
      </w:r>
      <w:r w:rsidRPr="004D1A46">
        <w:rPr>
          <w:vertAlign w:val="superscript"/>
          <w:lang w:val="en-US"/>
        </w:rPr>
        <w:instrText xml:space="preserve"> ADDIN EN.CITE.DATA </w:instrText>
      </w:r>
      <w:r w:rsidRPr="004D1A46">
        <w:rPr>
          <w:vertAlign w:val="superscript"/>
          <w:lang w:val="en-US"/>
        </w:rPr>
      </w:r>
      <w:r w:rsidRPr="004D1A46">
        <w:rPr>
          <w:vertAlign w:val="superscript"/>
          <w:lang w:val="en-US"/>
        </w:rPr>
        <w:fldChar w:fldCharType="end"/>
      </w:r>
      <w:r w:rsidRPr="004D1A46">
        <w:rPr>
          <w:vertAlign w:val="superscript"/>
          <w:lang w:val="en-US"/>
        </w:rPr>
      </w:r>
      <w:r w:rsidRPr="004D1A46">
        <w:rPr>
          <w:vertAlign w:val="superscript"/>
          <w:lang w:val="en-US"/>
        </w:rPr>
        <w:fldChar w:fldCharType="separate"/>
      </w:r>
      <w:r w:rsidR="00FA51FB">
        <w:rPr>
          <w:noProof/>
          <w:vertAlign w:val="superscript"/>
          <w:lang w:val="en-US"/>
        </w:rPr>
        <w:t>[80,118,</w:t>
      </w:r>
      <w:r w:rsidRPr="004D1A46">
        <w:rPr>
          <w:noProof/>
          <w:vertAlign w:val="superscript"/>
          <w:lang w:val="en-US"/>
        </w:rPr>
        <w:t>121]</w:t>
      </w:r>
      <w:r w:rsidRPr="004D1A46">
        <w:rPr>
          <w:vertAlign w:val="superscript"/>
          <w:lang w:val="en-US"/>
        </w:rPr>
        <w:fldChar w:fldCharType="end"/>
      </w:r>
      <w:r w:rsidRPr="004D1A46">
        <w:rPr>
          <w:lang w:val="en-US"/>
        </w:rPr>
        <w:t xml:space="preserve">. Such a collection will not only feed the needs of </w:t>
      </w:r>
      <w:r w:rsidRPr="004D1A46">
        <w:rPr>
          <w:lang w:val="en-US"/>
        </w:rPr>
        <w:lastRenderedPageBreak/>
        <w:t xml:space="preserve">data starving computer models but will also represent diverse sectors of subject population in terms of demographics and genetic backgrounds, improving generalization and validation of analysis outcomes. However, such an initiative would only be meaningful if a highly controlled and uniform system of data collection could be developed and implemented across all participating studies. A merger of various datasets taken from isolated studies following their own highly customized protocols, based on variable inclusion and exclusion criteria, will not carry much scientific value. Similarly, an acceptable level of consistency in data management system across all studies is imperative for rapid data accessibility, interpretation and interoperability. The establishment of a larger MGB </w:t>
      </w:r>
      <w:r w:rsidR="003C0C94" w:rsidRPr="004D1A46">
        <w:rPr>
          <w:lang w:val="en-US"/>
        </w:rPr>
        <w:t>database</w:t>
      </w:r>
      <w:r w:rsidRPr="004D1A46">
        <w:rPr>
          <w:lang w:val="en-US"/>
        </w:rPr>
        <w:t xml:space="preserve"> would also facilitate much needed interdisciplinary collaboration in MGB research, as data scientists and clinicians must join forces together to solve this complex puzzle. </w:t>
      </w:r>
    </w:p>
    <w:p w14:paraId="7E72E9FF" w14:textId="77777777" w:rsidR="004D1A46" w:rsidRPr="004D1A46" w:rsidRDefault="004D1A46" w:rsidP="004D1A46">
      <w:pPr>
        <w:snapToGrid w:val="0"/>
        <w:spacing w:line="360" w:lineRule="auto"/>
        <w:jc w:val="both"/>
        <w:rPr>
          <w:rFonts w:ascii="Book Antiqua" w:hAnsi="Book Antiqua" w:cstheme="minorHAnsi"/>
          <w:b/>
          <w:bCs/>
        </w:rPr>
      </w:pPr>
    </w:p>
    <w:p w14:paraId="1987C6A3" w14:textId="2D811A58" w:rsidR="004D1A46" w:rsidRPr="00FA51FB" w:rsidRDefault="00FA51FB" w:rsidP="004D1A46">
      <w:pPr>
        <w:snapToGrid w:val="0"/>
        <w:spacing w:line="360" w:lineRule="auto"/>
        <w:jc w:val="both"/>
        <w:rPr>
          <w:rFonts w:ascii="Book Antiqua" w:hAnsi="Book Antiqua" w:cstheme="minorHAnsi"/>
          <w:b/>
          <w:bCs/>
          <w:u w:val="single"/>
        </w:rPr>
      </w:pPr>
      <w:r w:rsidRPr="00FA51FB">
        <w:rPr>
          <w:rFonts w:ascii="Book Antiqua" w:hAnsi="Book Antiqua" w:cstheme="minorHAnsi"/>
          <w:b/>
          <w:bCs/>
          <w:u w:val="single"/>
        </w:rPr>
        <w:t>CONCLUSION</w:t>
      </w:r>
    </w:p>
    <w:p w14:paraId="08DC1D61" w14:textId="4EDC4270" w:rsidR="004D1A46" w:rsidRPr="004D1A46" w:rsidRDefault="004D1A46" w:rsidP="004D1A46">
      <w:pPr>
        <w:snapToGrid w:val="0"/>
        <w:spacing w:line="360" w:lineRule="auto"/>
        <w:jc w:val="both"/>
        <w:rPr>
          <w:rFonts w:ascii="Book Antiqua" w:hAnsi="Book Antiqua" w:cstheme="minorHAnsi"/>
          <w:color w:val="000000" w:themeColor="text1"/>
          <w:shd w:val="clear" w:color="auto" w:fill="FCFCFC"/>
        </w:rPr>
      </w:pPr>
      <w:r w:rsidRPr="004D1A46">
        <w:rPr>
          <w:rFonts w:ascii="Book Antiqua" w:hAnsi="Book Antiqua"/>
        </w:rPr>
        <w:t xml:space="preserve">In recent years, research aiming to understand the influence of the gut microbiota on bidirectional interactions between the gut and brain has gained momentum. As described and discussed in this review, the role of microbiota in IBS is so multifaceted that it requires research approaches across disciplines and scientific fields, to reveal details of the complex interactions. </w:t>
      </w:r>
      <w:r w:rsidRPr="004D1A46">
        <w:rPr>
          <w:rFonts w:ascii="Book Antiqua" w:hAnsi="Book Antiqua" w:cstheme="minorHAnsi"/>
          <w:color w:val="000000" w:themeColor="text1"/>
          <w:shd w:val="clear" w:color="auto" w:fill="FCFCFC"/>
        </w:rPr>
        <w:t>Currently, most dietary or FMT interventions are limited to observations of transient microbial shifts within short time frames. Personalized responses of the host microbiota may explain some of the heterogeneity of research outcomes, but not all. B</w:t>
      </w:r>
      <w:r w:rsidRPr="004D1A46">
        <w:rPr>
          <w:rFonts w:ascii="Book Antiqua" w:hAnsi="Book Antiqua" w:cstheme="minorHAnsi"/>
        </w:rPr>
        <w:t>ecause IBS fluctuates between periods of remission and aggravation of symptoms, longitudinal sampling, multiple sample time-points, post-intervention follow-ups and washout periods for cross-over studies</w:t>
      </w:r>
      <w:r w:rsidR="004440D3">
        <w:rPr>
          <w:rFonts w:ascii="Book Antiqua" w:hAnsi="Book Antiqua" w:cstheme="minorHAnsi"/>
        </w:rPr>
        <w:t xml:space="preserve"> are needed</w:t>
      </w:r>
      <w:r w:rsidRPr="004D1A46">
        <w:rPr>
          <w:rFonts w:ascii="Book Antiqua" w:hAnsi="Book Antiqua" w:cstheme="minorHAnsi"/>
        </w:rPr>
        <w:t xml:space="preserve"> to identify microbial changes that are missed when using cross-sectional sampling, will be of great importance in future studies. </w:t>
      </w:r>
      <w:r w:rsidRPr="004D1A46">
        <w:rPr>
          <w:rFonts w:ascii="Book Antiqua" w:hAnsi="Book Antiqua"/>
        </w:rPr>
        <w:t>W</w:t>
      </w:r>
      <w:r w:rsidRPr="004D1A46">
        <w:rPr>
          <w:rFonts w:ascii="Book Antiqua" w:hAnsi="Book Antiqua" w:cstheme="minorHAnsi"/>
          <w:color w:val="000000" w:themeColor="text1"/>
          <w:shd w:val="clear" w:color="auto" w:fill="FCFCFC"/>
        </w:rPr>
        <w:t xml:space="preserve">e know that gut microbiota profiles are significantly associated with alterations in intestinal gut integrity, brain microstructure, intrinsic neural activities, and cognitive function and mood. How this tremendously intricate symbiotic relationship works in IBS, remains to be unraveled. Multimodal and </w:t>
      </w:r>
      <w:r w:rsidRPr="004D1A46">
        <w:rPr>
          <w:rFonts w:ascii="Book Antiqua" w:hAnsi="Book Antiqua" w:cstheme="minorHAnsi"/>
          <w:color w:val="000000" w:themeColor="text1"/>
          <w:shd w:val="clear" w:color="auto" w:fill="FCFCFC"/>
        </w:rPr>
        <w:lastRenderedPageBreak/>
        <w:t xml:space="preserve">interdisciplinary clinical studies that include assessments of the gut microbiota composition and function in conjunction with neuroimaging and behavioral testing, such as the Bergen </w:t>
      </w:r>
      <w:proofErr w:type="spellStart"/>
      <w:r w:rsidRPr="004D1A46">
        <w:rPr>
          <w:rFonts w:ascii="Book Antiqua" w:hAnsi="Book Antiqua" w:cstheme="minorHAnsi"/>
          <w:color w:val="000000" w:themeColor="text1"/>
          <w:shd w:val="clear" w:color="auto" w:fill="FCFCFC"/>
        </w:rPr>
        <w:t>BrainGut</w:t>
      </w:r>
      <w:proofErr w:type="spellEnd"/>
      <w:r w:rsidRPr="004D1A46">
        <w:rPr>
          <w:rFonts w:ascii="Book Antiqua" w:hAnsi="Book Antiqua" w:cstheme="minorHAnsi"/>
          <w:color w:val="000000" w:themeColor="text1"/>
          <w:shd w:val="clear" w:color="auto" w:fill="FCFCFC"/>
        </w:rPr>
        <w:t xml:space="preserve"> microbiota-study</w:t>
      </w:r>
      <w:r w:rsidRPr="004D1A46">
        <w:rPr>
          <w:rFonts w:ascii="Book Antiqua" w:hAnsi="Book Antiqua" w:cstheme="minorHAnsi"/>
          <w:color w:val="000000" w:themeColor="text1"/>
          <w:shd w:val="clear" w:color="auto" w:fill="FCFCFC"/>
          <w:vertAlign w:val="superscript"/>
        </w:rPr>
        <w:fldChar w:fldCharType="begin">
          <w:fldData xml:space="preserve">PEVuZE5vdGU+PENpdGU+PEF1dGhvcj5CZXJlbnRzZW48L0F1dGhvcj48WWVhcj4yMDIwPC9ZZWFy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</w:fldData>
        </w:fldChar>
      </w:r>
      <w:r w:rsidRPr="004D1A46">
        <w:rPr>
          <w:rFonts w:ascii="Book Antiqua" w:hAnsi="Book Antiqua" w:cstheme="minorHAnsi"/>
          <w:color w:val="000000" w:themeColor="text1"/>
          <w:shd w:val="clear" w:color="auto" w:fill="FCFCFC"/>
          <w:vertAlign w:val="superscript"/>
        </w:rPr>
        <w:instrText xml:space="preserve"> ADDIN EN.CITE </w:instrText>
      </w:r>
      <w:r w:rsidRPr="004D1A46">
        <w:rPr>
          <w:rFonts w:ascii="Book Antiqua" w:hAnsi="Book Antiqua" w:cstheme="minorHAnsi"/>
          <w:color w:val="000000" w:themeColor="text1"/>
          <w:shd w:val="clear" w:color="auto" w:fill="FCFCFC"/>
          <w:vertAlign w:val="superscript"/>
        </w:rPr>
        <w:fldChar w:fldCharType="begin">
          <w:fldData xml:space="preserve">PEVuZE5vdGU+PENpdGU+PEF1dGhvcj5CZXJlbnRzZW48L0F1dGhvcj48WWVhcj4yMDIwPC9ZZWFy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</w:fldData>
        </w:fldChar>
      </w:r>
      <w:r w:rsidRPr="004D1A46">
        <w:rPr>
          <w:rFonts w:ascii="Book Antiqua" w:hAnsi="Book Antiqua" w:cstheme="minorHAnsi"/>
          <w:color w:val="000000" w:themeColor="text1"/>
          <w:shd w:val="clear" w:color="auto" w:fill="FCFCFC"/>
          <w:vertAlign w:val="superscript"/>
        </w:rPr>
        <w:instrText xml:space="preserve"> ADDIN EN.CITE.DATA </w:instrText>
      </w:r>
      <w:r w:rsidRPr="004D1A46">
        <w:rPr>
          <w:rFonts w:ascii="Book Antiqua" w:hAnsi="Book Antiqua" w:cstheme="minorHAnsi"/>
          <w:color w:val="000000" w:themeColor="text1"/>
          <w:shd w:val="clear" w:color="auto" w:fill="FCFCFC"/>
          <w:vertAlign w:val="superscript"/>
        </w:rPr>
      </w:r>
      <w:r w:rsidRPr="004D1A46">
        <w:rPr>
          <w:rFonts w:ascii="Book Antiqua" w:hAnsi="Book Antiqua" w:cstheme="minorHAnsi"/>
          <w:color w:val="000000" w:themeColor="text1"/>
          <w:shd w:val="clear" w:color="auto" w:fill="FCFCFC"/>
          <w:vertAlign w:val="superscript"/>
        </w:rPr>
        <w:fldChar w:fldCharType="end"/>
      </w:r>
      <w:r w:rsidRPr="004D1A46">
        <w:rPr>
          <w:rFonts w:ascii="Book Antiqua" w:hAnsi="Book Antiqua" w:cstheme="minorHAnsi"/>
          <w:color w:val="000000" w:themeColor="text1"/>
          <w:shd w:val="clear" w:color="auto" w:fill="FCFCFC"/>
          <w:vertAlign w:val="superscript"/>
        </w:rPr>
      </w:r>
      <w:r w:rsidRPr="004D1A46">
        <w:rPr>
          <w:rFonts w:ascii="Book Antiqua" w:hAnsi="Book Antiqua" w:cstheme="minorHAnsi"/>
          <w:color w:val="000000" w:themeColor="text1"/>
          <w:shd w:val="clear" w:color="auto" w:fill="FCFCFC"/>
          <w:vertAlign w:val="superscript"/>
        </w:rPr>
        <w:fldChar w:fldCharType="separate"/>
      </w:r>
      <w:r w:rsidRPr="004D1A46">
        <w:rPr>
          <w:rFonts w:ascii="Book Antiqua" w:hAnsi="Book Antiqua" w:cstheme="minorHAnsi"/>
          <w:noProof/>
          <w:color w:val="000000" w:themeColor="text1"/>
          <w:shd w:val="clear" w:color="auto" w:fill="FCFCFC"/>
          <w:vertAlign w:val="superscript"/>
        </w:rPr>
        <w:t>[138]</w:t>
      </w:r>
      <w:r w:rsidRPr="004D1A46">
        <w:rPr>
          <w:rFonts w:ascii="Book Antiqua" w:hAnsi="Book Antiqua" w:cstheme="minorHAnsi"/>
          <w:color w:val="000000" w:themeColor="text1"/>
          <w:shd w:val="clear" w:color="auto" w:fill="FCFCFC"/>
          <w:vertAlign w:val="superscript"/>
        </w:rPr>
        <w:fldChar w:fldCharType="end"/>
      </w:r>
      <w:r w:rsidRPr="004D1A46">
        <w:rPr>
          <w:rFonts w:ascii="Book Antiqua" w:hAnsi="Book Antiqua" w:cstheme="minorHAnsi"/>
          <w:color w:val="000000" w:themeColor="text1"/>
          <w:shd w:val="clear" w:color="auto" w:fill="FCFCFC"/>
        </w:rPr>
        <w:t xml:space="preserve"> are necessary for verification of directionality and causality in the MGB-axis in IBS. </w:t>
      </w:r>
      <w:r w:rsidRPr="004D1A46">
        <w:rPr>
          <w:rFonts w:ascii="Book Antiqua" w:hAnsi="Book Antiqua" w:cstheme="minorHAnsi"/>
        </w:rPr>
        <w:t xml:space="preserve">Other important work to come are how probiotics </w:t>
      </w:r>
      <w:r w:rsidRPr="004D1A46">
        <w:rPr>
          <w:rFonts w:ascii="Book Antiqua" w:hAnsi="Book Antiqua" w:cstheme="minorHAnsi"/>
          <w:color w:val="000000" w:themeColor="text1"/>
        </w:rPr>
        <w:t>influence gut microbiota and affect functional changes in the brain through gut microbiota</w:t>
      </w:r>
      <w:r w:rsidRPr="004D1A46">
        <w:rPr>
          <w:rFonts w:ascii="Book Antiqua" w:hAnsi="Book Antiqua" w:cstheme="minorHAnsi"/>
          <w:color w:val="000000" w:themeColor="text1"/>
          <w:vertAlign w:val="superscript"/>
        </w:rPr>
        <w:fldChar w:fldCharType="begin"/>
      </w:r>
      <w:r w:rsidRPr="004D1A46">
        <w:rPr>
          <w:rFonts w:ascii="Book Antiqua" w:hAnsi="Book Antiqua" w:cstheme="minorHAnsi"/>
          <w:color w:val="000000" w:themeColor="text1"/>
          <w:vertAlign w:val="superscript"/>
        </w:rPr>
        <w:instrText xml:space="preserve"> ADDIN EN.CITE &lt;EndNote&gt;&lt;Cite&gt;&lt;Author&gt;Liu&lt;/Author&gt;&lt;Year&gt;2020&lt;/Year&gt;&lt;RecNum&gt;160&lt;/RecNum&gt;&lt;DisplayText&gt;[140]&lt;/DisplayText&gt;&lt;record&gt;&lt;rec-number&gt;160&lt;/rec-number&gt;&lt;foreign-keys&gt;&lt;key app="EN" db-id="x9s2rr9f30wp5kew95hxsr0mwwt02rd990ar" timestamp="1623397816"&gt;160&lt;/key&gt;&lt;/foreign-keys&gt;&lt;ref-type name="Journal Article"&gt;17&lt;/ref-type&gt;&lt;contributors&gt;&lt;authors&gt;&lt;author&gt;Liu, L.&lt;/author&gt;&lt;author&gt;Ni, X.&lt;/author&gt;&lt;author&gt;Tian, T.&lt;/author&gt;&lt;author&gt;Li, X.&lt;/author&gt;&lt;author&gt;Li, F.&lt;/author&gt;&lt;author&gt;Sun, M.&lt;/author&gt;&lt;author&gt;Chen, J.&lt;/author&gt;&lt;author&gt;Zhou, S.&lt;/author&gt;&lt;author&gt;Zhao, L.&lt;/author&gt;&lt;/authors&gt;&lt;/contributors&gt;&lt;auth-address&gt;Acupuncture and Tuina School, Chengdu University of Traditional Chinese Medicine, Chengdu, China.&amp;#xD;Acupuncture and Tuina School, Chengdu University of Traditional Chinese Medicine, Chengdu, China zhaoling@cdutcm.edu.cn zsy@cdutcm.edu.cn.&amp;#xD;Acupuncture &amp;amp; Chronobiology Key Laboratory of Sichuan Province, Chengdu, China.&lt;/auth-address&gt;&lt;titles&gt;&lt;title&gt;Effect of regulating gut microbiota using probiotics on functional changes in the brain: protocol for a systematic review&lt;/title&gt;&lt;secondary-title&gt;BMJ Open&lt;/secondary-title&gt;&lt;/titles&gt;&lt;periodical&gt;&lt;full-title&gt;BMJ Open&lt;/full-title&gt;&lt;/periodical&gt;&lt;pages&gt;e037582&lt;/pages&gt;&lt;volume&gt;10&lt;/volume&gt;&lt;number&gt;8&lt;/number&gt;&lt;edition&gt;2020/08/14&lt;/edition&gt;&lt;keywords&gt;&lt;keyword&gt;*head &amp;amp; neck imaging&lt;/keyword&gt;&lt;keyword&gt;*magnetic resonance imaging&lt;/keyword&gt;&lt;keyword&gt;*microbiology&lt;/keyword&gt;&lt;keyword&gt;*neurobiology&lt;/keyword&gt;&lt;keyword&gt;*neuropathology&lt;/keyword&gt;&lt;/keywords&gt;&lt;dates&gt;&lt;year&gt;2020&lt;/year&gt;&lt;pub-dates&gt;&lt;date&gt;Aug 11&lt;/date&gt;&lt;/pub-dates&gt;&lt;/dates&gt;&lt;isbn&gt;2044-6055&lt;/isbn&gt;&lt;accession-num&gt;32784260&lt;/accession-num&gt;&lt;urls&gt;&lt;/urls&gt;&lt;custom2&gt;PMC7418664&lt;/custom2&gt;&lt;electronic-resource-num&gt;10.1136/bmjopen-2020-037582&lt;/electronic-resource-num&gt;&lt;remote-database-provider&gt;NLM&lt;/remote-database-provider&gt;&lt;language&gt;eng&lt;/language&gt;&lt;/record&gt;&lt;/Cite&gt;&lt;/EndNote&gt;</w:instrText>
      </w:r>
      <w:r w:rsidRPr="004D1A46">
        <w:rPr>
          <w:rFonts w:ascii="Book Antiqua" w:hAnsi="Book Antiqua" w:cstheme="minorHAnsi"/>
          <w:color w:val="000000" w:themeColor="text1"/>
          <w:vertAlign w:val="superscript"/>
        </w:rPr>
        <w:fldChar w:fldCharType="separate"/>
      </w:r>
      <w:r w:rsidRPr="004D1A46">
        <w:rPr>
          <w:rFonts w:ascii="Book Antiqua" w:hAnsi="Book Antiqua" w:cstheme="minorHAnsi"/>
          <w:noProof/>
          <w:color w:val="000000" w:themeColor="text1"/>
          <w:vertAlign w:val="superscript"/>
        </w:rPr>
        <w:t>[140]</w:t>
      </w:r>
      <w:r w:rsidRPr="004D1A46">
        <w:rPr>
          <w:rFonts w:ascii="Book Antiqua" w:hAnsi="Book Antiqua" w:cstheme="minorHAnsi"/>
          <w:color w:val="000000" w:themeColor="text1"/>
          <w:vertAlign w:val="superscript"/>
        </w:rPr>
        <w:fldChar w:fldCharType="end"/>
      </w:r>
      <w:r w:rsidRPr="004D1A46">
        <w:rPr>
          <w:rFonts w:ascii="Book Antiqua" w:hAnsi="Book Antiqua" w:cstheme="minorHAnsi"/>
          <w:color w:val="000000" w:themeColor="text1"/>
        </w:rPr>
        <w:t xml:space="preserve">. As described in this review, the choice of method for analysis is important. We believe, that only through integration of </w:t>
      </w:r>
      <w:r w:rsidRPr="004D1A46">
        <w:rPr>
          <w:rFonts w:ascii="Book Antiqua" w:hAnsi="Book Antiqua" w:cstheme="minorHAnsi"/>
          <w:color w:val="000000" w:themeColor="text1"/>
          <w:shd w:val="clear" w:color="auto" w:fill="FCFCFC"/>
        </w:rPr>
        <w:t xml:space="preserve">multiple advanced techniques, such as metabolomics and neuroimaging, can we generate a complete picture of host and microbiota pathways in IBS. </w:t>
      </w:r>
    </w:p>
    <w:p w14:paraId="0F38DF62" w14:textId="77777777" w:rsidR="00DA6E5C" w:rsidRPr="004D1A46" w:rsidRDefault="00DA6E5C" w:rsidP="004D1A46">
      <w:pPr>
        <w:snapToGrid w:val="0"/>
        <w:spacing w:line="360" w:lineRule="auto"/>
        <w:jc w:val="both"/>
        <w:rPr>
          <w:rFonts w:ascii="Book Antiqua" w:hAnsi="Book Antiqua" w:cstheme="minorHAnsi"/>
          <w:b/>
          <w:bCs/>
        </w:rPr>
      </w:pPr>
    </w:p>
    <w:p w14:paraId="47EBD739" w14:textId="77777777" w:rsidR="004D1A46" w:rsidRPr="004D1A46" w:rsidRDefault="004D1A46" w:rsidP="004D1A46">
      <w:pPr>
        <w:snapToGrid w:val="0"/>
        <w:spacing w:line="360" w:lineRule="auto"/>
        <w:jc w:val="both"/>
        <w:rPr>
          <w:rFonts w:ascii="Book Antiqua" w:hAnsi="Book Antiqua" w:cstheme="minorHAnsi"/>
          <w:b/>
          <w:bCs/>
        </w:rPr>
      </w:pPr>
      <w:r w:rsidRPr="004D1A46">
        <w:rPr>
          <w:rFonts w:ascii="Book Antiqua" w:hAnsi="Book Antiqua" w:cstheme="minorHAnsi"/>
          <w:b/>
          <w:bCs/>
        </w:rPr>
        <w:t xml:space="preserve">REFERENCES </w:t>
      </w:r>
    </w:p>
    <w:p w14:paraId="34032A39"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 </w:t>
      </w:r>
      <w:r w:rsidRPr="00716C1F">
        <w:rPr>
          <w:rFonts w:ascii="Book Antiqua" w:hAnsi="Book Antiqua"/>
          <w:b/>
          <w:bCs/>
        </w:rPr>
        <w:t>Ford AC</w:t>
      </w:r>
      <w:r w:rsidRPr="00716C1F">
        <w:rPr>
          <w:rFonts w:ascii="Book Antiqua" w:hAnsi="Book Antiqua"/>
        </w:rPr>
        <w:t xml:space="preserve">, Sperber AD, </w:t>
      </w:r>
      <w:proofErr w:type="spellStart"/>
      <w:r w:rsidRPr="00716C1F">
        <w:rPr>
          <w:rFonts w:ascii="Book Antiqua" w:hAnsi="Book Antiqua"/>
        </w:rPr>
        <w:t>Corsetti</w:t>
      </w:r>
      <w:proofErr w:type="spellEnd"/>
      <w:r w:rsidRPr="00716C1F">
        <w:rPr>
          <w:rFonts w:ascii="Book Antiqua" w:hAnsi="Book Antiqua"/>
        </w:rPr>
        <w:t xml:space="preserve"> M, Camilleri M. Irritable bowel syndrome. </w:t>
      </w:r>
      <w:r w:rsidRPr="00716C1F">
        <w:rPr>
          <w:rFonts w:ascii="Book Antiqua" w:hAnsi="Book Antiqua"/>
          <w:i/>
          <w:iCs/>
        </w:rPr>
        <w:t>Lancet</w:t>
      </w:r>
      <w:r w:rsidRPr="00716C1F">
        <w:rPr>
          <w:rFonts w:ascii="Book Antiqua" w:hAnsi="Book Antiqua"/>
        </w:rPr>
        <w:t xml:space="preserve"> 2020; </w:t>
      </w:r>
      <w:r w:rsidRPr="00716C1F">
        <w:rPr>
          <w:rFonts w:ascii="Book Antiqua" w:hAnsi="Book Antiqua"/>
          <w:b/>
          <w:bCs/>
        </w:rPr>
        <w:t>396</w:t>
      </w:r>
      <w:r w:rsidRPr="00716C1F">
        <w:rPr>
          <w:rFonts w:ascii="Book Antiqua" w:hAnsi="Book Antiqua"/>
        </w:rPr>
        <w:t>: 1675-1688 [PMID: 33049223 DOI: 10.1016/</w:t>
      </w:r>
      <w:r w:rsidRPr="00E7502E">
        <w:rPr>
          <w:rFonts w:ascii="Book Antiqua" w:hAnsi="Book Antiqua"/>
          <w:caps/>
        </w:rPr>
        <w:t>s</w:t>
      </w:r>
      <w:r w:rsidRPr="00716C1F">
        <w:rPr>
          <w:rFonts w:ascii="Book Antiqua" w:hAnsi="Book Antiqua"/>
        </w:rPr>
        <w:t>0140-6736(20)31548-8]</w:t>
      </w:r>
    </w:p>
    <w:p w14:paraId="78778D11"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2 </w:t>
      </w:r>
      <w:proofErr w:type="spellStart"/>
      <w:r w:rsidRPr="00716C1F">
        <w:rPr>
          <w:rFonts w:ascii="Book Antiqua" w:hAnsi="Book Antiqua"/>
          <w:b/>
          <w:bCs/>
        </w:rPr>
        <w:t>Cassar</w:t>
      </w:r>
      <w:proofErr w:type="spellEnd"/>
      <w:r w:rsidRPr="00716C1F">
        <w:rPr>
          <w:rFonts w:ascii="Book Antiqua" w:hAnsi="Book Antiqua"/>
          <w:b/>
          <w:bCs/>
        </w:rPr>
        <w:t xml:space="preserve"> GE</w:t>
      </w:r>
      <w:r w:rsidRPr="00716C1F">
        <w:rPr>
          <w:rFonts w:ascii="Book Antiqua" w:hAnsi="Book Antiqua"/>
        </w:rPr>
        <w:t xml:space="preserve">, Youssef GJ, Knowles S, </w:t>
      </w:r>
      <w:proofErr w:type="spellStart"/>
      <w:r w:rsidRPr="00716C1F">
        <w:rPr>
          <w:rFonts w:ascii="Book Antiqua" w:hAnsi="Book Antiqua"/>
        </w:rPr>
        <w:t>Moulding</w:t>
      </w:r>
      <w:proofErr w:type="spellEnd"/>
      <w:r w:rsidRPr="00716C1F">
        <w:rPr>
          <w:rFonts w:ascii="Book Antiqua" w:hAnsi="Book Antiqua"/>
        </w:rPr>
        <w:t xml:space="preserve"> R, Austin DW. Health-Related Quality of Life in Irritable Bowel Syndrome: A Systematic Review and Meta-analysis. </w:t>
      </w:r>
      <w:r w:rsidRPr="00716C1F">
        <w:rPr>
          <w:rFonts w:ascii="Book Antiqua" w:hAnsi="Book Antiqua"/>
          <w:i/>
          <w:iCs/>
        </w:rPr>
        <w:t xml:space="preserve">Gastroenterol </w:t>
      </w:r>
      <w:proofErr w:type="spellStart"/>
      <w:r w:rsidRPr="00716C1F">
        <w:rPr>
          <w:rFonts w:ascii="Book Antiqua" w:hAnsi="Book Antiqua"/>
          <w:i/>
          <w:iCs/>
        </w:rPr>
        <w:t>Nurs</w:t>
      </w:r>
      <w:proofErr w:type="spellEnd"/>
      <w:r w:rsidRPr="00716C1F">
        <w:rPr>
          <w:rFonts w:ascii="Book Antiqua" w:hAnsi="Book Antiqua"/>
        </w:rPr>
        <w:t xml:space="preserve"> 2020; </w:t>
      </w:r>
      <w:r w:rsidRPr="00716C1F">
        <w:rPr>
          <w:rFonts w:ascii="Book Antiqua" w:hAnsi="Book Antiqua"/>
          <w:b/>
          <w:bCs/>
        </w:rPr>
        <w:t>43</w:t>
      </w:r>
      <w:r w:rsidRPr="00716C1F">
        <w:rPr>
          <w:rFonts w:ascii="Book Antiqua" w:hAnsi="Book Antiqua"/>
        </w:rPr>
        <w:t>: E102-E122 [PMID: 32487960 DOI: 10.1097/</w:t>
      </w:r>
      <w:r w:rsidRPr="00E7502E">
        <w:rPr>
          <w:rFonts w:ascii="Book Antiqua" w:hAnsi="Book Antiqua"/>
          <w:caps/>
        </w:rPr>
        <w:t>sga.</w:t>
      </w:r>
      <w:r w:rsidRPr="00716C1F">
        <w:rPr>
          <w:rFonts w:ascii="Book Antiqua" w:hAnsi="Book Antiqua"/>
        </w:rPr>
        <w:t>0000000000000530]</w:t>
      </w:r>
    </w:p>
    <w:p w14:paraId="1D6BC681"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3 </w:t>
      </w:r>
      <w:r w:rsidRPr="00716C1F">
        <w:rPr>
          <w:rFonts w:ascii="Book Antiqua" w:hAnsi="Book Antiqua"/>
          <w:b/>
          <w:bCs/>
        </w:rPr>
        <w:t>Sperber AD</w:t>
      </w:r>
      <w:r w:rsidRPr="00716C1F">
        <w:rPr>
          <w:rFonts w:ascii="Book Antiqua" w:hAnsi="Book Antiqua"/>
        </w:rPr>
        <w:t xml:space="preserve">, </w:t>
      </w:r>
      <w:proofErr w:type="spellStart"/>
      <w:r w:rsidRPr="00716C1F">
        <w:rPr>
          <w:rFonts w:ascii="Book Antiqua" w:hAnsi="Book Antiqua"/>
        </w:rPr>
        <w:t>Bangdiwala</w:t>
      </w:r>
      <w:proofErr w:type="spellEnd"/>
      <w:r w:rsidRPr="00716C1F">
        <w:rPr>
          <w:rFonts w:ascii="Book Antiqua" w:hAnsi="Book Antiqua"/>
        </w:rPr>
        <w:t xml:space="preserve"> SI, </w:t>
      </w:r>
      <w:proofErr w:type="spellStart"/>
      <w:r w:rsidRPr="00716C1F">
        <w:rPr>
          <w:rFonts w:ascii="Book Antiqua" w:hAnsi="Book Antiqua"/>
        </w:rPr>
        <w:t>Drossman</w:t>
      </w:r>
      <w:proofErr w:type="spellEnd"/>
      <w:r w:rsidRPr="00716C1F">
        <w:rPr>
          <w:rFonts w:ascii="Book Antiqua" w:hAnsi="Book Antiqua"/>
        </w:rPr>
        <w:t xml:space="preserve"> DA, Ghoshal UC, </w:t>
      </w:r>
      <w:proofErr w:type="spellStart"/>
      <w:r w:rsidRPr="00716C1F">
        <w:rPr>
          <w:rFonts w:ascii="Book Antiqua" w:hAnsi="Book Antiqua"/>
        </w:rPr>
        <w:t>Simren</w:t>
      </w:r>
      <w:proofErr w:type="spellEnd"/>
      <w:r w:rsidRPr="00716C1F">
        <w:rPr>
          <w:rFonts w:ascii="Book Antiqua" w:hAnsi="Book Antiqua"/>
        </w:rPr>
        <w:t xml:space="preserve"> M, Tack J, Whitehead WE, </w:t>
      </w:r>
      <w:proofErr w:type="spellStart"/>
      <w:r w:rsidRPr="00716C1F">
        <w:rPr>
          <w:rFonts w:ascii="Book Antiqua" w:hAnsi="Book Antiqua"/>
        </w:rPr>
        <w:t>Dumitrascu</w:t>
      </w:r>
      <w:proofErr w:type="spellEnd"/>
      <w:r w:rsidRPr="00716C1F">
        <w:rPr>
          <w:rFonts w:ascii="Book Antiqua" w:hAnsi="Book Antiqua"/>
        </w:rPr>
        <w:t xml:space="preserve"> DL, Fang X, </w:t>
      </w:r>
      <w:proofErr w:type="spellStart"/>
      <w:r w:rsidRPr="00716C1F">
        <w:rPr>
          <w:rFonts w:ascii="Book Antiqua" w:hAnsi="Book Antiqua"/>
        </w:rPr>
        <w:t>Fukudo</w:t>
      </w:r>
      <w:proofErr w:type="spellEnd"/>
      <w:r w:rsidRPr="00716C1F">
        <w:rPr>
          <w:rFonts w:ascii="Book Antiqua" w:hAnsi="Book Antiqua"/>
        </w:rPr>
        <w:t xml:space="preserve"> S, </w:t>
      </w:r>
      <w:proofErr w:type="spellStart"/>
      <w:r w:rsidRPr="00716C1F">
        <w:rPr>
          <w:rFonts w:ascii="Book Antiqua" w:hAnsi="Book Antiqua"/>
        </w:rPr>
        <w:t>Kellow</w:t>
      </w:r>
      <w:proofErr w:type="spellEnd"/>
      <w:r w:rsidRPr="00716C1F">
        <w:rPr>
          <w:rFonts w:ascii="Book Antiqua" w:hAnsi="Book Antiqua"/>
        </w:rPr>
        <w:t xml:space="preserve"> J, Okeke E, Quigley EMM, </w:t>
      </w:r>
      <w:proofErr w:type="spellStart"/>
      <w:r w:rsidRPr="00716C1F">
        <w:rPr>
          <w:rFonts w:ascii="Book Antiqua" w:hAnsi="Book Antiqua"/>
        </w:rPr>
        <w:t>Schmulson</w:t>
      </w:r>
      <w:proofErr w:type="spellEnd"/>
      <w:r w:rsidRPr="00716C1F">
        <w:rPr>
          <w:rFonts w:ascii="Book Antiqua" w:hAnsi="Book Antiqua"/>
        </w:rPr>
        <w:t xml:space="preserve"> M, </w:t>
      </w:r>
      <w:proofErr w:type="spellStart"/>
      <w:r w:rsidRPr="00716C1F">
        <w:rPr>
          <w:rFonts w:ascii="Book Antiqua" w:hAnsi="Book Antiqua"/>
        </w:rPr>
        <w:t>Whorwell</w:t>
      </w:r>
      <w:proofErr w:type="spellEnd"/>
      <w:r w:rsidRPr="00716C1F">
        <w:rPr>
          <w:rFonts w:ascii="Book Antiqua" w:hAnsi="Book Antiqua"/>
        </w:rPr>
        <w:t xml:space="preserve"> P, </w:t>
      </w:r>
      <w:proofErr w:type="spellStart"/>
      <w:r w:rsidRPr="00716C1F">
        <w:rPr>
          <w:rFonts w:ascii="Book Antiqua" w:hAnsi="Book Antiqua"/>
        </w:rPr>
        <w:t>Archampong</w:t>
      </w:r>
      <w:proofErr w:type="spellEnd"/>
      <w:r w:rsidRPr="00716C1F">
        <w:rPr>
          <w:rFonts w:ascii="Book Antiqua" w:hAnsi="Book Antiqua"/>
        </w:rPr>
        <w:t xml:space="preserve"> T, </w:t>
      </w:r>
      <w:proofErr w:type="spellStart"/>
      <w:r w:rsidRPr="00716C1F">
        <w:rPr>
          <w:rFonts w:ascii="Book Antiqua" w:hAnsi="Book Antiqua"/>
        </w:rPr>
        <w:t>Adibi</w:t>
      </w:r>
      <w:proofErr w:type="spellEnd"/>
      <w:r w:rsidRPr="00716C1F">
        <w:rPr>
          <w:rFonts w:ascii="Book Antiqua" w:hAnsi="Book Antiqua"/>
        </w:rPr>
        <w:t xml:space="preserve"> P, Andresen V, </w:t>
      </w:r>
      <w:proofErr w:type="spellStart"/>
      <w:r w:rsidRPr="00716C1F">
        <w:rPr>
          <w:rFonts w:ascii="Book Antiqua" w:hAnsi="Book Antiqua"/>
        </w:rPr>
        <w:t>Benninga</w:t>
      </w:r>
      <w:proofErr w:type="spellEnd"/>
      <w:r w:rsidRPr="00716C1F">
        <w:rPr>
          <w:rFonts w:ascii="Book Antiqua" w:hAnsi="Book Antiqua"/>
        </w:rPr>
        <w:t xml:space="preserve"> MA, </w:t>
      </w:r>
      <w:proofErr w:type="spellStart"/>
      <w:r w:rsidRPr="00716C1F">
        <w:rPr>
          <w:rFonts w:ascii="Book Antiqua" w:hAnsi="Book Antiqua"/>
        </w:rPr>
        <w:t>Bonaz</w:t>
      </w:r>
      <w:proofErr w:type="spellEnd"/>
      <w:r w:rsidRPr="00716C1F">
        <w:rPr>
          <w:rFonts w:ascii="Book Antiqua" w:hAnsi="Book Antiqua"/>
        </w:rPr>
        <w:t xml:space="preserve"> B, </w:t>
      </w:r>
      <w:proofErr w:type="spellStart"/>
      <w:r w:rsidRPr="00716C1F">
        <w:rPr>
          <w:rFonts w:ascii="Book Antiqua" w:hAnsi="Book Antiqua"/>
        </w:rPr>
        <w:t>Bor</w:t>
      </w:r>
      <w:proofErr w:type="spellEnd"/>
      <w:r w:rsidRPr="00716C1F">
        <w:rPr>
          <w:rFonts w:ascii="Book Antiqua" w:hAnsi="Book Antiqua"/>
        </w:rPr>
        <w:t xml:space="preserve"> S, Fernandez LB, Choi SC, </w:t>
      </w:r>
      <w:proofErr w:type="spellStart"/>
      <w:r w:rsidRPr="00716C1F">
        <w:rPr>
          <w:rFonts w:ascii="Book Antiqua" w:hAnsi="Book Antiqua"/>
        </w:rPr>
        <w:t>Corazziari</w:t>
      </w:r>
      <w:proofErr w:type="spellEnd"/>
      <w:r w:rsidRPr="00716C1F">
        <w:rPr>
          <w:rFonts w:ascii="Book Antiqua" w:hAnsi="Book Antiqua"/>
        </w:rPr>
        <w:t xml:space="preserve"> ES, </w:t>
      </w:r>
      <w:proofErr w:type="spellStart"/>
      <w:r w:rsidRPr="00716C1F">
        <w:rPr>
          <w:rFonts w:ascii="Book Antiqua" w:hAnsi="Book Antiqua"/>
        </w:rPr>
        <w:t>Francisconi</w:t>
      </w:r>
      <w:proofErr w:type="spellEnd"/>
      <w:r w:rsidRPr="00716C1F">
        <w:rPr>
          <w:rFonts w:ascii="Book Antiqua" w:hAnsi="Book Antiqua"/>
        </w:rPr>
        <w:t xml:space="preserve"> C, Hani A, </w:t>
      </w:r>
      <w:proofErr w:type="spellStart"/>
      <w:r w:rsidRPr="00716C1F">
        <w:rPr>
          <w:rFonts w:ascii="Book Antiqua" w:hAnsi="Book Antiqua"/>
        </w:rPr>
        <w:t>Lazebnik</w:t>
      </w:r>
      <w:proofErr w:type="spellEnd"/>
      <w:r w:rsidRPr="00716C1F">
        <w:rPr>
          <w:rFonts w:ascii="Book Antiqua" w:hAnsi="Book Antiqua"/>
        </w:rPr>
        <w:t xml:space="preserve"> L, Lee YY, </w:t>
      </w:r>
      <w:proofErr w:type="spellStart"/>
      <w:r w:rsidRPr="00716C1F">
        <w:rPr>
          <w:rFonts w:ascii="Book Antiqua" w:hAnsi="Book Antiqua"/>
        </w:rPr>
        <w:t>Mulak</w:t>
      </w:r>
      <w:proofErr w:type="spellEnd"/>
      <w:r w:rsidRPr="00716C1F">
        <w:rPr>
          <w:rFonts w:ascii="Book Antiqua" w:hAnsi="Book Antiqua"/>
        </w:rPr>
        <w:t xml:space="preserve"> A, Rahman MM, Santos J, </w:t>
      </w:r>
      <w:proofErr w:type="spellStart"/>
      <w:r w:rsidRPr="00716C1F">
        <w:rPr>
          <w:rFonts w:ascii="Book Antiqua" w:hAnsi="Book Antiqua"/>
        </w:rPr>
        <w:t>Setshedi</w:t>
      </w:r>
      <w:proofErr w:type="spellEnd"/>
      <w:r w:rsidRPr="00716C1F">
        <w:rPr>
          <w:rFonts w:ascii="Book Antiqua" w:hAnsi="Book Antiqua"/>
        </w:rPr>
        <w:t xml:space="preserve"> M, </w:t>
      </w:r>
      <w:proofErr w:type="spellStart"/>
      <w:r w:rsidRPr="00716C1F">
        <w:rPr>
          <w:rFonts w:ascii="Book Antiqua" w:hAnsi="Book Antiqua"/>
        </w:rPr>
        <w:t>Syam</w:t>
      </w:r>
      <w:proofErr w:type="spellEnd"/>
      <w:r w:rsidRPr="00716C1F">
        <w:rPr>
          <w:rFonts w:ascii="Book Antiqua" w:hAnsi="Book Antiqua"/>
        </w:rPr>
        <w:t xml:space="preserve"> AF, </w:t>
      </w:r>
      <w:proofErr w:type="spellStart"/>
      <w:r w:rsidRPr="00716C1F">
        <w:rPr>
          <w:rFonts w:ascii="Book Antiqua" w:hAnsi="Book Antiqua"/>
        </w:rPr>
        <w:t>Vanner</w:t>
      </w:r>
      <w:proofErr w:type="spellEnd"/>
      <w:r w:rsidRPr="00716C1F">
        <w:rPr>
          <w:rFonts w:ascii="Book Antiqua" w:hAnsi="Book Antiqua"/>
        </w:rPr>
        <w:t xml:space="preserve"> S, Wong RK, Lopez-Colombo A, Costa V, Dickman R, Kanazawa M, </w:t>
      </w:r>
      <w:proofErr w:type="spellStart"/>
      <w:r w:rsidRPr="00716C1F">
        <w:rPr>
          <w:rFonts w:ascii="Book Antiqua" w:hAnsi="Book Antiqua"/>
        </w:rPr>
        <w:t>Keshteli</w:t>
      </w:r>
      <w:proofErr w:type="spellEnd"/>
      <w:r w:rsidRPr="00716C1F">
        <w:rPr>
          <w:rFonts w:ascii="Book Antiqua" w:hAnsi="Book Antiqua"/>
        </w:rPr>
        <w:t xml:space="preserve"> AH, Khatun R, </w:t>
      </w:r>
      <w:proofErr w:type="spellStart"/>
      <w:r w:rsidRPr="00716C1F">
        <w:rPr>
          <w:rFonts w:ascii="Book Antiqua" w:hAnsi="Book Antiqua"/>
        </w:rPr>
        <w:t>Maleki</w:t>
      </w:r>
      <w:proofErr w:type="spellEnd"/>
      <w:r w:rsidRPr="00716C1F">
        <w:rPr>
          <w:rFonts w:ascii="Book Antiqua" w:hAnsi="Book Antiqua"/>
        </w:rPr>
        <w:t xml:space="preserve"> I, Poitras P, Pratap N, </w:t>
      </w:r>
      <w:proofErr w:type="spellStart"/>
      <w:r w:rsidRPr="00716C1F">
        <w:rPr>
          <w:rFonts w:ascii="Book Antiqua" w:hAnsi="Book Antiqua"/>
        </w:rPr>
        <w:t>Stefanyuk</w:t>
      </w:r>
      <w:proofErr w:type="spellEnd"/>
      <w:r w:rsidRPr="00716C1F">
        <w:rPr>
          <w:rFonts w:ascii="Book Antiqua" w:hAnsi="Book Antiqua"/>
        </w:rPr>
        <w:t xml:space="preserve"> O, Thomson S, </w:t>
      </w:r>
      <w:proofErr w:type="spellStart"/>
      <w:r w:rsidRPr="00716C1F">
        <w:rPr>
          <w:rFonts w:ascii="Book Antiqua" w:hAnsi="Book Antiqua"/>
        </w:rPr>
        <w:t>Zeevenhooven</w:t>
      </w:r>
      <w:proofErr w:type="spellEnd"/>
      <w:r w:rsidRPr="00716C1F">
        <w:rPr>
          <w:rFonts w:ascii="Book Antiqua" w:hAnsi="Book Antiqua"/>
        </w:rPr>
        <w:t xml:space="preserve"> J, </w:t>
      </w:r>
      <w:proofErr w:type="spellStart"/>
      <w:r w:rsidRPr="00716C1F">
        <w:rPr>
          <w:rFonts w:ascii="Book Antiqua" w:hAnsi="Book Antiqua"/>
        </w:rPr>
        <w:t>Palsson</w:t>
      </w:r>
      <w:proofErr w:type="spellEnd"/>
      <w:r w:rsidRPr="00716C1F">
        <w:rPr>
          <w:rFonts w:ascii="Book Antiqua" w:hAnsi="Book Antiqua"/>
        </w:rPr>
        <w:t xml:space="preserve"> OS. Worldwide Prevalence and Burden of Functional Gastrointestinal Disorders, Results of Rome Foundation Global Study. </w:t>
      </w:r>
      <w:r w:rsidRPr="00716C1F">
        <w:rPr>
          <w:rFonts w:ascii="Book Antiqua" w:hAnsi="Book Antiqua"/>
          <w:i/>
          <w:iCs/>
        </w:rPr>
        <w:t>Gastroenterology</w:t>
      </w:r>
      <w:r w:rsidRPr="00716C1F">
        <w:rPr>
          <w:rFonts w:ascii="Book Antiqua" w:hAnsi="Book Antiqua"/>
        </w:rPr>
        <w:t xml:space="preserve"> 2021; </w:t>
      </w:r>
      <w:r w:rsidRPr="00716C1F">
        <w:rPr>
          <w:rFonts w:ascii="Book Antiqua" w:hAnsi="Book Antiqua"/>
          <w:b/>
          <w:bCs/>
        </w:rPr>
        <w:t>160</w:t>
      </w:r>
      <w:r w:rsidRPr="00716C1F">
        <w:rPr>
          <w:rFonts w:ascii="Book Antiqua" w:hAnsi="Book Antiqua"/>
        </w:rPr>
        <w:t>: 99-114.e3 [PMID: 32294476 DOI: 10.1053/j.gastro.2020.04.014]</w:t>
      </w:r>
    </w:p>
    <w:p w14:paraId="4AAB0A1F"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4 </w:t>
      </w:r>
      <w:proofErr w:type="spellStart"/>
      <w:r w:rsidRPr="00716C1F">
        <w:rPr>
          <w:rFonts w:ascii="Book Antiqua" w:hAnsi="Book Antiqua"/>
          <w:b/>
          <w:bCs/>
        </w:rPr>
        <w:t>Osadchiy</w:t>
      </w:r>
      <w:proofErr w:type="spellEnd"/>
      <w:r w:rsidRPr="00716C1F">
        <w:rPr>
          <w:rFonts w:ascii="Book Antiqua" w:hAnsi="Book Antiqua"/>
          <w:b/>
          <w:bCs/>
        </w:rPr>
        <w:t xml:space="preserve"> V</w:t>
      </w:r>
      <w:r w:rsidRPr="00716C1F">
        <w:rPr>
          <w:rFonts w:ascii="Book Antiqua" w:hAnsi="Book Antiqua"/>
        </w:rPr>
        <w:t xml:space="preserve">, Martin CR, Mayer EA. The Gut-Brain Axis and the Microbiome: Mechanisms and Clinical Implications. </w:t>
      </w:r>
      <w:r w:rsidRPr="00716C1F">
        <w:rPr>
          <w:rFonts w:ascii="Book Antiqua" w:hAnsi="Book Antiqua"/>
          <w:i/>
          <w:iCs/>
        </w:rPr>
        <w:t>Clin Gastroenterol Hepatol</w:t>
      </w:r>
      <w:r w:rsidRPr="00716C1F">
        <w:rPr>
          <w:rFonts w:ascii="Book Antiqua" w:hAnsi="Book Antiqua"/>
        </w:rPr>
        <w:t xml:space="preserve"> 2019; </w:t>
      </w:r>
      <w:r w:rsidRPr="00716C1F">
        <w:rPr>
          <w:rFonts w:ascii="Book Antiqua" w:hAnsi="Book Antiqua"/>
          <w:b/>
          <w:bCs/>
        </w:rPr>
        <w:t>17</w:t>
      </w:r>
      <w:r w:rsidRPr="00716C1F">
        <w:rPr>
          <w:rFonts w:ascii="Book Antiqua" w:hAnsi="Book Antiqua"/>
        </w:rPr>
        <w:t>: 322-332 [PMID: 30292888 DOI: 10.1016/j.cgh.2018.10.002]</w:t>
      </w:r>
    </w:p>
    <w:p w14:paraId="1EB01723"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lastRenderedPageBreak/>
        <w:t xml:space="preserve">5 </w:t>
      </w:r>
      <w:proofErr w:type="spellStart"/>
      <w:r w:rsidRPr="00716C1F">
        <w:rPr>
          <w:rFonts w:ascii="Book Antiqua" w:hAnsi="Book Antiqua"/>
          <w:b/>
          <w:bCs/>
        </w:rPr>
        <w:t>Fülling</w:t>
      </w:r>
      <w:proofErr w:type="spellEnd"/>
      <w:r w:rsidRPr="00716C1F">
        <w:rPr>
          <w:rFonts w:ascii="Book Antiqua" w:hAnsi="Book Antiqua"/>
          <w:b/>
          <w:bCs/>
        </w:rPr>
        <w:t xml:space="preserve"> C</w:t>
      </w:r>
      <w:r w:rsidRPr="00716C1F">
        <w:rPr>
          <w:rFonts w:ascii="Book Antiqua" w:hAnsi="Book Antiqua"/>
        </w:rPr>
        <w:t xml:space="preserve">, </w:t>
      </w:r>
      <w:proofErr w:type="spellStart"/>
      <w:r w:rsidRPr="00716C1F">
        <w:rPr>
          <w:rFonts w:ascii="Book Antiqua" w:hAnsi="Book Antiqua"/>
        </w:rPr>
        <w:t>Dinan</w:t>
      </w:r>
      <w:proofErr w:type="spellEnd"/>
      <w:r w:rsidRPr="00716C1F">
        <w:rPr>
          <w:rFonts w:ascii="Book Antiqua" w:hAnsi="Book Antiqua"/>
        </w:rPr>
        <w:t xml:space="preserve"> TG, </w:t>
      </w:r>
      <w:proofErr w:type="spellStart"/>
      <w:r w:rsidRPr="00716C1F">
        <w:rPr>
          <w:rFonts w:ascii="Book Antiqua" w:hAnsi="Book Antiqua"/>
        </w:rPr>
        <w:t>Cryan</w:t>
      </w:r>
      <w:proofErr w:type="spellEnd"/>
      <w:r w:rsidRPr="00716C1F">
        <w:rPr>
          <w:rFonts w:ascii="Book Antiqua" w:hAnsi="Book Antiqua"/>
        </w:rPr>
        <w:t xml:space="preserve"> JF. Gut Microbe to Brain Signaling: What Happens in </w:t>
      </w:r>
      <w:proofErr w:type="spellStart"/>
      <w:r w:rsidRPr="00716C1F">
        <w:rPr>
          <w:rFonts w:ascii="Book Antiqua" w:hAnsi="Book Antiqua"/>
        </w:rPr>
        <w:t>Vagus</w:t>
      </w:r>
      <w:proofErr w:type="spellEnd"/>
      <w:r w:rsidRPr="00716C1F">
        <w:rPr>
          <w:rFonts w:ascii="Book Antiqua" w:hAnsi="Book Antiqua"/>
        </w:rPr>
        <w:t xml:space="preserve">…. </w:t>
      </w:r>
      <w:r w:rsidRPr="00716C1F">
        <w:rPr>
          <w:rFonts w:ascii="Book Antiqua" w:hAnsi="Book Antiqua"/>
          <w:i/>
          <w:iCs/>
        </w:rPr>
        <w:t>Neuron</w:t>
      </w:r>
      <w:r w:rsidRPr="00716C1F">
        <w:rPr>
          <w:rFonts w:ascii="Book Antiqua" w:hAnsi="Book Antiqua"/>
        </w:rPr>
        <w:t xml:space="preserve"> 2019; </w:t>
      </w:r>
      <w:r w:rsidRPr="00716C1F">
        <w:rPr>
          <w:rFonts w:ascii="Book Antiqua" w:hAnsi="Book Antiqua"/>
          <w:b/>
          <w:bCs/>
        </w:rPr>
        <w:t>101</w:t>
      </w:r>
      <w:r w:rsidRPr="00716C1F">
        <w:rPr>
          <w:rFonts w:ascii="Book Antiqua" w:hAnsi="Book Antiqua"/>
        </w:rPr>
        <w:t>: 998-1002 [PMID: 30897366 DOI: 10.1016/j.neuron.2019.02.008]</w:t>
      </w:r>
    </w:p>
    <w:p w14:paraId="64746551"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6 </w:t>
      </w:r>
      <w:r w:rsidRPr="00716C1F">
        <w:rPr>
          <w:rFonts w:ascii="Book Antiqua" w:hAnsi="Book Antiqua"/>
          <w:b/>
          <w:bCs/>
        </w:rPr>
        <w:t>Leeming ER</w:t>
      </w:r>
      <w:r w:rsidRPr="00716C1F">
        <w:rPr>
          <w:rFonts w:ascii="Book Antiqua" w:hAnsi="Book Antiqua"/>
        </w:rPr>
        <w:t xml:space="preserve">, Johnson AJ, Spector TD, Le Roy CI. Effect of Diet on the Gut Microbiota: Rethinking Intervention Duration. </w:t>
      </w:r>
      <w:r w:rsidRPr="00716C1F">
        <w:rPr>
          <w:rFonts w:ascii="Book Antiqua" w:hAnsi="Book Antiqua"/>
          <w:i/>
          <w:iCs/>
        </w:rPr>
        <w:t>Nutrients</w:t>
      </w:r>
      <w:r w:rsidRPr="00716C1F">
        <w:rPr>
          <w:rFonts w:ascii="Book Antiqua" w:hAnsi="Book Antiqua"/>
        </w:rPr>
        <w:t xml:space="preserve"> 2019; </w:t>
      </w:r>
      <w:r w:rsidRPr="00716C1F">
        <w:rPr>
          <w:rFonts w:ascii="Book Antiqua" w:hAnsi="Book Antiqua"/>
          <w:b/>
          <w:bCs/>
        </w:rPr>
        <w:t>11</w:t>
      </w:r>
      <w:r w:rsidRPr="00716C1F">
        <w:rPr>
          <w:rFonts w:ascii="Book Antiqua" w:hAnsi="Book Antiqua"/>
        </w:rPr>
        <w:t xml:space="preserve"> [PMID: 31766592 DOI: 10.3390/nu11122862]</w:t>
      </w:r>
    </w:p>
    <w:p w14:paraId="605FB8D4"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7 </w:t>
      </w:r>
      <w:proofErr w:type="spellStart"/>
      <w:r w:rsidRPr="00716C1F">
        <w:rPr>
          <w:rFonts w:ascii="Book Antiqua" w:hAnsi="Book Antiqua"/>
          <w:b/>
          <w:bCs/>
        </w:rPr>
        <w:t>Bercik</w:t>
      </w:r>
      <w:proofErr w:type="spellEnd"/>
      <w:r w:rsidRPr="00716C1F">
        <w:rPr>
          <w:rFonts w:ascii="Book Antiqua" w:hAnsi="Book Antiqua"/>
          <w:b/>
          <w:bCs/>
        </w:rPr>
        <w:t xml:space="preserve"> P</w:t>
      </w:r>
      <w:r w:rsidRPr="00716C1F">
        <w:rPr>
          <w:rFonts w:ascii="Book Antiqua" w:hAnsi="Book Antiqua"/>
        </w:rPr>
        <w:t xml:space="preserve">, Park AJ, Sinclair D, </w:t>
      </w:r>
      <w:proofErr w:type="spellStart"/>
      <w:r w:rsidRPr="00716C1F">
        <w:rPr>
          <w:rFonts w:ascii="Book Antiqua" w:hAnsi="Book Antiqua"/>
        </w:rPr>
        <w:t>Khoshdel</w:t>
      </w:r>
      <w:proofErr w:type="spellEnd"/>
      <w:r w:rsidRPr="00716C1F">
        <w:rPr>
          <w:rFonts w:ascii="Book Antiqua" w:hAnsi="Book Antiqua"/>
        </w:rPr>
        <w:t xml:space="preserve"> A, Lu J, Huang X, Deng Y, </w:t>
      </w:r>
      <w:proofErr w:type="spellStart"/>
      <w:r w:rsidRPr="00716C1F">
        <w:rPr>
          <w:rFonts w:ascii="Book Antiqua" w:hAnsi="Book Antiqua"/>
        </w:rPr>
        <w:t>Blennerhassett</w:t>
      </w:r>
      <w:proofErr w:type="spellEnd"/>
      <w:r w:rsidRPr="00716C1F">
        <w:rPr>
          <w:rFonts w:ascii="Book Antiqua" w:hAnsi="Book Antiqua"/>
        </w:rPr>
        <w:t xml:space="preserve"> PA, </w:t>
      </w:r>
      <w:proofErr w:type="spellStart"/>
      <w:r w:rsidRPr="00716C1F">
        <w:rPr>
          <w:rFonts w:ascii="Book Antiqua" w:hAnsi="Book Antiqua"/>
        </w:rPr>
        <w:t>Fahnestock</w:t>
      </w:r>
      <w:proofErr w:type="spellEnd"/>
      <w:r w:rsidRPr="00716C1F">
        <w:rPr>
          <w:rFonts w:ascii="Book Antiqua" w:hAnsi="Book Antiqua"/>
        </w:rPr>
        <w:t xml:space="preserve"> M, </w:t>
      </w:r>
      <w:proofErr w:type="spellStart"/>
      <w:r w:rsidRPr="00716C1F">
        <w:rPr>
          <w:rFonts w:ascii="Book Antiqua" w:hAnsi="Book Antiqua"/>
        </w:rPr>
        <w:t>Moine</w:t>
      </w:r>
      <w:proofErr w:type="spellEnd"/>
      <w:r w:rsidRPr="00716C1F">
        <w:rPr>
          <w:rFonts w:ascii="Book Antiqua" w:hAnsi="Book Antiqua"/>
        </w:rPr>
        <w:t xml:space="preserve"> D, Berger B, Huizinga JD, Kunze W, McLean PG, </w:t>
      </w:r>
      <w:proofErr w:type="spellStart"/>
      <w:r w:rsidRPr="00716C1F">
        <w:rPr>
          <w:rFonts w:ascii="Book Antiqua" w:hAnsi="Book Antiqua"/>
        </w:rPr>
        <w:t>Bergonzelli</w:t>
      </w:r>
      <w:proofErr w:type="spellEnd"/>
      <w:r w:rsidRPr="00716C1F">
        <w:rPr>
          <w:rFonts w:ascii="Book Antiqua" w:hAnsi="Book Antiqua"/>
        </w:rPr>
        <w:t xml:space="preserve"> GE, Collins SM, </w:t>
      </w:r>
      <w:proofErr w:type="spellStart"/>
      <w:r w:rsidRPr="00716C1F">
        <w:rPr>
          <w:rFonts w:ascii="Book Antiqua" w:hAnsi="Book Antiqua"/>
        </w:rPr>
        <w:t>Verdu</w:t>
      </w:r>
      <w:proofErr w:type="spellEnd"/>
      <w:r w:rsidRPr="00716C1F">
        <w:rPr>
          <w:rFonts w:ascii="Book Antiqua" w:hAnsi="Book Antiqua"/>
        </w:rPr>
        <w:t xml:space="preserve"> EF. The anxiolytic effect of Bifidobacterium longum NCC3001 involves vagal pathways for gut-brain communication. </w:t>
      </w:r>
      <w:proofErr w:type="spellStart"/>
      <w:r w:rsidRPr="00716C1F">
        <w:rPr>
          <w:rFonts w:ascii="Book Antiqua" w:hAnsi="Book Antiqua"/>
          <w:i/>
          <w:iCs/>
        </w:rPr>
        <w:t>Neurogastroenterol</w:t>
      </w:r>
      <w:proofErr w:type="spellEnd"/>
      <w:r w:rsidRPr="00716C1F">
        <w:rPr>
          <w:rFonts w:ascii="Book Antiqua" w:hAnsi="Book Antiqua"/>
          <w:i/>
          <w:iCs/>
        </w:rPr>
        <w:t xml:space="preserve"> </w:t>
      </w:r>
      <w:proofErr w:type="spellStart"/>
      <w:r w:rsidRPr="00716C1F">
        <w:rPr>
          <w:rFonts w:ascii="Book Antiqua" w:hAnsi="Book Antiqua"/>
          <w:i/>
          <w:iCs/>
        </w:rPr>
        <w:t>Motil</w:t>
      </w:r>
      <w:proofErr w:type="spellEnd"/>
      <w:r w:rsidRPr="00716C1F">
        <w:rPr>
          <w:rFonts w:ascii="Book Antiqua" w:hAnsi="Book Antiqua"/>
        </w:rPr>
        <w:t xml:space="preserve"> 2011; </w:t>
      </w:r>
      <w:r w:rsidRPr="00716C1F">
        <w:rPr>
          <w:rFonts w:ascii="Book Antiqua" w:hAnsi="Book Antiqua"/>
          <w:b/>
          <w:bCs/>
        </w:rPr>
        <w:t>23</w:t>
      </w:r>
      <w:r w:rsidRPr="00716C1F">
        <w:rPr>
          <w:rFonts w:ascii="Book Antiqua" w:hAnsi="Book Antiqua"/>
        </w:rPr>
        <w:t>: 1132-1139 [PMID: 21988661 DOI: 10.1111</w:t>
      </w:r>
      <w:r w:rsidRPr="00E7502E">
        <w:rPr>
          <w:rFonts w:ascii="Book Antiqua" w:hAnsi="Book Antiqua"/>
          <w:caps/>
        </w:rPr>
        <w:t>/j.</w:t>
      </w:r>
      <w:r w:rsidRPr="00716C1F">
        <w:rPr>
          <w:rFonts w:ascii="Book Antiqua" w:hAnsi="Book Antiqua"/>
        </w:rPr>
        <w:t>1365-2982.2011.01796]</w:t>
      </w:r>
    </w:p>
    <w:p w14:paraId="53428624"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8 </w:t>
      </w:r>
      <w:proofErr w:type="spellStart"/>
      <w:r w:rsidRPr="00716C1F">
        <w:rPr>
          <w:rFonts w:ascii="Book Antiqua" w:hAnsi="Book Antiqua"/>
          <w:b/>
          <w:bCs/>
        </w:rPr>
        <w:t>Dalile</w:t>
      </w:r>
      <w:proofErr w:type="spellEnd"/>
      <w:r w:rsidRPr="00716C1F">
        <w:rPr>
          <w:rFonts w:ascii="Book Antiqua" w:hAnsi="Book Antiqua"/>
          <w:b/>
          <w:bCs/>
        </w:rPr>
        <w:t xml:space="preserve"> B</w:t>
      </w:r>
      <w:r w:rsidRPr="00716C1F">
        <w:rPr>
          <w:rFonts w:ascii="Book Antiqua" w:hAnsi="Book Antiqua"/>
        </w:rPr>
        <w:t xml:space="preserve">, </w:t>
      </w:r>
      <w:proofErr w:type="spellStart"/>
      <w:r w:rsidRPr="00716C1F">
        <w:rPr>
          <w:rFonts w:ascii="Book Antiqua" w:hAnsi="Book Antiqua"/>
        </w:rPr>
        <w:t>Vervliet</w:t>
      </w:r>
      <w:proofErr w:type="spellEnd"/>
      <w:r w:rsidRPr="00716C1F">
        <w:rPr>
          <w:rFonts w:ascii="Book Antiqua" w:hAnsi="Book Antiqua"/>
        </w:rPr>
        <w:t xml:space="preserve"> B, </w:t>
      </w:r>
      <w:proofErr w:type="spellStart"/>
      <w:r w:rsidRPr="00716C1F">
        <w:rPr>
          <w:rFonts w:ascii="Book Antiqua" w:hAnsi="Book Antiqua"/>
        </w:rPr>
        <w:t>Bergonzelli</w:t>
      </w:r>
      <w:proofErr w:type="spellEnd"/>
      <w:r w:rsidRPr="00716C1F">
        <w:rPr>
          <w:rFonts w:ascii="Book Antiqua" w:hAnsi="Book Antiqua"/>
        </w:rPr>
        <w:t xml:space="preserve"> G, Verbeke K, Van </w:t>
      </w:r>
      <w:proofErr w:type="spellStart"/>
      <w:r w:rsidRPr="00716C1F">
        <w:rPr>
          <w:rFonts w:ascii="Book Antiqua" w:hAnsi="Book Antiqua"/>
        </w:rPr>
        <w:t>Oudenhove</w:t>
      </w:r>
      <w:proofErr w:type="spellEnd"/>
      <w:r w:rsidRPr="00716C1F">
        <w:rPr>
          <w:rFonts w:ascii="Book Antiqua" w:hAnsi="Book Antiqua"/>
        </w:rPr>
        <w:t xml:space="preserve"> L. Colon-delivered short-chain fatty acids attenuate the cortisol response to psychosocial stress in healthy men: a randomized, placebo-controlled trial. </w:t>
      </w:r>
      <w:r w:rsidRPr="00716C1F">
        <w:rPr>
          <w:rFonts w:ascii="Book Antiqua" w:hAnsi="Book Antiqua"/>
          <w:i/>
          <w:iCs/>
        </w:rPr>
        <w:t>Neuropsychopharmacology</w:t>
      </w:r>
      <w:r w:rsidRPr="00716C1F">
        <w:rPr>
          <w:rFonts w:ascii="Book Antiqua" w:hAnsi="Book Antiqua"/>
        </w:rPr>
        <w:t xml:space="preserve"> 2020; </w:t>
      </w:r>
      <w:r w:rsidRPr="00716C1F">
        <w:rPr>
          <w:rFonts w:ascii="Book Antiqua" w:hAnsi="Book Antiqua"/>
          <w:b/>
          <w:bCs/>
        </w:rPr>
        <w:t>45</w:t>
      </w:r>
      <w:r w:rsidRPr="00716C1F">
        <w:rPr>
          <w:rFonts w:ascii="Book Antiqua" w:hAnsi="Book Antiqua"/>
        </w:rPr>
        <w:t>: 2257-2266 [PMID: 32521538 DOI: 10.1038/s41386-020-0732-x]</w:t>
      </w:r>
    </w:p>
    <w:p w14:paraId="3A20E6D9"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9 </w:t>
      </w:r>
      <w:r w:rsidRPr="00716C1F">
        <w:rPr>
          <w:rFonts w:ascii="Book Antiqua" w:hAnsi="Book Antiqua"/>
          <w:b/>
          <w:bCs/>
        </w:rPr>
        <w:t>Mishima Y</w:t>
      </w:r>
      <w:r w:rsidRPr="00716C1F">
        <w:rPr>
          <w:rFonts w:ascii="Book Antiqua" w:hAnsi="Book Antiqua"/>
        </w:rPr>
        <w:t xml:space="preserve">, Ishihara S. Molecular Mechanisms of Microbiota-Mediated Pathology in Irritable Bowel Syndrome. </w:t>
      </w:r>
      <w:r w:rsidRPr="00716C1F">
        <w:rPr>
          <w:rFonts w:ascii="Book Antiqua" w:hAnsi="Book Antiqua"/>
          <w:i/>
          <w:iCs/>
        </w:rPr>
        <w:t>Int J Mol Sci</w:t>
      </w:r>
      <w:r w:rsidRPr="00716C1F">
        <w:rPr>
          <w:rFonts w:ascii="Book Antiqua" w:hAnsi="Book Antiqua"/>
        </w:rPr>
        <w:t xml:space="preserve"> 2020; </w:t>
      </w:r>
      <w:r w:rsidRPr="00716C1F">
        <w:rPr>
          <w:rFonts w:ascii="Book Antiqua" w:hAnsi="Book Antiqua"/>
          <w:b/>
          <w:bCs/>
        </w:rPr>
        <w:t>21</w:t>
      </w:r>
      <w:r w:rsidRPr="00716C1F">
        <w:rPr>
          <w:rFonts w:ascii="Book Antiqua" w:hAnsi="Book Antiqua"/>
        </w:rPr>
        <w:t xml:space="preserve"> [PMID: 33212919 DOI: 10.3390/ijms21228664]</w:t>
      </w:r>
    </w:p>
    <w:p w14:paraId="1B44EF85"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10 </w:t>
      </w:r>
      <w:proofErr w:type="spellStart"/>
      <w:r w:rsidRPr="00716C1F">
        <w:rPr>
          <w:rFonts w:ascii="Book Antiqua" w:hAnsi="Book Antiqua"/>
          <w:b/>
          <w:bCs/>
        </w:rPr>
        <w:t>Enck</w:t>
      </w:r>
      <w:proofErr w:type="spellEnd"/>
      <w:r w:rsidRPr="00716C1F">
        <w:rPr>
          <w:rFonts w:ascii="Book Antiqua" w:hAnsi="Book Antiqua"/>
          <w:b/>
          <w:bCs/>
        </w:rPr>
        <w:t xml:space="preserve"> P</w:t>
      </w:r>
      <w:r w:rsidRPr="00716C1F">
        <w:rPr>
          <w:rFonts w:ascii="Book Antiqua" w:hAnsi="Book Antiqua"/>
        </w:rPr>
        <w:t xml:space="preserve">, Aziz Q, Barbara G, Farmer AD, </w:t>
      </w:r>
      <w:proofErr w:type="spellStart"/>
      <w:r w:rsidRPr="00716C1F">
        <w:rPr>
          <w:rFonts w:ascii="Book Antiqua" w:hAnsi="Book Antiqua"/>
        </w:rPr>
        <w:t>Fukudo</w:t>
      </w:r>
      <w:proofErr w:type="spellEnd"/>
      <w:r w:rsidRPr="00716C1F">
        <w:rPr>
          <w:rFonts w:ascii="Book Antiqua" w:hAnsi="Book Antiqua"/>
        </w:rPr>
        <w:t xml:space="preserve"> S, Mayer EA, </w:t>
      </w:r>
      <w:proofErr w:type="spellStart"/>
      <w:r w:rsidRPr="00716C1F">
        <w:rPr>
          <w:rFonts w:ascii="Book Antiqua" w:hAnsi="Book Antiqua"/>
        </w:rPr>
        <w:t>Niesler</w:t>
      </w:r>
      <w:proofErr w:type="spellEnd"/>
      <w:r w:rsidRPr="00716C1F">
        <w:rPr>
          <w:rFonts w:ascii="Book Antiqua" w:hAnsi="Book Antiqua"/>
        </w:rPr>
        <w:t xml:space="preserve"> B, Quigley EM, </w:t>
      </w:r>
      <w:proofErr w:type="spellStart"/>
      <w:r w:rsidRPr="00716C1F">
        <w:rPr>
          <w:rFonts w:ascii="Book Antiqua" w:hAnsi="Book Antiqua"/>
        </w:rPr>
        <w:t>Rajilić-Stojanović</w:t>
      </w:r>
      <w:proofErr w:type="spellEnd"/>
      <w:r w:rsidRPr="00716C1F">
        <w:rPr>
          <w:rFonts w:ascii="Book Antiqua" w:hAnsi="Book Antiqua"/>
        </w:rPr>
        <w:t xml:space="preserve"> M, </w:t>
      </w:r>
      <w:proofErr w:type="spellStart"/>
      <w:r w:rsidRPr="00716C1F">
        <w:rPr>
          <w:rFonts w:ascii="Book Antiqua" w:hAnsi="Book Antiqua"/>
        </w:rPr>
        <w:t>Schemann</w:t>
      </w:r>
      <w:proofErr w:type="spellEnd"/>
      <w:r w:rsidRPr="00716C1F">
        <w:rPr>
          <w:rFonts w:ascii="Book Antiqua" w:hAnsi="Book Antiqua"/>
        </w:rPr>
        <w:t xml:space="preserve"> M, </w:t>
      </w:r>
      <w:proofErr w:type="spellStart"/>
      <w:r w:rsidRPr="00716C1F">
        <w:rPr>
          <w:rFonts w:ascii="Book Antiqua" w:hAnsi="Book Antiqua"/>
        </w:rPr>
        <w:t>Schwille-Kiuntke</w:t>
      </w:r>
      <w:proofErr w:type="spellEnd"/>
      <w:r w:rsidRPr="00716C1F">
        <w:rPr>
          <w:rFonts w:ascii="Book Antiqua" w:hAnsi="Book Antiqua"/>
        </w:rPr>
        <w:t xml:space="preserve"> J, </w:t>
      </w:r>
      <w:proofErr w:type="spellStart"/>
      <w:r w:rsidRPr="00716C1F">
        <w:rPr>
          <w:rFonts w:ascii="Book Antiqua" w:hAnsi="Book Antiqua"/>
        </w:rPr>
        <w:t>Simren</w:t>
      </w:r>
      <w:proofErr w:type="spellEnd"/>
      <w:r w:rsidRPr="00716C1F">
        <w:rPr>
          <w:rFonts w:ascii="Book Antiqua" w:hAnsi="Book Antiqua"/>
        </w:rPr>
        <w:t xml:space="preserve"> M, Zipfel S, Spiller RC. Irritable bowel syndrome. </w:t>
      </w:r>
      <w:r w:rsidRPr="00716C1F">
        <w:rPr>
          <w:rFonts w:ascii="Book Antiqua" w:hAnsi="Book Antiqua"/>
          <w:i/>
          <w:iCs/>
        </w:rPr>
        <w:t>Nat Rev Dis Primers</w:t>
      </w:r>
      <w:r w:rsidRPr="00716C1F">
        <w:rPr>
          <w:rFonts w:ascii="Book Antiqua" w:hAnsi="Book Antiqua"/>
        </w:rPr>
        <w:t xml:space="preserve"> 2016; </w:t>
      </w:r>
      <w:r w:rsidRPr="00716C1F">
        <w:rPr>
          <w:rFonts w:ascii="Book Antiqua" w:hAnsi="Book Antiqua"/>
          <w:b/>
          <w:bCs/>
        </w:rPr>
        <w:t>2</w:t>
      </w:r>
      <w:r w:rsidRPr="00716C1F">
        <w:rPr>
          <w:rFonts w:ascii="Book Antiqua" w:hAnsi="Book Antiqua"/>
        </w:rPr>
        <w:t>: 16014 [PMID: 27159638 DOI: 10.1038/nrdp.2016.14]</w:t>
      </w:r>
    </w:p>
    <w:p w14:paraId="3EA58F3E"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11 </w:t>
      </w:r>
      <w:r w:rsidRPr="00716C1F">
        <w:rPr>
          <w:rFonts w:ascii="Book Antiqua" w:hAnsi="Book Antiqua"/>
          <w:b/>
          <w:bCs/>
        </w:rPr>
        <w:t xml:space="preserve">Van </w:t>
      </w:r>
      <w:proofErr w:type="spellStart"/>
      <w:r w:rsidRPr="00716C1F">
        <w:rPr>
          <w:rFonts w:ascii="Book Antiqua" w:hAnsi="Book Antiqua"/>
          <w:b/>
          <w:bCs/>
        </w:rPr>
        <w:t>Oudenhove</w:t>
      </w:r>
      <w:proofErr w:type="spellEnd"/>
      <w:r w:rsidRPr="00716C1F">
        <w:rPr>
          <w:rFonts w:ascii="Book Antiqua" w:hAnsi="Book Antiqua"/>
          <w:b/>
          <w:bCs/>
        </w:rPr>
        <w:t xml:space="preserve"> L</w:t>
      </w:r>
      <w:r w:rsidRPr="00716C1F">
        <w:rPr>
          <w:rFonts w:ascii="Book Antiqua" w:hAnsi="Book Antiqua"/>
        </w:rPr>
        <w:t xml:space="preserve">, Crowell MD, </w:t>
      </w:r>
      <w:proofErr w:type="spellStart"/>
      <w:r w:rsidRPr="00716C1F">
        <w:rPr>
          <w:rFonts w:ascii="Book Antiqua" w:hAnsi="Book Antiqua"/>
        </w:rPr>
        <w:t>Drossman</w:t>
      </w:r>
      <w:proofErr w:type="spellEnd"/>
      <w:r w:rsidRPr="00716C1F">
        <w:rPr>
          <w:rFonts w:ascii="Book Antiqua" w:hAnsi="Book Antiqua"/>
        </w:rPr>
        <w:t xml:space="preserve"> DA, </w:t>
      </w:r>
      <w:proofErr w:type="spellStart"/>
      <w:r w:rsidRPr="00716C1F">
        <w:rPr>
          <w:rFonts w:ascii="Book Antiqua" w:hAnsi="Book Antiqua"/>
        </w:rPr>
        <w:t>Halpert</w:t>
      </w:r>
      <w:proofErr w:type="spellEnd"/>
      <w:r w:rsidRPr="00716C1F">
        <w:rPr>
          <w:rFonts w:ascii="Book Antiqua" w:hAnsi="Book Antiqua"/>
        </w:rPr>
        <w:t xml:space="preserve"> AD, Keefer L, Lackner JM, Murphy TB, </w:t>
      </w:r>
      <w:proofErr w:type="spellStart"/>
      <w:r w:rsidRPr="00716C1F">
        <w:rPr>
          <w:rFonts w:ascii="Book Antiqua" w:hAnsi="Book Antiqua"/>
        </w:rPr>
        <w:t>Naliboff</w:t>
      </w:r>
      <w:proofErr w:type="spellEnd"/>
      <w:r w:rsidRPr="00716C1F">
        <w:rPr>
          <w:rFonts w:ascii="Book Antiqua" w:hAnsi="Book Antiqua"/>
        </w:rPr>
        <w:t xml:space="preserve"> BD, Levy RL. Biopsychosocial Aspects of Functional Gastrointestinal Disorders. </w:t>
      </w:r>
      <w:r w:rsidRPr="00716C1F">
        <w:rPr>
          <w:rFonts w:ascii="Book Antiqua" w:hAnsi="Book Antiqua"/>
          <w:i/>
          <w:iCs/>
        </w:rPr>
        <w:t>Gastroenterology</w:t>
      </w:r>
      <w:r w:rsidRPr="00716C1F">
        <w:rPr>
          <w:rFonts w:ascii="Book Antiqua" w:hAnsi="Book Antiqua"/>
        </w:rPr>
        <w:t xml:space="preserve"> 2016 [PMID: 27144624 DOI: 10.1053/j.gastro.2016.02.027]</w:t>
      </w:r>
    </w:p>
    <w:p w14:paraId="707513C3"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12 </w:t>
      </w:r>
      <w:r w:rsidRPr="00716C1F">
        <w:rPr>
          <w:rFonts w:ascii="Book Antiqua" w:hAnsi="Book Antiqua"/>
          <w:b/>
          <w:bCs/>
        </w:rPr>
        <w:t>Adak A</w:t>
      </w:r>
      <w:r w:rsidRPr="00716C1F">
        <w:rPr>
          <w:rFonts w:ascii="Book Antiqua" w:hAnsi="Book Antiqua"/>
        </w:rPr>
        <w:t xml:space="preserve">, Khan MR. An insight into gut microbiota and its functionalities. </w:t>
      </w:r>
      <w:r w:rsidRPr="00716C1F">
        <w:rPr>
          <w:rFonts w:ascii="Book Antiqua" w:hAnsi="Book Antiqua"/>
          <w:i/>
          <w:iCs/>
        </w:rPr>
        <w:t>Cell Mol Life Sci</w:t>
      </w:r>
      <w:r w:rsidRPr="00716C1F">
        <w:rPr>
          <w:rFonts w:ascii="Book Antiqua" w:hAnsi="Book Antiqua"/>
        </w:rPr>
        <w:t xml:space="preserve"> 2019; </w:t>
      </w:r>
      <w:r w:rsidRPr="00716C1F">
        <w:rPr>
          <w:rFonts w:ascii="Book Antiqua" w:hAnsi="Book Antiqua"/>
          <w:b/>
          <w:bCs/>
        </w:rPr>
        <w:t>76</w:t>
      </w:r>
      <w:r w:rsidRPr="00716C1F">
        <w:rPr>
          <w:rFonts w:ascii="Book Antiqua" w:hAnsi="Book Antiqua"/>
        </w:rPr>
        <w:t>: 473-493 [PMID: 30317530 DOI: 10.1007/s00018-018-2943-4]</w:t>
      </w:r>
    </w:p>
    <w:p w14:paraId="568422AA"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lastRenderedPageBreak/>
        <w:t xml:space="preserve">13 </w:t>
      </w:r>
      <w:r w:rsidRPr="00716C1F">
        <w:rPr>
          <w:rFonts w:ascii="Book Antiqua" w:hAnsi="Book Antiqua"/>
          <w:b/>
          <w:bCs/>
        </w:rPr>
        <w:t>Sommer F</w:t>
      </w:r>
      <w:r w:rsidRPr="00716C1F">
        <w:rPr>
          <w:rFonts w:ascii="Book Antiqua" w:hAnsi="Book Antiqua"/>
        </w:rPr>
        <w:t xml:space="preserve">, Anderson JM, Bharti R, </w:t>
      </w:r>
      <w:proofErr w:type="spellStart"/>
      <w:r w:rsidRPr="00716C1F">
        <w:rPr>
          <w:rFonts w:ascii="Book Antiqua" w:hAnsi="Book Antiqua"/>
        </w:rPr>
        <w:t>Raes</w:t>
      </w:r>
      <w:proofErr w:type="spellEnd"/>
      <w:r w:rsidRPr="00716C1F">
        <w:rPr>
          <w:rFonts w:ascii="Book Antiqua" w:hAnsi="Book Antiqua"/>
        </w:rPr>
        <w:t xml:space="preserve"> J, Rosenstiel P. The resilience of the intestinal microbiota influences health and disease. </w:t>
      </w:r>
      <w:r w:rsidRPr="00716C1F">
        <w:rPr>
          <w:rFonts w:ascii="Book Antiqua" w:hAnsi="Book Antiqua"/>
          <w:i/>
          <w:iCs/>
        </w:rPr>
        <w:t>Nat Rev Microbiol</w:t>
      </w:r>
      <w:r w:rsidRPr="00716C1F">
        <w:rPr>
          <w:rFonts w:ascii="Book Antiqua" w:hAnsi="Book Antiqua"/>
        </w:rPr>
        <w:t xml:space="preserve"> 2017; </w:t>
      </w:r>
      <w:r w:rsidRPr="00716C1F">
        <w:rPr>
          <w:rFonts w:ascii="Book Antiqua" w:hAnsi="Book Antiqua"/>
          <w:b/>
          <w:bCs/>
        </w:rPr>
        <w:t>15</w:t>
      </w:r>
      <w:r w:rsidRPr="00716C1F">
        <w:rPr>
          <w:rFonts w:ascii="Book Antiqua" w:hAnsi="Book Antiqua"/>
        </w:rPr>
        <w:t>: 630-638 [PMID: 28626231 DOI: 10.1038/nrmicro.2017.58]</w:t>
      </w:r>
    </w:p>
    <w:p w14:paraId="2632B34B"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14 </w:t>
      </w:r>
      <w:proofErr w:type="spellStart"/>
      <w:r w:rsidRPr="00716C1F">
        <w:rPr>
          <w:rFonts w:ascii="Book Antiqua" w:hAnsi="Book Antiqua"/>
          <w:b/>
          <w:bCs/>
        </w:rPr>
        <w:t>Brüssow</w:t>
      </w:r>
      <w:proofErr w:type="spellEnd"/>
      <w:r w:rsidRPr="00716C1F">
        <w:rPr>
          <w:rFonts w:ascii="Book Antiqua" w:hAnsi="Book Antiqua"/>
          <w:b/>
          <w:bCs/>
        </w:rPr>
        <w:t xml:space="preserve"> H</w:t>
      </w:r>
      <w:r w:rsidRPr="00716C1F">
        <w:rPr>
          <w:rFonts w:ascii="Book Antiqua" w:hAnsi="Book Antiqua"/>
        </w:rPr>
        <w:t xml:space="preserve">. Problems with the concept of gut microbiota dysbiosis. </w:t>
      </w:r>
      <w:proofErr w:type="spellStart"/>
      <w:r w:rsidRPr="00716C1F">
        <w:rPr>
          <w:rFonts w:ascii="Book Antiqua" w:hAnsi="Book Antiqua"/>
          <w:i/>
          <w:iCs/>
        </w:rPr>
        <w:t>Microb</w:t>
      </w:r>
      <w:proofErr w:type="spellEnd"/>
      <w:r w:rsidRPr="00716C1F">
        <w:rPr>
          <w:rFonts w:ascii="Book Antiqua" w:hAnsi="Book Antiqua"/>
          <w:i/>
          <w:iCs/>
        </w:rPr>
        <w:t xml:space="preserve"> </w:t>
      </w:r>
      <w:proofErr w:type="spellStart"/>
      <w:r w:rsidRPr="00716C1F">
        <w:rPr>
          <w:rFonts w:ascii="Book Antiqua" w:hAnsi="Book Antiqua"/>
          <w:i/>
          <w:iCs/>
        </w:rPr>
        <w:t>Biotechnol</w:t>
      </w:r>
      <w:proofErr w:type="spellEnd"/>
      <w:r w:rsidRPr="00716C1F">
        <w:rPr>
          <w:rFonts w:ascii="Book Antiqua" w:hAnsi="Book Antiqua"/>
        </w:rPr>
        <w:t xml:space="preserve"> 2020; </w:t>
      </w:r>
      <w:r w:rsidRPr="00716C1F">
        <w:rPr>
          <w:rFonts w:ascii="Book Antiqua" w:hAnsi="Book Antiqua"/>
          <w:b/>
          <w:bCs/>
        </w:rPr>
        <w:t>13</w:t>
      </w:r>
      <w:r w:rsidRPr="00716C1F">
        <w:rPr>
          <w:rFonts w:ascii="Book Antiqua" w:hAnsi="Book Antiqua"/>
        </w:rPr>
        <w:t>: 423-434 [PMID: 31448542 DOI: 10.1111/1751-7915.13479]</w:t>
      </w:r>
    </w:p>
    <w:p w14:paraId="02150E6E"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15 </w:t>
      </w:r>
      <w:r w:rsidRPr="00716C1F">
        <w:rPr>
          <w:rFonts w:ascii="Book Antiqua" w:hAnsi="Book Antiqua"/>
          <w:b/>
          <w:bCs/>
        </w:rPr>
        <w:t>Hooks KB</w:t>
      </w:r>
      <w:r w:rsidRPr="00716C1F">
        <w:rPr>
          <w:rFonts w:ascii="Book Antiqua" w:hAnsi="Book Antiqua"/>
        </w:rPr>
        <w:t xml:space="preserve">, O'Malley MA. Dysbiosis and Its Discontents. </w:t>
      </w:r>
      <w:r w:rsidRPr="00716C1F">
        <w:rPr>
          <w:rFonts w:ascii="Book Antiqua" w:hAnsi="Book Antiqua"/>
          <w:i/>
          <w:iCs/>
        </w:rPr>
        <w:t>mBio</w:t>
      </w:r>
      <w:r w:rsidRPr="00716C1F">
        <w:rPr>
          <w:rFonts w:ascii="Book Antiqua" w:hAnsi="Book Antiqua"/>
        </w:rPr>
        <w:t xml:space="preserve"> 2017; </w:t>
      </w:r>
      <w:r w:rsidRPr="00716C1F">
        <w:rPr>
          <w:rFonts w:ascii="Book Antiqua" w:hAnsi="Book Antiqua"/>
          <w:b/>
          <w:bCs/>
        </w:rPr>
        <w:t>8</w:t>
      </w:r>
      <w:r w:rsidRPr="00716C1F">
        <w:rPr>
          <w:rFonts w:ascii="Book Antiqua" w:hAnsi="Book Antiqua"/>
        </w:rPr>
        <w:t xml:space="preserve"> [PMID: 29018121 DOI: 10.1128/mBio.01492-17]</w:t>
      </w:r>
    </w:p>
    <w:p w14:paraId="7CD73EB1"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16 </w:t>
      </w:r>
      <w:proofErr w:type="spellStart"/>
      <w:r w:rsidRPr="00716C1F">
        <w:rPr>
          <w:rFonts w:ascii="Book Antiqua" w:hAnsi="Book Antiqua"/>
          <w:b/>
          <w:bCs/>
        </w:rPr>
        <w:t>Maharshak</w:t>
      </w:r>
      <w:proofErr w:type="spellEnd"/>
      <w:r w:rsidRPr="00716C1F">
        <w:rPr>
          <w:rFonts w:ascii="Book Antiqua" w:hAnsi="Book Antiqua"/>
          <w:b/>
          <w:bCs/>
        </w:rPr>
        <w:t xml:space="preserve"> N</w:t>
      </w:r>
      <w:r w:rsidRPr="00716C1F">
        <w:rPr>
          <w:rFonts w:ascii="Book Antiqua" w:hAnsi="Book Antiqua"/>
        </w:rPr>
        <w:t xml:space="preserve">, </w:t>
      </w:r>
      <w:proofErr w:type="spellStart"/>
      <w:r w:rsidRPr="00716C1F">
        <w:rPr>
          <w:rFonts w:ascii="Book Antiqua" w:hAnsi="Book Antiqua"/>
        </w:rPr>
        <w:t>Ringel</w:t>
      </w:r>
      <w:proofErr w:type="spellEnd"/>
      <w:r w:rsidRPr="00716C1F">
        <w:rPr>
          <w:rFonts w:ascii="Book Antiqua" w:hAnsi="Book Antiqua"/>
        </w:rPr>
        <w:t xml:space="preserve"> Y, </w:t>
      </w:r>
      <w:proofErr w:type="spellStart"/>
      <w:r w:rsidRPr="00716C1F">
        <w:rPr>
          <w:rFonts w:ascii="Book Antiqua" w:hAnsi="Book Antiqua"/>
        </w:rPr>
        <w:t>Katibian</w:t>
      </w:r>
      <w:proofErr w:type="spellEnd"/>
      <w:r w:rsidRPr="00716C1F">
        <w:rPr>
          <w:rFonts w:ascii="Book Antiqua" w:hAnsi="Book Antiqua"/>
        </w:rPr>
        <w:t xml:space="preserve"> D, Lundqvist A, Sartor RB, Carroll IM, </w:t>
      </w:r>
      <w:proofErr w:type="spellStart"/>
      <w:r w:rsidRPr="00716C1F">
        <w:rPr>
          <w:rFonts w:ascii="Book Antiqua" w:hAnsi="Book Antiqua"/>
        </w:rPr>
        <w:t>Ringel-Kulka</w:t>
      </w:r>
      <w:proofErr w:type="spellEnd"/>
      <w:r w:rsidRPr="00716C1F">
        <w:rPr>
          <w:rFonts w:ascii="Book Antiqua" w:hAnsi="Book Antiqua"/>
        </w:rPr>
        <w:t xml:space="preserve"> T. Fecal and Mucosa-Associated Intestinal Microbiota in Patients with Diarrhea-Predominant Irritable Bowel Syndrome. </w:t>
      </w:r>
      <w:r w:rsidRPr="00716C1F">
        <w:rPr>
          <w:rFonts w:ascii="Book Antiqua" w:hAnsi="Book Antiqua"/>
          <w:i/>
          <w:iCs/>
        </w:rPr>
        <w:t>Dig Dis Sci</w:t>
      </w:r>
      <w:r w:rsidRPr="00716C1F">
        <w:rPr>
          <w:rFonts w:ascii="Book Antiqua" w:hAnsi="Book Antiqua"/>
        </w:rPr>
        <w:t xml:space="preserve"> 2018; </w:t>
      </w:r>
      <w:r w:rsidRPr="00716C1F">
        <w:rPr>
          <w:rFonts w:ascii="Book Antiqua" w:hAnsi="Book Antiqua"/>
          <w:b/>
          <w:bCs/>
        </w:rPr>
        <w:t>63</w:t>
      </w:r>
      <w:r w:rsidRPr="00716C1F">
        <w:rPr>
          <w:rFonts w:ascii="Book Antiqua" w:hAnsi="Book Antiqua"/>
        </w:rPr>
        <w:t>: 1890-1899 [PMID: 29777439 DOI: 10.1007/s10620-018-5086-4]</w:t>
      </w:r>
    </w:p>
    <w:p w14:paraId="688CF700"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17 </w:t>
      </w:r>
      <w:proofErr w:type="spellStart"/>
      <w:r w:rsidRPr="00716C1F">
        <w:rPr>
          <w:rFonts w:ascii="Book Antiqua" w:hAnsi="Book Antiqua"/>
          <w:b/>
          <w:bCs/>
        </w:rPr>
        <w:t>Su</w:t>
      </w:r>
      <w:proofErr w:type="spellEnd"/>
      <w:r w:rsidRPr="00716C1F">
        <w:rPr>
          <w:rFonts w:ascii="Book Antiqua" w:hAnsi="Book Antiqua"/>
          <w:b/>
          <w:bCs/>
        </w:rPr>
        <w:t xml:space="preserve"> T</w:t>
      </w:r>
      <w:r w:rsidRPr="00716C1F">
        <w:rPr>
          <w:rFonts w:ascii="Book Antiqua" w:hAnsi="Book Antiqua"/>
        </w:rPr>
        <w:t xml:space="preserve">, Liu R, Lee A, Long Y, Du L, Lai S, Chen X, Wang L, Si J, </w:t>
      </w:r>
      <w:proofErr w:type="spellStart"/>
      <w:r w:rsidRPr="00716C1F">
        <w:rPr>
          <w:rFonts w:ascii="Book Antiqua" w:hAnsi="Book Antiqua"/>
        </w:rPr>
        <w:t>Owyang</w:t>
      </w:r>
      <w:proofErr w:type="spellEnd"/>
      <w:r w:rsidRPr="00716C1F">
        <w:rPr>
          <w:rFonts w:ascii="Book Antiqua" w:hAnsi="Book Antiqua"/>
        </w:rPr>
        <w:t xml:space="preserve"> C, Chen S. Altered Intestinal Microbiota with Increased Abundance of </w:t>
      </w:r>
      <w:proofErr w:type="spellStart"/>
      <w:r w:rsidRPr="00716C1F">
        <w:rPr>
          <w:rFonts w:ascii="Book Antiqua" w:hAnsi="Book Antiqua"/>
          <w:i/>
          <w:iCs/>
        </w:rPr>
        <w:t>Prevotella</w:t>
      </w:r>
      <w:proofErr w:type="spellEnd"/>
      <w:r w:rsidRPr="00716C1F">
        <w:rPr>
          <w:rFonts w:ascii="Book Antiqua" w:hAnsi="Book Antiqua"/>
        </w:rPr>
        <w:t xml:space="preserve"> Is Associated with High Risk of Diarrhea-Predominant Irritable Bowel Syndrome. </w:t>
      </w:r>
      <w:r w:rsidRPr="00716C1F">
        <w:rPr>
          <w:rFonts w:ascii="Book Antiqua" w:hAnsi="Book Antiqua"/>
          <w:i/>
          <w:iCs/>
        </w:rPr>
        <w:t xml:space="preserve">Gastroenterol Res </w:t>
      </w:r>
      <w:proofErr w:type="spellStart"/>
      <w:r w:rsidRPr="00716C1F">
        <w:rPr>
          <w:rFonts w:ascii="Book Antiqua" w:hAnsi="Book Antiqua"/>
          <w:i/>
          <w:iCs/>
        </w:rPr>
        <w:t>Pract</w:t>
      </w:r>
      <w:proofErr w:type="spellEnd"/>
      <w:r w:rsidRPr="00716C1F">
        <w:rPr>
          <w:rFonts w:ascii="Book Antiqua" w:hAnsi="Book Antiqua"/>
        </w:rPr>
        <w:t xml:space="preserve"> 2018; </w:t>
      </w:r>
      <w:r w:rsidRPr="00716C1F">
        <w:rPr>
          <w:rFonts w:ascii="Book Antiqua" w:hAnsi="Book Antiqua"/>
          <w:b/>
          <w:bCs/>
        </w:rPr>
        <w:t>2018</w:t>
      </w:r>
      <w:r w:rsidRPr="00716C1F">
        <w:rPr>
          <w:rFonts w:ascii="Book Antiqua" w:hAnsi="Book Antiqua"/>
        </w:rPr>
        <w:t>: 6961783 [PMID: 29967640 DOI: 10.1155/2018/6961783]</w:t>
      </w:r>
    </w:p>
    <w:p w14:paraId="02EC9EBC"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18 </w:t>
      </w:r>
      <w:r w:rsidRPr="00716C1F">
        <w:rPr>
          <w:rFonts w:ascii="Book Antiqua" w:hAnsi="Book Antiqua"/>
          <w:b/>
          <w:bCs/>
        </w:rPr>
        <w:t>Nagel R</w:t>
      </w:r>
      <w:r w:rsidRPr="00716C1F">
        <w:rPr>
          <w:rFonts w:ascii="Book Antiqua" w:hAnsi="Book Antiqua"/>
        </w:rPr>
        <w:t xml:space="preserve">, Traub RJ, </w:t>
      </w:r>
      <w:proofErr w:type="spellStart"/>
      <w:r w:rsidRPr="00716C1F">
        <w:rPr>
          <w:rFonts w:ascii="Book Antiqua" w:hAnsi="Book Antiqua"/>
        </w:rPr>
        <w:t>Allcock</w:t>
      </w:r>
      <w:proofErr w:type="spellEnd"/>
      <w:r w:rsidRPr="00716C1F">
        <w:rPr>
          <w:rFonts w:ascii="Book Antiqua" w:hAnsi="Book Antiqua"/>
        </w:rPr>
        <w:t xml:space="preserve"> RJ, Kwan MM, </w:t>
      </w:r>
      <w:proofErr w:type="spellStart"/>
      <w:r w:rsidRPr="00716C1F">
        <w:rPr>
          <w:rFonts w:ascii="Book Antiqua" w:hAnsi="Book Antiqua"/>
        </w:rPr>
        <w:t>Bielefeldt-Ohmann</w:t>
      </w:r>
      <w:proofErr w:type="spellEnd"/>
      <w:r w:rsidRPr="00716C1F">
        <w:rPr>
          <w:rFonts w:ascii="Book Antiqua" w:hAnsi="Book Antiqua"/>
        </w:rPr>
        <w:t xml:space="preserve"> H. Comparison of </w:t>
      </w:r>
      <w:proofErr w:type="spellStart"/>
      <w:r w:rsidRPr="00716C1F">
        <w:rPr>
          <w:rFonts w:ascii="Book Antiqua" w:hAnsi="Book Antiqua"/>
        </w:rPr>
        <w:t>faecal</w:t>
      </w:r>
      <w:proofErr w:type="spellEnd"/>
      <w:r w:rsidRPr="00716C1F">
        <w:rPr>
          <w:rFonts w:ascii="Book Antiqua" w:hAnsi="Book Antiqua"/>
        </w:rPr>
        <w:t xml:space="preserve"> microbiota in Blastocystis-positive and Blastocystis-negative irritable bowel syndrome patients. </w:t>
      </w:r>
      <w:r w:rsidRPr="00716C1F">
        <w:rPr>
          <w:rFonts w:ascii="Book Antiqua" w:hAnsi="Book Antiqua"/>
          <w:i/>
          <w:iCs/>
        </w:rPr>
        <w:t>Microbiome</w:t>
      </w:r>
      <w:r w:rsidRPr="00716C1F">
        <w:rPr>
          <w:rFonts w:ascii="Book Antiqua" w:hAnsi="Book Antiqua"/>
        </w:rPr>
        <w:t xml:space="preserve"> 2016; </w:t>
      </w:r>
      <w:r w:rsidRPr="00716C1F">
        <w:rPr>
          <w:rFonts w:ascii="Book Antiqua" w:hAnsi="Book Antiqua"/>
          <w:b/>
          <w:bCs/>
        </w:rPr>
        <w:t>4</w:t>
      </w:r>
      <w:r w:rsidRPr="00716C1F">
        <w:rPr>
          <w:rFonts w:ascii="Book Antiqua" w:hAnsi="Book Antiqua"/>
        </w:rPr>
        <w:t>: 47 [PMID: 27580855 DOI: 10.1186/s40168-016-0191-0]</w:t>
      </w:r>
    </w:p>
    <w:p w14:paraId="4A923CB5"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19 </w:t>
      </w:r>
      <w:r w:rsidRPr="00716C1F">
        <w:rPr>
          <w:rFonts w:ascii="Book Antiqua" w:hAnsi="Book Antiqua"/>
          <w:b/>
          <w:bCs/>
        </w:rPr>
        <w:t>Chung CS</w:t>
      </w:r>
      <w:r w:rsidRPr="00716C1F">
        <w:rPr>
          <w:rFonts w:ascii="Book Antiqua" w:hAnsi="Book Antiqua"/>
        </w:rPr>
        <w:t xml:space="preserve">, Chang PF, Liao CH, Lee TH, Chen Y, Lee YC, Wu MS, Wang HP, Ni YH. Differences of microbiota in small bowel and </w:t>
      </w:r>
      <w:proofErr w:type="spellStart"/>
      <w:r w:rsidRPr="00716C1F">
        <w:rPr>
          <w:rFonts w:ascii="Book Antiqua" w:hAnsi="Book Antiqua"/>
        </w:rPr>
        <w:t>faeces</w:t>
      </w:r>
      <w:proofErr w:type="spellEnd"/>
      <w:r w:rsidRPr="00716C1F">
        <w:rPr>
          <w:rFonts w:ascii="Book Antiqua" w:hAnsi="Book Antiqua"/>
        </w:rPr>
        <w:t xml:space="preserve"> between irritable bowel syndrome patients and healthy subjects. </w:t>
      </w:r>
      <w:proofErr w:type="spellStart"/>
      <w:r w:rsidRPr="00716C1F">
        <w:rPr>
          <w:rFonts w:ascii="Book Antiqua" w:hAnsi="Book Antiqua"/>
          <w:i/>
          <w:iCs/>
        </w:rPr>
        <w:t>Scand</w:t>
      </w:r>
      <w:proofErr w:type="spellEnd"/>
      <w:r w:rsidRPr="00716C1F">
        <w:rPr>
          <w:rFonts w:ascii="Book Antiqua" w:hAnsi="Book Antiqua"/>
          <w:i/>
          <w:iCs/>
        </w:rPr>
        <w:t xml:space="preserve"> J Gastroenterol</w:t>
      </w:r>
      <w:r w:rsidRPr="00716C1F">
        <w:rPr>
          <w:rFonts w:ascii="Book Antiqua" w:hAnsi="Book Antiqua"/>
        </w:rPr>
        <w:t xml:space="preserve"> 2016; </w:t>
      </w:r>
      <w:r w:rsidRPr="00716C1F">
        <w:rPr>
          <w:rFonts w:ascii="Book Antiqua" w:hAnsi="Book Antiqua"/>
          <w:b/>
          <w:bCs/>
        </w:rPr>
        <w:t>51</w:t>
      </w:r>
      <w:r w:rsidRPr="00716C1F">
        <w:rPr>
          <w:rFonts w:ascii="Book Antiqua" w:hAnsi="Book Antiqua"/>
        </w:rPr>
        <w:t>: 410-419 [PMID: 26595305 DOI: 10.3109/00365521.2015.1116107]</w:t>
      </w:r>
    </w:p>
    <w:p w14:paraId="672FBE40"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20 </w:t>
      </w:r>
      <w:r w:rsidRPr="00716C1F">
        <w:rPr>
          <w:rFonts w:ascii="Book Antiqua" w:hAnsi="Book Antiqua"/>
          <w:b/>
          <w:bCs/>
        </w:rPr>
        <w:t>Zhu S</w:t>
      </w:r>
      <w:r w:rsidRPr="00716C1F">
        <w:rPr>
          <w:rFonts w:ascii="Book Antiqua" w:hAnsi="Book Antiqua"/>
        </w:rPr>
        <w:t xml:space="preserve">, Liu S, Li H, Zhang Z, Zhang Q, Chen L, Zhao Y, Chen Y, Gu J, Min L, Zhang S. Identification of Gut Microbiota and Metabolites Signature in Patients With Irritable Bowel Syndrome. </w:t>
      </w:r>
      <w:r w:rsidRPr="00716C1F">
        <w:rPr>
          <w:rFonts w:ascii="Book Antiqua" w:hAnsi="Book Antiqua"/>
          <w:i/>
          <w:iCs/>
        </w:rPr>
        <w:t>Front Cell Infect Microbiol</w:t>
      </w:r>
      <w:r w:rsidRPr="00716C1F">
        <w:rPr>
          <w:rFonts w:ascii="Book Antiqua" w:hAnsi="Book Antiqua"/>
        </w:rPr>
        <w:t xml:space="preserve"> 2019; </w:t>
      </w:r>
      <w:r w:rsidRPr="00716C1F">
        <w:rPr>
          <w:rFonts w:ascii="Book Antiqua" w:hAnsi="Book Antiqua"/>
          <w:b/>
          <w:bCs/>
        </w:rPr>
        <w:t>9</w:t>
      </w:r>
      <w:r w:rsidRPr="00716C1F">
        <w:rPr>
          <w:rFonts w:ascii="Book Antiqua" w:hAnsi="Book Antiqua"/>
        </w:rPr>
        <w:t>: 346 [PMID: 3168162</w:t>
      </w:r>
      <w:r>
        <w:rPr>
          <w:rFonts w:ascii="Book Antiqua" w:hAnsi="Book Antiqua"/>
        </w:rPr>
        <w:t>4 DOI: 10.3389/fcimb.2019.00346</w:t>
      </w:r>
      <w:r w:rsidRPr="00716C1F">
        <w:rPr>
          <w:rFonts w:ascii="Book Antiqua" w:hAnsi="Book Antiqua"/>
        </w:rPr>
        <w:t>]</w:t>
      </w:r>
    </w:p>
    <w:p w14:paraId="2DA28D92"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21 </w:t>
      </w:r>
      <w:proofErr w:type="spellStart"/>
      <w:r w:rsidRPr="00716C1F">
        <w:rPr>
          <w:rFonts w:ascii="Book Antiqua" w:hAnsi="Book Antiqua"/>
          <w:b/>
          <w:bCs/>
        </w:rPr>
        <w:t>Pittayanon</w:t>
      </w:r>
      <w:proofErr w:type="spellEnd"/>
      <w:r w:rsidRPr="00716C1F">
        <w:rPr>
          <w:rFonts w:ascii="Book Antiqua" w:hAnsi="Book Antiqua"/>
          <w:b/>
          <w:bCs/>
        </w:rPr>
        <w:t xml:space="preserve"> R</w:t>
      </w:r>
      <w:r w:rsidRPr="00716C1F">
        <w:rPr>
          <w:rFonts w:ascii="Book Antiqua" w:hAnsi="Book Antiqua"/>
        </w:rPr>
        <w:t xml:space="preserve">, Lau JT, Yuan Y, </w:t>
      </w:r>
      <w:proofErr w:type="spellStart"/>
      <w:r w:rsidRPr="00716C1F">
        <w:rPr>
          <w:rFonts w:ascii="Book Antiqua" w:hAnsi="Book Antiqua"/>
        </w:rPr>
        <w:t>Leontiadis</w:t>
      </w:r>
      <w:proofErr w:type="spellEnd"/>
      <w:r w:rsidRPr="00716C1F">
        <w:rPr>
          <w:rFonts w:ascii="Book Antiqua" w:hAnsi="Book Antiqua"/>
        </w:rPr>
        <w:t xml:space="preserve"> GI, </w:t>
      </w:r>
      <w:proofErr w:type="spellStart"/>
      <w:r w:rsidRPr="00716C1F">
        <w:rPr>
          <w:rFonts w:ascii="Book Antiqua" w:hAnsi="Book Antiqua"/>
        </w:rPr>
        <w:t>Tse</w:t>
      </w:r>
      <w:proofErr w:type="spellEnd"/>
      <w:r w:rsidRPr="00716C1F">
        <w:rPr>
          <w:rFonts w:ascii="Book Antiqua" w:hAnsi="Book Antiqua"/>
        </w:rPr>
        <w:t xml:space="preserve"> F, Surette M, </w:t>
      </w:r>
      <w:proofErr w:type="spellStart"/>
      <w:r w:rsidRPr="00716C1F">
        <w:rPr>
          <w:rFonts w:ascii="Book Antiqua" w:hAnsi="Book Antiqua"/>
        </w:rPr>
        <w:t>Moayyedi</w:t>
      </w:r>
      <w:proofErr w:type="spellEnd"/>
      <w:r w:rsidRPr="00716C1F">
        <w:rPr>
          <w:rFonts w:ascii="Book Antiqua" w:hAnsi="Book Antiqua"/>
        </w:rPr>
        <w:t xml:space="preserve"> P. Gut Microbiota in Patients With Irritable Bowel Syndrome-A Systematic Review. </w:t>
      </w:r>
      <w:r w:rsidRPr="00716C1F">
        <w:rPr>
          <w:rFonts w:ascii="Book Antiqua" w:hAnsi="Book Antiqua"/>
          <w:i/>
          <w:iCs/>
        </w:rPr>
        <w:t>Gastroenterology</w:t>
      </w:r>
      <w:r w:rsidRPr="00716C1F">
        <w:rPr>
          <w:rFonts w:ascii="Book Antiqua" w:hAnsi="Book Antiqua"/>
        </w:rPr>
        <w:t xml:space="preserve"> 2019; </w:t>
      </w:r>
      <w:r w:rsidRPr="00716C1F">
        <w:rPr>
          <w:rFonts w:ascii="Book Antiqua" w:hAnsi="Book Antiqua"/>
          <w:b/>
          <w:bCs/>
        </w:rPr>
        <w:t>157</w:t>
      </w:r>
      <w:r w:rsidRPr="00716C1F">
        <w:rPr>
          <w:rFonts w:ascii="Book Antiqua" w:hAnsi="Book Antiqua"/>
        </w:rPr>
        <w:t>: 97-108 [PMID: 30940523 DOI: 10.1053/j.gastro.2019.03.049]</w:t>
      </w:r>
    </w:p>
    <w:p w14:paraId="501DD83B"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lastRenderedPageBreak/>
        <w:t xml:space="preserve">22 </w:t>
      </w:r>
      <w:proofErr w:type="spellStart"/>
      <w:r w:rsidRPr="00716C1F">
        <w:rPr>
          <w:rFonts w:ascii="Book Antiqua" w:hAnsi="Book Antiqua"/>
          <w:b/>
          <w:bCs/>
        </w:rPr>
        <w:t>Hugerth</w:t>
      </w:r>
      <w:proofErr w:type="spellEnd"/>
      <w:r w:rsidRPr="00716C1F">
        <w:rPr>
          <w:rFonts w:ascii="Book Antiqua" w:hAnsi="Book Antiqua"/>
          <w:b/>
          <w:bCs/>
        </w:rPr>
        <w:t xml:space="preserve"> LW</w:t>
      </w:r>
      <w:r w:rsidRPr="00716C1F">
        <w:rPr>
          <w:rFonts w:ascii="Book Antiqua" w:hAnsi="Book Antiqua"/>
        </w:rPr>
        <w:t xml:space="preserve">, </w:t>
      </w:r>
      <w:proofErr w:type="spellStart"/>
      <w:r w:rsidRPr="00716C1F">
        <w:rPr>
          <w:rFonts w:ascii="Book Antiqua" w:hAnsi="Book Antiqua"/>
        </w:rPr>
        <w:t>Andreasson</w:t>
      </w:r>
      <w:proofErr w:type="spellEnd"/>
      <w:r w:rsidRPr="00716C1F">
        <w:rPr>
          <w:rFonts w:ascii="Book Antiqua" w:hAnsi="Book Antiqua"/>
        </w:rPr>
        <w:t xml:space="preserve"> A, Talley NJ, Forsberg AM, </w:t>
      </w:r>
      <w:proofErr w:type="spellStart"/>
      <w:r w:rsidRPr="00716C1F">
        <w:rPr>
          <w:rFonts w:ascii="Book Antiqua" w:hAnsi="Book Antiqua"/>
        </w:rPr>
        <w:t>Kjellström</w:t>
      </w:r>
      <w:proofErr w:type="spellEnd"/>
      <w:r w:rsidRPr="00716C1F">
        <w:rPr>
          <w:rFonts w:ascii="Book Antiqua" w:hAnsi="Book Antiqua"/>
        </w:rPr>
        <w:t xml:space="preserve"> L, Schmidt PT, </w:t>
      </w:r>
      <w:proofErr w:type="spellStart"/>
      <w:r w:rsidRPr="00716C1F">
        <w:rPr>
          <w:rFonts w:ascii="Book Antiqua" w:hAnsi="Book Antiqua"/>
        </w:rPr>
        <w:t>Agreus</w:t>
      </w:r>
      <w:proofErr w:type="spellEnd"/>
      <w:r w:rsidRPr="00716C1F">
        <w:rPr>
          <w:rFonts w:ascii="Book Antiqua" w:hAnsi="Book Antiqua"/>
        </w:rPr>
        <w:t xml:space="preserve"> L, </w:t>
      </w:r>
      <w:proofErr w:type="spellStart"/>
      <w:r w:rsidRPr="00716C1F">
        <w:rPr>
          <w:rFonts w:ascii="Book Antiqua" w:hAnsi="Book Antiqua"/>
        </w:rPr>
        <w:t>Engstrand</w:t>
      </w:r>
      <w:proofErr w:type="spellEnd"/>
      <w:r w:rsidRPr="00716C1F">
        <w:rPr>
          <w:rFonts w:ascii="Book Antiqua" w:hAnsi="Book Antiqua"/>
        </w:rPr>
        <w:t xml:space="preserve"> L. No distinct microbiome signature of irritable bowel syndrome found in a Swedish random population. </w:t>
      </w:r>
      <w:r w:rsidRPr="00716C1F">
        <w:rPr>
          <w:rFonts w:ascii="Book Antiqua" w:hAnsi="Book Antiqua"/>
          <w:i/>
          <w:iCs/>
        </w:rPr>
        <w:t>Gut</w:t>
      </w:r>
      <w:r w:rsidRPr="00716C1F">
        <w:rPr>
          <w:rFonts w:ascii="Book Antiqua" w:hAnsi="Book Antiqua"/>
        </w:rPr>
        <w:t xml:space="preserve"> 2020; </w:t>
      </w:r>
      <w:r w:rsidRPr="00716C1F">
        <w:rPr>
          <w:rFonts w:ascii="Book Antiqua" w:hAnsi="Book Antiqua"/>
          <w:b/>
          <w:bCs/>
        </w:rPr>
        <w:t>69</w:t>
      </w:r>
      <w:r w:rsidRPr="00716C1F">
        <w:rPr>
          <w:rFonts w:ascii="Book Antiqua" w:hAnsi="Book Antiqua"/>
        </w:rPr>
        <w:t>: 1076-1084 [PMID: 31601615 DOI: 10.1136/gutjnl-2019-318717]</w:t>
      </w:r>
    </w:p>
    <w:p w14:paraId="23FD2022"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23 </w:t>
      </w:r>
      <w:r w:rsidRPr="00716C1F">
        <w:rPr>
          <w:rFonts w:ascii="Book Antiqua" w:hAnsi="Book Antiqua"/>
          <w:b/>
          <w:bCs/>
        </w:rPr>
        <w:t>Liu HN</w:t>
      </w:r>
      <w:r w:rsidRPr="00716C1F">
        <w:rPr>
          <w:rFonts w:ascii="Book Antiqua" w:hAnsi="Book Antiqua"/>
        </w:rPr>
        <w:t xml:space="preserve">, Wu H, Chen YZ, Chen YJ, Shen XZ, Liu TT. Altered molecular signature of intestinal microbiota in irritable bowel syndrome patients compared with healthy controls: A systematic review and meta-analysis. </w:t>
      </w:r>
      <w:r w:rsidRPr="00716C1F">
        <w:rPr>
          <w:rFonts w:ascii="Book Antiqua" w:hAnsi="Book Antiqua"/>
          <w:i/>
          <w:iCs/>
        </w:rPr>
        <w:t>Dig Liver Dis</w:t>
      </w:r>
      <w:r w:rsidRPr="00716C1F">
        <w:rPr>
          <w:rFonts w:ascii="Book Antiqua" w:hAnsi="Book Antiqua"/>
        </w:rPr>
        <w:t xml:space="preserve"> 2017; </w:t>
      </w:r>
      <w:r w:rsidRPr="00716C1F">
        <w:rPr>
          <w:rFonts w:ascii="Book Antiqua" w:hAnsi="Book Antiqua"/>
          <w:b/>
          <w:bCs/>
        </w:rPr>
        <w:t>49</w:t>
      </w:r>
      <w:r w:rsidRPr="00716C1F">
        <w:rPr>
          <w:rFonts w:ascii="Book Antiqua" w:hAnsi="Book Antiqua"/>
        </w:rPr>
        <w:t>: 331-337 [PMID: 28179092 DOI: 10.1016/j.dld.2017.01.142]</w:t>
      </w:r>
    </w:p>
    <w:p w14:paraId="40C683E1"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24 </w:t>
      </w:r>
      <w:r w:rsidRPr="00716C1F">
        <w:rPr>
          <w:rFonts w:ascii="Book Antiqua" w:hAnsi="Book Antiqua"/>
          <w:b/>
          <w:bCs/>
        </w:rPr>
        <w:t>Wang L</w:t>
      </w:r>
      <w:r w:rsidRPr="00716C1F">
        <w:rPr>
          <w:rFonts w:ascii="Book Antiqua" w:hAnsi="Book Antiqua"/>
        </w:rPr>
        <w:t xml:space="preserve">, </w:t>
      </w:r>
      <w:proofErr w:type="spellStart"/>
      <w:r w:rsidRPr="00716C1F">
        <w:rPr>
          <w:rFonts w:ascii="Book Antiqua" w:hAnsi="Book Antiqua"/>
        </w:rPr>
        <w:t>Alammar</w:t>
      </w:r>
      <w:proofErr w:type="spellEnd"/>
      <w:r w:rsidRPr="00716C1F">
        <w:rPr>
          <w:rFonts w:ascii="Book Antiqua" w:hAnsi="Book Antiqua"/>
        </w:rPr>
        <w:t xml:space="preserve"> N, Singh R, </w:t>
      </w:r>
      <w:proofErr w:type="spellStart"/>
      <w:r w:rsidRPr="00716C1F">
        <w:rPr>
          <w:rFonts w:ascii="Book Antiqua" w:hAnsi="Book Antiqua"/>
        </w:rPr>
        <w:t>Nanavati</w:t>
      </w:r>
      <w:proofErr w:type="spellEnd"/>
      <w:r w:rsidRPr="00716C1F">
        <w:rPr>
          <w:rFonts w:ascii="Book Antiqua" w:hAnsi="Book Antiqua"/>
        </w:rPr>
        <w:t xml:space="preserve"> J, Song Y, Chaudhary R, Mullin GE. Gut Microbial Dysbiosis in the Irritable Bowel Syndrome: A Systematic Review and Meta-Analysis of Case-Control Studies. </w:t>
      </w:r>
      <w:r w:rsidRPr="00716C1F">
        <w:rPr>
          <w:rFonts w:ascii="Book Antiqua" w:hAnsi="Book Antiqua"/>
          <w:i/>
          <w:iCs/>
        </w:rPr>
        <w:t xml:space="preserve">J </w:t>
      </w:r>
      <w:proofErr w:type="spellStart"/>
      <w:r w:rsidRPr="00716C1F">
        <w:rPr>
          <w:rFonts w:ascii="Book Antiqua" w:hAnsi="Book Antiqua"/>
          <w:i/>
          <w:iCs/>
        </w:rPr>
        <w:t>Acad</w:t>
      </w:r>
      <w:proofErr w:type="spellEnd"/>
      <w:r w:rsidRPr="00716C1F">
        <w:rPr>
          <w:rFonts w:ascii="Book Antiqua" w:hAnsi="Book Antiqua"/>
          <w:i/>
          <w:iCs/>
        </w:rPr>
        <w:t xml:space="preserve"> </w:t>
      </w:r>
      <w:proofErr w:type="spellStart"/>
      <w:r w:rsidRPr="00716C1F">
        <w:rPr>
          <w:rFonts w:ascii="Book Antiqua" w:hAnsi="Book Antiqua"/>
          <w:i/>
          <w:iCs/>
        </w:rPr>
        <w:t>Nutr</w:t>
      </w:r>
      <w:proofErr w:type="spellEnd"/>
      <w:r w:rsidRPr="00716C1F">
        <w:rPr>
          <w:rFonts w:ascii="Book Antiqua" w:hAnsi="Book Antiqua"/>
          <w:i/>
          <w:iCs/>
        </w:rPr>
        <w:t xml:space="preserve"> Diet</w:t>
      </w:r>
      <w:r w:rsidRPr="00716C1F">
        <w:rPr>
          <w:rFonts w:ascii="Book Antiqua" w:hAnsi="Book Antiqua"/>
        </w:rPr>
        <w:t xml:space="preserve"> 2020; </w:t>
      </w:r>
      <w:r w:rsidRPr="00716C1F">
        <w:rPr>
          <w:rFonts w:ascii="Book Antiqua" w:hAnsi="Book Antiqua"/>
          <w:b/>
          <w:bCs/>
        </w:rPr>
        <w:t>120</w:t>
      </w:r>
      <w:r w:rsidRPr="00716C1F">
        <w:rPr>
          <w:rFonts w:ascii="Book Antiqua" w:hAnsi="Book Antiqua"/>
        </w:rPr>
        <w:t>: 565-586 [PMID: 31473156 DOI: 10.1016/j.jand.2019.05.015]</w:t>
      </w:r>
    </w:p>
    <w:p w14:paraId="1ABE2C2D"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25 </w:t>
      </w:r>
      <w:r w:rsidRPr="00716C1F">
        <w:rPr>
          <w:rFonts w:ascii="Book Antiqua" w:hAnsi="Book Antiqua"/>
          <w:b/>
          <w:bCs/>
        </w:rPr>
        <w:t>Pozuelo M</w:t>
      </w:r>
      <w:r w:rsidRPr="00716C1F">
        <w:rPr>
          <w:rFonts w:ascii="Book Antiqua" w:hAnsi="Book Antiqua"/>
        </w:rPr>
        <w:t xml:space="preserve">, Panda S, Santiago A, Mendez S, </w:t>
      </w:r>
      <w:proofErr w:type="spellStart"/>
      <w:r w:rsidRPr="00716C1F">
        <w:rPr>
          <w:rFonts w:ascii="Book Antiqua" w:hAnsi="Book Antiqua"/>
        </w:rPr>
        <w:t>Accarino</w:t>
      </w:r>
      <w:proofErr w:type="spellEnd"/>
      <w:r w:rsidRPr="00716C1F">
        <w:rPr>
          <w:rFonts w:ascii="Book Antiqua" w:hAnsi="Book Antiqua"/>
        </w:rPr>
        <w:t xml:space="preserve"> A, Santos J, </w:t>
      </w:r>
      <w:proofErr w:type="spellStart"/>
      <w:r w:rsidRPr="00716C1F">
        <w:rPr>
          <w:rFonts w:ascii="Book Antiqua" w:hAnsi="Book Antiqua"/>
        </w:rPr>
        <w:t>Guarner</w:t>
      </w:r>
      <w:proofErr w:type="spellEnd"/>
      <w:r w:rsidRPr="00716C1F">
        <w:rPr>
          <w:rFonts w:ascii="Book Antiqua" w:hAnsi="Book Antiqua"/>
        </w:rPr>
        <w:t xml:space="preserve"> F, </w:t>
      </w:r>
      <w:proofErr w:type="spellStart"/>
      <w:r w:rsidRPr="00716C1F">
        <w:rPr>
          <w:rFonts w:ascii="Book Antiqua" w:hAnsi="Book Antiqua"/>
        </w:rPr>
        <w:t>Azpiroz</w:t>
      </w:r>
      <w:proofErr w:type="spellEnd"/>
      <w:r w:rsidRPr="00716C1F">
        <w:rPr>
          <w:rFonts w:ascii="Book Antiqua" w:hAnsi="Book Antiqua"/>
        </w:rPr>
        <w:t xml:space="preserve"> F, </w:t>
      </w:r>
      <w:proofErr w:type="spellStart"/>
      <w:r w:rsidRPr="00716C1F">
        <w:rPr>
          <w:rFonts w:ascii="Book Antiqua" w:hAnsi="Book Antiqua"/>
        </w:rPr>
        <w:t>Manichanh</w:t>
      </w:r>
      <w:proofErr w:type="spellEnd"/>
      <w:r w:rsidRPr="00716C1F">
        <w:rPr>
          <w:rFonts w:ascii="Book Antiqua" w:hAnsi="Book Antiqua"/>
        </w:rPr>
        <w:t xml:space="preserve"> C. Reduction of butyrate- and methane-producing microorganisms in patients with Irritable Bowel Syndrome. </w:t>
      </w:r>
      <w:r w:rsidRPr="00716C1F">
        <w:rPr>
          <w:rFonts w:ascii="Book Antiqua" w:hAnsi="Book Antiqua"/>
          <w:i/>
          <w:iCs/>
        </w:rPr>
        <w:t>Sci Rep</w:t>
      </w:r>
      <w:r w:rsidRPr="00716C1F">
        <w:rPr>
          <w:rFonts w:ascii="Book Antiqua" w:hAnsi="Book Antiqua"/>
        </w:rPr>
        <w:t xml:space="preserve"> 2015; </w:t>
      </w:r>
      <w:r w:rsidRPr="00716C1F">
        <w:rPr>
          <w:rFonts w:ascii="Book Antiqua" w:hAnsi="Book Antiqua"/>
          <w:b/>
          <w:bCs/>
        </w:rPr>
        <w:t>5</w:t>
      </w:r>
      <w:r w:rsidRPr="00716C1F">
        <w:rPr>
          <w:rFonts w:ascii="Book Antiqua" w:hAnsi="Book Antiqua"/>
        </w:rPr>
        <w:t>: 12693 [PMID: 26239401 DOI: 10.1038/srep12693]</w:t>
      </w:r>
    </w:p>
    <w:p w14:paraId="0CB1813C"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26 </w:t>
      </w:r>
      <w:proofErr w:type="spellStart"/>
      <w:r w:rsidRPr="00716C1F">
        <w:rPr>
          <w:rFonts w:ascii="Book Antiqua" w:hAnsi="Book Antiqua"/>
          <w:b/>
          <w:bCs/>
        </w:rPr>
        <w:t>Sundin</w:t>
      </w:r>
      <w:proofErr w:type="spellEnd"/>
      <w:r w:rsidRPr="00716C1F">
        <w:rPr>
          <w:rFonts w:ascii="Book Antiqua" w:hAnsi="Book Antiqua"/>
          <w:b/>
          <w:bCs/>
        </w:rPr>
        <w:t xml:space="preserve"> J</w:t>
      </w:r>
      <w:r w:rsidRPr="00716C1F">
        <w:rPr>
          <w:rFonts w:ascii="Book Antiqua" w:hAnsi="Book Antiqua"/>
        </w:rPr>
        <w:t xml:space="preserve">, Aziz I, </w:t>
      </w:r>
      <w:proofErr w:type="spellStart"/>
      <w:r w:rsidRPr="00716C1F">
        <w:rPr>
          <w:rFonts w:ascii="Book Antiqua" w:hAnsi="Book Antiqua"/>
        </w:rPr>
        <w:t>Nordlander</w:t>
      </w:r>
      <w:proofErr w:type="spellEnd"/>
      <w:r w:rsidRPr="00716C1F">
        <w:rPr>
          <w:rFonts w:ascii="Book Antiqua" w:hAnsi="Book Antiqua"/>
        </w:rPr>
        <w:t xml:space="preserve"> S, </w:t>
      </w:r>
      <w:proofErr w:type="spellStart"/>
      <w:r w:rsidRPr="00716C1F">
        <w:rPr>
          <w:rFonts w:ascii="Book Antiqua" w:hAnsi="Book Antiqua"/>
        </w:rPr>
        <w:t>Polster</w:t>
      </w:r>
      <w:proofErr w:type="spellEnd"/>
      <w:r w:rsidRPr="00716C1F">
        <w:rPr>
          <w:rFonts w:ascii="Book Antiqua" w:hAnsi="Book Antiqua"/>
        </w:rPr>
        <w:t xml:space="preserve"> A, Hu YOO, </w:t>
      </w:r>
      <w:proofErr w:type="spellStart"/>
      <w:r w:rsidRPr="00716C1F">
        <w:rPr>
          <w:rFonts w:ascii="Book Antiqua" w:hAnsi="Book Antiqua"/>
        </w:rPr>
        <w:t>Hugerth</w:t>
      </w:r>
      <w:proofErr w:type="spellEnd"/>
      <w:r w:rsidRPr="00716C1F">
        <w:rPr>
          <w:rFonts w:ascii="Book Antiqua" w:hAnsi="Book Antiqua"/>
        </w:rPr>
        <w:t xml:space="preserve"> LW, </w:t>
      </w:r>
      <w:proofErr w:type="spellStart"/>
      <w:r w:rsidRPr="00716C1F">
        <w:rPr>
          <w:rFonts w:ascii="Book Antiqua" w:hAnsi="Book Antiqua"/>
        </w:rPr>
        <w:t>Pennhag</w:t>
      </w:r>
      <w:proofErr w:type="spellEnd"/>
      <w:r w:rsidRPr="00716C1F">
        <w:rPr>
          <w:rFonts w:ascii="Book Antiqua" w:hAnsi="Book Antiqua"/>
        </w:rPr>
        <w:t xml:space="preserve"> AAL, </w:t>
      </w:r>
      <w:proofErr w:type="spellStart"/>
      <w:r w:rsidRPr="00716C1F">
        <w:rPr>
          <w:rFonts w:ascii="Book Antiqua" w:hAnsi="Book Antiqua"/>
        </w:rPr>
        <w:t>Engstrand</w:t>
      </w:r>
      <w:proofErr w:type="spellEnd"/>
      <w:r w:rsidRPr="00716C1F">
        <w:rPr>
          <w:rFonts w:ascii="Book Antiqua" w:hAnsi="Book Antiqua"/>
        </w:rPr>
        <w:t xml:space="preserve"> L, </w:t>
      </w:r>
      <w:proofErr w:type="spellStart"/>
      <w:r w:rsidRPr="00716C1F">
        <w:rPr>
          <w:rFonts w:ascii="Book Antiqua" w:hAnsi="Book Antiqua"/>
        </w:rPr>
        <w:t>Törnblom</w:t>
      </w:r>
      <w:proofErr w:type="spellEnd"/>
      <w:r w:rsidRPr="00716C1F">
        <w:rPr>
          <w:rFonts w:ascii="Book Antiqua" w:hAnsi="Book Antiqua"/>
        </w:rPr>
        <w:t xml:space="preserve"> H, </w:t>
      </w:r>
      <w:proofErr w:type="spellStart"/>
      <w:r w:rsidRPr="00716C1F">
        <w:rPr>
          <w:rFonts w:ascii="Book Antiqua" w:hAnsi="Book Antiqua"/>
        </w:rPr>
        <w:t>Simrén</w:t>
      </w:r>
      <w:proofErr w:type="spellEnd"/>
      <w:r w:rsidRPr="00716C1F">
        <w:rPr>
          <w:rFonts w:ascii="Book Antiqua" w:hAnsi="Book Antiqua"/>
        </w:rPr>
        <w:t xml:space="preserve"> M, </w:t>
      </w:r>
      <w:proofErr w:type="spellStart"/>
      <w:r w:rsidRPr="00716C1F">
        <w:rPr>
          <w:rFonts w:ascii="Book Antiqua" w:hAnsi="Book Antiqua"/>
        </w:rPr>
        <w:t>Öhman</w:t>
      </w:r>
      <w:proofErr w:type="spellEnd"/>
      <w:r w:rsidRPr="00716C1F">
        <w:rPr>
          <w:rFonts w:ascii="Book Antiqua" w:hAnsi="Book Antiqua"/>
        </w:rPr>
        <w:t xml:space="preserve"> L. Evidence of altered mucosa-associated and fecal microbiota composition in patients with Irritable Bowel Syndrome. </w:t>
      </w:r>
      <w:r w:rsidRPr="00716C1F">
        <w:rPr>
          <w:rFonts w:ascii="Book Antiqua" w:hAnsi="Book Antiqua"/>
          <w:i/>
          <w:iCs/>
        </w:rPr>
        <w:t>Sci Rep</w:t>
      </w:r>
      <w:r w:rsidRPr="00716C1F">
        <w:rPr>
          <w:rFonts w:ascii="Book Antiqua" w:hAnsi="Book Antiqua"/>
        </w:rPr>
        <w:t xml:space="preserve"> 2020; </w:t>
      </w:r>
      <w:r w:rsidRPr="00716C1F">
        <w:rPr>
          <w:rFonts w:ascii="Book Antiqua" w:hAnsi="Book Antiqua"/>
          <w:b/>
          <w:bCs/>
        </w:rPr>
        <w:t>10</w:t>
      </w:r>
      <w:r w:rsidRPr="00716C1F">
        <w:rPr>
          <w:rFonts w:ascii="Book Antiqua" w:hAnsi="Book Antiqua"/>
        </w:rPr>
        <w:t>: 593 [PMID: 31953505 DOI: 10.1038/s41598-020-57468-y]</w:t>
      </w:r>
    </w:p>
    <w:p w14:paraId="10B787D5"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27 </w:t>
      </w:r>
      <w:proofErr w:type="spellStart"/>
      <w:r w:rsidRPr="00716C1F">
        <w:rPr>
          <w:rFonts w:ascii="Book Antiqua" w:hAnsi="Book Antiqua"/>
          <w:b/>
          <w:bCs/>
        </w:rPr>
        <w:t>Thaiss</w:t>
      </w:r>
      <w:proofErr w:type="spellEnd"/>
      <w:r w:rsidRPr="00716C1F">
        <w:rPr>
          <w:rFonts w:ascii="Book Antiqua" w:hAnsi="Book Antiqua"/>
          <w:b/>
          <w:bCs/>
        </w:rPr>
        <w:t xml:space="preserve"> CA</w:t>
      </w:r>
      <w:r w:rsidRPr="00716C1F">
        <w:rPr>
          <w:rFonts w:ascii="Book Antiqua" w:hAnsi="Book Antiqua"/>
        </w:rPr>
        <w:t xml:space="preserve">, </w:t>
      </w:r>
      <w:proofErr w:type="spellStart"/>
      <w:r w:rsidRPr="00716C1F">
        <w:rPr>
          <w:rFonts w:ascii="Book Antiqua" w:hAnsi="Book Antiqua"/>
        </w:rPr>
        <w:t>Zeevi</w:t>
      </w:r>
      <w:proofErr w:type="spellEnd"/>
      <w:r w:rsidRPr="00716C1F">
        <w:rPr>
          <w:rFonts w:ascii="Book Antiqua" w:hAnsi="Book Antiqua"/>
        </w:rPr>
        <w:t xml:space="preserve"> D, Levy M, Zilberman-</w:t>
      </w:r>
      <w:proofErr w:type="spellStart"/>
      <w:r w:rsidRPr="00716C1F">
        <w:rPr>
          <w:rFonts w:ascii="Book Antiqua" w:hAnsi="Book Antiqua"/>
        </w:rPr>
        <w:t>Schapira</w:t>
      </w:r>
      <w:proofErr w:type="spellEnd"/>
      <w:r w:rsidRPr="00716C1F">
        <w:rPr>
          <w:rFonts w:ascii="Book Antiqua" w:hAnsi="Book Antiqua"/>
        </w:rPr>
        <w:t xml:space="preserve"> G, Suez J, </w:t>
      </w:r>
      <w:proofErr w:type="spellStart"/>
      <w:r w:rsidRPr="00716C1F">
        <w:rPr>
          <w:rFonts w:ascii="Book Antiqua" w:hAnsi="Book Antiqua"/>
        </w:rPr>
        <w:t>Tengeler</w:t>
      </w:r>
      <w:proofErr w:type="spellEnd"/>
      <w:r w:rsidRPr="00716C1F">
        <w:rPr>
          <w:rFonts w:ascii="Book Antiqua" w:hAnsi="Book Antiqua"/>
        </w:rPr>
        <w:t xml:space="preserve"> AC, Abramson L, Katz MN, </w:t>
      </w:r>
      <w:proofErr w:type="spellStart"/>
      <w:r w:rsidRPr="00716C1F">
        <w:rPr>
          <w:rFonts w:ascii="Book Antiqua" w:hAnsi="Book Antiqua"/>
        </w:rPr>
        <w:t>Korem</w:t>
      </w:r>
      <w:proofErr w:type="spellEnd"/>
      <w:r w:rsidRPr="00716C1F">
        <w:rPr>
          <w:rFonts w:ascii="Book Antiqua" w:hAnsi="Book Antiqua"/>
        </w:rPr>
        <w:t xml:space="preserve"> T, </w:t>
      </w:r>
      <w:proofErr w:type="spellStart"/>
      <w:r w:rsidRPr="00716C1F">
        <w:rPr>
          <w:rFonts w:ascii="Book Antiqua" w:hAnsi="Book Antiqua"/>
        </w:rPr>
        <w:t>Zmora</w:t>
      </w:r>
      <w:proofErr w:type="spellEnd"/>
      <w:r w:rsidRPr="00716C1F">
        <w:rPr>
          <w:rFonts w:ascii="Book Antiqua" w:hAnsi="Book Antiqua"/>
        </w:rPr>
        <w:t xml:space="preserve"> N, </w:t>
      </w:r>
      <w:proofErr w:type="spellStart"/>
      <w:r w:rsidRPr="00716C1F">
        <w:rPr>
          <w:rFonts w:ascii="Book Antiqua" w:hAnsi="Book Antiqua"/>
        </w:rPr>
        <w:t>Kuperman</w:t>
      </w:r>
      <w:proofErr w:type="spellEnd"/>
      <w:r w:rsidRPr="00716C1F">
        <w:rPr>
          <w:rFonts w:ascii="Book Antiqua" w:hAnsi="Book Antiqua"/>
        </w:rPr>
        <w:t xml:space="preserve"> Y, </w:t>
      </w:r>
      <w:proofErr w:type="spellStart"/>
      <w:r w:rsidRPr="00716C1F">
        <w:rPr>
          <w:rFonts w:ascii="Book Antiqua" w:hAnsi="Book Antiqua"/>
        </w:rPr>
        <w:t>Biton</w:t>
      </w:r>
      <w:proofErr w:type="spellEnd"/>
      <w:r w:rsidRPr="00716C1F">
        <w:rPr>
          <w:rFonts w:ascii="Book Antiqua" w:hAnsi="Book Antiqua"/>
        </w:rPr>
        <w:t xml:space="preserve"> I, Gilad S, </w:t>
      </w:r>
      <w:proofErr w:type="spellStart"/>
      <w:r w:rsidRPr="00716C1F">
        <w:rPr>
          <w:rFonts w:ascii="Book Antiqua" w:hAnsi="Book Antiqua"/>
        </w:rPr>
        <w:t>Harmelin</w:t>
      </w:r>
      <w:proofErr w:type="spellEnd"/>
      <w:r w:rsidRPr="00716C1F">
        <w:rPr>
          <w:rFonts w:ascii="Book Antiqua" w:hAnsi="Book Antiqua"/>
        </w:rPr>
        <w:t xml:space="preserve"> A, Shapiro H, Halpern Z, Segal E, </w:t>
      </w:r>
      <w:proofErr w:type="spellStart"/>
      <w:r w:rsidRPr="00716C1F">
        <w:rPr>
          <w:rFonts w:ascii="Book Antiqua" w:hAnsi="Book Antiqua"/>
        </w:rPr>
        <w:t>Elinav</w:t>
      </w:r>
      <w:proofErr w:type="spellEnd"/>
      <w:r w:rsidRPr="00716C1F">
        <w:rPr>
          <w:rFonts w:ascii="Book Antiqua" w:hAnsi="Book Antiqua"/>
        </w:rPr>
        <w:t xml:space="preserve"> E. </w:t>
      </w:r>
      <w:proofErr w:type="spellStart"/>
      <w:r w:rsidRPr="00716C1F">
        <w:rPr>
          <w:rFonts w:ascii="Book Antiqua" w:hAnsi="Book Antiqua"/>
        </w:rPr>
        <w:t>Transkingdom</w:t>
      </w:r>
      <w:proofErr w:type="spellEnd"/>
      <w:r w:rsidRPr="00716C1F">
        <w:rPr>
          <w:rFonts w:ascii="Book Antiqua" w:hAnsi="Book Antiqua"/>
        </w:rPr>
        <w:t xml:space="preserve"> control of microbiota diurnal oscillations promotes metabolic homeostasis. </w:t>
      </w:r>
      <w:r w:rsidRPr="00716C1F">
        <w:rPr>
          <w:rFonts w:ascii="Book Antiqua" w:hAnsi="Book Antiqua"/>
          <w:i/>
          <w:iCs/>
        </w:rPr>
        <w:t>Cell</w:t>
      </w:r>
      <w:r w:rsidRPr="00716C1F">
        <w:rPr>
          <w:rFonts w:ascii="Book Antiqua" w:hAnsi="Book Antiqua"/>
        </w:rPr>
        <w:t xml:space="preserve"> 2014; </w:t>
      </w:r>
      <w:r w:rsidRPr="00716C1F">
        <w:rPr>
          <w:rFonts w:ascii="Book Antiqua" w:hAnsi="Book Antiqua"/>
          <w:b/>
          <w:bCs/>
        </w:rPr>
        <w:t>159</w:t>
      </w:r>
      <w:r w:rsidRPr="00716C1F">
        <w:rPr>
          <w:rFonts w:ascii="Book Antiqua" w:hAnsi="Book Antiqua"/>
        </w:rPr>
        <w:t>: 514-529 [PMID: 25417104 DOI: 10.1016/j.cell.2014.09.048]</w:t>
      </w:r>
    </w:p>
    <w:p w14:paraId="6BE2B039"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28 </w:t>
      </w:r>
      <w:r w:rsidRPr="00716C1F">
        <w:rPr>
          <w:rFonts w:ascii="Book Antiqua" w:hAnsi="Book Antiqua"/>
          <w:b/>
          <w:bCs/>
        </w:rPr>
        <w:t>Goodrich JK</w:t>
      </w:r>
      <w:r w:rsidRPr="00716C1F">
        <w:rPr>
          <w:rFonts w:ascii="Book Antiqua" w:hAnsi="Book Antiqua"/>
        </w:rPr>
        <w:t xml:space="preserve">, Waters JL, Poole AC, Sutter JL, </w:t>
      </w:r>
      <w:proofErr w:type="spellStart"/>
      <w:r w:rsidRPr="00716C1F">
        <w:rPr>
          <w:rFonts w:ascii="Book Antiqua" w:hAnsi="Book Antiqua"/>
        </w:rPr>
        <w:t>Koren</w:t>
      </w:r>
      <w:proofErr w:type="spellEnd"/>
      <w:r w:rsidRPr="00716C1F">
        <w:rPr>
          <w:rFonts w:ascii="Book Antiqua" w:hAnsi="Book Antiqua"/>
        </w:rPr>
        <w:t xml:space="preserve"> O, </w:t>
      </w:r>
      <w:proofErr w:type="spellStart"/>
      <w:r w:rsidRPr="00716C1F">
        <w:rPr>
          <w:rFonts w:ascii="Book Antiqua" w:hAnsi="Book Antiqua"/>
        </w:rPr>
        <w:t>Blekhman</w:t>
      </w:r>
      <w:proofErr w:type="spellEnd"/>
      <w:r w:rsidRPr="00716C1F">
        <w:rPr>
          <w:rFonts w:ascii="Book Antiqua" w:hAnsi="Book Antiqua"/>
        </w:rPr>
        <w:t xml:space="preserve"> R, Beaumont M, Van </w:t>
      </w:r>
      <w:proofErr w:type="spellStart"/>
      <w:r w:rsidRPr="00716C1F">
        <w:rPr>
          <w:rFonts w:ascii="Book Antiqua" w:hAnsi="Book Antiqua"/>
        </w:rPr>
        <w:t>Treuren</w:t>
      </w:r>
      <w:proofErr w:type="spellEnd"/>
      <w:r w:rsidRPr="00716C1F">
        <w:rPr>
          <w:rFonts w:ascii="Book Antiqua" w:hAnsi="Book Antiqua"/>
        </w:rPr>
        <w:t xml:space="preserve"> W, Knight R, Bell JT, Spector TD, Clark AG, Ley RE. Human genetics shape the gut microbiome. </w:t>
      </w:r>
      <w:r w:rsidRPr="00716C1F">
        <w:rPr>
          <w:rFonts w:ascii="Book Antiqua" w:hAnsi="Book Antiqua"/>
          <w:i/>
          <w:iCs/>
        </w:rPr>
        <w:t>Cell</w:t>
      </w:r>
      <w:r w:rsidRPr="00716C1F">
        <w:rPr>
          <w:rFonts w:ascii="Book Antiqua" w:hAnsi="Book Antiqua"/>
        </w:rPr>
        <w:t xml:space="preserve"> 2014; </w:t>
      </w:r>
      <w:r w:rsidRPr="00716C1F">
        <w:rPr>
          <w:rFonts w:ascii="Book Antiqua" w:hAnsi="Book Antiqua"/>
          <w:b/>
          <w:bCs/>
        </w:rPr>
        <w:t>159</w:t>
      </w:r>
      <w:r w:rsidRPr="00716C1F">
        <w:rPr>
          <w:rFonts w:ascii="Book Antiqua" w:hAnsi="Book Antiqua"/>
        </w:rPr>
        <w:t>: 789-799 [PMID: 25417156 DOI: 10.1016/j.cell.2014.09.053]</w:t>
      </w:r>
    </w:p>
    <w:p w14:paraId="728F5D3C"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lastRenderedPageBreak/>
        <w:t xml:space="preserve">29 </w:t>
      </w:r>
      <w:r w:rsidRPr="00716C1F">
        <w:rPr>
          <w:rFonts w:ascii="Book Antiqua" w:hAnsi="Book Antiqua"/>
          <w:b/>
          <w:bCs/>
        </w:rPr>
        <w:t>Rothschild D</w:t>
      </w:r>
      <w:r w:rsidRPr="00716C1F">
        <w:rPr>
          <w:rFonts w:ascii="Book Antiqua" w:hAnsi="Book Antiqua"/>
        </w:rPr>
        <w:t xml:space="preserve">, </w:t>
      </w:r>
      <w:proofErr w:type="spellStart"/>
      <w:r w:rsidRPr="00716C1F">
        <w:rPr>
          <w:rFonts w:ascii="Book Antiqua" w:hAnsi="Book Antiqua"/>
        </w:rPr>
        <w:t>Weissbrod</w:t>
      </w:r>
      <w:proofErr w:type="spellEnd"/>
      <w:r w:rsidRPr="00716C1F">
        <w:rPr>
          <w:rFonts w:ascii="Book Antiqua" w:hAnsi="Book Antiqua"/>
        </w:rPr>
        <w:t xml:space="preserve"> O, </w:t>
      </w:r>
      <w:proofErr w:type="spellStart"/>
      <w:r w:rsidRPr="00716C1F">
        <w:rPr>
          <w:rFonts w:ascii="Book Antiqua" w:hAnsi="Book Antiqua"/>
        </w:rPr>
        <w:t>Barkan</w:t>
      </w:r>
      <w:proofErr w:type="spellEnd"/>
      <w:r w:rsidRPr="00716C1F">
        <w:rPr>
          <w:rFonts w:ascii="Book Antiqua" w:hAnsi="Book Antiqua"/>
        </w:rPr>
        <w:t xml:space="preserve"> E, </w:t>
      </w:r>
      <w:proofErr w:type="spellStart"/>
      <w:r w:rsidRPr="00716C1F">
        <w:rPr>
          <w:rFonts w:ascii="Book Antiqua" w:hAnsi="Book Antiqua"/>
        </w:rPr>
        <w:t>Kurilshikov</w:t>
      </w:r>
      <w:proofErr w:type="spellEnd"/>
      <w:r w:rsidRPr="00716C1F">
        <w:rPr>
          <w:rFonts w:ascii="Book Antiqua" w:hAnsi="Book Antiqua"/>
        </w:rPr>
        <w:t xml:space="preserve"> A, </w:t>
      </w:r>
      <w:proofErr w:type="spellStart"/>
      <w:r w:rsidRPr="00716C1F">
        <w:rPr>
          <w:rFonts w:ascii="Book Antiqua" w:hAnsi="Book Antiqua"/>
        </w:rPr>
        <w:t>Korem</w:t>
      </w:r>
      <w:proofErr w:type="spellEnd"/>
      <w:r w:rsidRPr="00716C1F">
        <w:rPr>
          <w:rFonts w:ascii="Book Antiqua" w:hAnsi="Book Antiqua"/>
        </w:rPr>
        <w:t xml:space="preserve"> T, </w:t>
      </w:r>
      <w:proofErr w:type="spellStart"/>
      <w:r w:rsidRPr="00716C1F">
        <w:rPr>
          <w:rFonts w:ascii="Book Antiqua" w:hAnsi="Book Antiqua"/>
        </w:rPr>
        <w:t>Zeevi</w:t>
      </w:r>
      <w:proofErr w:type="spellEnd"/>
      <w:r w:rsidRPr="00716C1F">
        <w:rPr>
          <w:rFonts w:ascii="Book Antiqua" w:hAnsi="Book Antiqua"/>
        </w:rPr>
        <w:t xml:space="preserve"> D, </w:t>
      </w:r>
      <w:proofErr w:type="spellStart"/>
      <w:r w:rsidRPr="00716C1F">
        <w:rPr>
          <w:rFonts w:ascii="Book Antiqua" w:hAnsi="Book Antiqua"/>
        </w:rPr>
        <w:t>Costea</w:t>
      </w:r>
      <w:proofErr w:type="spellEnd"/>
      <w:r w:rsidRPr="00716C1F">
        <w:rPr>
          <w:rFonts w:ascii="Book Antiqua" w:hAnsi="Book Antiqua"/>
        </w:rPr>
        <w:t xml:space="preserve"> PI, </w:t>
      </w:r>
      <w:proofErr w:type="spellStart"/>
      <w:r w:rsidRPr="00716C1F">
        <w:rPr>
          <w:rFonts w:ascii="Book Antiqua" w:hAnsi="Book Antiqua"/>
        </w:rPr>
        <w:t>Godneva</w:t>
      </w:r>
      <w:proofErr w:type="spellEnd"/>
      <w:r w:rsidRPr="00716C1F">
        <w:rPr>
          <w:rFonts w:ascii="Book Antiqua" w:hAnsi="Book Antiqua"/>
        </w:rPr>
        <w:t xml:space="preserve"> A, Kalka IN, Bar N, </w:t>
      </w:r>
      <w:proofErr w:type="spellStart"/>
      <w:r w:rsidRPr="00716C1F">
        <w:rPr>
          <w:rFonts w:ascii="Book Antiqua" w:hAnsi="Book Antiqua"/>
        </w:rPr>
        <w:t>Shilo</w:t>
      </w:r>
      <w:proofErr w:type="spellEnd"/>
      <w:r w:rsidRPr="00716C1F">
        <w:rPr>
          <w:rFonts w:ascii="Book Antiqua" w:hAnsi="Book Antiqua"/>
        </w:rPr>
        <w:t xml:space="preserve"> S, </w:t>
      </w:r>
      <w:proofErr w:type="spellStart"/>
      <w:r w:rsidRPr="00716C1F">
        <w:rPr>
          <w:rFonts w:ascii="Book Antiqua" w:hAnsi="Book Antiqua"/>
        </w:rPr>
        <w:t>Lador</w:t>
      </w:r>
      <w:proofErr w:type="spellEnd"/>
      <w:r w:rsidRPr="00716C1F">
        <w:rPr>
          <w:rFonts w:ascii="Book Antiqua" w:hAnsi="Book Antiqua"/>
        </w:rPr>
        <w:t xml:space="preserve"> D, Vila AV, </w:t>
      </w:r>
      <w:proofErr w:type="spellStart"/>
      <w:r w:rsidRPr="00716C1F">
        <w:rPr>
          <w:rFonts w:ascii="Book Antiqua" w:hAnsi="Book Antiqua"/>
        </w:rPr>
        <w:t>Zmora</w:t>
      </w:r>
      <w:proofErr w:type="spellEnd"/>
      <w:r w:rsidRPr="00716C1F">
        <w:rPr>
          <w:rFonts w:ascii="Book Antiqua" w:hAnsi="Book Antiqua"/>
        </w:rPr>
        <w:t xml:space="preserve"> N, Pevsner-Fischer M, Israeli D, </w:t>
      </w:r>
      <w:proofErr w:type="spellStart"/>
      <w:r w:rsidRPr="00716C1F">
        <w:rPr>
          <w:rFonts w:ascii="Book Antiqua" w:hAnsi="Book Antiqua"/>
        </w:rPr>
        <w:t>Kosower</w:t>
      </w:r>
      <w:proofErr w:type="spellEnd"/>
      <w:r w:rsidRPr="00716C1F">
        <w:rPr>
          <w:rFonts w:ascii="Book Antiqua" w:hAnsi="Book Antiqua"/>
        </w:rPr>
        <w:t xml:space="preserve"> N, Malka G, Wolf BC, </w:t>
      </w:r>
      <w:proofErr w:type="spellStart"/>
      <w:r w:rsidRPr="00716C1F">
        <w:rPr>
          <w:rFonts w:ascii="Book Antiqua" w:hAnsi="Book Antiqua"/>
        </w:rPr>
        <w:t>Avnit-Sagi</w:t>
      </w:r>
      <w:proofErr w:type="spellEnd"/>
      <w:r w:rsidRPr="00716C1F">
        <w:rPr>
          <w:rFonts w:ascii="Book Antiqua" w:hAnsi="Book Antiqua"/>
        </w:rPr>
        <w:t xml:space="preserve"> T, Lotan-</w:t>
      </w:r>
      <w:proofErr w:type="spellStart"/>
      <w:r w:rsidRPr="00716C1F">
        <w:rPr>
          <w:rFonts w:ascii="Book Antiqua" w:hAnsi="Book Antiqua"/>
        </w:rPr>
        <w:t>Pompan</w:t>
      </w:r>
      <w:proofErr w:type="spellEnd"/>
      <w:r w:rsidRPr="00716C1F">
        <w:rPr>
          <w:rFonts w:ascii="Book Antiqua" w:hAnsi="Book Antiqua"/>
        </w:rPr>
        <w:t xml:space="preserve"> M, Weinberger A, Halpern Z, Carmi S, Fu J, </w:t>
      </w:r>
      <w:proofErr w:type="spellStart"/>
      <w:r w:rsidRPr="00716C1F">
        <w:rPr>
          <w:rFonts w:ascii="Book Antiqua" w:hAnsi="Book Antiqua"/>
        </w:rPr>
        <w:t>Wijmenga</w:t>
      </w:r>
      <w:proofErr w:type="spellEnd"/>
      <w:r w:rsidRPr="00716C1F">
        <w:rPr>
          <w:rFonts w:ascii="Book Antiqua" w:hAnsi="Book Antiqua"/>
        </w:rPr>
        <w:t xml:space="preserve"> C, </w:t>
      </w:r>
      <w:proofErr w:type="spellStart"/>
      <w:r w:rsidRPr="00716C1F">
        <w:rPr>
          <w:rFonts w:ascii="Book Antiqua" w:hAnsi="Book Antiqua"/>
        </w:rPr>
        <w:t>Zhernakova</w:t>
      </w:r>
      <w:proofErr w:type="spellEnd"/>
      <w:r w:rsidRPr="00716C1F">
        <w:rPr>
          <w:rFonts w:ascii="Book Antiqua" w:hAnsi="Book Antiqua"/>
        </w:rPr>
        <w:t xml:space="preserve"> A, </w:t>
      </w:r>
      <w:proofErr w:type="spellStart"/>
      <w:r w:rsidRPr="00716C1F">
        <w:rPr>
          <w:rFonts w:ascii="Book Antiqua" w:hAnsi="Book Antiqua"/>
        </w:rPr>
        <w:t>Elinav</w:t>
      </w:r>
      <w:proofErr w:type="spellEnd"/>
      <w:r w:rsidRPr="00716C1F">
        <w:rPr>
          <w:rFonts w:ascii="Book Antiqua" w:hAnsi="Book Antiqua"/>
        </w:rPr>
        <w:t xml:space="preserve"> E, Segal E. Environment dominates over host genetics in shaping human gut microbiota. </w:t>
      </w:r>
      <w:r w:rsidRPr="00716C1F">
        <w:rPr>
          <w:rFonts w:ascii="Book Antiqua" w:hAnsi="Book Antiqua"/>
          <w:i/>
          <w:iCs/>
        </w:rPr>
        <w:t>Nature</w:t>
      </w:r>
      <w:r w:rsidRPr="00716C1F">
        <w:rPr>
          <w:rFonts w:ascii="Book Antiqua" w:hAnsi="Book Antiqua"/>
        </w:rPr>
        <w:t xml:space="preserve"> 2018; </w:t>
      </w:r>
      <w:r w:rsidRPr="00716C1F">
        <w:rPr>
          <w:rFonts w:ascii="Book Antiqua" w:hAnsi="Book Antiqua"/>
          <w:b/>
          <w:bCs/>
        </w:rPr>
        <w:t>555</w:t>
      </w:r>
      <w:r w:rsidRPr="00716C1F">
        <w:rPr>
          <w:rFonts w:ascii="Book Antiqua" w:hAnsi="Book Antiqua"/>
        </w:rPr>
        <w:t>: 210-215 [PMID: 29489753 DOI: 10.1038/nature25973]</w:t>
      </w:r>
    </w:p>
    <w:p w14:paraId="00F8C19C"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30 </w:t>
      </w:r>
      <w:proofErr w:type="spellStart"/>
      <w:r w:rsidRPr="00716C1F">
        <w:rPr>
          <w:rFonts w:ascii="Book Antiqua" w:hAnsi="Book Antiqua"/>
          <w:b/>
          <w:bCs/>
        </w:rPr>
        <w:t>Böhn</w:t>
      </w:r>
      <w:proofErr w:type="spellEnd"/>
      <w:r w:rsidRPr="00716C1F">
        <w:rPr>
          <w:rFonts w:ascii="Book Antiqua" w:hAnsi="Book Antiqua"/>
          <w:b/>
          <w:bCs/>
        </w:rPr>
        <w:t xml:space="preserve"> L</w:t>
      </w:r>
      <w:r w:rsidRPr="00716C1F">
        <w:rPr>
          <w:rFonts w:ascii="Book Antiqua" w:hAnsi="Book Antiqua"/>
        </w:rPr>
        <w:t xml:space="preserve">, </w:t>
      </w:r>
      <w:proofErr w:type="spellStart"/>
      <w:r w:rsidRPr="00716C1F">
        <w:rPr>
          <w:rFonts w:ascii="Book Antiqua" w:hAnsi="Book Antiqua"/>
        </w:rPr>
        <w:t>Störsrud</w:t>
      </w:r>
      <w:proofErr w:type="spellEnd"/>
      <w:r w:rsidRPr="00716C1F">
        <w:rPr>
          <w:rFonts w:ascii="Book Antiqua" w:hAnsi="Book Antiqua"/>
        </w:rPr>
        <w:t xml:space="preserve"> S, </w:t>
      </w:r>
      <w:proofErr w:type="spellStart"/>
      <w:r w:rsidRPr="00716C1F">
        <w:rPr>
          <w:rFonts w:ascii="Book Antiqua" w:hAnsi="Book Antiqua"/>
        </w:rPr>
        <w:t>Törnblom</w:t>
      </w:r>
      <w:proofErr w:type="spellEnd"/>
      <w:r w:rsidRPr="00716C1F">
        <w:rPr>
          <w:rFonts w:ascii="Book Antiqua" w:hAnsi="Book Antiqua"/>
        </w:rPr>
        <w:t xml:space="preserve"> H, Bengtsson U, </w:t>
      </w:r>
      <w:proofErr w:type="spellStart"/>
      <w:r w:rsidRPr="00716C1F">
        <w:rPr>
          <w:rFonts w:ascii="Book Antiqua" w:hAnsi="Book Antiqua"/>
        </w:rPr>
        <w:t>Simrén</w:t>
      </w:r>
      <w:proofErr w:type="spellEnd"/>
      <w:r w:rsidRPr="00716C1F">
        <w:rPr>
          <w:rFonts w:ascii="Book Antiqua" w:hAnsi="Book Antiqua"/>
        </w:rPr>
        <w:t xml:space="preserve"> M. Self-reported food-related gastrointestinal symptoms in IBS are common and associated with more severe symptoms and reduced quality of life. </w:t>
      </w:r>
      <w:r w:rsidRPr="00716C1F">
        <w:rPr>
          <w:rFonts w:ascii="Book Antiqua" w:hAnsi="Book Antiqua"/>
          <w:i/>
          <w:iCs/>
        </w:rPr>
        <w:t>Am J Gastroenterol</w:t>
      </w:r>
      <w:r w:rsidRPr="00716C1F">
        <w:rPr>
          <w:rFonts w:ascii="Book Antiqua" w:hAnsi="Book Antiqua"/>
        </w:rPr>
        <w:t xml:space="preserve"> 2013; </w:t>
      </w:r>
      <w:r w:rsidRPr="00716C1F">
        <w:rPr>
          <w:rFonts w:ascii="Book Antiqua" w:hAnsi="Book Antiqua"/>
          <w:b/>
          <w:bCs/>
        </w:rPr>
        <w:t>108</w:t>
      </w:r>
      <w:r w:rsidRPr="00716C1F">
        <w:rPr>
          <w:rFonts w:ascii="Book Antiqua" w:hAnsi="Book Antiqua"/>
        </w:rPr>
        <w:t>: 634-641 [PMID: 23644955 DOI: 10.1038/ajg.2013.105]</w:t>
      </w:r>
    </w:p>
    <w:p w14:paraId="6228260E"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31 </w:t>
      </w:r>
      <w:proofErr w:type="spellStart"/>
      <w:r w:rsidRPr="00716C1F">
        <w:rPr>
          <w:rFonts w:ascii="Book Antiqua" w:hAnsi="Book Antiqua"/>
          <w:b/>
          <w:bCs/>
        </w:rPr>
        <w:t>Monsbakken</w:t>
      </w:r>
      <w:proofErr w:type="spellEnd"/>
      <w:r w:rsidRPr="00716C1F">
        <w:rPr>
          <w:rFonts w:ascii="Book Antiqua" w:hAnsi="Book Antiqua"/>
          <w:b/>
          <w:bCs/>
        </w:rPr>
        <w:t xml:space="preserve"> KW</w:t>
      </w:r>
      <w:r w:rsidRPr="00716C1F">
        <w:rPr>
          <w:rFonts w:ascii="Book Antiqua" w:hAnsi="Book Antiqua"/>
        </w:rPr>
        <w:t xml:space="preserve">, </w:t>
      </w:r>
      <w:proofErr w:type="spellStart"/>
      <w:r w:rsidRPr="00716C1F">
        <w:rPr>
          <w:rFonts w:ascii="Book Antiqua" w:hAnsi="Book Antiqua"/>
        </w:rPr>
        <w:t>Vandvik</w:t>
      </w:r>
      <w:proofErr w:type="spellEnd"/>
      <w:r w:rsidRPr="00716C1F">
        <w:rPr>
          <w:rFonts w:ascii="Book Antiqua" w:hAnsi="Book Antiqua"/>
        </w:rPr>
        <w:t xml:space="preserve"> PO, </w:t>
      </w:r>
      <w:proofErr w:type="spellStart"/>
      <w:r w:rsidRPr="00716C1F">
        <w:rPr>
          <w:rFonts w:ascii="Book Antiqua" w:hAnsi="Book Antiqua"/>
        </w:rPr>
        <w:t>Farup</w:t>
      </w:r>
      <w:proofErr w:type="spellEnd"/>
      <w:r w:rsidRPr="00716C1F">
        <w:rPr>
          <w:rFonts w:ascii="Book Antiqua" w:hAnsi="Book Antiqua"/>
        </w:rPr>
        <w:t xml:space="preserve"> PG. Perceived food intolerance in subjects with irritable bowel syndrome-- etiology, prevalence and consequences. </w:t>
      </w:r>
      <w:r w:rsidRPr="00716C1F">
        <w:rPr>
          <w:rFonts w:ascii="Book Antiqua" w:hAnsi="Book Antiqua"/>
          <w:i/>
          <w:iCs/>
        </w:rPr>
        <w:t xml:space="preserve">Eur J Clin </w:t>
      </w:r>
      <w:proofErr w:type="spellStart"/>
      <w:r w:rsidRPr="00716C1F">
        <w:rPr>
          <w:rFonts w:ascii="Book Antiqua" w:hAnsi="Book Antiqua"/>
          <w:i/>
          <w:iCs/>
        </w:rPr>
        <w:t>Nutr</w:t>
      </w:r>
      <w:proofErr w:type="spellEnd"/>
      <w:r w:rsidRPr="00716C1F">
        <w:rPr>
          <w:rFonts w:ascii="Book Antiqua" w:hAnsi="Book Antiqua"/>
        </w:rPr>
        <w:t xml:space="preserve"> 2006; </w:t>
      </w:r>
      <w:r w:rsidRPr="00716C1F">
        <w:rPr>
          <w:rFonts w:ascii="Book Antiqua" w:hAnsi="Book Antiqua"/>
          <w:b/>
          <w:bCs/>
        </w:rPr>
        <w:t>60</w:t>
      </w:r>
      <w:r w:rsidRPr="00716C1F">
        <w:rPr>
          <w:rFonts w:ascii="Book Antiqua" w:hAnsi="Book Antiqua"/>
        </w:rPr>
        <w:t>: 667-672 [PMID: 16391571 DOI: 10.1038/sj.ejcn.1602367]</w:t>
      </w:r>
    </w:p>
    <w:p w14:paraId="3948E39E"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32 </w:t>
      </w:r>
      <w:proofErr w:type="spellStart"/>
      <w:r w:rsidRPr="00716C1F">
        <w:rPr>
          <w:rFonts w:ascii="Book Antiqua" w:hAnsi="Book Antiqua"/>
          <w:b/>
          <w:bCs/>
        </w:rPr>
        <w:t>Moayyedi</w:t>
      </w:r>
      <w:proofErr w:type="spellEnd"/>
      <w:r w:rsidRPr="00716C1F">
        <w:rPr>
          <w:rFonts w:ascii="Book Antiqua" w:hAnsi="Book Antiqua"/>
          <w:b/>
          <w:bCs/>
        </w:rPr>
        <w:t xml:space="preserve"> P</w:t>
      </w:r>
      <w:r w:rsidRPr="00716C1F">
        <w:rPr>
          <w:rFonts w:ascii="Book Antiqua" w:hAnsi="Book Antiqua"/>
        </w:rPr>
        <w:t xml:space="preserve">, </w:t>
      </w:r>
      <w:proofErr w:type="spellStart"/>
      <w:r w:rsidRPr="00716C1F">
        <w:rPr>
          <w:rFonts w:ascii="Book Antiqua" w:hAnsi="Book Antiqua"/>
        </w:rPr>
        <w:t>Simrén</w:t>
      </w:r>
      <w:proofErr w:type="spellEnd"/>
      <w:r w:rsidRPr="00716C1F">
        <w:rPr>
          <w:rFonts w:ascii="Book Antiqua" w:hAnsi="Book Antiqua"/>
        </w:rPr>
        <w:t xml:space="preserve"> M, </w:t>
      </w:r>
      <w:proofErr w:type="spellStart"/>
      <w:r w:rsidRPr="00716C1F">
        <w:rPr>
          <w:rFonts w:ascii="Book Antiqua" w:hAnsi="Book Antiqua"/>
        </w:rPr>
        <w:t>Bercik</w:t>
      </w:r>
      <w:proofErr w:type="spellEnd"/>
      <w:r w:rsidRPr="00716C1F">
        <w:rPr>
          <w:rFonts w:ascii="Book Antiqua" w:hAnsi="Book Antiqua"/>
        </w:rPr>
        <w:t xml:space="preserve"> P. Evidence-based and mechanistic insights into exclusion diets for IBS. </w:t>
      </w:r>
      <w:r w:rsidRPr="00716C1F">
        <w:rPr>
          <w:rFonts w:ascii="Book Antiqua" w:hAnsi="Book Antiqua"/>
          <w:i/>
          <w:iCs/>
        </w:rPr>
        <w:t>Nat Rev Gastroenterol Hepatol</w:t>
      </w:r>
      <w:r w:rsidRPr="00716C1F">
        <w:rPr>
          <w:rFonts w:ascii="Book Antiqua" w:hAnsi="Book Antiqua"/>
        </w:rPr>
        <w:t xml:space="preserve"> 2020; </w:t>
      </w:r>
      <w:r w:rsidRPr="00716C1F">
        <w:rPr>
          <w:rFonts w:ascii="Book Antiqua" w:hAnsi="Book Antiqua"/>
          <w:b/>
          <w:bCs/>
        </w:rPr>
        <w:t>17</w:t>
      </w:r>
      <w:r w:rsidRPr="00716C1F">
        <w:rPr>
          <w:rFonts w:ascii="Book Antiqua" w:hAnsi="Book Antiqua"/>
        </w:rPr>
        <w:t>: 406-413 [PMID: 32123377 DOI: 10.1038/s41575-020-0270-3]</w:t>
      </w:r>
    </w:p>
    <w:p w14:paraId="3C51055B"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33 </w:t>
      </w:r>
      <w:r w:rsidRPr="00716C1F">
        <w:rPr>
          <w:rFonts w:ascii="Book Antiqua" w:hAnsi="Book Antiqua"/>
          <w:b/>
          <w:bCs/>
        </w:rPr>
        <w:t>Whelan K</w:t>
      </w:r>
      <w:r w:rsidRPr="00716C1F">
        <w:rPr>
          <w:rFonts w:ascii="Book Antiqua" w:hAnsi="Book Antiqua"/>
        </w:rPr>
        <w:t xml:space="preserve">, Martin LD, </w:t>
      </w:r>
      <w:proofErr w:type="spellStart"/>
      <w:r w:rsidRPr="00716C1F">
        <w:rPr>
          <w:rFonts w:ascii="Book Antiqua" w:hAnsi="Book Antiqua"/>
        </w:rPr>
        <w:t>Staudacher</w:t>
      </w:r>
      <w:proofErr w:type="spellEnd"/>
      <w:r w:rsidRPr="00716C1F">
        <w:rPr>
          <w:rFonts w:ascii="Book Antiqua" w:hAnsi="Book Antiqua"/>
        </w:rPr>
        <w:t xml:space="preserve"> HM, </w:t>
      </w:r>
      <w:proofErr w:type="spellStart"/>
      <w:r w:rsidRPr="00716C1F">
        <w:rPr>
          <w:rFonts w:ascii="Book Antiqua" w:hAnsi="Book Antiqua"/>
        </w:rPr>
        <w:t>Lomer</w:t>
      </w:r>
      <w:proofErr w:type="spellEnd"/>
      <w:r w:rsidRPr="00716C1F">
        <w:rPr>
          <w:rFonts w:ascii="Book Antiqua" w:hAnsi="Book Antiqua"/>
        </w:rPr>
        <w:t xml:space="preserve"> MCE. The low FODMAP diet in the management of irritable bowel syndrome: an evidence-based review of FODMAP restriction, reintroduction and </w:t>
      </w:r>
      <w:proofErr w:type="spellStart"/>
      <w:r w:rsidRPr="00716C1F">
        <w:rPr>
          <w:rFonts w:ascii="Book Antiqua" w:hAnsi="Book Antiqua"/>
        </w:rPr>
        <w:t>personalisation</w:t>
      </w:r>
      <w:proofErr w:type="spellEnd"/>
      <w:r w:rsidRPr="00716C1F">
        <w:rPr>
          <w:rFonts w:ascii="Book Antiqua" w:hAnsi="Book Antiqua"/>
        </w:rPr>
        <w:t xml:space="preserve"> in clinical practice. </w:t>
      </w:r>
      <w:r w:rsidRPr="00716C1F">
        <w:rPr>
          <w:rFonts w:ascii="Book Antiqua" w:hAnsi="Book Antiqua"/>
          <w:i/>
          <w:iCs/>
        </w:rPr>
        <w:t xml:space="preserve">J Hum </w:t>
      </w:r>
      <w:proofErr w:type="spellStart"/>
      <w:r w:rsidRPr="00716C1F">
        <w:rPr>
          <w:rFonts w:ascii="Book Antiqua" w:hAnsi="Book Antiqua"/>
          <w:i/>
          <w:iCs/>
        </w:rPr>
        <w:t>Nutr</w:t>
      </w:r>
      <w:proofErr w:type="spellEnd"/>
      <w:r w:rsidRPr="00716C1F">
        <w:rPr>
          <w:rFonts w:ascii="Book Antiqua" w:hAnsi="Book Antiqua"/>
          <w:i/>
          <w:iCs/>
        </w:rPr>
        <w:t xml:space="preserve"> Diet</w:t>
      </w:r>
      <w:r w:rsidRPr="00716C1F">
        <w:rPr>
          <w:rFonts w:ascii="Book Antiqua" w:hAnsi="Book Antiqua"/>
        </w:rPr>
        <w:t xml:space="preserve"> 2018; </w:t>
      </w:r>
      <w:r w:rsidRPr="00716C1F">
        <w:rPr>
          <w:rFonts w:ascii="Book Antiqua" w:hAnsi="Book Antiqua"/>
          <w:b/>
          <w:bCs/>
        </w:rPr>
        <w:t>31</w:t>
      </w:r>
      <w:r w:rsidRPr="00716C1F">
        <w:rPr>
          <w:rFonts w:ascii="Book Antiqua" w:hAnsi="Book Antiqua"/>
        </w:rPr>
        <w:t>: 239-255 [PMID: 29336079 DOI: 10.1111/jhn.12530]</w:t>
      </w:r>
    </w:p>
    <w:p w14:paraId="0B474F8D"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34 </w:t>
      </w:r>
      <w:proofErr w:type="spellStart"/>
      <w:r w:rsidRPr="00716C1F">
        <w:rPr>
          <w:rFonts w:ascii="Book Antiqua" w:hAnsi="Book Antiqua"/>
          <w:b/>
          <w:bCs/>
        </w:rPr>
        <w:t>Varjú</w:t>
      </w:r>
      <w:proofErr w:type="spellEnd"/>
      <w:r w:rsidRPr="00716C1F">
        <w:rPr>
          <w:rFonts w:ascii="Book Antiqua" w:hAnsi="Book Antiqua"/>
          <w:b/>
          <w:bCs/>
        </w:rPr>
        <w:t xml:space="preserve"> P</w:t>
      </w:r>
      <w:r w:rsidRPr="00716C1F">
        <w:rPr>
          <w:rFonts w:ascii="Book Antiqua" w:hAnsi="Book Antiqua"/>
        </w:rPr>
        <w:t xml:space="preserve">, Farkas N, </w:t>
      </w:r>
      <w:proofErr w:type="spellStart"/>
      <w:r w:rsidRPr="00716C1F">
        <w:rPr>
          <w:rFonts w:ascii="Book Antiqua" w:hAnsi="Book Antiqua"/>
        </w:rPr>
        <w:t>Hegyi</w:t>
      </w:r>
      <w:proofErr w:type="spellEnd"/>
      <w:r w:rsidRPr="00716C1F">
        <w:rPr>
          <w:rFonts w:ascii="Book Antiqua" w:hAnsi="Book Antiqua"/>
        </w:rPr>
        <w:t xml:space="preserve"> P, </w:t>
      </w:r>
      <w:proofErr w:type="spellStart"/>
      <w:r w:rsidRPr="00716C1F">
        <w:rPr>
          <w:rFonts w:ascii="Book Antiqua" w:hAnsi="Book Antiqua"/>
        </w:rPr>
        <w:t>Garami</w:t>
      </w:r>
      <w:proofErr w:type="spellEnd"/>
      <w:r w:rsidRPr="00716C1F">
        <w:rPr>
          <w:rFonts w:ascii="Book Antiqua" w:hAnsi="Book Antiqua"/>
        </w:rPr>
        <w:t xml:space="preserve"> A, </w:t>
      </w:r>
      <w:proofErr w:type="spellStart"/>
      <w:r w:rsidRPr="00716C1F">
        <w:rPr>
          <w:rFonts w:ascii="Book Antiqua" w:hAnsi="Book Antiqua"/>
        </w:rPr>
        <w:t>Szabó</w:t>
      </w:r>
      <w:proofErr w:type="spellEnd"/>
      <w:r w:rsidRPr="00716C1F">
        <w:rPr>
          <w:rFonts w:ascii="Book Antiqua" w:hAnsi="Book Antiqua"/>
        </w:rPr>
        <w:t xml:space="preserve"> I, </w:t>
      </w:r>
      <w:proofErr w:type="spellStart"/>
      <w:r w:rsidRPr="00716C1F">
        <w:rPr>
          <w:rFonts w:ascii="Book Antiqua" w:hAnsi="Book Antiqua"/>
        </w:rPr>
        <w:t>Illés</w:t>
      </w:r>
      <w:proofErr w:type="spellEnd"/>
      <w:r w:rsidRPr="00716C1F">
        <w:rPr>
          <w:rFonts w:ascii="Book Antiqua" w:hAnsi="Book Antiqua"/>
        </w:rPr>
        <w:t xml:space="preserve"> A, </w:t>
      </w:r>
      <w:proofErr w:type="spellStart"/>
      <w:r w:rsidRPr="00716C1F">
        <w:rPr>
          <w:rFonts w:ascii="Book Antiqua" w:hAnsi="Book Antiqua"/>
        </w:rPr>
        <w:t>Solymár</w:t>
      </w:r>
      <w:proofErr w:type="spellEnd"/>
      <w:r w:rsidRPr="00716C1F">
        <w:rPr>
          <w:rFonts w:ascii="Book Antiqua" w:hAnsi="Book Antiqua"/>
        </w:rPr>
        <w:t xml:space="preserve"> M, </w:t>
      </w:r>
      <w:proofErr w:type="spellStart"/>
      <w:r w:rsidRPr="00716C1F">
        <w:rPr>
          <w:rFonts w:ascii="Book Antiqua" w:hAnsi="Book Antiqua"/>
        </w:rPr>
        <w:t>Vincze</w:t>
      </w:r>
      <w:proofErr w:type="spellEnd"/>
      <w:r w:rsidRPr="00716C1F">
        <w:rPr>
          <w:rFonts w:ascii="Book Antiqua" w:hAnsi="Book Antiqua"/>
        </w:rPr>
        <w:t xml:space="preserve"> Á, </w:t>
      </w:r>
      <w:proofErr w:type="spellStart"/>
      <w:r w:rsidRPr="00716C1F">
        <w:rPr>
          <w:rFonts w:ascii="Book Antiqua" w:hAnsi="Book Antiqua"/>
        </w:rPr>
        <w:t>Balaskó</w:t>
      </w:r>
      <w:proofErr w:type="spellEnd"/>
      <w:r w:rsidRPr="00716C1F">
        <w:rPr>
          <w:rFonts w:ascii="Book Antiqua" w:hAnsi="Book Antiqua"/>
        </w:rPr>
        <w:t xml:space="preserve"> M, </w:t>
      </w:r>
      <w:proofErr w:type="spellStart"/>
      <w:r w:rsidRPr="00716C1F">
        <w:rPr>
          <w:rFonts w:ascii="Book Antiqua" w:hAnsi="Book Antiqua"/>
        </w:rPr>
        <w:t>Pár</w:t>
      </w:r>
      <w:proofErr w:type="spellEnd"/>
      <w:r w:rsidRPr="00716C1F">
        <w:rPr>
          <w:rFonts w:ascii="Book Antiqua" w:hAnsi="Book Antiqua"/>
        </w:rPr>
        <w:t xml:space="preserve"> G, </w:t>
      </w:r>
      <w:proofErr w:type="spellStart"/>
      <w:r w:rsidRPr="00716C1F">
        <w:rPr>
          <w:rFonts w:ascii="Book Antiqua" w:hAnsi="Book Antiqua"/>
        </w:rPr>
        <w:t>Bajor</w:t>
      </w:r>
      <w:proofErr w:type="spellEnd"/>
      <w:r w:rsidRPr="00716C1F">
        <w:rPr>
          <w:rFonts w:ascii="Book Antiqua" w:hAnsi="Book Antiqua"/>
        </w:rPr>
        <w:t xml:space="preserve"> J, </w:t>
      </w:r>
      <w:proofErr w:type="spellStart"/>
      <w:r w:rsidRPr="00716C1F">
        <w:rPr>
          <w:rFonts w:ascii="Book Antiqua" w:hAnsi="Book Antiqua"/>
        </w:rPr>
        <w:t>Szűcs</w:t>
      </w:r>
      <w:proofErr w:type="spellEnd"/>
      <w:r w:rsidRPr="00716C1F">
        <w:rPr>
          <w:rFonts w:ascii="Book Antiqua" w:hAnsi="Book Antiqua"/>
        </w:rPr>
        <w:t xml:space="preserve"> Á, </w:t>
      </w:r>
      <w:proofErr w:type="spellStart"/>
      <w:r w:rsidRPr="00716C1F">
        <w:rPr>
          <w:rFonts w:ascii="Book Antiqua" w:hAnsi="Book Antiqua"/>
        </w:rPr>
        <w:t>Huszár</w:t>
      </w:r>
      <w:proofErr w:type="spellEnd"/>
      <w:r w:rsidRPr="00716C1F">
        <w:rPr>
          <w:rFonts w:ascii="Book Antiqua" w:hAnsi="Book Antiqua"/>
        </w:rPr>
        <w:t xml:space="preserve"> O, </w:t>
      </w:r>
      <w:proofErr w:type="spellStart"/>
      <w:r w:rsidRPr="00716C1F">
        <w:rPr>
          <w:rFonts w:ascii="Book Antiqua" w:hAnsi="Book Antiqua"/>
        </w:rPr>
        <w:t>Pécsi</w:t>
      </w:r>
      <w:proofErr w:type="spellEnd"/>
      <w:r w:rsidRPr="00716C1F">
        <w:rPr>
          <w:rFonts w:ascii="Book Antiqua" w:hAnsi="Book Antiqua"/>
        </w:rPr>
        <w:t xml:space="preserve"> D, </w:t>
      </w:r>
      <w:proofErr w:type="spellStart"/>
      <w:r w:rsidRPr="00716C1F">
        <w:rPr>
          <w:rFonts w:ascii="Book Antiqua" w:hAnsi="Book Antiqua"/>
        </w:rPr>
        <w:t>Czimmer</w:t>
      </w:r>
      <w:proofErr w:type="spellEnd"/>
      <w:r w:rsidRPr="00716C1F">
        <w:rPr>
          <w:rFonts w:ascii="Book Antiqua" w:hAnsi="Book Antiqua"/>
        </w:rPr>
        <w:t xml:space="preserve"> J. Low fermentable oligosaccharides, disaccharides, monosaccharides and polyols (FODMAP) diet improves symptoms in adults suffering from irritable bowel syndrome (IBS) compared to standard IBS diet: A meta-analysis of clinical studies. </w:t>
      </w:r>
      <w:proofErr w:type="spellStart"/>
      <w:r w:rsidRPr="00716C1F">
        <w:rPr>
          <w:rFonts w:ascii="Book Antiqua" w:hAnsi="Book Antiqua"/>
          <w:i/>
          <w:iCs/>
        </w:rPr>
        <w:t>PLoS</w:t>
      </w:r>
      <w:proofErr w:type="spellEnd"/>
      <w:r w:rsidRPr="00716C1F">
        <w:rPr>
          <w:rFonts w:ascii="Book Antiqua" w:hAnsi="Book Antiqua"/>
          <w:i/>
          <w:iCs/>
        </w:rPr>
        <w:t xml:space="preserve"> One</w:t>
      </w:r>
      <w:r w:rsidRPr="00716C1F">
        <w:rPr>
          <w:rFonts w:ascii="Book Antiqua" w:hAnsi="Book Antiqua"/>
        </w:rPr>
        <w:t xml:space="preserve"> 2017; </w:t>
      </w:r>
      <w:r w:rsidRPr="00716C1F">
        <w:rPr>
          <w:rFonts w:ascii="Book Antiqua" w:hAnsi="Book Antiqua"/>
          <w:b/>
          <w:bCs/>
        </w:rPr>
        <w:t>12</w:t>
      </w:r>
      <w:r w:rsidRPr="00716C1F">
        <w:rPr>
          <w:rFonts w:ascii="Book Antiqua" w:hAnsi="Book Antiqua"/>
        </w:rPr>
        <w:t>: e0182942 [PMID: 28806407 DOI: 10.1371/journal.pone.0182942]</w:t>
      </w:r>
    </w:p>
    <w:p w14:paraId="49C37F62"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35 </w:t>
      </w:r>
      <w:r w:rsidRPr="00716C1F">
        <w:rPr>
          <w:rFonts w:ascii="Book Antiqua" w:hAnsi="Book Antiqua"/>
          <w:b/>
          <w:bCs/>
        </w:rPr>
        <w:t>Dionne J</w:t>
      </w:r>
      <w:r w:rsidRPr="00716C1F">
        <w:rPr>
          <w:rFonts w:ascii="Book Antiqua" w:hAnsi="Book Antiqua"/>
        </w:rPr>
        <w:t xml:space="preserve">, Ford AC, Yuan Y, Chey WD, Lacy BE, Saito YA, Quigley EMM, </w:t>
      </w:r>
      <w:proofErr w:type="spellStart"/>
      <w:r w:rsidRPr="00716C1F">
        <w:rPr>
          <w:rFonts w:ascii="Book Antiqua" w:hAnsi="Book Antiqua"/>
        </w:rPr>
        <w:t>Moayyedi</w:t>
      </w:r>
      <w:proofErr w:type="spellEnd"/>
      <w:r w:rsidRPr="00716C1F">
        <w:rPr>
          <w:rFonts w:ascii="Book Antiqua" w:hAnsi="Book Antiqua"/>
        </w:rPr>
        <w:t xml:space="preserve"> P. A Systematic Review and Meta-Analysis Evaluating the Efficacy of a Gluten-Free Diet </w:t>
      </w:r>
      <w:r w:rsidRPr="00716C1F">
        <w:rPr>
          <w:rFonts w:ascii="Book Antiqua" w:hAnsi="Book Antiqua"/>
        </w:rPr>
        <w:lastRenderedPageBreak/>
        <w:t xml:space="preserve">and a Low FODMAPs Diet in Treating Symptoms of Irritable Bowel Syndrome. </w:t>
      </w:r>
      <w:r w:rsidRPr="00716C1F">
        <w:rPr>
          <w:rFonts w:ascii="Book Antiqua" w:hAnsi="Book Antiqua"/>
          <w:i/>
          <w:iCs/>
        </w:rPr>
        <w:t>Am J Gastroenterol</w:t>
      </w:r>
      <w:r w:rsidRPr="00716C1F">
        <w:rPr>
          <w:rFonts w:ascii="Book Antiqua" w:hAnsi="Book Antiqua"/>
        </w:rPr>
        <w:t xml:space="preserve"> 2018; </w:t>
      </w:r>
      <w:r w:rsidRPr="00716C1F">
        <w:rPr>
          <w:rFonts w:ascii="Book Antiqua" w:hAnsi="Book Antiqua"/>
          <w:b/>
          <w:bCs/>
        </w:rPr>
        <w:t>113</w:t>
      </w:r>
      <w:r w:rsidRPr="00716C1F">
        <w:rPr>
          <w:rFonts w:ascii="Book Antiqua" w:hAnsi="Book Antiqua"/>
        </w:rPr>
        <w:t>: 1290-1300 [PMID: 30046155 DOI: 10.1038/s41395-018-0195-4]</w:t>
      </w:r>
    </w:p>
    <w:p w14:paraId="6BFA9E0D"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36 </w:t>
      </w:r>
      <w:r w:rsidRPr="00716C1F">
        <w:rPr>
          <w:rFonts w:ascii="Book Antiqua" w:hAnsi="Book Antiqua"/>
          <w:b/>
          <w:bCs/>
        </w:rPr>
        <w:t xml:space="preserve">van </w:t>
      </w:r>
      <w:proofErr w:type="spellStart"/>
      <w:r w:rsidRPr="00716C1F">
        <w:rPr>
          <w:rFonts w:ascii="Book Antiqua" w:hAnsi="Book Antiqua"/>
          <w:b/>
          <w:bCs/>
        </w:rPr>
        <w:t>Lanen</w:t>
      </w:r>
      <w:proofErr w:type="spellEnd"/>
      <w:r w:rsidRPr="00716C1F">
        <w:rPr>
          <w:rFonts w:ascii="Book Antiqua" w:hAnsi="Book Antiqua"/>
          <w:b/>
          <w:bCs/>
        </w:rPr>
        <w:t xml:space="preserve"> AS</w:t>
      </w:r>
      <w:r w:rsidRPr="00716C1F">
        <w:rPr>
          <w:rFonts w:ascii="Book Antiqua" w:hAnsi="Book Antiqua"/>
        </w:rPr>
        <w:t xml:space="preserve">, de Bree A, </w:t>
      </w:r>
      <w:proofErr w:type="spellStart"/>
      <w:r w:rsidRPr="00716C1F">
        <w:rPr>
          <w:rFonts w:ascii="Book Antiqua" w:hAnsi="Book Antiqua"/>
        </w:rPr>
        <w:t>Greyling</w:t>
      </w:r>
      <w:proofErr w:type="spellEnd"/>
      <w:r w:rsidRPr="00716C1F">
        <w:rPr>
          <w:rFonts w:ascii="Book Antiqua" w:hAnsi="Book Antiqua"/>
        </w:rPr>
        <w:t xml:space="preserve"> A. Efficacy of a low-FODMAP diet in adult irritable bowel syndrome: a systematic review and meta-analysis. </w:t>
      </w:r>
      <w:r w:rsidRPr="00716C1F">
        <w:rPr>
          <w:rFonts w:ascii="Book Antiqua" w:hAnsi="Book Antiqua"/>
          <w:i/>
          <w:iCs/>
        </w:rPr>
        <w:t xml:space="preserve">Eur J </w:t>
      </w:r>
      <w:proofErr w:type="spellStart"/>
      <w:r w:rsidRPr="00716C1F">
        <w:rPr>
          <w:rFonts w:ascii="Book Antiqua" w:hAnsi="Book Antiqua"/>
          <w:i/>
          <w:iCs/>
        </w:rPr>
        <w:t>Nutr</w:t>
      </w:r>
      <w:proofErr w:type="spellEnd"/>
      <w:r w:rsidRPr="00716C1F">
        <w:rPr>
          <w:rFonts w:ascii="Book Antiqua" w:hAnsi="Book Antiqua"/>
        </w:rPr>
        <w:t xml:space="preserve"> 2021; </w:t>
      </w:r>
      <w:r w:rsidRPr="00716C1F">
        <w:rPr>
          <w:rFonts w:ascii="Book Antiqua" w:hAnsi="Book Antiqua"/>
          <w:b/>
          <w:bCs/>
        </w:rPr>
        <w:t>60</w:t>
      </w:r>
      <w:r w:rsidRPr="00716C1F">
        <w:rPr>
          <w:rFonts w:ascii="Book Antiqua" w:hAnsi="Book Antiqua"/>
        </w:rPr>
        <w:t>: 3505-3522 [PMID: 33585949 DOI: 10.1007/s00394-020-02473-0]</w:t>
      </w:r>
    </w:p>
    <w:p w14:paraId="088E558F"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37 </w:t>
      </w:r>
      <w:proofErr w:type="spellStart"/>
      <w:r w:rsidRPr="00716C1F">
        <w:rPr>
          <w:rFonts w:ascii="Book Antiqua" w:hAnsi="Book Antiqua"/>
          <w:b/>
          <w:bCs/>
        </w:rPr>
        <w:t>Jandee</w:t>
      </w:r>
      <w:proofErr w:type="spellEnd"/>
      <w:r w:rsidRPr="00716C1F">
        <w:rPr>
          <w:rFonts w:ascii="Book Antiqua" w:hAnsi="Book Antiqua"/>
          <w:b/>
          <w:bCs/>
        </w:rPr>
        <w:t xml:space="preserve"> S</w:t>
      </w:r>
      <w:r w:rsidRPr="00716C1F">
        <w:rPr>
          <w:rFonts w:ascii="Book Antiqua" w:hAnsi="Book Antiqua"/>
        </w:rPr>
        <w:t xml:space="preserve">, </w:t>
      </w:r>
      <w:proofErr w:type="spellStart"/>
      <w:r w:rsidRPr="00716C1F">
        <w:rPr>
          <w:rFonts w:ascii="Book Antiqua" w:hAnsi="Book Antiqua"/>
        </w:rPr>
        <w:t>Chuensakul</w:t>
      </w:r>
      <w:proofErr w:type="spellEnd"/>
      <w:r w:rsidRPr="00716C1F">
        <w:rPr>
          <w:rFonts w:ascii="Book Antiqua" w:hAnsi="Book Antiqua"/>
        </w:rPr>
        <w:t xml:space="preserve"> S, </w:t>
      </w:r>
      <w:proofErr w:type="spellStart"/>
      <w:r w:rsidRPr="00716C1F">
        <w:rPr>
          <w:rFonts w:ascii="Book Antiqua" w:hAnsi="Book Antiqua"/>
        </w:rPr>
        <w:t>Maneerat</w:t>
      </w:r>
      <w:proofErr w:type="spellEnd"/>
      <w:r w:rsidRPr="00716C1F">
        <w:rPr>
          <w:rFonts w:ascii="Book Antiqua" w:hAnsi="Book Antiqua"/>
        </w:rPr>
        <w:t xml:space="preserve"> S. No distinction in the gut microbiota between diarrhea predominant-irritable bowel syndrome and healthy subjects: matched case-control study in Thailand. </w:t>
      </w:r>
      <w:r w:rsidRPr="00716C1F">
        <w:rPr>
          <w:rFonts w:ascii="Book Antiqua" w:hAnsi="Book Antiqua"/>
          <w:i/>
          <w:iCs/>
        </w:rPr>
        <w:t xml:space="preserve">Gut </w:t>
      </w:r>
      <w:proofErr w:type="spellStart"/>
      <w:r w:rsidRPr="00716C1F">
        <w:rPr>
          <w:rFonts w:ascii="Book Antiqua" w:hAnsi="Book Antiqua"/>
          <w:i/>
          <w:iCs/>
        </w:rPr>
        <w:t>Pathog</w:t>
      </w:r>
      <w:proofErr w:type="spellEnd"/>
      <w:r w:rsidRPr="00716C1F">
        <w:rPr>
          <w:rFonts w:ascii="Book Antiqua" w:hAnsi="Book Antiqua"/>
        </w:rPr>
        <w:t xml:space="preserve"> 2021; </w:t>
      </w:r>
      <w:r w:rsidRPr="00716C1F">
        <w:rPr>
          <w:rFonts w:ascii="Book Antiqua" w:hAnsi="Book Antiqua"/>
          <w:b/>
          <w:bCs/>
        </w:rPr>
        <w:t>13</w:t>
      </w:r>
      <w:r w:rsidRPr="00716C1F">
        <w:rPr>
          <w:rFonts w:ascii="Book Antiqua" w:hAnsi="Book Antiqua"/>
        </w:rPr>
        <w:t>: 16 [PMID: 33658063 DOI: 10.1186/s13099-021-00406-8]</w:t>
      </w:r>
    </w:p>
    <w:p w14:paraId="5774F3BD"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38 </w:t>
      </w:r>
      <w:r w:rsidRPr="00716C1F">
        <w:rPr>
          <w:rFonts w:ascii="Book Antiqua" w:hAnsi="Book Antiqua"/>
          <w:b/>
          <w:bCs/>
        </w:rPr>
        <w:t>Banerjee S</w:t>
      </w:r>
      <w:r w:rsidRPr="00716C1F">
        <w:rPr>
          <w:rFonts w:ascii="Book Antiqua" w:hAnsi="Book Antiqua"/>
        </w:rPr>
        <w:t xml:space="preserve">, </w:t>
      </w:r>
      <w:proofErr w:type="spellStart"/>
      <w:r w:rsidRPr="00716C1F">
        <w:rPr>
          <w:rFonts w:ascii="Book Antiqua" w:hAnsi="Book Antiqua"/>
        </w:rPr>
        <w:t>Schlaeppi</w:t>
      </w:r>
      <w:proofErr w:type="spellEnd"/>
      <w:r w:rsidRPr="00716C1F">
        <w:rPr>
          <w:rFonts w:ascii="Book Antiqua" w:hAnsi="Book Antiqua"/>
        </w:rPr>
        <w:t xml:space="preserve"> K, van der Heijden MGA. Keystone taxa as drivers of microbiome structure and functioning. </w:t>
      </w:r>
      <w:r w:rsidRPr="00716C1F">
        <w:rPr>
          <w:rFonts w:ascii="Book Antiqua" w:hAnsi="Book Antiqua"/>
          <w:i/>
          <w:iCs/>
        </w:rPr>
        <w:t>Nat Rev Microbiol</w:t>
      </w:r>
      <w:r w:rsidRPr="00716C1F">
        <w:rPr>
          <w:rFonts w:ascii="Book Antiqua" w:hAnsi="Book Antiqua"/>
        </w:rPr>
        <w:t xml:space="preserve"> 2018; </w:t>
      </w:r>
      <w:r w:rsidRPr="00716C1F">
        <w:rPr>
          <w:rFonts w:ascii="Book Antiqua" w:hAnsi="Book Antiqua"/>
          <w:b/>
          <w:bCs/>
        </w:rPr>
        <w:t>16</w:t>
      </w:r>
      <w:r w:rsidRPr="00716C1F">
        <w:rPr>
          <w:rFonts w:ascii="Book Antiqua" w:hAnsi="Book Antiqua"/>
        </w:rPr>
        <w:t>: 567-576 [PMID: 29789680 DOI: 10.1038/s41579-018-0024-1]</w:t>
      </w:r>
    </w:p>
    <w:p w14:paraId="3CB77A9E"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39 </w:t>
      </w:r>
      <w:r w:rsidRPr="00716C1F">
        <w:rPr>
          <w:rFonts w:ascii="Book Antiqua" w:hAnsi="Book Antiqua"/>
          <w:b/>
          <w:bCs/>
        </w:rPr>
        <w:t>Berg G</w:t>
      </w:r>
      <w:r w:rsidRPr="00716C1F">
        <w:rPr>
          <w:rFonts w:ascii="Book Antiqua" w:hAnsi="Book Antiqua"/>
        </w:rPr>
        <w:t xml:space="preserve">, Rybakova D, Fischer D, </w:t>
      </w:r>
      <w:proofErr w:type="spellStart"/>
      <w:r w:rsidRPr="00716C1F">
        <w:rPr>
          <w:rFonts w:ascii="Book Antiqua" w:hAnsi="Book Antiqua"/>
        </w:rPr>
        <w:t>Cernava</w:t>
      </w:r>
      <w:proofErr w:type="spellEnd"/>
      <w:r w:rsidRPr="00716C1F">
        <w:rPr>
          <w:rFonts w:ascii="Book Antiqua" w:hAnsi="Book Antiqua"/>
        </w:rPr>
        <w:t xml:space="preserve"> T, </w:t>
      </w:r>
      <w:proofErr w:type="spellStart"/>
      <w:r w:rsidRPr="00716C1F">
        <w:rPr>
          <w:rFonts w:ascii="Book Antiqua" w:hAnsi="Book Antiqua"/>
        </w:rPr>
        <w:t>Vergès</w:t>
      </w:r>
      <w:proofErr w:type="spellEnd"/>
      <w:r w:rsidRPr="00716C1F">
        <w:rPr>
          <w:rFonts w:ascii="Book Antiqua" w:hAnsi="Book Antiqua"/>
        </w:rPr>
        <w:t xml:space="preserve"> MC, Charles T, Chen X, </w:t>
      </w:r>
      <w:proofErr w:type="spellStart"/>
      <w:r w:rsidRPr="00716C1F">
        <w:rPr>
          <w:rFonts w:ascii="Book Antiqua" w:hAnsi="Book Antiqua"/>
        </w:rPr>
        <w:t>Cocolin</w:t>
      </w:r>
      <w:proofErr w:type="spellEnd"/>
      <w:r w:rsidRPr="00716C1F">
        <w:rPr>
          <w:rFonts w:ascii="Book Antiqua" w:hAnsi="Book Antiqua"/>
        </w:rPr>
        <w:t xml:space="preserve"> L, Eversole K, Corral GH, </w:t>
      </w:r>
      <w:proofErr w:type="spellStart"/>
      <w:r w:rsidRPr="00716C1F">
        <w:rPr>
          <w:rFonts w:ascii="Book Antiqua" w:hAnsi="Book Antiqua"/>
        </w:rPr>
        <w:t>Kazou</w:t>
      </w:r>
      <w:proofErr w:type="spellEnd"/>
      <w:r w:rsidRPr="00716C1F">
        <w:rPr>
          <w:rFonts w:ascii="Book Antiqua" w:hAnsi="Book Antiqua"/>
        </w:rPr>
        <w:t xml:space="preserve"> M, Kinkel L, Lange L, Lima N, Loy A, Macklin JA, </w:t>
      </w:r>
      <w:proofErr w:type="spellStart"/>
      <w:r w:rsidRPr="00716C1F">
        <w:rPr>
          <w:rFonts w:ascii="Book Antiqua" w:hAnsi="Book Antiqua"/>
        </w:rPr>
        <w:t>Maguin</w:t>
      </w:r>
      <w:proofErr w:type="spellEnd"/>
      <w:r w:rsidRPr="00716C1F">
        <w:rPr>
          <w:rFonts w:ascii="Book Antiqua" w:hAnsi="Book Antiqua"/>
        </w:rPr>
        <w:t xml:space="preserve"> E, Mauchline T, McClure R, </w:t>
      </w:r>
      <w:proofErr w:type="spellStart"/>
      <w:r w:rsidRPr="00716C1F">
        <w:rPr>
          <w:rFonts w:ascii="Book Antiqua" w:hAnsi="Book Antiqua"/>
        </w:rPr>
        <w:t>Mitter</w:t>
      </w:r>
      <w:proofErr w:type="spellEnd"/>
      <w:r w:rsidRPr="00716C1F">
        <w:rPr>
          <w:rFonts w:ascii="Book Antiqua" w:hAnsi="Book Antiqua"/>
        </w:rPr>
        <w:t xml:space="preserve"> B, Ryan M, </w:t>
      </w:r>
      <w:proofErr w:type="spellStart"/>
      <w:r w:rsidRPr="00716C1F">
        <w:rPr>
          <w:rFonts w:ascii="Book Antiqua" w:hAnsi="Book Antiqua"/>
        </w:rPr>
        <w:t>Sarand</w:t>
      </w:r>
      <w:proofErr w:type="spellEnd"/>
      <w:r w:rsidRPr="00716C1F">
        <w:rPr>
          <w:rFonts w:ascii="Book Antiqua" w:hAnsi="Book Antiqua"/>
        </w:rPr>
        <w:t xml:space="preserve"> I, Smidt H, </w:t>
      </w:r>
      <w:proofErr w:type="spellStart"/>
      <w:r w:rsidRPr="00716C1F">
        <w:rPr>
          <w:rFonts w:ascii="Book Antiqua" w:hAnsi="Book Antiqua"/>
        </w:rPr>
        <w:t>Schelkle</w:t>
      </w:r>
      <w:proofErr w:type="spellEnd"/>
      <w:r w:rsidRPr="00716C1F">
        <w:rPr>
          <w:rFonts w:ascii="Book Antiqua" w:hAnsi="Book Antiqua"/>
        </w:rPr>
        <w:t xml:space="preserve"> B, </w:t>
      </w:r>
      <w:proofErr w:type="spellStart"/>
      <w:r w:rsidRPr="00716C1F">
        <w:rPr>
          <w:rFonts w:ascii="Book Antiqua" w:hAnsi="Book Antiqua"/>
        </w:rPr>
        <w:t>Roume</w:t>
      </w:r>
      <w:proofErr w:type="spellEnd"/>
      <w:r w:rsidRPr="00716C1F">
        <w:rPr>
          <w:rFonts w:ascii="Book Antiqua" w:hAnsi="Book Antiqua"/>
        </w:rPr>
        <w:t xml:space="preserve"> H, Kiran GS, Selvin J, Souza RSC, van </w:t>
      </w:r>
      <w:proofErr w:type="spellStart"/>
      <w:r w:rsidRPr="00716C1F">
        <w:rPr>
          <w:rFonts w:ascii="Book Antiqua" w:hAnsi="Book Antiqua"/>
        </w:rPr>
        <w:t>Overbeek</w:t>
      </w:r>
      <w:proofErr w:type="spellEnd"/>
      <w:r w:rsidRPr="00716C1F">
        <w:rPr>
          <w:rFonts w:ascii="Book Antiqua" w:hAnsi="Book Antiqua"/>
        </w:rPr>
        <w:t xml:space="preserve"> L, Singh BK, Wagner M, Walsh A, </w:t>
      </w:r>
      <w:proofErr w:type="spellStart"/>
      <w:r w:rsidRPr="00716C1F">
        <w:rPr>
          <w:rFonts w:ascii="Book Antiqua" w:hAnsi="Book Antiqua"/>
        </w:rPr>
        <w:t>Sessitsch</w:t>
      </w:r>
      <w:proofErr w:type="spellEnd"/>
      <w:r w:rsidRPr="00716C1F">
        <w:rPr>
          <w:rFonts w:ascii="Book Antiqua" w:hAnsi="Book Antiqua"/>
        </w:rPr>
        <w:t xml:space="preserve"> A, </w:t>
      </w:r>
      <w:proofErr w:type="spellStart"/>
      <w:r w:rsidRPr="00716C1F">
        <w:rPr>
          <w:rFonts w:ascii="Book Antiqua" w:hAnsi="Book Antiqua"/>
        </w:rPr>
        <w:t>Schloter</w:t>
      </w:r>
      <w:proofErr w:type="spellEnd"/>
      <w:r w:rsidRPr="00716C1F">
        <w:rPr>
          <w:rFonts w:ascii="Book Antiqua" w:hAnsi="Book Antiqua"/>
        </w:rPr>
        <w:t xml:space="preserve"> M. Microbiome definition re-visited: old concepts and new challenges. </w:t>
      </w:r>
      <w:r w:rsidRPr="00716C1F">
        <w:rPr>
          <w:rFonts w:ascii="Book Antiqua" w:hAnsi="Book Antiqua"/>
          <w:i/>
          <w:iCs/>
        </w:rPr>
        <w:t>Microbiome</w:t>
      </w:r>
      <w:r w:rsidRPr="00716C1F">
        <w:rPr>
          <w:rFonts w:ascii="Book Antiqua" w:hAnsi="Book Antiqua"/>
        </w:rPr>
        <w:t xml:space="preserve"> 2020; </w:t>
      </w:r>
      <w:r w:rsidRPr="00716C1F">
        <w:rPr>
          <w:rFonts w:ascii="Book Antiqua" w:hAnsi="Book Antiqua"/>
          <w:b/>
          <w:bCs/>
        </w:rPr>
        <w:t>8</w:t>
      </w:r>
      <w:r w:rsidRPr="00716C1F">
        <w:rPr>
          <w:rFonts w:ascii="Book Antiqua" w:hAnsi="Book Antiqua"/>
        </w:rPr>
        <w:t>: 103 [PMID: 32605663 DOI: 10.1186/s40168-020-00875-0]</w:t>
      </w:r>
    </w:p>
    <w:p w14:paraId="65E7DAE2"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40 </w:t>
      </w:r>
      <w:r w:rsidRPr="00716C1F">
        <w:rPr>
          <w:rFonts w:ascii="Book Antiqua" w:hAnsi="Book Antiqua"/>
          <w:b/>
          <w:bCs/>
        </w:rPr>
        <w:t>Oliphant K</w:t>
      </w:r>
      <w:r w:rsidRPr="00716C1F">
        <w:rPr>
          <w:rFonts w:ascii="Book Antiqua" w:hAnsi="Book Antiqua"/>
        </w:rPr>
        <w:t>, Allen-</w:t>
      </w:r>
      <w:proofErr w:type="spellStart"/>
      <w:r w:rsidRPr="00716C1F">
        <w:rPr>
          <w:rFonts w:ascii="Book Antiqua" w:hAnsi="Book Antiqua"/>
        </w:rPr>
        <w:t>Vercoe</w:t>
      </w:r>
      <w:proofErr w:type="spellEnd"/>
      <w:r w:rsidRPr="00716C1F">
        <w:rPr>
          <w:rFonts w:ascii="Book Antiqua" w:hAnsi="Book Antiqua"/>
        </w:rPr>
        <w:t xml:space="preserve"> E. Macronutrient metabolism by the human gut microbiome: major fermentation by-products and their impact on host health. </w:t>
      </w:r>
      <w:r w:rsidRPr="00716C1F">
        <w:rPr>
          <w:rFonts w:ascii="Book Antiqua" w:hAnsi="Book Antiqua"/>
          <w:i/>
          <w:iCs/>
        </w:rPr>
        <w:t>Microbiome</w:t>
      </w:r>
      <w:r w:rsidRPr="00716C1F">
        <w:rPr>
          <w:rFonts w:ascii="Book Antiqua" w:hAnsi="Book Antiqua"/>
        </w:rPr>
        <w:t xml:space="preserve"> 2019; </w:t>
      </w:r>
      <w:r w:rsidRPr="00716C1F">
        <w:rPr>
          <w:rFonts w:ascii="Book Antiqua" w:hAnsi="Book Antiqua"/>
          <w:b/>
          <w:bCs/>
        </w:rPr>
        <w:t>7</w:t>
      </w:r>
      <w:r w:rsidRPr="00716C1F">
        <w:rPr>
          <w:rFonts w:ascii="Book Antiqua" w:hAnsi="Book Antiqua"/>
        </w:rPr>
        <w:t>: 91 [PMID: 31196177 DOI: 10.1186/s40168-019-0704-8]</w:t>
      </w:r>
    </w:p>
    <w:p w14:paraId="0AC507FE"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41 </w:t>
      </w:r>
      <w:r w:rsidRPr="00716C1F">
        <w:rPr>
          <w:rFonts w:ascii="Book Antiqua" w:hAnsi="Book Antiqua"/>
          <w:b/>
          <w:bCs/>
        </w:rPr>
        <w:t>Desai MS</w:t>
      </w:r>
      <w:r w:rsidRPr="00716C1F">
        <w:rPr>
          <w:rFonts w:ascii="Book Antiqua" w:hAnsi="Book Antiqua"/>
        </w:rPr>
        <w:t xml:space="preserve">, </w:t>
      </w:r>
      <w:proofErr w:type="spellStart"/>
      <w:r w:rsidRPr="00716C1F">
        <w:rPr>
          <w:rFonts w:ascii="Book Antiqua" w:hAnsi="Book Antiqua"/>
        </w:rPr>
        <w:t>Seekatz</w:t>
      </w:r>
      <w:proofErr w:type="spellEnd"/>
      <w:r w:rsidRPr="00716C1F">
        <w:rPr>
          <w:rFonts w:ascii="Book Antiqua" w:hAnsi="Book Antiqua"/>
        </w:rPr>
        <w:t xml:space="preserve"> AM, </w:t>
      </w:r>
      <w:proofErr w:type="spellStart"/>
      <w:r w:rsidRPr="00716C1F">
        <w:rPr>
          <w:rFonts w:ascii="Book Antiqua" w:hAnsi="Book Antiqua"/>
        </w:rPr>
        <w:t>Koropatkin</w:t>
      </w:r>
      <w:proofErr w:type="spellEnd"/>
      <w:r w:rsidRPr="00716C1F">
        <w:rPr>
          <w:rFonts w:ascii="Book Antiqua" w:hAnsi="Book Antiqua"/>
        </w:rPr>
        <w:t xml:space="preserve"> NM, </w:t>
      </w:r>
      <w:proofErr w:type="spellStart"/>
      <w:r w:rsidRPr="00716C1F">
        <w:rPr>
          <w:rFonts w:ascii="Book Antiqua" w:hAnsi="Book Antiqua"/>
        </w:rPr>
        <w:t>Kamada</w:t>
      </w:r>
      <w:proofErr w:type="spellEnd"/>
      <w:r w:rsidRPr="00716C1F">
        <w:rPr>
          <w:rFonts w:ascii="Book Antiqua" w:hAnsi="Book Antiqua"/>
        </w:rPr>
        <w:t xml:space="preserve"> N, Hickey CA, Wolter M, </w:t>
      </w:r>
      <w:proofErr w:type="spellStart"/>
      <w:r w:rsidRPr="00716C1F">
        <w:rPr>
          <w:rFonts w:ascii="Book Antiqua" w:hAnsi="Book Antiqua"/>
        </w:rPr>
        <w:t>Pudlo</w:t>
      </w:r>
      <w:proofErr w:type="spellEnd"/>
      <w:r w:rsidRPr="00716C1F">
        <w:rPr>
          <w:rFonts w:ascii="Book Antiqua" w:hAnsi="Book Antiqua"/>
        </w:rPr>
        <w:t xml:space="preserve"> NA, </w:t>
      </w:r>
      <w:proofErr w:type="spellStart"/>
      <w:r w:rsidRPr="00716C1F">
        <w:rPr>
          <w:rFonts w:ascii="Book Antiqua" w:hAnsi="Book Antiqua"/>
        </w:rPr>
        <w:t>Kitamoto</w:t>
      </w:r>
      <w:proofErr w:type="spellEnd"/>
      <w:r w:rsidRPr="00716C1F">
        <w:rPr>
          <w:rFonts w:ascii="Book Antiqua" w:hAnsi="Book Antiqua"/>
        </w:rPr>
        <w:t xml:space="preserve"> S, </w:t>
      </w:r>
      <w:proofErr w:type="spellStart"/>
      <w:r w:rsidRPr="00716C1F">
        <w:rPr>
          <w:rFonts w:ascii="Book Antiqua" w:hAnsi="Book Antiqua"/>
        </w:rPr>
        <w:t>Terrapon</w:t>
      </w:r>
      <w:proofErr w:type="spellEnd"/>
      <w:r w:rsidRPr="00716C1F">
        <w:rPr>
          <w:rFonts w:ascii="Book Antiqua" w:hAnsi="Book Antiqua"/>
        </w:rPr>
        <w:t xml:space="preserve"> N, Muller A, Young VB, </w:t>
      </w:r>
      <w:proofErr w:type="spellStart"/>
      <w:r w:rsidRPr="00716C1F">
        <w:rPr>
          <w:rFonts w:ascii="Book Antiqua" w:hAnsi="Book Antiqua"/>
        </w:rPr>
        <w:t>Henrissat</w:t>
      </w:r>
      <w:proofErr w:type="spellEnd"/>
      <w:r w:rsidRPr="00716C1F">
        <w:rPr>
          <w:rFonts w:ascii="Book Antiqua" w:hAnsi="Book Antiqua"/>
        </w:rPr>
        <w:t xml:space="preserve"> B, </w:t>
      </w:r>
      <w:proofErr w:type="spellStart"/>
      <w:r w:rsidRPr="00716C1F">
        <w:rPr>
          <w:rFonts w:ascii="Book Antiqua" w:hAnsi="Book Antiqua"/>
        </w:rPr>
        <w:t>Wilmes</w:t>
      </w:r>
      <w:proofErr w:type="spellEnd"/>
      <w:r w:rsidRPr="00716C1F">
        <w:rPr>
          <w:rFonts w:ascii="Book Antiqua" w:hAnsi="Book Antiqua"/>
        </w:rPr>
        <w:t xml:space="preserve"> P, </w:t>
      </w:r>
      <w:proofErr w:type="spellStart"/>
      <w:r w:rsidRPr="00716C1F">
        <w:rPr>
          <w:rFonts w:ascii="Book Antiqua" w:hAnsi="Book Antiqua"/>
        </w:rPr>
        <w:t>Stappenbeck</w:t>
      </w:r>
      <w:proofErr w:type="spellEnd"/>
      <w:r w:rsidRPr="00716C1F">
        <w:rPr>
          <w:rFonts w:ascii="Book Antiqua" w:hAnsi="Book Antiqua"/>
        </w:rPr>
        <w:t xml:space="preserve"> TS, </w:t>
      </w:r>
      <w:proofErr w:type="spellStart"/>
      <w:r w:rsidRPr="00716C1F">
        <w:rPr>
          <w:rFonts w:ascii="Book Antiqua" w:hAnsi="Book Antiqua"/>
        </w:rPr>
        <w:t>Núñez</w:t>
      </w:r>
      <w:proofErr w:type="spellEnd"/>
      <w:r w:rsidRPr="00716C1F">
        <w:rPr>
          <w:rFonts w:ascii="Book Antiqua" w:hAnsi="Book Antiqua"/>
        </w:rPr>
        <w:t xml:space="preserve"> G, Martens EC. A Dietary Fiber-Deprived Gut Microbiota Degrades the Colonic Mucus Barrier and Enhances Pathogen Susceptibility. </w:t>
      </w:r>
      <w:r w:rsidRPr="00716C1F">
        <w:rPr>
          <w:rFonts w:ascii="Book Antiqua" w:hAnsi="Book Antiqua"/>
          <w:i/>
          <w:iCs/>
        </w:rPr>
        <w:t>Cell</w:t>
      </w:r>
      <w:r w:rsidRPr="00716C1F">
        <w:rPr>
          <w:rFonts w:ascii="Book Antiqua" w:hAnsi="Book Antiqua"/>
        </w:rPr>
        <w:t xml:space="preserve"> 2016; </w:t>
      </w:r>
      <w:r w:rsidRPr="00716C1F">
        <w:rPr>
          <w:rFonts w:ascii="Book Antiqua" w:hAnsi="Book Antiqua"/>
          <w:b/>
          <w:bCs/>
        </w:rPr>
        <w:t>167</w:t>
      </w:r>
      <w:r w:rsidRPr="00716C1F">
        <w:rPr>
          <w:rFonts w:ascii="Book Antiqua" w:hAnsi="Book Antiqua"/>
        </w:rPr>
        <w:t>: 1339-1353.e21 [PMID: 27863247 DOI: 10.1016/j.cell.2016.10.043]</w:t>
      </w:r>
    </w:p>
    <w:p w14:paraId="43D0405D"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42 </w:t>
      </w:r>
      <w:proofErr w:type="spellStart"/>
      <w:r w:rsidRPr="00716C1F">
        <w:rPr>
          <w:rFonts w:ascii="Book Antiqua" w:hAnsi="Book Antiqua"/>
          <w:b/>
          <w:bCs/>
        </w:rPr>
        <w:t>Staudacher</w:t>
      </w:r>
      <w:proofErr w:type="spellEnd"/>
      <w:r w:rsidRPr="00716C1F">
        <w:rPr>
          <w:rFonts w:ascii="Book Antiqua" w:hAnsi="Book Antiqua"/>
          <w:b/>
          <w:bCs/>
        </w:rPr>
        <w:t xml:space="preserve"> HM</w:t>
      </w:r>
      <w:r w:rsidRPr="00716C1F">
        <w:rPr>
          <w:rFonts w:ascii="Book Antiqua" w:hAnsi="Book Antiqua"/>
        </w:rPr>
        <w:t xml:space="preserve">, </w:t>
      </w:r>
      <w:proofErr w:type="spellStart"/>
      <w:r w:rsidRPr="00716C1F">
        <w:rPr>
          <w:rFonts w:ascii="Book Antiqua" w:hAnsi="Book Antiqua"/>
        </w:rPr>
        <w:t>Lomer</w:t>
      </w:r>
      <w:proofErr w:type="spellEnd"/>
      <w:r w:rsidRPr="00716C1F">
        <w:rPr>
          <w:rFonts w:ascii="Book Antiqua" w:hAnsi="Book Antiqua"/>
        </w:rPr>
        <w:t xml:space="preserve"> MC, Anderson JL, Barrett JS, Muir JG, Irving PM, Whelan K. Fermentable carbohydrate restriction reduces luminal </w:t>
      </w:r>
      <w:proofErr w:type="spellStart"/>
      <w:r w:rsidRPr="00716C1F">
        <w:rPr>
          <w:rFonts w:ascii="Book Antiqua" w:hAnsi="Book Antiqua"/>
        </w:rPr>
        <w:t>bifidobacteria</w:t>
      </w:r>
      <w:proofErr w:type="spellEnd"/>
      <w:r w:rsidRPr="00716C1F">
        <w:rPr>
          <w:rFonts w:ascii="Book Antiqua" w:hAnsi="Book Antiqua"/>
        </w:rPr>
        <w:t xml:space="preserve"> and gastrointestinal </w:t>
      </w:r>
      <w:r w:rsidRPr="00716C1F">
        <w:rPr>
          <w:rFonts w:ascii="Book Antiqua" w:hAnsi="Book Antiqua"/>
        </w:rPr>
        <w:lastRenderedPageBreak/>
        <w:t xml:space="preserve">symptoms in patients with irritable bowel syndrome. </w:t>
      </w:r>
      <w:r w:rsidRPr="00716C1F">
        <w:rPr>
          <w:rFonts w:ascii="Book Antiqua" w:hAnsi="Book Antiqua"/>
          <w:i/>
          <w:iCs/>
        </w:rPr>
        <w:t xml:space="preserve">J </w:t>
      </w:r>
      <w:proofErr w:type="spellStart"/>
      <w:r w:rsidRPr="00716C1F">
        <w:rPr>
          <w:rFonts w:ascii="Book Antiqua" w:hAnsi="Book Antiqua"/>
          <w:i/>
          <w:iCs/>
        </w:rPr>
        <w:t>Nutr</w:t>
      </w:r>
      <w:proofErr w:type="spellEnd"/>
      <w:r w:rsidRPr="00716C1F">
        <w:rPr>
          <w:rFonts w:ascii="Book Antiqua" w:hAnsi="Book Antiqua"/>
        </w:rPr>
        <w:t xml:space="preserve"> 2012; </w:t>
      </w:r>
      <w:r w:rsidRPr="00716C1F">
        <w:rPr>
          <w:rFonts w:ascii="Book Antiqua" w:hAnsi="Book Antiqua"/>
          <w:b/>
          <w:bCs/>
        </w:rPr>
        <w:t>142</w:t>
      </w:r>
      <w:r w:rsidRPr="00716C1F">
        <w:rPr>
          <w:rFonts w:ascii="Book Antiqua" w:hAnsi="Book Antiqua"/>
        </w:rPr>
        <w:t>: 1510-1518 [PMID: 22739368 DOI: 10.3945/jn.112.159285]</w:t>
      </w:r>
    </w:p>
    <w:p w14:paraId="27420641"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43 </w:t>
      </w:r>
      <w:proofErr w:type="spellStart"/>
      <w:r w:rsidRPr="00716C1F">
        <w:rPr>
          <w:rFonts w:ascii="Book Antiqua" w:hAnsi="Book Antiqua"/>
          <w:b/>
          <w:bCs/>
        </w:rPr>
        <w:t>Hustoft</w:t>
      </w:r>
      <w:proofErr w:type="spellEnd"/>
      <w:r w:rsidRPr="00716C1F">
        <w:rPr>
          <w:rFonts w:ascii="Book Antiqua" w:hAnsi="Book Antiqua"/>
          <w:b/>
          <w:bCs/>
        </w:rPr>
        <w:t xml:space="preserve"> TN</w:t>
      </w:r>
      <w:r w:rsidRPr="00716C1F">
        <w:rPr>
          <w:rFonts w:ascii="Book Antiqua" w:hAnsi="Book Antiqua"/>
        </w:rPr>
        <w:t xml:space="preserve">, </w:t>
      </w:r>
      <w:proofErr w:type="spellStart"/>
      <w:r w:rsidRPr="00716C1F">
        <w:rPr>
          <w:rFonts w:ascii="Book Antiqua" w:hAnsi="Book Antiqua"/>
        </w:rPr>
        <w:t>Hausken</w:t>
      </w:r>
      <w:proofErr w:type="spellEnd"/>
      <w:r w:rsidRPr="00716C1F">
        <w:rPr>
          <w:rFonts w:ascii="Book Antiqua" w:hAnsi="Book Antiqua"/>
        </w:rPr>
        <w:t xml:space="preserve"> T, </w:t>
      </w:r>
      <w:proofErr w:type="spellStart"/>
      <w:r w:rsidRPr="00716C1F">
        <w:rPr>
          <w:rFonts w:ascii="Book Antiqua" w:hAnsi="Book Antiqua"/>
        </w:rPr>
        <w:t>Ystad</w:t>
      </w:r>
      <w:proofErr w:type="spellEnd"/>
      <w:r w:rsidRPr="00716C1F">
        <w:rPr>
          <w:rFonts w:ascii="Book Antiqua" w:hAnsi="Book Antiqua"/>
        </w:rPr>
        <w:t xml:space="preserve"> SO, </w:t>
      </w:r>
      <w:proofErr w:type="spellStart"/>
      <w:r w:rsidRPr="00716C1F">
        <w:rPr>
          <w:rFonts w:ascii="Book Antiqua" w:hAnsi="Book Antiqua"/>
        </w:rPr>
        <w:t>Valeur</w:t>
      </w:r>
      <w:proofErr w:type="spellEnd"/>
      <w:r w:rsidRPr="00716C1F">
        <w:rPr>
          <w:rFonts w:ascii="Book Antiqua" w:hAnsi="Book Antiqua"/>
        </w:rPr>
        <w:t xml:space="preserve"> J, </w:t>
      </w:r>
      <w:proofErr w:type="spellStart"/>
      <w:r w:rsidRPr="00716C1F">
        <w:rPr>
          <w:rFonts w:ascii="Book Antiqua" w:hAnsi="Book Antiqua"/>
        </w:rPr>
        <w:t>Brokstad</w:t>
      </w:r>
      <w:proofErr w:type="spellEnd"/>
      <w:r w:rsidRPr="00716C1F">
        <w:rPr>
          <w:rFonts w:ascii="Book Antiqua" w:hAnsi="Book Antiqua"/>
        </w:rPr>
        <w:t xml:space="preserve"> K, </w:t>
      </w:r>
      <w:proofErr w:type="spellStart"/>
      <w:r w:rsidRPr="00716C1F">
        <w:rPr>
          <w:rFonts w:ascii="Book Antiqua" w:hAnsi="Book Antiqua"/>
        </w:rPr>
        <w:t>Hatlebakk</w:t>
      </w:r>
      <w:proofErr w:type="spellEnd"/>
      <w:r w:rsidRPr="00716C1F">
        <w:rPr>
          <w:rFonts w:ascii="Book Antiqua" w:hAnsi="Book Antiqua"/>
        </w:rPr>
        <w:t xml:space="preserve"> JG, Lied GA. Effects of varying dietary content of fermentable short-chain carbohydrates on symptoms, fecal microenvironment, and cytokine profiles in patients with irritable bowel syndrome. </w:t>
      </w:r>
      <w:proofErr w:type="spellStart"/>
      <w:r w:rsidRPr="00716C1F">
        <w:rPr>
          <w:rFonts w:ascii="Book Antiqua" w:hAnsi="Book Antiqua"/>
          <w:i/>
          <w:iCs/>
        </w:rPr>
        <w:t>Neurogastroenterol</w:t>
      </w:r>
      <w:proofErr w:type="spellEnd"/>
      <w:r w:rsidRPr="00716C1F">
        <w:rPr>
          <w:rFonts w:ascii="Book Antiqua" w:hAnsi="Book Antiqua"/>
          <w:i/>
          <w:iCs/>
        </w:rPr>
        <w:t xml:space="preserve"> </w:t>
      </w:r>
      <w:proofErr w:type="spellStart"/>
      <w:r w:rsidRPr="00716C1F">
        <w:rPr>
          <w:rFonts w:ascii="Book Antiqua" w:hAnsi="Book Antiqua"/>
          <w:i/>
          <w:iCs/>
        </w:rPr>
        <w:t>Motil</w:t>
      </w:r>
      <w:proofErr w:type="spellEnd"/>
      <w:r w:rsidRPr="00716C1F">
        <w:rPr>
          <w:rFonts w:ascii="Book Antiqua" w:hAnsi="Book Antiqua"/>
        </w:rPr>
        <w:t xml:space="preserve"> 2017; </w:t>
      </w:r>
      <w:r w:rsidRPr="00716C1F">
        <w:rPr>
          <w:rFonts w:ascii="Book Antiqua" w:hAnsi="Book Antiqua"/>
          <w:b/>
          <w:bCs/>
        </w:rPr>
        <w:t>29</w:t>
      </w:r>
      <w:r w:rsidRPr="00716C1F">
        <w:rPr>
          <w:rFonts w:ascii="Book Antiqua" w:hAnsi="Book Antiqua"/>
        </w:rPr>
        <w:t xml:space="preserve"> [PMID: 27747984 DOI: 10.1111/nmo.12969]</w:t>
      </w:r>
    </w:p>
    <w:p w14:paraId="2AF6B69E"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44 </w:t>
      </w:r>
      <w:r w:rsidRPr="00716C1F">
        <w:rPr>
          <w:rFonts w:ascii="Book Antiqua" w:hAnsi="Book Antiqua"/>
          <w:b/>
          <w:bCs/>
        </w:rPr>
        <w:t>Sun Q</w:t>
      </w:r>
      <w:r w:rsidRPr="00716C1F">
        <w:rPr>
          <w:rFonts w:ascii="Book Antiqua" w:hAnsi="Book Antiqua"/>
        </w:rPr>
        <w:t xml:space="preserve">, Jia Q, Song L, Duan L. Alterations in fecal short-chain fatty acids in patients with irritable bowel syndrome: A systematic review and meta-analysis. </w:t>
      </w:r>
      <w:r w:rsidRPr="00716C1F">
        <w:rPr>
          <w:rFonts w:ascii="Book Antiqua" w:hAnsi="Book Antiqua"/>
          <w:i/>
          <w:iCs/>
        </w:rPr>
        <w:t>Medicine (Baltimore)</w:t>
      </w:r>
      <w:r w:rsidRPr="00716C1F">
        <w:rPr>
          <w:rFonts w:ascii="Book Antiqua" w:hAnsi="Book Antiqua"/>
        </w:rPr>
        <w:t xml:space="preserve"> 2019; </w:t>
      </w:r>
      <w:r w:rsidRPr="00716C1F">
        <w:rPr>
          <w:rFonts w:ascii="Book Antiqua" w:hAnsi="Book Antiqua"/>
          <w:b/>
          <w:bCs/>
        </w:rPr>
        <w:t>98</w:t>
      </w:r>
      <w:r w:rsidRPr="00716C1F">
        <w:rPr>
          <w:rFonts w:ascii="Book Antiqua" w:hAnsi="Book Antiqua"/>
        </w:rPr>
        <w:t>: e14513 [PMID: 30762787 DOI: 10.1097/</w:t>
      </w:r>
      <w:r w:rsidRPr="00E7502E">
        <w:rPr>
          <w:rFonts w:ascii="Book Antiqua" w:hAnsi="Book Antiqua"/>
          <w:caps/>
        </w:rPr>
        <w:t>md.</w:t>
      </w:r>
      <w:r w:rsidRPr="00716C1F">
        <w:rPr>
          <w:rFonts w:ascii="Book Antiqua" w:hAnsi="Book Antiqua"/>
        </w:rPr>
        <w:t>0000000000014513]</w:t>
      </w:r>
    </w:p>
    <w:p w14:paraId="55C89E6B"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45 </w:t>
      </w:r>
      <w:r w:rsidRPr="00716C1F">
        <w:rPr>
          <w:rFonts w:ascii="Book Antiqua" w:hAnsi="Book Antiqua"/>
          <w:b/>
          <w:bCs/>
        </w:rPr>
        <w:t>McIntosh K</w:t>
      </w:r>
      <w:r w:rsidRPr="00716C1F">
        <w:rPr>
          <w:rFonts w:ascii="Book Antiqua" w:hAnsi="Book Antiqua"/>
        </w:rPr>
        <w:t xml:space="preserve">, Reed DE, Schneider T, Dang F, </w:t>
      </w:r>
      <w:proofErr w:type="spellStart"/>
      <w:r w:rsidRPr="00716C1F">
        <w:rPr>
          <w:rFonts w:ascii="Book Antiqua" w:hAnsi="Book Antiqua"/>
        </w:rPr>
        <w:t>Keshteli</w:t>
      </w:r>
      <w:proofErr w:type="spellEnd"/>
      <w:r w:rsidRPr="00716C1F">
        <w:rPr>
          <w:rFonts w:ascii="Book Antiqua" w:hAnsi="Book Antiqua"/>
        </w:rPr>
        <w:t xml:space="preserve"> AH, De Palma G, Madsen K, </w:t>
      </w:r>
      <w:proofErr w:type="spellStart"/>
      <w:r w:rsidRPr="00716C1F">
        <w:rPr>
          <w:rFonts w:ascii="Book Antiqua" w:hAnsi="Book Antiqua"/>
        </w:rPr>
        <w:t>Bercik</w:t>
      </w:r>
      <w:proofErr w:type="spellEnd"/>
      <w:r w:rsidRPr="00716C1F">
        <w:rPr>
          <w:rFonts w:ascii="Book Antiqua" w:hAnsi="Book Antiqua"/>
        </w:rPr>
        <w:t xml:space="preserve"> P, </w:t>
      </w:r>
      <w:proofErr w:type="spellStart"/>
      <w:r w:rsidRPr="00716C1F">
        <w:rPr>
          <w:rFonts w:ascii="Book Antiqua" w:hAnsi="Book Antiqua"/>
        </w:rPr>
        <w:t>Vanner</w:t>
      </w:r>
      <w:proofErr w:type="spellEnd"/>
      <w:r w:rsidRPr="00716C1F">
        <w:rPr>
          <w:rFonts w:ascii="Book Antiqua" w:hAnsi="Book Antiqua"/>
        </w:rPr>
        <w:t xml:space="preserve"> S. FODMAPs alter symptoms and the metabolome of patients with IBS: a </w:t>
      </w:r>
      <w:proofErr w:type="spellStart"/>
      <w:r w:rsidRPr="00716C1F">
        <w:rPr>
          <w:rFonts w:ascii="Book Antiqua" w:hAnsi="Book Antiqua"/>
        </w:rPr>
        <w:t>randomised</w:t>
      </w:r>
      <w:proofErr w:type="spellEnd"/>
      <w:r w:rsidRPr="00716C1F">
        <w:rPr>
          <w:rFonts w:ascii="Book Antiqua" w:hAnsi="Book Antiqua"/>
        </w:rPr>
        <w:t xml:space="preserve"> controlled trial. </w:t>
      </w:r>
      <w:r w:rsidRPr="00716C1F">
        <w:rPr>
          <w:rFonts w:ascii="Book Antiqua" w:hAnsi="Book Antiqua"/>
          <w:i/>
          <w:iCs/>
        </w:rPr>
        <w:t>Gut</w:t>
      </w:r>
      <w:r w:rsidRPr="00716C1F">
        <w:rPr>
          <w:rFonts w:ascii="Book Antiqua" w:hAnsi="Book Antiqua"/>
        </w:rPr>
        <w:t xml:space="preserve"> 2017; </w:t>
      </w:r>
      <w:r w:rsidRPr="00716C1F">
        <w:rPr>
          <w:rFonts w:ascii="Book Antiqua" w:hAnsi="Book Antiqua"/>
          <w:b/>
          <w:bCs/>
        </w:rPr>
        <w:t>66</w:t>
      </w:r>
      <w:r w:rsidRPr="00716C1F">
        <w:rPr>
          <w:rFonts w:ascii="Book Antiqua" w:hAnsi="Book Antiqua"/>
        </w:rPr>
        <w:t>: 1241-1251 [PMID: 26976734 DOI: 10.1136/gutjnl-2015-311339]</w:t>
      </w:r>
    </w:p>
    <w:p w14:paraId="0C72529B"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46 </w:t>
      </w:r>
      <w:r w:rsidRPr="00716C1F">
        <w:rPr>
          <w:rFonts w:ascii="Book Antiqua" w:hAnsi="Book Antiqua"/>
          <w:b/>
          <w:bCs/>
        </w:rPr>
        <w:t>Gibson PR</w:t>
      </w:r>
      <w:r w:rsidRPr="00716C1F">
        <w:rPr>
          <w:rFonts w:ascii="Book Antiqua" w:hAnsi="Book Antiqua"/>
        </w:rPr>
        <w:t xml:space="preserve">, </w:t>
      </w:r>
      <w:proofErr w:type="spellStart"/>
      <w:r w:rsidRPr="00716C1F">
        <w:rPr>
          <w:rFonts w:ascii="Book Antiqua" w:hAnsi="Book Antiqua"/>
        </w:rPr>
        <w:t>Halmos</w:t>
      </w:r>
      <w:proofErr w:type="spellEnd"/>
      <w:r w:rsidRPr="00716C1F">
        <w:rPr>
          <w:rFonts w:ascii="Book Antiqua" w:hAnsi="Book Antiqua"/>
        </w:rPr>
        <w:t xml:space="preserve"> EP, Muir JG. Review article: FODMAPS, prebiotics and gut health-the FODMAP hypothesis revisited. </w:t>
      </w:r>
      <w:r w:rsidRPr="00716C1F">
        <w:rPr>
          <w:rFonts w:ascii="Book Antiqua" w:hAnsi="Book Antiqua"/>
          <w:i/>
          <w:iCs/>
        </w:rPr>
        <w:t xml:space="preserve">Aliment </w:t>
      </w:r>
      <w:proofErr w:type="spellStart"/>
      <w:r w:rsidRPr="00716C1F">
        <w:rPr>
          <w:rFonts w:ascii="Book Antiqua" w:hAnsi="Book Antiqua"/>
          <w:i/>
          <w:iCs/>
        </w:rPr>
        <w:t>Pharmacol</w:t>
      </w:r>
      <w:proofErr w:type="spellEnd"/>
      <w:r w:rsidRPr="00716C1F">
        <w:rPr>
          <w:rFonts w:ascii="Book Antiqua" w:hAnsi="Book Antiqua"/>
          <w:i/>
          <w:iCs/>
        </w:rPr>
        <w:t xml:space="preserve"> </w:t>
      </w:r>
      <w:proofErr w:type="spellStart"/>
      <w:r w:rsidRPr="00716C1F">
        <w:rPr>
          <w:rFonts w:ascii="Book Antiqua" w:hAnsi="Book Antiqua"/>
          <w:i/>
          <w:iCs/>
        </w:rPr>
        <w:t>Ther</w:t>
      </w:r>
      <w:proofErr w:type="spellEnd"/>
      <w:r w:rsidRPr="00716C1F">
        <w:rPr>
          <w:rFonts w:ascii="Book Antiqua" w:hAnsi="Book Antiqua"/>
        </w:rPr>
        <w:t xml:space="preserve"> 2020; </w:t>
      </w:r>
      <w:r w:rsidRPr="00716C1F">
        <w:rPr>
          <w:rFonts w:ascii="Book Antiqua" w:hAnsi="Book Antiqua"/>
          <w:b/>
          <w:bCs/>
        </w:rPr>
        <w:t>52</w:t>
      </w:r>
      <w:r w:rsidRPr="00716C1F">
        <w:rPr>
          <w:rFonts w:ascii="Book Antiqua" w:hAnsi="Book Antiqua"/>
        </w:rPr>
        <w:t>: 233-246 [PMID: 32562590 DOI: 10.1111/apt.15818]</w:t>
      </w:r>
    </w:p>
    <w:p w14:paraId="18D7AEB9"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47 </w:t>
      </w:r>
      <w:proofErr w:type="spellStart"/>
      <w:r w:rsidRPr="00716C1F">
        <w:rPr>
          <w:rFonts w:ascii="Book Antiqua" w:hAnsi="Book Antiqua"/>
          <w:b/>
          <w:bCs/>
        </w:rPr>
        <w:t>Biesiekierski</w:t>
      </w:r>
      <w:proofErr w:type="spellEnd"/>
      <w:r w:rsidRPr="00716C1F">
        <w:rPr>
          <w:rFonts w:ascii="Book Antiqua" w:hAnsi="Book Antiqua"/>
          <w:b/>
          <w:bCs/>
        </w:rPr>
        <w:t xml:space="preserve"> JR</w:t>
      </w:r>
      <w:r w:rsidRPr="00716C1F">
        <w:rPr>
          <w:rFonts w:ascii="Book Antiqua" w:hAnsi="Book Antiqua"/>
        </w:rPr>
        <w:t xml:space="preserve">, </w:t>
      </w:r>
      <w:proofErr w:type="spellStart"/>
      <w:r w:rsidRPr="00716C1F">
        <w:rPr>
          <w:rFonts w:ascii="Book Antiqua" w:hAnsi="Book Antiqua"/>
        </w:rPr>
        <w:t>Jalanka</w:t>
      </w:r>
      <w:proofErr w:type="spellEnd"/>
      <w:r w:rsidRPr="00716C1F">
        <w:rPr>
          <w:rFonts w:ascii="Book Antiqua" w:hAnsi="Book Antiqua"/>
        </w:rPr>
        <w:t xml:space="preserve"> J, </w:t>
      </w:r>
      <w:proofErr w:type="spellStart"/>
      <w:r w:rsidRPr="00716C1F">
        <w:rPr>
          <w:rFonts w:ascii="Book Antiqua" w:hAnsi="Book Antiqua"/>
        </w:rPr>
        <w:t>Staudacher</w:t>
      </w:r>
      <w:proofErr w:type="spellEnd"/>
      <w:r w:rsidRPr="00716C1F">
        <w:rPr>
          <w:rFonts w:ascii="Book Antiqua" w:hAnsi="Book Antiqua"/>
        </w:rPr>
        <w:t xml:space="preserve"> HM. Can Gut Microbiota Composition Predict Response to Dietary Treatments? </w:t>
      </w:r>
      <w:r w:rsidRPr="00716C1F">
        <w:rPr>
          <w:rFonts w:ascii="Book Antiqua" w:hAnsi="Book Antiqua"/>
          <w:i/>
          <w:iCs/>
        </w:rPr>
        <w:t>Nutrients</w:t>
      </w:r>
      <w:r w:rsidRPr="00716C1F">
        <w:rPr>
          <w:rFonts w:ascii="Book Antiqua" w:hAnsi="Book Antiqua"/>
        </w:rPr>
        <w:t xml:space="preserve"> 2019; </w:t>
      </w:r>
      <w:r w:rsidRPr="00716C1F">
        <w:rPr>
          <w:rFonts w:ascii="Book Antiqua" w:hAnsi="Book Antiqua"/>
          <w:b/>
          <w:bCs/>
        </w:rPr>
        <w:t>11</w:t>
      </w:r>
      <w:r w:rsidRPr="00716C1F">
        <w:rPr>
          <w:rFonts w:ascii="Book Antiqua" w:hAnsi="Book Antiqua"/>
        </w:rPr>
        <w:t xml:space="preserve"> [PMID: 31121812 DOI: 10.3390/nu11051134]</w:t>
      </w:r>
    </w:p>
    <w:p w14:paraId="25569B57"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48 </w:t>
      </w:r>
      <w:r w:rsidRPr="00716C1F">
        <w:rPr>
          <w:rFonts w:ascii="Book Antiqua" w:hAnsi="Book Antiqua"/>
          <w:b/>
          <w:bCs/>
        </w:rPr>
        <w:t>Tan J</w:t>
      </w:r>
      <w:r w:rsidRPr="00716C1F">
        <w:rPr>
          <w:rFonts w:ascii="Book Antiqua" w:hAnsi="Book Antiqua"/>
        </w:rPr>
        <w:t xml:space="preserve">, McKenzie C, </w:t>
      </w:r>
      <w:proofErr w:type="spellStart"/>
      <w:r w:rsidRPr="00716C1F">
        <w:rPr>
          <w:rFonts w:ascii="Book Antiqua" w:hAnsi="Book Antiqua"/>
        </w:rPr>
        <w:t>Potamitis</w:t>
      </w:r>
      <w:proofErr w:type="spellEnd"/>
      <w:r w:rsidRPr="00716C1F">
        <w:rPr>
          <w:rFonts w:ascii="Book Antiqua" w:hAnsi="Book Antiqua"/>
        </w:rPr>
        <w:t xml:space="preserve"> M, Thorburn AN, Mackay CR, </w:t>
      </w:r>
      <w:proofErr w:type="spellStart"/>
      <w:r w:rsidRPr="00716C1F">
        <w:rPr>
          <w:rFonts w:ascii="Book Antiqua" w:hAnsi="Book Antiqua"/>
        </w:rPr>
        <w:t>Macia</w:t>
      </w:r>
      <w:proofErr w:type="spellEnd"/>
      <w:r w:rsidRPr="00716C1F">
        <w:rPr>
          <w:rFonts w:ascii="Book Antiqua" w:hAnsi="Book Antiqua"/>
        </w:rPr>
        <w:t xml:space="preserve"> L. The role of short-chain fatty acids in health and disease. </w:t>
      </w:r>
      <w:r w:rsidRPr="00716C1F">
        <w:rPr>
          <w:rFonts w:ascii="Book Antiqua" w:hAnsi="Book Antiqua"/>
          <w:i/>
          <w:iCs/>
        </w:rPr>
        <w:t>Adv Immunol</w:t>
      </w:r>
      <w:r w:rsidRPr="00716C1F">
        <w:rPr>
          <w:rFonts w:ascii="Book Antiqua" w:hAnsi="Book Antiqua"/>
        </w:rPr>
        <w:t xml:space="preserve"> 2014; </w:t>
      </w:r>
      <w:r w:rsidRPr="00716C1F">
        <w:rPr>
          <w:rFonts w:ascii="Book Antiqua" w:hAnsi="Book Antiqua"/>
          <w:b/>
          <w:bCs/>
        </w:rPr>
        <w:t>121</w:t>
      </w:r>
      <w:r w:rsidRPr="00716C1F">
        <w:rPr>
          <w:rFonts w:ascii="Book Antiqua" w:hAnsi="Book Antiqua"/>
        </w:rPr>
        <w:t>: 91-119 [PMID: 24388214 DOI: 10.1016/</w:t>
      </w:r>
      <w:r w:rsidRPr="00E7502E">
        <w:rPr>
          <w:rFonts w:ascii="Book Antiqua" w:hAnsi="Book Antiqua"/>
          <w:caps/>
        </w:rPr>
        <w:t>b</w:t>
      </w:r>
      <w:r w:rsidRPr="00716C1F">
        <w:rPr>
          <w:rFonts w:ascii="Book Antiqua" w:hAnsi="Book Antiqua"/>
        </w:rPr>
        <w:t>978-0-12-800100-4.00003-9]</w:t>
      </w:r>
    </w:p>
    <w:p w14:paraId="069231EC"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49 </w:t>
      </w:r>
      <w:r w:rsidRPr="00716C1F">
        <w:rPr>
          <w:rFonts w:ascii="Book Antiqua" w:hAnsi="Book Antiqua"/>
          <w:b/>
          <w:bCs/>
        </w:rPr>
        <w:t>D Goldenberg S</w:t>
      </w:r>
      <w:r w:rsidRPr="00716C1F">
        <w:rPr>
          <w:rFonts w:ascii="Book Antiqua" w:hAnsi="Book Antiqua"/>
        </w:rPr>
        <w:t xml:space="preserve">, Merrick B. The role of </w:t>
      </w:r>
      <w:proofErr w:type="spellStart"/>
      <w:r w:rsidRPr="00716C1F">
        <w:rPr>
          <w:rFonts w:ascii="Book Antiqua" w:hAnsi="Book Antiqua"/>
        </w:rPr>
        <w:t>faecal</w:t>
      </w:r>
      <w:proofErr w:type="spellEnd"/>
      <w:r w:rsidRPr="00716C1F">
        <w:rPr>
          <w:rFonts w:ascii="Book Antiqua" w:hAnsi="Book Antiqua"/>
        </w:rPr>
        <w:t xml:space="preserve"> microbiota transplantation: looking beyond </w:t>
      </w:r>
      <w:proofErr w:type="spellStart"/>
      <w:r w:rsidRPr="00716C1F">
        <w:rPr>
          <w:rFonts w:ascii="Book Antiqua" w:hAnsi="Book Antiqua"/>
          <w:i/>
          <w:iCs/>
        </w:rPr>
        <w:t>Clostridioides</w:t>
      </w:r>
      <w:proofErr w:type="spellEnd"/>
      <w:r w:rsidRPr="00716C1F">
        <w:rPr>
          <w:rFonts w:ascii="Book Antiqua" w:hAnsi="Book Antiqua"/>
          <w:i/>
          <w:iCs/>
        </w:rPr>
        <w:t xml:space="preserve"> difficile</w:t>
      </w:r>
      <w:r w:rsidRPr="00716C1F">
        <w:rPr>
          <w:rFonts w:ascii="Book Antiqua" w:hAnsi="Book Antiqua"/>
        </w:rPr>
        <w:t xml:space="preserve"> infection. </w:t>
      </w:r>
      <w:proofErr w:type="spellStart"/>
      <w:r w:rsidRPr="00716C1F">
        <w:rPr>
          <w:rFonts w:ascii="Book Antiqua" w:hAnsi="Book Antiqua"/>
          <w:i/>
          <w:iCs/>
        </w:rPr>
        <w:t>Ther</w:t>
      </w:r>
      <w:proofErr w:type="spellEnd"/>
      <w:r w:rsidRPr="00716C1F">
        <w:rPr>
          <w:rFonts w:ascii="Book Antiqua" w:hAnsi="Book Antiqua"/>
          <w:i/>
          <w:iCs/>
        </w:rPr>
        <w:t xml:space="preserve"> Adv Infect Dis</w:t>
      </w:r>
      <w:r w:rsidRPr="00716C1F">
        <w:rPr>
          <w:rFonts w:ascii="Book Antiqua" w:hAnsi="Book Antiqua"/>
        </w:rPr>
        <w:t xml:space="preserve"> 2021; </w:t>
      </w:r>
      <w:r w:rsidRPr="00716C1F">
        <w:rPr>
          <w:rFonts w:ascii="Book Antiqua" w:hAnsi="Book Antiqua"/>
          <w:b/>
          <w:bCs/>
        </w:rPr>
        <w:t>8</w:t>
      </w:r>
      <w:r w:rsidRPr="00716C1F">
        <w:rPr>
          <w:rFonts w:ascii="Book Antiqua" w:hAnsi="Book Antiqua"/>
        </w:rPr>
        <w:t>: 2049936120981526 [PMID: 33614028 DOI: 10.1177/2049936120981526]</w:t>
      </w:r>
    </w:p>
    <w:p w14:paraId="3191F1FE"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50 </w:t>
      </w:r>
      <w:proofErr w:type="spellStart"/>
      <w:r w:rsidRPr="00716C1F">
        <w:rPr>
          <w:rFonts w:ascii="Book Antiqua" w:hAnsi="Book Antiqua"/>
          <w:b/>
          <w:bCs/>
        </w:rPr>
        <w:t>Ianiro</w:t>
      </w:r>
      <w:proofErr w:type="spellEnd"/>
      <w:r w:rsidRPr="00716C1F">
        <w:rPr>
          <w:rFonts w:ascii="Book Antiqua" w:hAnsi="Book Antiqua"/>
          <w:b/>
          <w:bCs/>
        </w:rPr>
        <w:t xml:space="preserve"> G</w:t>
      </w:r>
      <w:r w:rsidRPr="00716C1F">
        <w:rPr>
          <w:rFonts w:ascii="Book Antiqua" w:hAnsi="Book Antiqua"/>
        </w:rPr>
        <w:t xml:space="preserve">, </w:t>
      </w:r>
      <w:proofErr w:type="spellStart"/>
      <w:r w:rsidRPr="00716C1F">
        <w:rPr>
          <w:rFonts w:ascii="Book Antiqua" w:hAnsi="Book Antiqua"/>
        </w:rPr>
        <w:t>Eusebi</w:t>
      </w:r>
      <w:proofErr w:type="spellEnd"/>
      <w:r w:rsidRPr="00716C1F">
        <w:rPr>
          <w:rFonts w:ascii="Book Antiqua" w:hAnsi="Book Antiqua"/>
        </w:rPr>
        <w:t xml:space="preserve"> LH, Black CJ, </w:t>
      </w:r>
      <w:proofErr w:type="spellStart"/>
      <w:r w:rsidRPr="00716C1F">
        <w:rPr>
          <w:rFonts w:ascii="Book Antiqua" w:hAnsi="Book Antiqua"/>
        </w:rPr>
        <w:t>Gasbarrini</w:t>
      </w:r>
      <w:proofErr w:type="spellEnd"/>
      <w:r w:rsidRPr="00716C1F">
        <w:rPr>
          <w:rFonts w:ascii="Book Antiqua" w:hAnsi="Book Antiqua"/>
        </w:rPr>
        <w:t xml:space="preserve"> A, </w:t>
      </w:r>
      <w:proofErr w:type="spellStart"/>
      <w:r w:rsidRPr="00716C1F">
        <w:rPr>
          <w:rFonts w:ascii="Book Antiqua" w:hAnsi="Book Antiqua"/>
        </w:rPr>
        <w:t>Cammarota</w:t>
      </w:r>
      <w:proofErr w:type="spellEnd"/>
      <w:r w:rsidRPr="00716C1F">
        <w:rPr>
          <w:rFonts w:ascii="Book Antiqua" w:hAnsi="Book Antiqua"/>
        </w:rPr>
        <w:t xml:space="preserve"> G, Ford AC. Systematic review with meta-analysis: efficacy of </w:t>
      </w:r>
      <w:proofErr w:type="spellStart"/>
      <w:r w:rsidRPr="00716C1F">
        <w:rPr>
          <w:rFonts w:ascii="Book Antiqua" w:hAnsi="Book Antiqua"/>
        </w:rPr>
        <w:t>faecal</w:t>
      </w:r>
      <w:proofErr w:type="spellEnd"/>
      <w:r w:rsidRPr="00716C1F">
        <w:rPr>
          <w:rFonts w:ascii="Book Antiqua" w:hAnsi="Book Antiqua"/>
        </w:rPr>
        <w:t xml:space="preserve"> microbiota transplantation for the treatment of irritable bowel syndrome. </w:t>
      </w:r>
      <w:r w:rsidRPr="00716C1F">
        <w:rPr>
          <w:rFonts w:ascii="Book Antiqua" w:hAnsi="Book Antiqua"/>
          <w:i/>
          <w:iCs/>
        </w:rPr>
        <w:t xml:space="preserve">Aliment </w:t>
      </w:r>
      <w:proofErr w:type="spellStart"/>
      <w:r w:rsidRPr="00716C1F">
        <w:rPr>
          <w:rFonts w:ascii="Book Antiqua" w:hAnsi="Book Antiqua"/>
          <w:i/>
          <w:iCs/>
        </w:rPr>
        <w:t>Pharmacol</w:t>
      </w:r>
      <w:proofErr w:type="spellEnd"/>
      <w:r w:rsidRPr="00716C1F">
        <w:rPr>
          <w:rFonts w:ascii="Book Antiqua" w:hAnsi="Book Antiqua"/>
          <w:i/>
          <w:iCs/>
        </w:rPr>
        <w:t xml:space="preserve"> </w:t>
      </w:r>
      <w:proofErr w:type="spellStart"/>
      <w:r w:rsidRPr="00716C1F">
        <w:rPr>
          <w:rFonts w:ascii="Book Antiqua" w:hAnsi="Book Antiqua"/>
          <w:i/>
          <w:iCs/>
        </w:rPr>
        <w:t>Ther</w:t>
      </w:r>
      <w:proofErr w:type="spellEnd"/>
      <w:r w:rsidRPr="00716C1F">
        <w:rPr>
          <w:rFonts w:ascii="Book Antiqua" w:hAnsi="Book Antiqua"/>
        </w:rPr>
        <w:t xml:space="preserve"> 2019; </w:t>
      </w:r>
      <w:r w:rsidRPr="00716C1F">
        <w:rPr>
          <w:rFonts w:ascii="Book Antiqua" w:hAnsi="Book Antiqua"/>
          <w:b/>
          <w:bCs/>
        </w:rPr>
        <w:t>50</w:t>
      </w:r>
      <w:r w:rsidRPr="00716C1F">
        <w:rPr>
          <w:rFonts w:ascii="Book Antiqua" w:hAnsi="Book Antiqua"/>
        </w:rPr>
        <w:t>: 240-248 [PMID: 31136009 DOI: 10.1111/apt.15330]</w:t>
      </w:r>
    </w:p>
    <w:p w14:paraId="46FD6D26"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lastRenderedPageBreak/>
        <w:t xml:space="preserve">51 </w:t>
      </w:r>
      <w:r w:rsidRPr="00716C1F">
        <w:rPr>
          <w:rFonts w:ascii="Book Antiqua" w:hAnsi="Book Antiqua"/>
          <w:b/>
          <w:bCs/>
        </w:rPr>
        <w:t>Johnsen PH</w:t>
      </w:r>
      <w:r w:rsidRPr="00716C1F">
        <w:rPr>
          <w:rFonts w:ascii="Book Antiqua" w:hAnsi="Book Antiqua"/>
        </w:rPr>
        <w:t xml:space="preserve">, </w:t>
      </w:r>
      <w:proofErr w:type="spellStart"/>
      <w:r w:rsidRPr="00716C1F">
        <w:rPr>
          <w:rFonts w:ascii="Book Antiqua" w:hAnsi="Book Antiqua"/>
        </w:rPr>
        <w:t>Hilpüsch</w:t>
      </w:r>
      <w:proofErr w:type="spellEnd"/>
      <w:r w:rsidRPr="00716C1F">
        <w:rPr>
          <w:rFonts w:ascii="Book Antiqua" w:hAnsi="Book Antiqua"/>
        </w:rPr>
        <w:t xml:space="preserve"> F, Cavanagh JP, </w:t>
      </w:r>
      <w:proofErr w:type="spellStart"/>
      <w:r w:rsidRPr="00716C1F">
        <w:rPr>
          <w:rFonts w:ascii="Book Antiqua" w:hAnsi="Book Antiqua"/>
        </w:rPr>
        <w:t>Leikanger</w:t>
      </w:r>
      <w:proofErr w:type="spellEnd"/>
      <w:r w:rsidRPr="00716C1F">
        <w:rPr>
          <w:rFonts w:ascii="Book Antiqua" w:hAnsi="Book Antiqua"/>
        </w:rPr>
        <w:t xml:space="preserve"> IS, Kolstad C, Valle PC, </w:t>
      </w:r>
      <w:proofErr w:type="spellStart"/>
      <w:r w:rsidRPr="00716C1F">
        <w:rPr>
          <w:rFonts w:ascii="Book Antiqua" w:hAnsi="Book Antiqua"/>
        </w:rPr>
        <w:t>Goll</w:t>
      </w:r>
      <w:proofErr w:type="spellEnd"/>
      <w:r w:rsidRPr="00716C1F">
        <w:rPr>
          <w:rFonts w:ascii="Book Antiqua" w:hAnsi="Book Antiqua"/>
        </w:rPr>
        <w:t xml:space="preserve"> R. </w:t>
      </w:r>
      <w:proofErr w:type="spellStart"/>
      <w:r w:rsidRPr="00716C1F">
        <w:rPr>
          <w:rFonts w:ascii="Book Antiqua" w:hAnsi="Book Antiqua"/>
        </w:rPr>
        <w:t>Faecal</w:t>
      </w:r>
      <w:proofErr w:type="spellEnd"/>
      <w:r w:rsidRPr="00716C1F">
        <w:rPr>
          <w:rFonts w:ascii="Book Antiqua" w:hAnsi="Book Antiqua"/>
        </w:rPr>
        <w:t xml:space="preserve"> microbiota transplantation versus placebo for moderate-to-severe irritable bowel syndrome: a double-blind, </w:t>
      </w:r>
      <w:proofErr w:type="spellStart"/>
      <w:r w:rsidRPr="00716C1F">
        <w:rPr>
          <w:rFonts w:ascii="Book Antiqua" w:hAnsi="Book Antiqua"/>
        </w:rPr>
        <w:t>randomised</w:t>
      </w:r>
      <w:proofErr w:type="spellEnd"/>
      <w:r w:rsidRPr="00716C1F">
        <w:rPr>
          <w:rFonts w:ascii="Book Antiqua" w:hAnsi="Book Antiqua"/>
        </w:rPr>
        <w:t>, placebo-controlled, parallel-group, single-</w:t>
      </w:r>
      <w:proofErr w:type="spellStart"/>
      <w:r w:rsidRPr="00716C1F">
        <w:rPr>
          <w:rFonts w:ascii="Book Antiqua" w:hAnsi="Book Antiqua"/>
        </w:rPr>
        <w:t>centre</w:t>
      </w:r>
      <w:proofErr w:type="spellEnd"/>
      <w:r w:rsidRPr="00716C1F">
        <w:rPr>
          <w:rFonts w:ascii="Book Antiqua" w:hAnsi="Book Antiqua"/>
        </w:rPr>
        <w:t xml:space="preserve"> trial. </w:t>
      </w:r>
      <w:r w:rsidRPr="00716C1F">
        <w:rPr>
          <w:rFonts w:ascii="Book Antiqua" w:hAnsi="Book Antiqua"/>
          <w:i/>
          <w:iCs/>
        </w:rPr>
        <w:t>Lancet Gastroenterol Hepatol</w:t>
      </w:r>
      <w:r w:rsidRPr="00716C1F">
        <w:rPr>
          <w:rFonts w:ascii="Book Antiqua" w:hAnsi="Book Antiqua"/>
        </w:rPr>
        <w:t xml:space="preserve"> 2018; </w:t>
      </w:r>
      <w:r w:rsidRPr="00716C1F">
        <w:rPr>
          <w:rFonts w:ascii="Book Antiqua" w:hAnsi="Book Antiqua"/>
          <w:b/>
          <w:bCs/>
        </w:rPr>
        <w:t>3</w:t>
      </w:r>
      <w:r w:rsidRPr="00716C1F">
        <w:rPr>
          <w:rFonts w:ascii="Book Antiqua" w:hAnsi="Book Antiqua"/>
        </w:rPr>
        <w:t>: 17-24 [PMID: 29100842 DOI: 10.1016/</w:t>
      </w:r>
      <w:r w:rsidRPr="005E20BE">
        <w:rPr>
          <w:rFonts w:ascii="Book Antiqua" w:hAnsi="Book Antiqua"/>
          <w:caps/>
        </w:rPr>
        <w:t>s</w:t>
      </w:r>
      <w:r w:rsidRPr="00716C1F">
        <w:rPr>
          <w:rFonts w:ascii="Book Antiqua" w:hAnsi="Book Antiqua"/>
        </w:rPr>
        <w:t>2468-1253(17)30338-2]</w:t>
      </w:r>
    </w:p>
    <w:p w14:paraId="03511669"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52 </w:t>
      </w:r>
      <w:r w:rsidRPr="00716C1F">
        <w:rPr>
          <w:rFonts w:ascii="Book Antiqua" w:hAnsi="Book Antiqua"/>
          <w:b/>
          <w:bCs/>
        </w:rPr>
        <w:t>El-</w:t>
      </w:r>
      <w:proofErr w:type="spellStart"/>
      <w:r w:rsidRPr="00716C1F">
        <w:rPr>
          <w:rFonts w:ascii="Book Antiqua" w:hAnsi="Book Antiqua"/>
          <w:b/>
          <w:bCs/>
        </w:rPr>
        <w:t>Salhy</w:t>
      </w:r>
      <w:proofErr w:type="spellEnd"/>
      <w:r w:rsidRPr="00716C1F">
        <w:rPr>
          <w:rFonts w:ascii="Book Antiqua" w:hAnsi="Book Antiqua"/>
          <w:b/>
          <w:bCs/>
        </w:rPr>
        <w:t xml:space="preserve"> M</w:t>
      </w:r>
      <w:r w:rsidRPr="00716C1F">
        <w:rPr>
          <w:rFonts w:ascii="Book Antiqua" w:hAnsi="Book Antiqua"/>
        </w:rPr>
        <w:t xml:space="preserve">, </w:t>
      </w:r>
      <w:proofErr w:type="spellStart"/>
      <w:r w:rsidRPr="00716C1F">
        <w:rPr>
          <w:rFonts w:ascii="Book Antiqua" w:hAnsi="Book Antiqua"/>
        </w:rPr>
        <w:t>Hatlebakk</w:t>
      </w:r>
      <w:proofErr w:type="spellEnd"/>
      <w:r w:rsidRPr="00716C1F">
        <w:rPr>
          <w:rFonts w:ascii="Book Antiqua" w:hAnsi="Book Antiqua"/>
        </w:rPr>
        <w:t xml:space="preserve"> JG, </w:t>
      </w:r>
      <w:proofErr w:type="spellStart"/>
      <w:r w:rsidRPr="00716C1F">
        <w:rPr>
          <w:rFonts w:ascii="Book Antiqua" w:hAnsi="Book Antiqua"/>
        </w:rPr>
        <w:t>Gilja</w:t>
      </w:r>
      <w:proofErr w:type="spellEnd"/>
      <w:r w:rsidRPr="00716C1F">
        <w:rPr>
          <w:rFonts w:ascii="Book Antiqua" w:hAnsi="Book Antiqua"/>
        </w:rPr>
        <w:t xml:space="preserve"> OH, </w:t>
      </w:r>
      <w:proofErr w:type="spellStart"/>
      <w:r w:rsidRPr="00716C1F">
        <w:rPr>
          <w:rFonts w:ascii="Book Antiqua" w:hAnsi="Book Antiqua"/>
        </w:rPr>
        <w:t>Bråthen</w:t>
      </w:r>
      <w:proofErr w:type="spellEnd"/>
      <w:r w:rsidRPr="00716C1F">
        <w:rPr>
          <w:rFonts w:ascii="Book Antiqua" w:hAnsi="Book Antiqua"/>
        </w:rPr>
        <w:t xml:space="preserve"> </w:t>
      </w:r>
      <w:proofErr w:type="spellStart"/>
      <w:r w:rsidRPr="00716C1F">
        <w:rPr>
          <w:rFonts w:ascii="Book Antiqua" w:hAnsi="Book Antiqua"/>
        </w:rPr>
        <w:t>Kristoffersen</w:t>
      </w:r>
      <w:proofErr w:type="spellEnd"/>
      <w:r w:rsidRPr="00716C1F">
        <w:rPr>
          <w:rFonts w:ascii="Book Antiqua" w:hAnsi="Book Antiqua"/>
        </w:rPr>
        <w:t xml:space="preserve"> A, </w:t>
      </w:r>
      <w:proofErr w:type="spellStart"/>
      <w:r w:rsidRPr="00716C1F">
        <w:rPr>
          <w:rFonts w:ascii="Book Antiqua" w:hAnsi="Book Antiqua"/>
        </w:rPr>
        <w:t>Hausken</w:t>
      </w:r>
      <w:proofErr w:type="spellEnd"/>
      <w:r w:rsidRPr="00716C1F">
        <w:rPr>
          <w:rFonts w:ascii="Book Antiqua" w:hAnsi="Book Antiqua"/>
        </w:rPr>
        <w:t xml:space="preserve"> T. Efficacy of </w:t>
      </w:r>
      <w:proofErr w:type="spellStart"/>
      <w:r w:rsidRPr="00716C1F">
        <w:rPr>
          <w:rFonts w:ascii="Book Antiqua" w:hAnsi="Book Antiqua"/>
        </w:rPr>
        <w:t>faecal</w:t>
      </w:r>
      <w:proofErr w:type="spellEnd"/>
      <w:r w:rsidRPr="00716C1F">
        <w:rPr>
          <w:rFonts w:ascii="Book Antiqua" w:hAnsi="Book Antiqua"/>
        </w:rPr>
        <w:t xml:space="preserve"> microbiota transplantation for patients with irritable bowel syndrome in a </w:t>
      </w:r>
      <w:proofErr w:type="spellStart"/>
      <w:r w:rsidRPr="00716C1F">
        <w:rPr>
          <w:rFonts w:ascii="Book Antiqua" w:hAnsi="Book Antiqua"/>
        </w:rPr>
        <w:t>randomised</w:t>
      </w:r>
      <w:proofErr w:type="spellEnd"/>
      <w:r w:rsidRPr="00716C1F">
        <w:rPr>
          <w:rFonts w:ascii="Book Antiqua" w:hAnsi="Book Antiqua"/>
        </w:rPr>
        <w:t xml:space="preserve">, double-blind, placebo-controlled study. </w:t>
      </w:r>
      <w:r w:rsidRPr="00716C1F">
        <w:rPr>
          <w:rFonts w:ascii="Book Antiqua" w:hAnsi="Book Antiqua"/>
          <w:i/>
          <w:iCs/>
        </w:rPr>
        <w:t>Gut</w:t>
      </w:r>
      <w:r w:rsidRPr="00716C1F">
        <w:rPr>
          <w:rFonts w:ascii="Book Antiqua" w:hAnsi="Book Antiqua"/>
        </w:rPr>
        <w:t xml:space="preserve"> 2020; </w:t>
      </w:r>
      <w:r w:rsidRPr="00716C1F">
        <w:rPr>
          <w:rFonts w:ascii="Book Antiqua" w:hAnsi="Book Antiqua"/>
          <w:b/>
          <w:bCs/>
        </w:rPr>
        <w:t>69</w:t>
      </w:r>
      <w:r w:rsidRPr="00716C1F">
        <w:rPr>
          <w:rFonts w:ascii="Book Antiqua" w:hAnsi="Book Antiqua"/>
        </w:rPr>
        <w:t>: 859-867 [PMID: 31852769 DOI: 10.1136/gutjnl-2019-319630]</w:t>
      </w:r>
    </w:p>
    <w:p w14:paraId="58D5782F"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53 </w:t>
      </w:r>
      <w:proofErr w:type="spellStart"/>
      <w:r w:rsidRPr="00716C1F">
        <w:rPr>
          <w:rFonts w:ascii="Book Antiqua" w:hAnsi="Book Antiqua"/>
          <w:b/>
          <w:bCs/>
        </w:rPr>
        <w:t>Holvoet</w:t>
      </w:r>
      <w:proofErr w:type="spellEnd"/>
      <w:r w:rsidRPr="00716C1F">
        <w:rPr>
          <w:rFonts w:ascii="Book Antiqua" w:hAnsi="Book Antiqua"/>
          <w:b/>
          <w:bCs/>
        </w:rPr>
        <w:t xml:space="preserve"> T</w:t>
      </w:r>
      <w:r w:rsidRPr="00716C1F">
        <w:rPr>
          <w:rFonts w:ascii="Book Antiqua" w:hAnsi="Book Antiqua"/>
        </w:rPr>
        <w:t xml:space="preserve">, </w:t>
      </w:r>
      <w:proofErr w:type="spellStart"/>
      <w:r w:rsidRPr="00716C1F">
        <w:rPr>
          <w:rFonts w:ascii="Book Antiqua" w:hAnsi="Book Antiqua"/>
        </w:rPr>
        <w:t>Joossens</w:t>
      </w:r>
      <w:proofErr w:type="spellEnd"/>
      <w:r w:rsidRPr="00716C1F">
        <w:rPr>
          <w:rFonts w:ascii="Book Antiqua" w:hAnsi="Book Antiqua"/>
        </w:rPr>
        <w:t xml:space="preserve"> M, Vázquez-Castellanos JF, </w:t>
      </w:r>
      <w:proofErr w:type="spellStart"/>
      <w:r w:rsidRPr="00716C1F">
        <w:rPr>
          <w:rFonts w:ascii="Book Antiqua" w:hAnsi="Book Antiqua"/>
        </w:rPr>
        <w:t>Christiaens</w:t>
      </w:r>
      <w:proofErr w:type="spellEnd"/>
      <w:r w:rsidRPr="00716C1F">
        <w:rPr>
          <w:rFonts w:ascii="Book Antiqua" w:hAnsi="Book Antiqua"/>
        </w:rPr>
        <w:t xml:space="preserve"> E, </w:t>
      </w:r>
      <w:proofErr w:type="spellStart"/>
      <w:r w:rsidRPr="00716C1F">
        <w:rPr>
          <w:rFonts w:ascii="Book Antiqua" w:hAnsi="Book Antiqua"/>
        </w:rPr>
        <w:t>Heyerick</w:t>
      </w:r>
      <w:proofErr w:type="spellEnd"/>
      <w:r w:rsidRPr="00716C1F">
        <w:rPr>
          <w:rFonts w:ascii="Book Antiqua" w:hAnsi="Book Antiqua"/>
        </w:rPr>
        <w:t xml:space="preserve"> L, </w:t>
      </w:r>
      <w:proofErr w:type="spellStart"/>
      <w:r w:rsidRPr="00716C1F">
        <w:rPr>
          <w:rFonts w:ascii="Book Antiqua" w:hAnsi="Book Antiqua"/>
        </w:rPr>
        <w:t>Boelens</w:t>
      </w:r>
      <w:proofErr w:type="spellEnd"/>
      <w:r w:rsidRPr="00716C1F">
        <w:rPr>
          <w:rFonts w:ascii="Book Antiqua" w:hAnsi="Book Antiqua"/>
        </w:rPr>
        <w:t xml:space="preserve"> J, </w:t>
      </w:r>
      <w:proofErr w:type="spellStart"/>
      <w:r w:rsidRPr="00716C1F">
        <w:rPr>
          <w:rFonts w:ascii="Book Antiqua" w:hAnsi="Book Antiqua"/>
        </w:rPr>
        <w:t>Verhasselt</w:t>
      </w:r>
      <w:proofErr w:type="spellEnd"/>
      <w:r w:rsidRPr="00716C1F">
        <w:rPr>
          <w:rFonts w:ascii="Book Antiqua" w:hAnsi="Book Antiqua"/>
        </w:rPr>
        <w:t xml:space="preserve"> B, van </w:t>
      </w:r>
      <w:proofErr w:type="spellStart"/>
      <w:r w:rsidRPr="00716C1F">
        <w:rPr>
          <w:rFonts w:ascii="Book Antiqua" w:hAnsi="Book Antiqua"/>
        </w:rPr>
        <w:t>Vlierberghe</w:t>
      </w:r>
      <w:proofErr w:type="spellEnd"/>
      <w:r w:rsidRPr="00716C1F">
        <w:rPr>
          <w:rFonts w:ascii="Book Antiqua" w:hAnsi="Book Antiqua"/>
        </w:rPr>
        <w:t xml:space="preserve"> H, De Vos M, </w:t>
      </w:r>
      <w:proofErr w:type="spellStart"/>
      <w:r w:rsidRPr="00716C1F">
        <w:rPr>
          <w:rFonts w:ascii="Book Antiqua" w:hAnsi="Book Antiqua"/>
        </w:rPr>
        <w:t>Raes</w:t>
      </w:r>
      <w:proofErr w:type="spellEnd"/>
      <w:r w:rsidRPr="00716C1F">
        <w:rPr>
          <w:rFonts w:ascii="Book Antiqua" w:hAnsi="Book Antiqua"/>
        </w:rPr>
        <w:t xml:space="preserve"> J, De </w:t>
      </w:r>
      <w:proofErr w:type="spellStart"/>
      <w:r w:rsidRPr="00716C1F">
        <w:rPr>
          <w:rFonts w:ascii="Book Antiqua" w:hAnsi="Book Antiqua"/>
        </w:rPr>
        <w:t>Looze</w:t>
      </w:r>
      <w:proofErr w:type="spellEnd"/>
      <w:r w:rsidRPr="00716C1F">
        <w:rPr>
          <w:rFonts w:ascii="Book Antiqua" w:hAnsi="Book Antiqua"/>
        </w:rPr>
        <w:t xml:space="preserve"> D. Fecal Microbiota Transplantation Reduces Symptoms in Some Patients With Irritable Bowel Syndrome With Predominant Abdominal Bloating: Short- and Long-term Results From a Placebo-Controlled Randomized Trial. </w:t>
      </w:r>
      <w:r w:rsidRPr="00716C1F">
        <w:rPr>
          <w:rFonts w:ascii="Book Antiqua" w:hAnsi="Book Antiqua"/>
          <w:i/>
          <w:iCs/>
        </w:rPr>
        <w:t>Gastroenterology</w:t>
      </w:r>
      <w:r w:rsidRPr="00716C1F">
        <w:rPr>
          <w:rFonts w:ascii="Book Antiqua" w:hAnsi="Book Antiqua"/>
        </w:rPr>
        <w:t xml:space="preserve"> 2021; </w:t>
      </w:r>
      <w:r w:rsidRPr="00716C1F">
        <w:rPr>
          <w:rFonts w:ascii="Book Antiqua" w:hAnsi="Book Antiqua"/>
          <w:b/>
          <w:bCs/>
        </w:rPr>
        <w:t>160</w:t>
      </w:r>
      <w:r w:rsidRPr="00716C1F">
        <w:rPr>
          <w:rFonts w:ascii="Book Antiqua" w:hAnsi="Book Antiqua"/>
        </w:rPr>
        <w:t>: 145-157.e8 [PMID: 32681922 DOI: 10.1053/j.gastro.2020.07.013]</w:t>
      </w:r>
    </w:p>
    <w:p w14:paraId="10708C34"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54 </w:t>
      </w:r>
      <w:r w:rsidRPr="00716C1F">
        <w:rPr>
          <w:rFonts w:ascii="Book Antiqua" w:hAnsi="Book Antiqua"/>
          <w:b/>
          <w:bCs/>
        </w:rPr>
        <w:t>Cui J</w:t>
      </w:r>
      <w:r w:rsidRPr="00716C1F">
        <w:rPr>
          <w:rFonts w:ascii="Book Antiqua" w:hAnsi="Book Antiqua"/>
        </w:rPr>
        <w:t xml:space="preserve">, Lin Z, Tian H, Yang B, Zhao D, Ye C, Li N, Qin H, Chen Q. Long-Term Follow-Up Results of Fecal Microbiota Transplantation for Irritable Bowel Syndrome: A Single-Center, Retrospective Study. </w:t>
      </w:r>
      <w:r w:rsidRPr="00716C1F">
        <w:rPr>
          <w:rFonts w:ascii="Book Antiqua" w:hAnsi="Book Antiqua"/>
          <w:i/>
          <w:iCs/>
        </w:rPr>
        <w:t>Front Med (Lausanne)</w:t>
      </w:r>
      <w:r w:rsidRPr="00716C1F">
        <w:rPr>
          <w:rFonts w:ascii="Book Antiqua" w:hAnsi="Book Antiqua"/>
        </w:rPr>
        <w:t xml:space="preserve"> 2021; </w:t>
      </w:r>
      <w:r w:rsidRPr="00716C1F">
        <w:rPr>
          <w:rFonts w:ascii="Book Antiqua" w:hAnsi="Book Antiqua"/>
          <w:b/>
          <w:bCs/>
        </w:rPr>
        <w:t>8</w:t>
      </w:r>
      <w:r w:rsidRPr="00716C1F">
        <w:rPr>
          <w:rFonts w:ascii="Book Antiqua" w:hAnsi="Book Antiqua"/>
        </w:rPr>
        <w:t>: 710452 [PMID: 34395484 DOI: 10.3389/fmed.2021.710452]</w:t>
      </w:r>
    </w:p>
    <w:p w14:paraId="48BF6B4D"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55 </w:t>
      </w:r>
      <w:proofErr w:type="spellStart"/>
      <w:r w:rsidRPr="00716C1F">
        <w:rPr>
          <w:rFonts w:ascii="Book Antiqua" w:hAnsi="Book Antiqua"/>
          <w:b/>
          <w:bCs/>
        </w:rPr>
        <w:t>Halkjær</w:t>
      </w:r>
      <w:proofErr w:type="spellEnd"/>
      <w:r w:rsidRPr="00716C1F">
        <w:rPr>
          <w:rFonts w:ascii="Book Antiqua" w:hAnsi="Book Antiqua"/>
          <w:b/>
          <w:bCs/>
        </w:rPr>
        <w:t xml:space="preserve"> SI</w:t>
      </w:r>
      <w:r w:rsidRPr="00716C1F">
        <w:rPr>
          <w:rFonts w:ascii="Book Antiqua" w:hAnsi="Book Antiqua"/>
        </w:rPr>
        <w:t xml:space="preserve">, Christensen AH, Lo BZS, Browne PD, Günther S, Hansen LH, Petersen AM. </w:t>
      </w:r>
      <w:proofErr w:type="spellStart"/>
      <w:r w:rsidRPr="00716C1F">
        <w:rPr>
          <w:rFonts w:ascii="Book Antiqua" w:hAnsi="Book Antiqua"/>
        </w:rPr>
        <w:t>Faecal</w:t>
      </w:r>
      <w:proofErr w:type="spellEnd"/>
      <w:r w:rsidRPr="00716C1F">
        <w:rPr>
          <w:rFonts w:ascii="Book Antiqua" w:hAnsi="Book Antiqua"/>
        </w:rPr>
        <w:t xml:space="preserve"> microbiota transplantation alters gut microbiota in patients with irritable bowel syndrome: results from a </w:t>
      </w:r>
      <w:proofErr w:type="spellStart"/>
      <w:r w:rsidRPr="00716C1F">
        <w:rPr>
          <w:rFonts w:ascii="Book Antiqua" w:hAnsi="Book Antiqua"/>
        </w:rPr>
        <w:t>randomised</w:t>
      </w:r>
      <w:proofErr w:type="spellEnd"/>
      <w:r w:rsidRPr="00716C1F">
        <w:rPr>
          <w:rFonts w:ascii="Book Antiqua" w:hAnsi="Book Antiqua"/>
        </w:rPr>
        <w:t xml:space="preserve">, double-blind placebo-controlled study. </w:t>
      </w:r>
      <w:r w:rsidRPr="00716C1F">
        <w:rPr>
          <w:rFonts w:ascii="Book Antiqua" w:hAnsi="Book Antiqua"/>
          <w:i/>
          <w:iCs/>
        </w:rPr>
        <w:t>Gut</w:t>
      </w:r>
      <w:r w:rsidRPr="00716C1F">
        <w:rPr>
          <w:rFonts w:ascii="Book Antiqua" w:hAnsi="Book Antiqua"/>
        </w:rPr>
        <w:t xml:space="preserve"> 2018; </w:t>
      </w:r>
      <w:r w:rsidRPr="00716C1F">
        <w:rPr>
          <w:rFonts w:ascii="Book Antiqua" w:hAnsi="Book Antiqua"/>
          <w:b/>
          <w:bCs/>
        </w:rPr>
        <w:t>67</w:t>
      </w:r>
      <w:r w:rsidRPr="00716C1F">
        <w:rPr>
          <w:rFonts w:ascii="Book Antiqua" w:hAnsi="Book Antiqua"/>
        </w:rPr>
        <w:t>: 2107-2115 [PMID: 29980607 DOI: 10.1136/gutjnl-2018-316434]</w:t>
      </w:r>
    </w:p>
    <w:p w14:paraId="72843C97"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56 </w:t>
      </w:r>
      <w:proofErr w:type="spellStart"/>
      <w:r w:rsidRPr="00716C1F">
        <w:rPr>
          <w:rFonts w:ascii="Book Antiqua" w:hAnsi="Book Antiqua"/>
          <w:b/>
          <w:bCs/>
        </w:rPr>
        <w:t>Aroniadis</w:t>
      </w:r>
      <w:proofErr w:type="spellEnd"/>
      <w:r w:rsidRPr="00716C1F">
        <w:rPr>
          <w:rFonts w:ascii="Book Antiqua" w:hAnsi="Book Antiqua"/>
          <w:b/>
          <w:bCs/>
        </w:rPr>
        <w:t xml:space="preserve"> OC</w:t>
      </w:r>
      <w:r w:rsidRPr="00716C1F">
        <w:rPr>
          <w:rFonts w:ascii="Book Antiqua" w:hAnsi="Book Antiqua"/>
        </w:rPr>
        <w:t xml:space="preserve">, Brandt LJ, </w:t>
      </w:r>
      <w:proofErr w:type="spellStart"/>
      <w:r w:rsidRPr="00716C1F">
        <w:rPr>
          <w:rFonts w:ascii="Book Antiqua" w:hAnsi="Book Antiqua"/>
        </w:rPr>
        <w:t>Oneto</w:t>
      </w:r>
      <w:proofErr w:type="spellEnd"/>
      <w:r w:rsidRPr="00716C1F">
        <w:rPr>
          <w:rFonts w:ascii="Book Antiqua" w:hAnsi="Book Antiqua"/>
        </w:rPr>
        <w:t xml:space="preserve"> C, </w:t>
      </w:r>
      <w:proofErr w:type="spellStart"/>
      <w:r w:rsidRPr="00716C1F">
        <w:rPr>
          <w:rFonts w:ascii="Book Antiqua" w:hAnsi="Book Antiqua"/>
        </w:rPr>
        <w:t>Feuerstadt</w:t>
      </w:r>
      <w:proofErr w:type="spellEnd"/>
      <w:r w:rsidRPr="00716C1F">
        <w:rPr>
          <w:rFonts w:ascii="Book Antiqua" w:hAnsi="Book Antiqua"/>
        </w:rPr>
        <w:t xml:space="preserve"> P, Sherman A, </w:t>
      </w:r>
      <w:proofErr w:type="spellStart"/>
      <w:r w:rsidRPr="00716C1F">
        <w:rPr>
          <w:rFonts w:ascii="Book Antiqua" w:hAnsi="Book Antiqua"/>
        </w:rPr>
        <w:t>Wolkoff</w:t>
      </w:r>
      <w:proofErr w:type="spellEnd"/>
      <w:r w:rsidRPr="00716C1F">
        <w:rPr>
          <w:rFonts w:ascii="Book Antiqua" w:hAnsi="Book Antiqua"/>
        </w:rPr>
        <w:t xml:space="preserve"> AW, Kassam Z, </w:t>
      </w:r>
      <w:proofErr w:type="spellStart"/>
      <w:r w:rsidRPr="00716C1F">
        <w:rPr>
          <w:rFonts w:ascii="Book Antiqua" w:hAnsi="Book Antiqua"/>
        </w:rPr>
        <w:t>Sadovsky</w:t>
      </w:r>
      <w:proofErr w:type="spellEnd"/>
      <w:r w:rsidRPr="00716C1F">
        <w:rPr>
          <w:rFonts w:ascii="Book Antiqua" w:hAnsi="Book Antiqua"/>
        </w:rPr>
        <w:t xml:space="preserve"> RG, Elliott RJ, </w:t>
      </w:r>
      <w:proofErr w:type="spellStart"/>
      <w:r w:rsidRPr="00716C1F">
        <w:rPr>
          <w:rFonts w:ascii="Book Antiqua" w:hAnsi="Book Antiqua"/>
        </w:rPr>
        <w:t>Budree</w:t>
      </w:r>
      <w:proofErr w:type="spellEnd"/>
      <w:r w:rsidRPr="00716C1F">
        <w:rPr>
          <w:rFonts w:ascii="Book Antiqua" w:hAnsi="Book Antiqua"/>
        </w:rPr>
        <w:t xml:space="preserve"> S, Kim M, Keller MJ. </w:t>
      </w:r>
      <w:proofErr w:type="spellStart"/>
      <w:r w:rsidRPr="00716C1F">
        <w:rPr>
          <w:rFonts w:ascii="Book Antiqua" w:hAnsi="Book Antiqua"/>
        </w:rPr>
        <w:t>Faecal</w:t>
      </w:r>
      <w:proofErr w:type="spellEnd"/>
      <w:r w:rsidRPr="00716C1F">
        <w:rPr>
          <w:rFonts w:ascii="Book Antiqua" w:hAnsi="Book Antiqua"/>
        </w:rPr>
        <w:t xml:space="preserve"> microbiota transplantation for </w:t>
      </w:r>
      <w:proofErr w:type="spellStart"/>
      <w:r w:rsidRPr="00716C1F">
        <w:rPr>
          <w:rFonts w:ascii="Book Antiqua" w:hAnsi="Book Antiqua"/>
        </w:rPr>
        <w:t>diarrhoea</w:t>
      </w:r>
      <w:proofErr w:type="spellEnd"/>
      <w:r w:rsidRPr="00716C1F">
        <w:rPr>
          <w:rFonts w:ascii="Book Antiqua" w:hAnsi="Book Antiqua"/>
        </w:rPr>
        <w:t xml:space="preserve">-predominant irritable bowel syndrome: a double-blind, </w:t>
      </w:r>
      <w:proofErr w:type="spellStart"/>
      <w:r w:rsidRPr="00716C1F">
        <w:rPr>
          <w:rFonts w:ascii="Book Antiqua" w:hAnsi="Book Antiqua"/>
        </w:rPr>
        <w:t>randomised</w:t>
      </w:r>
      <w:proofErr w:type="spellEnd"/>
      <w:r w:rsidRPr="00716C1F">
        <w:rPr>
          <w:rFonts w:ascii="Book Antiqua" w:hAnsi="Book Antiqua"/>
        </w:rPr>
        <w:t xml:space="preserve">, placebo-controlled trial. </w:t>
      </w:r>
      <w:r w:rsidRPr="00716C1F">
        <w:rPr>
          <w:rFonts w:ascii="Book Antiqua" w:hAnsi="Book Antiqua"/>
          <w:i/>
          <w:iCs/>
        </w:rPr>
        <w:t>Lancet Gastroenterol Hepatol</w:t>
      </w:r>
      <w:r w:rsidRPr="00716C1F">
        <w:rPr>
          <w:rFonts w:ascii="Book Antiqua" w:hAnsi="Book Antiqua"/>
        </w:rPr>
        <w:t xml:space="preserve"> 2019; </w:t>
      </w:r>
      <w:r w:rsidRPr="00716C1F">
        <w:rPr>
          <w:rFonts w:ascii="Book Antiqua" w:hAnsi="Book Antiqua"/>
          <w:b/>
          <w:bCs/>
        </w:rPr>
        <w:t>4</w:t>
      </w:r>
      <w:r w:rsidRPr="00716C1F">
        <w:rPr>
          <w:rFonts w:ascii="Book Antiqua" w:hAnsi="Book Antiqua"/>
        </w:rPr>
        <w:t>: 675-685 [PMID: 31326345 DOI: 10.1016/</w:t>
      </w:r>
      <w:r w:rsidRPr="005E20BE">
        <w:rPr>
          <w:rFonts w:ascii="Book Antiqua" w:hAnsi="Book Antiqua"/>
          <w:caps/>
        </w:rPr>
        <w:t>s</w:t>
      </w:r>
      <w:r w:rsidRPr="00716C1F">
        <w:rPr>
          <w:rFonts w:ascii="Book Antiqua" w:hAnsi="Book Antiqua"/>
        </w:rPr>
        <w:t>2468-1253(19)30198-0]</w:t>
      </w:r>
    </w:p>
    <w:p w14:paraId="561561F8"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lastRenderedPageBreak/>
        <w:t xml:space="preserve">57 </w:t>
      </w:r>
      <w:r w:rsidRPr="00716C1F">
        <w:rPr>
          <w:rFonts w:ascii="Book Antiqua" w:hAnsi="Book Antiqua"/>
          <w:b/>
          <w:bCs/>
        </w:rPr>
        <w:t>Camilleri M</w:t>
      </w:r>
      <w:r w:rsidRPr="00716C1F">
        <w:rPr>
          <w:rFonts w:ascii="Book Antiqua" w:hAnsi="Book Antiqua"/>
        </w:rPr>
        <w:t xml:space="preserve">. FMT in IBS: a call for caution. </w:t>
      </w:r>
      <w:r w:rsidRPr="00716C1F">
        <w:rPr>
          <w:rFonts w:ascii="Book Antiqua" w:hAnsi="Book Antiqua"/>
          <w:i/>
          <w:iCs/>
        </w:rPr>
        <w:t>Gut</w:t>
      </w:r>
      <w:r w:rsidRPr="00716C1F">
        <w:rPr>
          <w:rFonts w:ascii="Book Antiqua" w:hAnsi="Book Antiqua"/>
        </w:rPr>
        <w:t xml:space="preserve"> 2021; </w:t>
      </w:r>
      <w:r w:rsidRPr="00716C1F">
        <w:rPr>
          <w:rFonts w:ascii="Book Antiqua" w:hAnsi="Book Antiqua"/>
          <w:b/>
          <w:bCs/>
        </w:rPr>
        <w:t>70</w:t>
      </w:r>
      <w:r w:rsidRPr="00716C1F">
        <w:rPr>
          <w:rFonts w:ascii="Book Antiqua" w:hAnsi="Book Antiqua"/>
        </w:rPr>
        <w:t>: 431 [PMID: 32414814 DOI: 10.1136/gutjnl-2020-321529]</w:t>
      </w:r>
    </w:p>
    <w:p w14:paraId="0D5C3D57"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58</w:t>
      </w:r>
      <w:r>
        <w:rPr>
          <w:rFonts w:ascii="Book Antiqua" w:hAnsi="Book Antiqua"/>
        </w:rPr>
        <w:t xml:space="preserve"> </w:t>
      </w:r>
      <w:r w:rsidRPr="005E20BE">
        <w:rPr>
          <w:rFonts w:ascii="Book Antiqua" w:hAnsi="Book Antiqua"/>
          <w:b/>
        </w:rPr>
        <w:t>U.S. Food and Drug administration</w:t>
      </w:r>
      <w:r w:rsidRPr="00716C1F">
        <w:rPr>
          <w:rFonts w:ascii="Book Antiqua" w:hAnsi="Book Antiqua"/>
        </w:rPr>
        <w:t xml:space="preserve">. Safety Alert Regarding Use of Fecal Microbiota for Transplantation and Risk of Serious Adverse Events Likely Due to Transmission of Pathogenic Organisms 2020. Available from: </w:t>
      </w:r>
      <w:hyperlink r:id="rId9" w:history="1">
        <w:r w:rsidRPr="00252A5E">
          <w:rPr>
            <w:rStyle w:val="a7"/>
            <w:rFonts w:ascii="Book Antiqua" w:hAnsi="Book Antiqua"/>
          </w:rPr>
          <w:t>https://www.fda.gov/vaccines-blood-biologics/safety-availability-biologics/safety-alert-regarding-use-fecal-microbiota-transplantation-and-risk-serious-adverse-events-likely</w:t>
        </w:r>
      </w:hyperlink>
      <w:r>
        <w:rPr>
          <w:rFonts w:ascii="Book Antiqua" w:hAnsi="Book Antiqua"/>
        </w:rPr>
        <w:t xml:space="preserve"> </w:t>
      </w:r>
    </w:p>
    <w:p w14:paraId="26A9E8B5"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59 </w:t>
      </w:r>
      <w:proofErr w:type="spellStart"/>
      <w:r w:rsidRPr="00716C1F">
        <w:rPr>
          <w:rFonts w:ascii="Book Antiqua" w:hAnsi="Book Antiqua"/>
          <w:b/>
          <w:bCs/>
        </w:rPr>
        <w:t>Hanning</w:t>
      </w:r>
      <w:proofErr w:type="spellEnd"/>
      <w:r w:rsidRPr="00716C1F">
        <w:rPr>
          <w:rFonts w:ascii="Book Antiqua" w:hAnsi="Book Antiqua"/>
          <w:b/>
          <w:bCs/>
        </w:rPr>
        <w:t xml:space="preserve"> N</w:t>
      </w:r>
      <w:r w:rsidRPr="00716C1F">
        <w:rPr>
          <w:rFonts w:ascii="Book Antiqua" w:hAnsi="Book Antiqua"/>
        </w:rPr>
        <w:t xml:space="preserve">, </w:t>
      </w:r>
      <w:proofErr w:type="spellStart"/>
      <w:r w:rsidRPr="00716C1F">
        <w:rPr>
          <w:rFonts w:ascii="Book Antiqua" w:hAnsi="Book Antiqua"/>
        </w:rPr>
        <w:t>Edwinson</w:t>
      </w:r>
      <w:proofErr w:type="spellEnd"/>
      <w:r w:rsidRPr="00716C1F">
        <w:rPr>
          <w:rFonts w:ascii="Book Antiqua" w:hAnsi="Book Antiqua"/>
        </w:rPr>
        <w:t xml:space="preserve"> AL, </w:t>
      </w:r>
      <w:proofErr w:type="spellStart"/>
      <w:r w:rsidRPr="00716C1F">
        <w:rPr>
          <w:rFonts w:ascii="Book Antiqua" w:hAnsi="Book Antiqua"/>
        </w:rPr>
        <w:t>Ceuleers</w:t>
      </w:r>
      <w:proofErr w:type="spellEnd"/>
      <w:r w:rsidRPr="00716C1F">
        <w:rPr>
          <w:rFonts w:ascii="Book Antiqua" w:hAnsi="Book Antiqua"/>
        </w:rPr>
        <w:t xml:space="preserve"> H, Peters SA, De Man JG, </w:t>
      </w:r>
      <w:proofErr w:type="spellStart"/>
      <w:r w:rsidRPr="00716C1F">
        <w:rPr>
          <w:rFonts w:ascii="Book Antiqua" w:hAnsi="Book Antiqua"/>
        </w:rPr>
        <w:t>Hassett</w:t>
      </w:r>
      <w:proofErr w:type="spellEnd"/>
      <w:r w:rsidRPr="00716C1F">
        <w:rPr>
          <w:rFonts w:ascii="Book Antiqua" w:hAnsi="Book Antiqua"/>
        </w:rPr>
        <w:t xml:space="preserve"> LC, De Winter BY, Grover M. Intestinal barrier dysfunction in irritable bowel syndrome: a systematic review. </w:t>
      </w:r>
      <w:proofErr w:type="spellStart"/>
      <w:r w:rsidRPr="00716C1F">
        <w:rPr>
          <w:rFonts w:ascii="Book Antiqua" w:hAnsi="Book Antiqua"/>
          <w:i/>
          <w:iCs/>
        </w:rPr>
        <w:t>Therap</w:t>
      </w:r>
      <w:proofErr w:type="spellEnd"/>
      <w:r w:rsidRPr="00716C1F">
        <w:rPr>
          <w:rFonts w:ascii="Book Antiqua" w:hAnsi="Book Antiqua"/>
          <w:i/>
          <w:iCs/>
        </w:rPr>
        <w:t xml:space="preserve"> Adv Gastroenterol</w:t>
      </w:r>
      <w:r w:rsidRPr="00716C1F">
        <w:rPr>
          <w:rFonts w:ascii="Book Antiqua" w:hAnsi="Book Antiqua"/>
        </w:rPr>
        <w:t xml:space="preserve"> 2021; </w:t>
      </w:r>
      <w:r w:rsidRPr="00716C1F">
        <w:rPr>
          <w:rFonts w:ascii="Book Antiqua" w:hAnsi="Book Antiqua"/>
          <w:b/>
          <w:bCs/>
        </w:rPr>
        <w:t>14</w:t>
      </w:r>
      <w:r w:rsidRPr="00716C1F">
        <w:rPr>
          <w:rFonts w:ascii="Book Antiqua" w:hAnsi="Book Antiqua"/>
        </w:rPr>
        <w:t>: 1756284821993586 [PMID: 33717210 DOI: 10.1177/1756284821993586]</w:t>
      </w:r>
    </w:p>
    <w:p w14:paraId="5F5120C6"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60 </w:t>
      </w:r>
      <w:r w:rsidRPr="00716C1F">
        <w:rPr>
          <w:rFonts w:ascii="Book Antiqua" w:hAnsi="Book Antiqua"/>
          <w:b/>
          <w:bCs/>
        </w:rPr>
        <w:t>Zheng D</w:t>
      </w:r>
      <w:r w:rsidRPr="00716C1F">
        <w:rPr>
          <w:rFonts w:ascii="Book Antiqua" w:hAnsi="Book Antiqua"/>
        </w:rPr>
        <w:t xml:space="preserve">, </w:t>
      </w:r>
      <w:proofErr w:type="spellStart"/>
      <w:r w:rsidRPr="00716C1F">
        <w:rPr>
          <w:rFonts w:ascii="Book Antiqua" w:hAnsi="Book Antiqua"/>
        </w:rPr>
        <w:t>Liwinski</w:t>
      </w:r>
      <w:proofErr w:type="spellEnd"/>
      <w:r w:rsidRPr="00716C1F">
        <w:rPr>
          <w:rFonts w:ascii="Book Antiqua" w:hAnsi="Book Antiqua"/>
        </w:rPr>
        <w:t xml:space="preserve"> T, </w:t>
      </w:r>
      <w:proofErr w:type="spellStart"/>
      <w:r w:rsidRPr="00716C1F">
        <w:rPr>
          <w:rFonts w:ascii="Book Antiqua" w:hAnsi="Book Antiqua"/>
        </w:rPr>
        <w:t>Elinav</w:t>
      </w:r>
      <w:proofErr w:type="spellEnd"/>
      <w:r w:rsidRPr="00716C1F">
        <w:rPr>
          <w:rFonts w:ascii="Book Antiqua" w:hAnsi="Book Antiqua"/>
        </w:rPr>
        <w:t xml:space="preserve"> E. Interaction between microbiota and immunity in health and disease. </w:t>
      </w:r>
      <w:r w:rsidRPr="00716C1F">
        <w:rPr>
          <w:rFonts w:ascii="Book Antiqua" w:hAnsi="Book Antiqua"/>
          <w:i/>
          <w:iCs/>
        </w:rPr>
        <w:t>Cell Res</w:t>
      </w:r>
      <w:r w:rsidRPr="00716C1F">
        <w:rPr>
          <w:rFonts w:ascii="Book Antiqua" w:hAnsi="Book Antiqua"/>
        </w:rPr>
        <w:t xml:space="preserve"> 2020; </w:t>
      </w:r>
      <w:r w:rsidRPr="00716C1F">
        <w:rPr>
          <w:rFonts w:ascii="Book Antiqua" w:hAnsi="Book Antiqua"/>
          <w:b/>
          <w:bCs/>
        </w:rPr>
        <w:t>30</w:t>
      </w:r>
      <w:r w:rsidRPr="00716C1F">
        <w:rPr>
          <w:rFonts w:ascii="Book Antiqua" w:hAnsi="Book Antiqua"/>
        </w:rPr>
        <w:t>: 492-506 [PMID: 32433595 DOI: 10.1038/s41422-020-0332-7]</w:t>
      </w:r>
    </w:p>
    <w:p w14:paraId="46632E89"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61 </w:t>
      </w:r>
      <w:proofErr w:type="spellStart"/>
      <w:r w:rsidRPr="00716C1F">
        <w:rPr>
          <w:rFonts w:ascii="Book Antiqua" w:hAnsi="Book Antiqua"/>
          <w:b/>
          <w:bCs/>
        </w:rPr>
        <w:t>Ringel</w:t>
      </w:r>
      <w:proofErr w:type="spellEnd"/>
      <w:r w:rsidRPr="00716C1F">
        <w:rPr>
          <w:rFonts w:ascii="Book Antiqua" w:hAnsi="Book Antiqua"/>
          <w:b/>
          <w:bCs/>
        </w:rPr>
        <w:t xml:space="preserve"> Y</w:t>
      </w:r>
      <w:r w:rsidRPr="00716C1F">
        <w:rPr>
          <w:rFonts w:ascii="Book Antiqua" w:hAnsi="Book Antiqua"/>
        </w:rPr>
        <w:t xml:space="preserve">, </w:t>
      </w:r>
      <w:proofErr w:type="spellStart"/>
      <w:r w:rsidRPr="00716C1F">
        <w:rPr>
          <w:rFonts w:ascii="Book Antiqua" w:hAnsi="Book Antiqua"/>
        </w:rPr>
        <w:t>Maharshak</w:t>
      </w:r>
      <w:proofErr w:type="spellEnd"/>
      <w:r w:rsidRPr="00716C1F">
        <w:rPr>
          <w:rFonts w:ascii="Book Antiqua" w:hAnsi="Book Antiqua"/>
        </w:rPr>
        <w:t xml:space="preserve"> N. Intestinal microbiota and immune function in the pathogenesis of irritable bowel syndrome. </w:t>
      </w:r>
      <w:r w:rsidRPr="00716C1F">
        <w:rPr>
          <w:rFonts w:ascii="Book Antiqua" w:hAnsi="Book Antiqua"/>
          <w:i/>
          <w:iCs/>
        </w:rPr>
        <w:t xml:space="preserve">Am J </w:t>
      </w:r>
      <w:proofErr w:type="spellStart"/>
      <w:r w:rsidRPr="00716C1F">
        <w:rPr>
          <w:rFonts w:ascii="Book Antiqua" w:hAnsi="Book Antiqua"/>
          <w:i/>
          <w:iCs/>
        </w:rPr>
        <w:t>Physiol</w:t>
      </w:r>
      <w:proofErr w:type="spellEnd"/>
      <w:r w:rsidRPr="00716C1F">
        <w:rPr>
          <w:rFonts w:ascii="Book Antiqua" w:hAnsi="Book Antiqua"/>
          <w:i/>
          <w:iCs/>
        </w:rPr>
        <w:t xml:space="preserve"> </w:t>
      </w:r>
      <w:proofErr w:type="spellStart"/>
      <w:r w:rsidRPr="00716C1F">
        <w:rPr>
          <w:rFonts w:ascii="Book Antiqua" w:hAnsi="Book Antiqua"/>
          <w:i/>
          <w:iCs/>
        </w:rPr>
        <w:t>Gastrointest</w:t>
      </w:r>
      <w:proofErr w:type="spellEnd"/>
      <w:r w:rsidRPr="00716C1F">
        <w:rPr>
          <w:rFonts w:ascii="Book Antiqua" w:hAnsi="Book Antiqua"/>
          <w:i/>
          <w:iCs/>
        </w:rPr>
        <w:t xml:space="preserve"> Liver </w:t>
      </w:r>
      <w:proofErr w:type="spellStart"/>
      <w:r w:rsidRPr="00716C1F">
        <w:rPr>
          <w:rFonts w:ascii="Book Antiqua" w:hAnsi="Book Antiqua"/>
          <w:i/>
          <w:iCs/>
        </w:rPr>
        <w:t>Physiol</w:t>
      </w:r>
      <w:proofErr w:type="spellEnd"/>
      <w:r w:rsidRPr="00716C1F">
        <w:rPr>
          <w:rFonts w:ascii="Book Antiqua" w:hAnsi="Book Antiqua"/>
        </w:rPr>
        <w:t xml:space="preserve"> 2013; </w:t>
      </w:r>
      <w:r w:rsidRPr="00716C1F">
        <w:rPr>
          <w:rFonts w:ascii="Book Antiqua" w:hAnsi="Book Antiqua"/>
          <w:b/>
          <w:bCs/>
        </w:rPr>
        <w:t>305</w:t>
      </w:r>
      <w:r w:rsidRPr="00716C1F">
        <w:rPr>
          <w:rFonts w:ascii="Book Antiqua" w:hAnsi="Book Antiqua"/>
        </w:rPr>
        <w:t>: G529-G541 [PMID: 23886861 DOI: 10.1152/ajpgi.00207.2012]</w:t>
      </w:r>
    </w:p>
    <w:p w14:paraId="65FD191B"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62 </w:t>
      </w:r>
      <w:proofErr w:type="spellStart"/>
      <w:r w:rsidRPr="00716C1F">
        <w:rPr>
          <w:rFonts w:ascii="Book Antiqua" w:hAnsi="Book Antiqua"/>
          <w:b/>
          <w:bCs/>
        </w:rPr>
        <w:t>Maharshak</w:t>
      </w:r>
      <w:proofErr w:type="spellEnd"/>
      <w:r w:rsidRPr="00716C1F">
        <w:rPr>
          <w:rFonts w:ascii="Book Antiqua" w:hAnsi="Book Antiqua"/>
          <w:b/>
          <w:bCs/>
        </w:rPr>
        <w:t xml:space="preserve"> N</w:t>
      </w:r>
      <w:r w:rsidRPr="00716C1F">
        <w:rPr>
          <w:rFonts w:ascii="Book Antiqua" w:hAnsi="Book Antiqua"/>
        </w:rPr>
        <w:t xml:space="preserve">, Huh EY, </w:t>
      </w:r>
      <w:proofErr w:type="spellStart"/>
      <w:r w:rsidRPr="00716C1F">
        <w:rPr>
          <w:rFonts w:ascii="Book Antiqua" w:hAnsi="Book Antiqua"/>
        </w:rPr>
        <w:t>Paiboonrungruang</w:t>
      </w:r>
      <w:proofErr w:type="spellEnd"/>
      <w:r w:rsidRPr="00716C1F">
        <w:rPr>
          <w:rFonts w:ascii="Book Antiqua" w:hAnsi="Book Antiqua"/>
        </w:rPr>
        <w:t xml:space="preserve"> C, Shanahan M, Thurlow L, Herzog J, </w:t>
      </w:r>
      <w:proofErr w:type="spellStart"/>
      <w:r w:rsidRPr="00716C1F">
        <w:rPr>
          <w:rFonts w:ascii="Book Antiqua" w:hAnsi="Book Antiqua"/>
        </w:rPr>
        <w:t>Djukic</w:t>
      </w:r>
      <w:proofErr w:type="spellEnd"/>
      <w:r w:rsidRPr="00716C1F">
        <w:rPr>
          <w:rFonts w:ascii="Book Antiqua" w:hAnsi="Book Antiqua"/>
        </w:rPr>
        <w:t xml:space="preserve"> Z, Orlando R, </w:t>
      </w:r>
      <w:proofErr w:type="spellStart"/>
      <w:r w:rsidRPr="00716C1F">
        <w:rPr>
          <w:rFonts w:ascii="Book Antiqua" w:hAnsi="Book Antiqua"/>
        </w:rPr>
        <w:t>Pawlinski</w:t>
      </w:r>
      <w:proofErr w:type="spellEnd"/>
      <w:r w:rsidRPr="00716C1F">
        <w:rPr>
          <w:rFonts w:ascii="Book Antiqua" w:hAnsi="Book Antiqua"/>
        </w:rPr>
        <w:t xml:space="preserve"> R, </w:t>
      </w:r>
      <w:proofErr w:type="spellStart"/>
      <w:r w:rsidRPr="00716C1F">
        <w:rPr>
          <w:rFonts w:ascii="Book Antiqua" w:hAnsi="Book Antiqua"/>
        </w:rPr>
        <w:t>Ellermann</w:t>
      </w:r>
      <w:proofErr w:type="spellEnd"/>
      <w:r w:rsidRPr="00716C1F">
        <w:rPr>
          <w:rFonts w:ascii="Book Antiqua" w:hAnsi="Book Antiqua"/>
        </w:rPr>
        <w:t xml:space="preserve"> M, Borst L, Patel S, </w:t>
      </w:r>
      <w:proofErr w:type="spellStart"/>
      <w:r w:rsidRPr="00716C1F">
        <w:rPr>
          <w:rFonts w:ascii="Book Antiqua" w:hAnsi="Book Antiqua"/>
        </w:rPr>
        <w:t>Dotan</w:t>
      </w:r>
      <w:proofErr w:type="spellEnd"/>
      <w:r w:rsidRPr="00716C1F">
        <w:rPr>
          <w:rFonts w:ascii="Book Antiqua" w:hAnsi="Book Antiqua"/>
        </w:rPr>
        <w:t xml:space="preserve"> I, Sartor RB, Carroll IM. Enterococcus faecalis Gelatinase Mediates Intestinal Permeability via Protease-Activated Receptor 2. </w:t>
      </w:r>
      <w:r w:rsidRPr="00716C1F">
        <w:rPr>
          <w:rFonts w:ascii="Book Antiqua" w:hAnsi="Book Antiqua"/>
          <w:i/>
          <w:iCs/>
        </w:rPr>
        <w:t xml:space="preserve">Infect </w:t>
      </w:r>
      <w:proofErr w:type="spellStart"/>
      <w:r w:rsidRPr="00716C1F">
        <w:rPr>
          <w:rFonts w:ascii="Book Antiqua" w:hAnsi="Book Antiqua"/>
          <w:i/>
          <w:iCs/>
        </w:rPr>
        <w:t>Immun</w:t>
      </w:r>
      <w:proofErr w:type="spellEnd"/>
      <w:r w:rsidRPr="00716C1F">
        <w:rPr>
          <w:rFonts w:ascii="Book Antiqua" w:hAnsi="Book Antiqua"/>
        </w:rPr>
        <w:t xml:space="preserve"> 2015; </w:t>
      </w:r>
      <w:r w:rsidRPr="00716C1F">
        <w:rPr>
          <w:rFonts w:ascii="Book Antiqua" w:hAnsi="Book Antiqua"/>
          <w:b/>
          <w:bCs/>
        </w:rPr>
        <w:t>83</w:t>
      </w:r>
      <w:r w:rsidRPr="00716C1F">
        <w:rPr>
          <w:rFonts w:ascii="Book Antiqua" w:hAnsi="Book Antiqua"/>
        </w:rPr>
        <w:t>: 2762-2770 [PMID: 25916983 DOI: 10.1128/</w:t>
      </w:r>
      <w:r w:rsidRPr="00CD5AE4">
        <w:rPr>
          <w:rFonts w:ascii="Book Antiqua" w:hAnsi="Book Antiqua"/>
          <w:caps/>
        </w:rPr>
        <w:t>iai.0</w:t>
      </w:r>
      <w:r w:rsidRPr="00716C1F">
        <w:rPr>
          <w:rFonts w:ascii="Book Antiqua" w:hAnsi="Book Antiqua"/>
        </w:rPr>
        <w:t>0425-15]</w:t>
      </w:r>
    </w:p>
    <w:p w14:paraId="39B90AC2"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63 </w:t>
      </w:r>
      <w:r w:rsidRPr="00716C1F">
        <w:rPr>
          <w:rFonts w:ascii="Book Antiqua" w:hAnsi="Book Antiqua"/>
          <w:b/>
          <w:bCs/>
        </w:rPr>
        <w:t>Edogawa S</w:t>
      </w:r>
      <w:r w:rsidRPr="00716C1F">
        <w:rPr>
          <w:rFonts w:ascii="Book Antiqua" w:hAnsi="Book Antiqua"/>
        </w:rPr>
        <w:t xml:space="preserve">, </w:t>
      </w:r>
      <w:proofErr w:type="spellStart"/>
      <w:r w:rsidRPr="00716C1F">
        <w:rPr>
          <w:rFonts w:ascii="Book Antiqua" w:hAnsi="Book Antiqua"/>
        </w:rPr>
        <w:t>Edwinson</w:t>
      </w:r>
      <w:proofErr w:type="spellEnd"/>
      <w:r w:rsidRPr="00716C1F">
        <w:rPr>
          <w:rFonts w:ascii="Book Antiqua" w:hAnsi="Book Antiqua"/>
        </w:rPr>
        <w:t xml:space="preserve"> AL, Peters SA, </w:t>
      </w:r>
      <w:proofErr w:type="spellStart"/>
      <w:r w:rsidRPr="00716C1F">
        <w:rPr>
          <w:rFonts w:ascii="Book Antiqua" w:hAnsi="Book Antiqua"/>
        </w:rPr>
        <w:t>Chikkamenahalli</w:t>
      </w:r>
      <w:proofErr w:type="spellEnd"/>
      <w:r w:rsidRPr="00716C1F">
        <w:rPr>
          <w:rFonts w:ascii="Book Antiqua" w:hAnsi="Book Antiqua"/>
        </w:rPr>
        <w:t xml:space="preserve"> LL, Sundt W, Graves S, </w:t>
      </w:r>
      <w:proofErr w:type="spellStart"/>
      <w:r w:rsidRPr="00716C1F">
        <w:rPr>
          <w:rFonts w:ascii="Book Antiqua" w:hAnsi="Book Antiqua"/>
        </w:rPr>
        <w:t>Gurunathan</w:t>
      </w:r>
      <w:proofErr w:type="spellEnd"/>
      <w:r w:rsidRPr="00716C1F">
        <w:rPr>
          <w:rFonts w:ascii="Book Antiqua" w:hAnsi="Book Antiqua"/>
        </w:rPr>
        <w:t xml:space="preserve"> SV, Breen-Lyles M, Johnson S, Dyer R, Graham R, Chen J, Kashyap P, Farrugia G, Grover M. Serine proteases as luminal mediators of intestinal barrier dysfunction and symptom severity in IBS. </w:t>
      </w:r>
      <w:r w:rsidRPr="00716C1F">
        <w:rPr>
          <w:rFonts w:ascii="Book Antiqua" w:hAnsi="Book Antiqua"/>
          <w:i/>
          <w:iCs/>
        </w:rPr>
        <w:t>Gut</w:t>
      </w:r>
      <w:r w:rsidRPr="00716C1F">
        <w:rPr>
          <w:rFonts w:ascii="Book Antiqua" w:hAnsi="Book Antiqua"/>
        </w:rPr>
        <w:t xml:space="preserve"> 2020; </w:t>
      </w:r>
      <w:r w:rsidRPr="00716C1F">
        <w:rPr>
          <w:rFonts w:ascii="Book Antiqua" w:hAnsi="Book Antiqua"/>
          <w:b/>
          <w:bCs/>
        </w:rPr>
        <w:t>69</w:t>
      </w:r>
      <w:r w:rsidRPr="00716C1F">
        <w:rPr>
          <w:rFonts w:ascii="Book Antiqua" w:hAnsi="Book Antiqua"/>
        </w:rPr>
        <w:t>: 62-73 [PMID: 30923071 DOI: 10.1136/gutjnl-2018-317416]</w:t>
      </w:r>
    </w:p>
    <w:p w14:paraId="0ADE882D"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64 </w:t>
      </w:r>
      <w:r w:rsidRPr="00716C1F">
        <w:rPr>
          <w:rFonts w:ascii="Book Antiqua" w:hAnsi="Book Antiqua"/>
          <w:b/>
          <w:bCs/>
        </w:rPr>
        <w:t>Zhu H</w:t>
      </w:r>
      <w:r w:rsidRPr="00716C1F">
        <w:rPr>
          <w:rFonts w:ascii="Book Antiqua" w:hAnsi="Book Antiqua"/>
        </w:rPr>
        <w:t xml:space="preserve">, Xiao X, Shi Y, Wu Y, Huang Y, Li D, </w:t>
      </w:r>
      <w:proofErr w:type="spellStart"/>
      <w:r w:rsidRPr="00716C1F">
        <w:rPr>
          <w:rFonts w:ascii="Book Antiqua" w:hAnsi="Book Antiqua"/>
        </w:rPr>
        <w:t>Xiong</w:t>
      </w:r>
      <w:proofErr w:type="spellEnd"/>
      <w:r w:rsidRPr="00716C1F">
        <w:rPr>
          <w:rFonts w:ascii="Book Antiqua" w:hAnsi="Book Antiqua"/>
        </w:rPr>
        <w:t xml:space="preserve"> F, He G, Chai Y, Tang H. Inhibition of miRNA-29a regulates intestinal barrier function in diarrhea-predominant irritable </w:t>
      </w:r>
      <w:r w:rsidRPr="00716C1F">
        <w:rPr>
          <w:rFonts w:ascii="Book Antiqua" w:hAnsi="Book Antiqua"/>
        </w:rPr>
        <w:lastRenderedPageBreak/>
        <w:t xml:space="preserve">bowel syndrome by upregulating ZO-1 and CLDN1. </w:t>
      </w:r>
      <w:r w:rsidRPr="00716C1F">
        <w:rPr>
          <w:rFonts w:ascii="Book Antiqua" w:hAnsi="Book Antiqua"/>
          <w:i/>
          <w:iCs/>
        </w:rPr>
        <w:t xml:space="preserve">Exp </w:t>
      </w:r>
      <w:proofErr w:type="spellStart"/>
      <w:r w:rsidRPr="00716C1F">
        <w:rPr>
          <w:rFonts w:ascii="Book Antiqua" w:hAnsi="Book Antiqua"/>
          <w:i/>
          <w:iCs/>
        </w:rPr>
        <w:t>Ther</w:t>
      </w:r>
      <w:proofErr w:type="spellEnd"/>
      <w:r w:rsidRPr="00716C1F">
        <w:rPr>
          <w:rFonts w:ascii="Book Antiqua" w:hAnsi="Book Antiqua"/>
          <w:i/>
          <w:iCs/>
        </w:rPr>
        <w:t xml:space="preserve"> Med</w:t>
      </w:r>
      <w:r w:rsidRPr="00716C1F">
        <w:rPr>
          <w:rFonts w:ascii="Book Antiqua" w:hAnsi="Book Antiqua"/>
        </w:rPr>
        <w:t xml:space="preserve"> 2020; </w:t>
      </w:r>
      <w:r w:rsidRPr="00716C1F">
        <w:rPr>
          <w:rFonts w:ascii="Book Antiqua" w:hAnsi="Book Antiqua"/>
          <w:b/>
          <w:bCs/>
        </w:rPr>
        <w:t>20</w:t>
      </w:r>
      <w:r w:rsidRPr="00716C1F">
        <w:rPr>
          <w:rFonts w:ascii="Book Antiqua" w:hAnsi="Book Antiqua"/>
        </w:rPr>
        <w:t>: 155 [PMID: 33093893 DOI: 10.3892/etm.2020.9284]</w:t>
      </w:r>
    </w:p>
    <w:p w14:paraId="161AD5B5"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65 </w:t>
      </w:r>
      <w:r w:rsidRPr="00716C1F">
        <w:rPr>
          <w:rFonts w:ascii="Book Antiqua" w:hAnsi="Book Antiqua"/>
          <w:b/>
          <w:bCs/>
        </w:rPr>
        <w:t>Singh R</w:t>
      </w:r>
      <w:r w:rsidRPr="00716C1F">
        <w:rPr>
          <w:rFonts w:ascii="Book Antiqua" w:hAnsi="Book Antiqua"/>
        </w:rPr>
        <w:t xml:space="preserve">, </w:t>
      </w:r>
      <w:proofErr w:type="spellStart"/>
      <w:r w:rsidRPr="00716C1F">
        <w:rPr>
          <w:rFonts w:ascii="Book Antiqua" w:hAnsi="Book Antiqua"/>
        </w:rPr>
        <w:t>Chandrashekharappa</w:t>
      </w:r>
      <w:proofErr w:type="spellEnd"/>
      <w:r w:rsidRPr="00716C1F">
        <w:rPr>
          <w:rFonts w:ascii="Book Antiqua" w:hAnsi="Book Antiqua"/>
        </w:rPr>
        <w:t xml:space="preserve"> S, </w:t>
      </w:r>
      <w:proofErr w:type="spellStart"/>
      <w:r w:rsidRPr="00716C1F">
        <w:rPr>
          <w:rFonts w:ascii="Book Antiqua" w:hAnsi="Book Antiqua"/>
        </w:rPr>
        <w:t>Bodduluri</w:t>
      </w:r>
      <w:proofErr w:type="spellEnd"/>
      <w:r w:rsidRPr="00716C1F">
        <w:rPr>
          <w:rFonts w:ascii="Book Antiqua" w:hAnsi="Book Antiqua"/>
        </w:rPr>
        <w:t xml:space="preserve"> SR, Baby BV, Hegde B, </w:t>
      </w:r>
      <w:proofErr w:type="spellStart"/>
      <w:r w:rsidRPr="00716C1F">
        <w:rPr>
          <w:rFonts w:ascii="Book Antiqua" w:hAnsi="Book Antiqua"/>
        </w:rPr>
        <w:t>Kotla</w:t>
      </w:r>
      <w:proofErr w:type="spellEnd"/>
      <w:r w:rsidRPr="00716C1F">
        <w:rPr>
          <w:rFonts w:ascii="Book Antiqua" w:hAnsi="Book Antiqua"/>
        </w:rPr>
        <w:t xml:space="preserve"> NG, </w:t>
      </w:r>
      <w:proofErr w:type="spellStart"/>
      <w:r w:rsidRPr="00716C1F">
        <w:rPr>
          <w:rFonts w:ascii="Book Antiqua" w:hAnsi="Book Antiqua"/>
        </w:rPr>
        <w:t>Hiwale</w:t>
      </w:r>
      <w:proofErr w:type="spellEnd"/>
      <w:r w:rsidRPr="00716C1F">
        <w:rPr>
          <w:rFonts w:ascii="Book Antiqua" w:hAnsi="Book Antiqua"/>
        </w:rPr>
        <w:t xml:space="preserve"> AA, </w:t>
      </w:r>
      <w:proofErr w:type="spellStart"/>
      <w:r w:rsidRPr="00716C1F">
        <w:rPr>
          <w:rFonts w:ascii="Book Antiqua" w:hAnsi="Book Antiqua"/>
        </w:rPr>
        <w:t>Saiyed</w:t>
      </w:r>
      <w:proofErr w:type="spellEnd"/>
      <w:r w:rsidRPr="00716C1F">
        <w:rPr>
          <w:rFonts w:ascii="Book Antiqua" w:hAnsi="Book Antiqua"/>
        </w:rPr>
        <w:t xml:space="preserve"> T, Patel P, Vijay-Kumar M, </w:t>
      </w:r>
      <w:proofErr w:type="spellStart"/>
      <w:r w:rsidRPr="00716C1F">
        <w:rPr>
          <w:rFonts w:ascii="Book Antiqua" w:hAnsi="Book Antiqua"/>
        </w:rPr>
        <w:t>Langille</w:t>
      </w:r>
      <w:proofErr w:type="spellEnd"/>
      <w:r w:rsidRPr="00716C1F">
        <w:rPr>
          <w:rFonts w:ascii="Book Antiqua" w:hAnsi="Book Antiqua"/>
        </w:rPr>
        <w:t xml:space="preserve"> MGI, Douglas GM, Cheng X, </w:t>
      </w:r>
      <w:proofErr w:type="spellStart"/>
      <w:r w:rsidRPr="00716C1F">
        <w:rPr>
          <w:rFonts w:ascii="Book Antiqua" w:hAnsi="Book Antiqua"/>
        </w:rPr>
        <w:t>Rouchka</w:t>
      </w:r>
      <w:proofErr w:type="spellEnd"/>
      <w:r w:rsidRPr="00716C1F">
        <w:rPr>
          <w:rFonts w:ascii="Book Antiqua" w:hAnsi="Book Antiqua"/>
        </w:rPr>
        <w:t xml:space="preserve"> EC, </w:t>
      </w:r>
      <w:proofErr w:type="spellStart"/>
      <w:r w:rsidRPr="00716C1F">
        <w:rPr>
          <w:rFonts w:ascii="Book Antiqua" w:hAnsi="Book Antiqua"/>
        </w:rPr>
        <w:t>Waigel</w:t>
      </w:r>
      <w:proofErr w:type="spellEnd"/>
      <w:r w:rsidRPr="00716C1F">
        <w:rPr>
          <w:rFonts w:ascii="Book Antiqua" w:hAnsi="Book Antiqua"/>
        </w:rPr>
        <w:t xml:space="preserve"> SJ, Dryden GW, </w:t>
      </w:r>
      <w:proofErr w:type="spellStart"/>
      <w:r w:rsidRPr="00716C1F">
        <w:rPr>
          <w:rFonts w:ascii="Book Antiqua" w:hAnsi="Book Antiqua"/>
        </w:rPr>
        <w:t>Alatassi</w:t>
      </w:r>
      <w:proofErr w:type="spellEnd"/>
      <w:r w:rsidRPr="00716C1F">
        <w:rPr>
          <w:rFonts w:ascii="Book Antiqua" w:hAnsi="Book Antiqua"/>
        </w:rPr>
        <w:t xml:space="preserve"> H, Zhang HG, </w:t>
      </w:r>
      <w:proofErr w:type="spellStart"/>
      <w:r w:rsidRPr="00716C1F">
        <w:rPr>
          <w:rFonts w:ascii="Book Antiqua" w:hAnsi="Book Antiqua"/>
        </w:rPr>
        <w:t>Haribabu</w:t>
      </w:r>
      <w:proofErr w:type="spellEnd"/>
      <w:r w:rsidRPr="00716C1F">
        <w:rPr>
          <w:rFonts w:ascii="Book Antiqua" w:hAnsi="Book Antiqua"/>
        </w:rPr>
        <w:t xml:space="preserve"> B, Vemula PK, Jala VR. Enhancement of the gut barrier integrity by a microbial metabolite through the Nrf2 pathway. </w:t>
      </w:r>
      <w:r w:rsidRPr="00716C1F">
        <w:rPr>
          <w:rFonts w:ascii="Book Antiqua" w:hAnsi="Book Antiqua"/>
          <w:i/>
          <w:iCs/>
        </w:rPr>
        <w:t xml:space="preserve">Nat </w:t>
      </w:r>
      <w:proofErr w:type="spellStart"/>
      <w:r w:rsidRPr="00716C1F">
        <w:rPr>
          <w:rFonts w:ascii="Book Antiqua" w:hAnsi="Book Antiqua"/>
          <w:i/>
          <w:iCs/>
        </w:rPr>
        <w:t>Commun</w:t>
      </w:r>
      <w:proofErr w:type="spellEnd"/>
      <w:r w:rsidRPr="00716C1F">
        <w:rPr>
          <w:rFonts w:ascii="Book Antiqua" w:hAnsi="Book Antiqua"/>
        </w:rPr>
        <w:t xml:space="preserve"> 2019; </w:t>
      </w:r>
      <w:r w:rsidRPr="00716C1F">
        <w:rPr>
          <w:rFonts w:ascii="Book Antiqua" w:hAnsi="Book Antiqua"/>
          <w:b/>
          <w:bCs/>
        </w:rPr>
        <w:t>10</w:t>
      </w:r>
      <w:r w:rsidRPr="00716C1F">
        <w:rPr>
          <w:rFonts w:ascii="Book Antiqua" w:hAnsi="Book Antiqua"/>
        </w:rPr>
        <w:t>: 89 [PMID: 30626868 DOI: 10.1038/s41467-018-07859-7]</w:t>
      </w:r>
    </w:p>
    <w:p w14:paraId="1E852C71"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66 </w:t>
      </w:r>
      <w:proofErr w:type="spellStart"/>
      <w:r w:rsidRPr="00716C1F">
        <w:rPr>
          <w:rFonts w:ascii="Book Antiqua" w:hAnsi="Book Antiqua"/>
          <w:b/>
          <w:bCs/>
        </w:rPr>
        <w:t>Bednarska</w:t>
      </w:r>
      <w:proofErr w:type="spellEnd"/>
      <w:r w:rsidRPr="00716C1F">
        <w:rPr>
          <w:rFonts w:ascii="Book Antiqua" w:hAnsi="Book Antiqua"/>
          <w:b/>
          <w:bCs/>
        </w:rPr>
        <w:t xml:space="preserve"> O</w:t>
      </w:r>
      <w:r w:rsidRPr="00716C1F">
        <w:rPr>
          <w:rFonts w:ascii="Book Antiqua" w:hAnsi="Book Antiqua"/>
        </w:rPr>
        <w:t>, Walter SA, Casado-</w:t>
      </w:r>
      <w:proofErr w:type="spellStart"/>
      <w:r w:rsidRPr="00716C1F">
        <w:rPr>
          <w:rFonts w:ascii="Book Antiqua" w:hAnsi="Book Antiqua"/>
        </w:rPr>
        <w:t>Bedmar</w:t>
      </w:r>
      <w:proofErr w:type="spellEnd"/>
      <w:r w:rsidRPr="00716C1F">
        <w:rPr>
          <w:rFonts w:ascii="Book Antiqua" w:hAnsi="Book Antiqua"/>
        </w:rPr>
        <w:t xml:space="preserve"> M, </w:t>
      </w:r>
      <w:proofErr w:type="spellStart"/>
      <w:r w:rsidRPr="00716C1F">
        <w:rPr>
          <w:rFonts w:ascii="Book Antiqua" w:hAnsi="Book Antiqua"/>
        </w:rPr>
        <w:t>Ström</w:t>
      </w:r>
      <w:proofErr w:type="spellEnd"/>
      <w:r w:rsidRPr="00716C1F">
        <w:rPr>
          <w:rFonts w:ascii="Book Antiqua" w:hAnsi="Book Antiqua"/>
        </w:rPr>
        <w:t xml:space="preserve"> M, Salvo-Romero E, Vicario M, Mayer EA, Keita ÅV. Vasoactive Intestinal Polypeptide and Mast Cells Regulate Increased Passage of Colonic Bacteria in Patients With Irritable Bowel Syndrome. </w:t>
      </w:r>
      <w:r w:rsidRPr="00716C1F">
        <w:rPr>
          <w:rFonts w:ascii="Book Antiqua" w:hAnsi="Book Antiqua"/>
          <w:i/>
          <w:iCs/>
        </w:rPr>
        <w:t>Gastroenterology</w:t>
      </w:r>
      <w:r w:rsidRPr="00716C1F">
        <w:rPr>
          <w:rFonts w:ascii="Book Antiqua" w:hAnsi="Book Antiqua"/>
        </w:rPr>
        <w:t xml:space="preserve"> 2017; </w:t>
      </w:r>
      <w:r w:rsidRPr="00716C1F">
        <w:rPr>
          <w:rFonts w:ascii="Book Antiqua" w:hAnsi="Book Antiqua"/>
          <w:b/>
          <w:bCs/>
        </w:rPr>
        <w:t>153</w:t>
      </w:r>
      <w:r w:rsidRPr="00716C1F">
        <w:rPr>
          <w:rFonts w:ascii="Book Antiqua" w:hAnsi="Book Antiqua"/>
        </w:rPr>
        <w:t>: 948-960.e3 [PMID: 28711627 DOI: 10.1053/j.gastro.2017.06.051]</w:t>
      </w:r>
    </w:p>
    <w:p w14:paraId="76069A8D"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67 </w:t>
      </w:r>
      <w:r w:rsidRPr="00716C1F">
        <w:rPr>
          <w:rFonts w:ascii="Book Antiqua" w:hAnsi="Book Antiqua"/>
          <w:b/>
          <w:bCs/>
        </w:rPr>
        <w:t>Casado-</w:t>
      </w:r>
      <w:proofErr w:type="spellStart"/>
      <w:r w:rsidRPr="00716C1F">
        <w:rPr>
          <w:rFonts w:ascii="Book Antiqua" w:hAnsi="Book Antiqua"/>
          <w:b/>
          <w:bCs/>
        </w:rPr>
        <w:t>Bedmar</w:t>
      </w:r>
      <w:proofErr w:type="spellEnd"/>
      <w:r w:rsidRPr="00716C1F">
        <w:rPr>
          <w:rFonts w:ascii="Book Antiqua" w:hAnsi="Book Antiqua"/>
          <w:b/>
          <w:bCs/>
        </w:rPr>
        <w:t xml:space="preserve"> M</w:t>
      </w:r>
      <w:r w:rsidRPr="00716C1F">
        <w:rPr>
          <w:rFonts w:ascii="Book Antiqua" w:hAnsi="Book Antiqua"/>
        </w:rPr>
        <w:t xml:space="preserve">, Keita ÅV. Potential neuro-immune therapeutic targets in irritable bowel syndrome. </w:t>
      </w:r>
      <w:proofErr w:type="spellStart"/>
      <w:r w:rsidRPr="00716C1F">
        <w:rPr>
          <w:rFonts w:ascii="Book Antiqua" w:hAnsi="Book Antiqua"/>
          <w:i/>
          <w:iCs/>
        </w:rPr>
        <w:t>Therap</w:t>
      </w:r>
      <w:proofErr w:type="spellEnd"/>
      <w:r w:rsidRPr="00716C1F">
        <w:rPr>
          <w:rFonts w:ascii="Book Antiqua" w:hAnsi="Book Antiqua"/>
          <w:i/>
          <w:iCs/>
        </w:rPr>
        <w:t xml:space="preserve"> Adv Gastroenterol</w:t>
      </w:r>
      <w:r w:rsidRPr="00716C1F">
        <w:rPr>
          <w:rFonts w:ascii="Book Antiqua" w:hAnsi="Book Antiqua"/>
        </w:rPr>
        <w:t xml:space="preserve"> 2020; </w:t>
      </w:r>
      <w:r w:rsidRPr="00716C1F">
        <w:rPr>
          <w:rFonts w:ascii="Book Antiqua" w:hAnsi="Book Antiqua"/>
          <w:b/>
          <w:bCs/>
        </w:rPr>
        <w:t>13</w:t>
      </w:r>
      <w:r w:rsidRPr="00716C1F">
        <w:rPr>
          <w:rFonts w:ascii="Book Antiqua" w:hAnsi="Book Antiqua"/>
        </w:rPr>
        <w:t>: 1756284820910630 [PMID: 32313554 DOI: 10.1177/1756284820910630]</w:t>
      </w:r>
    </w:p>
    <w:p w14:paraId="76641991"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68 </w:t>
      </w:r>
      <w:r w:rsidRPr="00716C1F">
        <w:rPr>
          <w:rFonts w:ascii="Book Antiqua" w:hAnsi="Book Antiqua"/>
          <w:b/>
          <w:bCs/>
        </w:rPr>
        <w:t>Robles A</w:t>
      </w:r>
      <w:r w:rsidRPr="00716C1F">
        <w:rPr>
          <w:rFonts w:ascii="Book Antiqua" w:hAnsi="Book Antiqua"/>
        </w:rPr>
        <w:t xml:space="preserve">, Perez Ingles D, </w:t>
      </w:r>
      <w:proofErr w:type="spellStart"/>
      <w:r w:rsidRPr="00716C1F">
        <w:rPr>
          <w:rFonts w:ascii="Book Antiqua" w:hAnsi="Book Antiqua"/>
        </w:rPr>
        <w:t>Myneedu</w:t>
      </w:r>
      <w:proofErr w:type="spellEnd"/>
      <w:r w:rsidRPr="00716C1F">
        <w:rPr>
          <w:rFonts w:ascii="Book Antiqua" w:hAnsi="Book Antiqua"/>
        </w:rPr>
        <w:t xml:space="preserve"> K, </w:t>
      </w:r>
      <w:proofErr w:type="spellStart"/>
      <w:r w:rsidRPr="00716C1F">
        <w:rPr>
          <w:rFonts w:ascii="Book Antiqua" w:hAnsi="Book Antiqua"/>
        </w:rPr>
        <w:t>Deoker</w:t>
      </w:r>
      <w:proofErr w:type="spellEnd"/>
      <w:r w:rsidRPr="00716C1F">
        <w:rPr>
          <w:rFonts w:ascii="Book Antiqua" w:hAnsi="Book Antiqua"/>
        </w:rPr>
        <w:t xml:space="preserve"> A, </w:t>
      </w:r>
      <w:proofErr w:type="spellStart"/>
      <w:r w:rsidRPr="00716C1F">
        <w:rPr>
          <w:rFonts w:ascii="Book Antiqua" w:hAnsi="Book Antiqua"/>
        </w:rPr>
        <w:t>Sarosiek</w:t>
      </w:r>
      <w:proofErr w:type="spellEnd"/>
      <w:r w:rsidRPr="00716C1F">
        <w:rPr>
          <w:rFonts w:ascii="Book Antiqua" w:hAnsi="Book Antiqua"/>
        </w:rPr>
        <w:t xml:space="preserve"> I, Zuckerman MJ, </w:t>
      </w:r>
      <w:proofErr w:type="spellStart"/>
      <w:r w:rsidRPr="00716C1F">
        <w:rPr>
          <w:rFonts w:ascii="Book Antiqua" w:hAnsi="Book Antiqua"/>
        </w:rPr>
        <w:t>Schmulson</w:t>
      </w:r>
      <w:proofErr w:type="spellEnd"/>
      <w:r w:rsidRPr="00716C1F">
        <w:rPr>
          <w:rFonts w:ascii="Book Antiqua" w:hAnsi="Book Antiqua"/>
        </w:rPr>
        <w:t xml:space="preserve"> MJ, </w:t>
      </w:r>
      <w:proofErr w:type="spellStart"/>
      <w:r w:rsidRPr="00716C1F">
        <w:rPr>
          <w:rFonts w:ascii="Book Antiqua" w:hAnsi="Book Antiqua"/>
        </w:rPr>
        <w:t>Bashashati</w:t>
      </w:r>
      <w:proofErr w:type="spellEnd"/>
      <w:r w:rsidRPr="00716C1F">
        <w:rPr>
          <w:rFonts w:ascii="Book Antiqua" w:hAnsi="Book Antiqua"/>
        </w:rPr>
        <w:t xml:space="preserve"> M. Mast cells are increased in the small intestinal mucosa of patients with irritable bowel syndrome: A systematic review and meta-analysis. </w:t>
      </w:r>
      <w:proofErr w:type="spellStart"/>
      <w:r w:rsidRPr="00716C1F">
        <w:rPr>
          <w:rFonts w:ascii="Book Antiqua" w:hAnsi="Book Antiqua"/>
          <w:i/>
          <w:iCs/>
        </w:rPr>
        <w:t>Neurogastroenterol</w:t>
      </w:r>
      <w:proofErr w:type="spellEnd"/>
      <w:r w:rsidRPr="00716C1F">
        <w:rPr>
          <w:rFonts w:ascii="Book Antiqua" w:hAnsi="Book Antiqua"/>
          <w:i/>
          <w:iCs/>
        </w:rPr>
        <w:t xml:space="preserve"> </w:t>
      </w:r>
      <w:proofErr w:type="spellStart"/>
      <w:r w:rsidRPr="00716C1F">
        <w:rPr>
          <w:rFonts w:ascii="Book Antiqua" w:hAnsi="Book Antiqua"/>
          <w:i/>
          <w:iCs/>
        </w:rPr>
        <w:t>Motil</w:t>
      </w:r>
      <w:proofErr w:type="spellEnd"/>
      <w:r w:rsidRPr="00716C1F">
        <w:rPr>
          <w:rFonts w:ascii="Book Antiqua" w:hAnsi="Book Antiqua"/>
        </w:rPr>
        <w:t xml:space="preserve"> 2019; </w:t>
      </w:r>
      <w:r w:rsidRPr="00716C1F">
        <w:rPr>
          <w:rFonts w:ascii="Book Antiqua" w:hAnsi="Book Antiqua"/>
          <w:b/>
          <w:bCs/>
        </w:rPr>
        <w:t>31</w:t>
      </w:r>
      <w:r w:rsidRPr="00716C1F">
        <w:rPr>
          <w:rFonts w:ascii="Book Antiqua" w:hAnsi="Book Antiqua"/>
        </w:rPr>
        <w:t>: e13718 [PMID: 31498961 DOI: 10.1111/nmo.13718]</w:t>
      </w:r>
    </w:p>
    <w:p w14:paraId="7935C3BD"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69 </w:t>
      </w:r>
      <w:proofErr w:type="spellStart"/>
      <w:r w:rsidRPr="00716C1F">
        <w:rPr>
          <w:rFonts w:ascii="Book Antiqua" w:hAnsi="Book Antiqua"/>
          <w:b/>
          <w:bCs/>
        </w:rPr>
        <w:t>Krammer</w:t>
      </w:r>
      <w:proofErr w:type="spellEnd"/>
      <w:r w:rsidRPr="00716C1F">
        <w:rPr>
          <w:rFonts w:ascii="Book Antiqua" w:hAnsi="Book Antiqua"/>
          <w:b/>
          <w:bCs/>
        </w:rPr>
        <w:t xml:space="preserve"> L</w:t>
      </w:r>
      <w:r w:rsidRPr="00716C1F">
        <w:rPr>
          <w:rFonts w:ascii="Book Antiqua" w:hAnsi="Book Antiqua"/>
        </w:rPr>
        <w:t xml:space="preserve">, Sowa AS, Lorentz A. Mast Cells in Irritable Bowel Syndrome: A Systematic Review. </w:t>
      </w:r>
      <w:r w:rsidRPr="00716C1F">
        <w:rPr>
          <w:rFonts w:ascii="Book Antiqua" w:hAnsi="Book Antiqua"/>
          <w:i/>
          <w:iCs/>
        </w:rPr>
        <w:t xml:space="preserve">J </w:t>
      </w:r>
      <w:proofErr w:type="spellStart"/>
      <w:r w:rsidRPr="00716C1F">
        <w:rPr>
          <w:rFonts w:ascii="Book Antiqua" w:hAnsi="Book Antiqua"/>
          <w:i/>
          <w:iCs/>
        </w:rPr>
        <w:t>Gastrointestin</w:t>
      </w:r>
      <w:proofErr w:type="spellEnd"/>
      <w:r w:rsidRPr="00716C1F">
        <w:rPr>
          <w:rFonts w:ascii="Book Antiqua" w:hAnsi="Book Antiqua"/>
          <w:i/>
          <w:iCs/>
        </w:rPr>
        <w:t xml:space="preserve"> Liver Dis</w:t>
      </w:r>
      <w:r w:rsidRPr="00716C1F">
        <w:rPr>
          <w:rFonts w:ascii="Book Antiqua" w:hAnsi="Book Antiqua"/>
        </w:rPr>
        <w:t xml:space="preserve"> 2019; </w:t>
      </w:r>
      <w:r w:rsidRPr="00716C1F">
        <w:rPr>
          <w:rFonts w:ascii="Book Antiqua" w:hAnsi="Book Antiqua"/>
          <w:b/>
          <w:bCs/>
        </w:rPr>
        <w:t>28</w:t>
      </w:r>
      <w:r w:rsidRPr="00716C1F">
        <w:rPr>
          <w:rFonts w:ascii="Book Antiqua" w:hAnsi="Book Antiqua"/>
        </w:rPr>
        <w:t>: 463-472 [PMID: 31826052 DOI: 10.15403/jgld-229]</w:t>
      </w:r>
    </w:p>
    <w:p w14:paraId="1EA31170"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70 </w:t>
      </w:r>
      <w:r w:rsidRPr="00716C1F">
        <w:rPr>
          <w:rFonts w:ascii="Book Antiqua" w:hAnsi="Book Antiqua"/>
          <w:b/>
          <w:bCs/>
        </w:rPr>
        <w:t xml:space="preserve">De </w:t>
      </w:r>
      <w:proofErr w:type="spellStart"/>
      <w:r w:rsidRPr="00716C1F">
        <w:rPr>
          <w:rFonts w:ascii="Book Antiqua" w:hAnsi="Book Antiqua"/>
          <w:b/>
          <w:bCs/>
        </w:rPr>
        <w:t>Zuani</w:t>
      </w:r>
      <w:proofErr w:type="spellEnd"/>
      <w:r w:rsidRPr="00716C1F">
        <w:rPr>
          <w:rFonts w:ascii="Book Antiqua" w:hAnsi="Book Antiqua"/>
          <w:b/>
          <w:bCs/>
        </w:rPr>
        <w:t xml:space="preserve"> M</w:t>
      </w:r>
      <w:r w:rsidRPr="00716C1F">
        <w:rPr>
          <w:rFonts w:ascii="Book Antiqua" w:hAnsi="Book Antiqua"/>
        </w:rPr>
        <w:t xml:space="preserve">, Dal Secco C, </w:t>
      </w:r>
      <w:proofErr w:type="spellStart"/>
      <w:r w:rsidRPr="00716C1F">
        <w:rPr>
          <w:rFonts w:ascii="Book Antiqua" w:hAnsi="Book Antiqua"/>
        </w:rPr>
        <w:t>Frossi</w:t>
      </w:r>
      <w:proofErr w:type="spellEnd"/>
      <w:r w:rsidRPr="00716C1F">
        <w:rPr>
          <w:rFonts w:ascii="Book Antiqua" w:hAnsi="Book Antiqua"/>
        </w:rPr>
        <w:t xml:space="preserve"> B. Mast cells at the crossroads of microbiota and IBD. </w:t>
      </w:r>
      <w:r w:rsidRPr="00716C1F">
        <w:rPr>
          <w:rFonts w:ascii="Book Antiqua" w:hAnsi="Book Antiqua"/>
          <w:i/>
          <w:iCs/>
        </w:rPr>
        <w:t>Eur J Immunol</w:t>
      </w:r>
      <w:r w:rsidRPr="00716C1F">
        <w:rPr>
          <w:rFonts w:ascii="Book Antiqua" w:hAnsi="Book Antiqua"/>
        </w:rPr>
        <w:t xml:space="preserve"> 2018; </w:t>
      </w:r>
      <w:r w:rsidRPr="00716C1F">
        <w:rPr>
          <w:rFonts w:ascii="Book Antiqua" w:hAnsi="Book Antiqua"/>
          <w:b/>
          <w:bCs/>
        </w:rPr>
        <w:t>48</w:t>
      </w:r>
      <w:r w:rsidRPr="00716C1F">
        <w:rPr>
          <w:rFonts w:ascii="Book Antiqua" w:hAnsi="Book Antiqua"/>
        </w:rPr>
        <w:t>: 1929-1937 [PMID: 30411335 DOI: 10.1002/eji.201847504]</w:t>
      </w:r>
    </w:p>
    <w:p w14:paraId="70E0BF31"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71 </w:t>
      </w:r>
      <w:r w:rsidRPr="00716C1F">
        <w:rPr>
          <w:rFonts w:ascii="Book Antiqua" w:hAnsi="Book Antiqua"/>
          <w:b/>
          <w:bCs/>
        </w:rPr>
        <w:t>Buckley MM</w:t>
      </w:r>
      <w:r w:rsidRPr="00716C1F">
        <w:rPr>
          <w:rFonts w:ascii="Book Antiqua" w:hAnsi="Book Antiqua"/>
        </w:rPr>
        <w:t xml:space="preserve">, O'Halloran KD, Rae MG, </w:t>
      </w:r>
      <w:proofErr w:type="spellStart"/>
      <w:r w:rsidRPr="00716C1F">
        <w:rPr>
          <w:rFonts w:ascii="Book Antiqua" w:hAnsi="Book Antiqua"/>
        </w:rPr>
        <w:t>Dinan</w:t>
      </w:r>
      <w:proofErr w:type="spellEnd"/>
      <w:r w:rsidRPr="00716C1F">
        <w:rPr>
          <w:rFonts w:ascii="Book Antiqua" w:hAnsi="Book Antiqua"/>
        </w:rPr>
        <w:t xml:space="preserve"> TG, O'Malley D. Modulation of enteric neurons by interleukin-6 and corticotropin-releasing factor contributes to visceral hypersensitivity and altered colonic motility in a rat model of irritable bowel syndrome. </w:t>
      </w:r>
      <w:r w:rsidRPr="00716C1F">
        <w:rPr>
          <w:rFonts w:ascii="Book Antiqua" w:hAnsi="Book Antiqua"/>
          <w:i/>
          <w:iCs/>
        </w:rPr>
        <w:t xml:space="preserve">J </w:t>
      </w:r>
      <w:proofErr w:type="spellStart"/>
      <w:r w:rsidRPr="00716C1F">
        <w:rPr>
          <w:rFonts w:ascii="Book Antiqua" w:hAnsi="Book Antiqua"/>
          <w:i/>
          <w:iCs/>
        </w:rPr>
        <w:t>Physiol</w:t>
      </w:r>
      <w:proofErr w:type="spellEnd"/>
      <w:r w:rsidRPr="00716C1F">
        <w:rPr>
          <w:rFonts w:ascii="Book Antiqua" w:hAnsi="Book Antiqua"/>
        </w:rPr>
        <w:t xml:space="preserve"> 2014; </w:t>
      </w:r>
      <w:r w:rsidRPr="00716C1F">
        <w:rPr>
          <w:rFonts w:ascii="Book Antiqua" w:hAnsi="Book Antiqua"/>
          <w:b/>
          <w:bCs/>
        </w:rPr>
        <w:t>592</w:t>
      </w:r>
      <w:r w:rsidRPr="00716C1F">
        <w:rPr>
          <w:rFonts w:ascii="Book Antiqua" w:hAnsi="Book Antiqua"/>
        </w:rPr>
        <w:t>: 5235-5250 [PMID: 25260633 DOI: 10.1113/jphysiol.2014.279968]</w:t>
      </w:r>
    </w:p>
    <w:p w14:paraId="79139BE8"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72 </w:t>
      </w:r>
      <w:proofErr w:type="spellStart"/>
      <w:r w:rsidRPr="00716C1F">
        <w:rPr>
          <w:rFonts w:ascii="Book Antiqua" w:hAnsi="Book Antiqua"/>
          <w:b/>
          <w:bCs/>
        </w:rPr>
        <w:t>Choghakhori</w:t>
      </w:r>
      <w:proofErr w:type="spellEnd"/>
      <w:r w:rsidRPr="00716C1F">
        <w:rPr>
          <w:rFonts w:ascii="Book Antiqua" w:hAnsi="Book Antiqua"/>
          <w:b/>
          <w:bCs/>
        </w:rPr>
        <w:t xml:space="preserve"> R</w:t>
      </w:r>
      <w:r w:rsidRPr="00716C1F">
        <w:rPr>
          <w:rFonts w:ascii="Book Antiqua" w:hAnsi="Book Antiqua"/>
        </w:rPr>
        <w:t xml:space="preserve">, </w:t>
      </w:r>
      <w:proofErr w:type="spellStart"/>
      <w:r w:rsidRPr="00716C1F">
        <w:rPr>
          <w:rFonts w:ascii="Book Antiqua" w:hAnsi="Book Antiqua"/>
        </w:rPr>
        <w:t>Abbasnezhad</w:t>
      </w:r>
      <w:proofErr w:type="spellEnd"/>
      <w:r w:rsidRPr="00716C1F">
        <w:rPr>
          <w:rFonts w:ascii="Book Antiqua" w:hAnsi="Book Antiqua"/>
        </w:rPr>
        <w:t xml:space="preserve"> A, </w:t>
      </w:r>
      <w:proofErr w:type="spellStart"/>
      <w:r w:rsidRPr="00716C1F">
        <w:rPr>
          <w:rFonts w:ascii="Book Antiqua" w:hAnsi="Book Antiqua"/>
        </w:rPr>
        <w:t>Hasanvand</w:t>
      </w:r>
      <w:proofErr w:type="spellEnd"/>
      <w:r w:rsidRPr="00716C1F">
        <w:rPr>
          <w:rFonts w:ascii="Book Antiqua" w:hAnsi="Book Antiqua"/>
        </w:rPr>
        <w:t xml:space="preserve"> A, Amani R. Inflammatory cytokines and oxidative stress biomarkers in irritable bowel syndrome: Association with digestive </w:t>
      </w:r>
      <w:r w:rsidRPr="00716C1F">
        <w:rPr>
          <w:rFonts w:ascii="Book Antiqua" w:hAnsi="Book Antiqua"/>
        </w:rPr>
        <w:lastRenderedPageBreak/>
        <w:t xml:space="preserve">symptoms and quality of life. </w:t>
      </w:r>
      <w:r w:rsidRPr="00716C1F">
        <w:rPr>
          <w:rFonts w:ascii="Book Antiqua" w:hAnsi="Book Antiqua"/>
          <w:i/>
          <w:iCs/>
        </w:rPr>
        <w:t>Cytokine</w:t>
      </w:r>
      <w:r w:rsidRPr="00716C1F">
        <w:rPr>
          <w:rFonts w:ascii="Book Antiqua" w:hAnsi="Book Antiqua"/>
        </w:rPr>
        <w:t xml:space="preserve"> 2017; </w:t>
      </w:r>
      <w:r w:rsidRPr="00716C1F">
        <w:rPr>
          <w:rFonts w:ascii="Book Antiqua" w:hAnsi="Book Antiqua"/>
          <w:b/>
          <w:bCs/>
        </w:rPr>
        <w:t>93</w:t>
      </w:r>
      <w:r w:rsidRPr="00716C1F">
        <w:rPr>
          <w:rFonts w:ascii="Book Antiqua" w:hAnsi="Book Antiqua"/>
        </w:rPr>
        <w:t>: 34-43 [PMID: 28506572 DOI: 10.1016/j.cyto.2017.05.005]</w:t>
      </w:r>
    </w:p>
    <w:p w14:paraId="0050FCB6"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73 </w:t>
      </w:r>
      <w:proofErr w:type="spellStart"/>
      <w:r w:rsidRPr="00716C1F">
        <w:rPr>
          <w:rFonts w:ascii="Book Antiqua" w:hAnsi="Book Antiqua"/>
          <w:b/>
          <w:bCs/>
        </w:rPr>
        <w:t>Seyedmirzaee</w:t>
      </w:r>
      <w:proofErr w:type="spellEnd"/>
      <w:r w:rsidRPr="00716C1F">
        <w:rPr>
          <w:rFonts w:ascii="Book Antiqua" w:hAnsi="Book Antiqua"/>
          <w:b/>
          <w:bCs/>
        </w:rPr>
        <w:t xml:space="preserve"> S</w:t>
      </w:r>
      <w:r w:rsidRPr="00716C1F">
        <w:rPr>
          <w:rFonts w:ascii="Book Antiqua" w:hAnsi="Book Antiqua"/>
        </w:rPr>
        <w:t xml:space="preserve">, </w:t>
      </w:r>
      <w:proofErr w:type="spellStart"/>
      <w:r w:rsidRPr="00716C1F">
        <w:rPr>
          <w:rFonts w:ascii="Book Antiqua" w:hAnsi="Book Antiqua"/>
        </w:rPr>
        <w:t>Hayatbakhsh</w:t>
      </w:r>
      <w:proofErr w:type="spellEnd"/>
      <w:r w:rsidRPr="00716C1F">
        <w:rPr>
          <w:rFonts w:ascii="Book Antiqua" w:hAnsi="Book Antiqua"/>
        </w:rPr>
        <w:t xml:space="preserve"> MM, Ahmadi B, </w:t>
      </w:r>
      <w:proofErr w:type="spellStart"/>
      <w:r w:rsidRPr="00716C1F">
        <w:rPr>
          <w:rFonts w:ascii="Book Antiqua" w:hAnsi="Book Antiqua"/>
        </w:rPr>
        <w:t>Baniasadi</w:t>
      </w:r>
      <w:proofErr w:type="spellEnd"/>
      <w:r w:rsidRPr="00716C1F">
        <w:rPr>
          <w:rFonts w:ascii="Book Antiqua" w:hAnsi="Book Antiqua"/>
        </w:rPr>
        <w:t xml:space="preserve"> N, Bagheri Rafsanjani AM, </w:t>
      </w:r>
      <w:proofErr w:type="spellStart"/>
      <w:r w:rsidRPr="00716C1F">
        <w:rPr>
          <w:rFonts w:ascii="Book Antiqua" w:hAnsi="Book Antiqua"/>
        </w:rPr>
        <w:t>Nikpoor</w:t>
      </w:r>
      <w:proofErr w:type="spellEnd"/>
      <w:r w:rsidRPr="00716C1F">
        <w:rPr>
          <w:rFonts w:ascii="Book Antiqua" w:hAnsi="Book Antiqua"/>
        </w:rPr>
        <w:t xml:space="preserve"> AR, Mohammadi M. Serum immune biomarkers in irritable bowel syndrome. </w:t>
      </w:r>
      <w:r w:rsidRPr="00716C1F">
        <w:rPr>
          <w:rFonts w:ascii="Book Antiqua" w:hAnsi="Book Antiqua"/>
          <w:i/>
          <w:iCs/>
        </w:rPr>
        <w:t>Clin Res Hepatol Gastroenterol</w:t>
      </w:r>
      <w:r w:rsidRPr="00716C1F">
        <w:rPr>
          <w:rFonts w:ascii="Book Antiqua" w:hAnsi="Book Antiqua"/>
        </w:rPr>
        <w:t xml:space="preserve"> 2016; </w:t>
      </w:r>
      <w:r w:rsidRPr="00716C1F">
        <w:rPr>
          <w:rFonts w:ascii="Book Antiqua" w:hAnsi="Book Antiqua"/>
          <w:b/>
          <w:bCs/>
        </w:rPr>
        <w:t>40</w:t>
      </w:r>
      <w:r w:rsidRPr="00716C1F">
        <w:rPr>
          <w:rFonts w:ascii="Book Antiqua" w:hAnsi="Book Antiqua"/>
        </w:rPr>
        <w:t>: 631-637 [PMID: 26850360 DOI: 10.1016/j.clinre.2015.12.013]</w:t>
      </w:r>
    </w:p>
    <w:p w14:paraId="3DFB751C"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74 </w:t>
      </w:r>
      <w:proofErr w:type="spellStart"/>
      <w:r w:rsidRPr="00716C1F">
        <w:rPr>
          <w:rFonts w:ascii="Book Antiqua" w:hAnsi="Book Antiqua"/>
          <w:b/>
          <w:bCs/>
        </w:rPr>
        <w:t>Bashashati</w:t>
      </w:r>
      <w:proofErr w:type="spellEnd"/>
      <w:r w:rsidRPr="00716C1F">
        <w:rPr>
          <w:rFonts w:ascii="Book Antiqua" w:hAnsi="Book Antiqua"/>
          <w:b/>
          <w:bCs/>
        </w:rPr>
        <w:t xml:space="preserve"> M</w:t>
      </w:r>
      <w:r w:rsidRPr="00716C1F">
        <w:rPr>
          <w:rFonts w:ascii="Book Antiqua" w:hAnsi="Book Antiqua"/>
        </w:rPr>
        <w:t xml:space="preserve">, Moradi M, </w:t>
      </w:r>
      <w:proofErr w:type="spellStart"/>
      <w:r w:rsidRPr="00716C1F">
        <w:rPr>
          <w:rFonts w:ascii="Book Antiqua" w:hAnsi="Book Antiqua"/>
        </w:rPr>
        <w:t>Sarosiek</w:t>
      </w:r>
      <w:proofErr w:type="spellEnd"/>
      <w:r w:rsidRPr="00716C1F">
        <w:rPr>
          <w:rFonts w:ascii="Book Antiqua" w:hAnsi="Book Antiqua"/>
        </w:rPr>
        <w:t xml:space="preserve"> I. Interleukin-6 in irritable bowel syndrome: A systematic review and meta-analysis of IL-6 (-G174C) and circulating IL-6 levels. </w:t>
      </w:r>
      <w:r w:rsidRPr="00716C1F">
        <w:rPr>
          <w:rFonts w:ascii="Book Antiqua" w:hAnsi="Book Antiqua"/>
          <w:i/>
          <w:iCs/>
        </w:rPr>
        <w:t>Cytokine</w:t>
      </w:r>
      <w:r w:rsidRPr="00716C1F">
        <w:rPr>
          <w:rFonts w:ascii="Book Antiqua" w:hAnsi="Book Antiqua"/>
        </w:rPr>
        <w:t xml:space="preserve"> 2017; </w:t>
      </w:r>
      <w:r w:rsidRPr="00716C1F">
        <w:rPr>
          <w:rFonts w:ascii="Book Antiqua" w:hAnsi="Book Antiqua"/>
          <w:b/>
          <w:bCs/>
        </w:rPr>
        <w:t>99</w:t>
      </w:r>
      <w:r w:rsidRPr="00716C1F">
        <w:rPr>
          <w:rFonts w:ascii="Book Antiqua" w:hAnsi="Book Antiqua"/>
        </w:rPr>
        <w:t>: 132-138 [PMID: 28886490 DOI: 10.1016/j.cyto.2017.08.017]</w:t>
      </w:r>
    </w:p>
    <w:p w14:paraId="72C88657"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75 </w:t>
      </w:r>
      <w:r w:rsidRPr="00716C1F">
        <w:rPr>
          <w:rFonts w:ascii="Book Antiqua" w:hAnsi="Book Antiqua"/>
          <w:b/>
          <w:bCs/>
        </w:rPr>
        <w:t>Bennet SM</w:t>
      </w:r>
      <w:r w:rsidRPr="00716C1F">
        <w:rPr>
          <w:rFonts w:ascii="Book Antiqua" w:hAnsi="Book Antiqua"/>
        </w:rPr>
        <w:t xml:space="preserve">, </w:t>
      </w:r>
      <w:proofErr w:type="spellStart"/>
      <w:r w:rsidRPr="00716C1F">
        <w:rPr>
          <w:rFonts w:ascii="Book Antiqua" w:hAnsi="Book Antiqua"/>
        </w:rPr>
        <w:t>Polster</w:t>
      </w:r>
      <w:proofErr w:type="spellEnd"/>
      <w:r w:rsidRPr="00716C1F">
        <w:rPr>
          <w:rFonts w:ascii="Book Antiqua" w:hAnsi="Book Antiqua"/>
        </w:rPr>
        <w:t xml:space="preserve"> A, </w:t>
      </w:r>
      <w:proofErr w:type="spellStart"/>
      <w:r w:rsidRPr="00716C1F">
        <w:rPr>
          <w:rFonts w:ascii="Book Antiqua" w:hAnsi="Book Antiqua"/>
        </w:rPr>
        <w:t>Törnblom</w:t>
      </w:r>
      <w:proofErr w:type="spellEnd"/>
      <w:r w:rsidRPr="00716C1F">
        <w:rPr>
          <w:rFonts w:ascii="Book Antiqua" w:hAnsi="Book Antiqua"/>
        </w:rPr>
        <w:t xml:space="preserve"> H, Isaksson S, </w:t>
      </w:r>
      <w:proofErr w:type="spellStart"/>
      <w:r w:rsidRPr="00716C1F">
        <w:rPr>
          <w:rFonts w:ascii="Book Antiqua" w:hAnsi="Book Antiqua"/>
        </w:rPr>
        <w:t>Capronnier</w:t>
      </w:r>
      <w:proofErr w:type="spellEnd"/>
      <w:r w:rsidRPr="00716C1F">
        <w:rPr>
          <w:rFonts w:ascii="Book Antiqua" w:hAnsi="Book Antiqua"/>
        </w:rPr>
        <w:t xml:space="preserve"> S, Tessier A, Le </w:t>
      </w:r>
      <w:proofErr w:type="spellStart"/>
      <w:r w:rsidRPr="00716C1F">
        <w:rPr>
          <w:rFonts w:ascii="Book Antiqua" w:hAnsi="Book Antiqua"/>
        </w:rPr>
        <w:t>Nevé</w:t>
      </w:r>
      <w:proofErr w:type="spellEnd"/>
      <w:r w:rsidRPr="00716C1F">
        <w:rPr>
          <w:rFonts w:ascii="Book Antiqua" w:hAnsi="Book Antiqua"/>
        </w:rPr>
        <w:t xml:space="preserve"> B, </w:t>
      </w:r>
      <w:proofErr w:type="spellStart"/>
      <w:r w:rsidRPr="00716C1F">
        <w:rPr>
          <w:rFonts w:ascii="Book Antiqua" w:hAnsi="Book Antiqua"/>
        </w:rPr>
        <w:t>Simrén</w:t>
      </w:r>
      <w:proofErr w:type="spellEnd"/>
      <w:r w:rsidRPr="00716C1F">
        <w:rPr>
          <w:rFonts w:ascii="Book Antiqua" w:hAnsi="Book Antiqua"/>
        </w:rPr>
        <w:t xml:space="preserve"> M, </w:t>
      </w:r>
      <w:proofErr w:type="spellStart"/>
      <w:r w:rsidRPr="00716C1F">
        <w:rPr>
          <w:rFonts w:ascii="Book Antiqua" w:hAnsi="Book Antiqua"/>
        </w:rPr>
        <w:t>Öhman</w:t>
      </w:r>
      <w:proofErr w:type="spellEnd"/>
      <w:r w:rsidRPr="00716C1F">
        <w:rPr>
          <w:rFonts w:ascii="Book Antiqua" w:hAnsi="Book Antiqua"/>
        </w:rPr>
        <w:t xml:space="preserve"> L. Global Cytokine Profiles and Association With Clinical Characteristics in Patients With Irritable Bowel Syndrome. </w:t>
      </w:r>
      <w:r w:rsidRPr="00716C1F">
        <w:rPr>
          <w:rFonts w:ascii="Book Antiqua" w:hAnsi="Book Antiqua"/>
          <w:i/>
          <w:iCs/>
        </w:rPr>
        <w:t>Am J Gastroenterol</w:t>
      </w:r>
      <w:r w:rsidRPr="00716C1F">
        <w:rPr>
          <w:rFonts w:ascii="Book Antiqua" w:hAnsi="Book Antiqua"/>
        </w:rPr>
        <w:t xml:space="preserve"> 2016; </w:t>
      </w:r>
      <w:r w:rsidRPr="00716C1F">
        <w:rPr>
          <w:rFonts w:ascii="Book Antiqua" w:hAnsi="Book Antiqua"/>
          <w:b/>
          <w:bCs/>
        </w:rPr>
        <w:t>111</w:t>
      </w:r>
      <w:r w:rsidRPr="00716C1F">
        <w:rPr>
          <w:rFonts w:ascii="Book Antiqua" w:hAnsi="Book Antiqua"/>
        </w:rPr>
        <w:t>: 1165-1176 [PMID: 27272011 DOI: 10.1038/ajg.2016.223]</w:t>
      </w:r>
    </w:p>
    <w:p w14:paraId="11D6B7A9"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76 </w:t>
      </w:r>
      <w:r w:rsidRPr="00716C1F">
        <w:rPr>
          <w:rFonts w:ascii="Book Antiqua" w:hAnsi="Book Antiqua"/>
          <w:b/>
          <w:bCs/>
        </w:rPr>
        <w:t>Kamp KJ</w:t>
      </w:r>
      <w:r w:rsidRPr="00716C1F">
        <w:rPr>
          <w:rFonts w:ascii="Book Antiqua" w:hAnsi="Book Antiqua"/>
        </w:rPr>
        <w:t xml:space="preserve">, Han C, Shulman RJ, Cain KC, Barney P, </w:t>
      </w:r>
      <w:proofErr w:type="spellStart"/>
      <w:r w:rsidRPr="00716C1F">
        <w:rPr>
          <w:rFonts w:ascii="Book Antiqua" w:hAnsi="Book Antiqua"/>
        </w:rPr>
        <w:t>Opp</w:t>
      </w:r>
      <w:proofErr w:type="spellEnd"/>
      <w:r w:rsidRPr="00716C1F">
        <w:rPr>
          <w:rFonts w:ascii="Book Antiqua" w:hAnsi="Book Antiqua"/>
        </w:rPr>
        <w:t xml:space="preserve"> MR, Chang L, Burr RL, Heitkemper MM. Cytokine Levels and Symptoms Among Women with Irritable Bowel Syndrome: Considering the Role of Hormonal Contraceptive Use. </w:t>
      </w:r>
      <w:r w:rsidRPr="00716C1F">
        <w:rPr>
          <w:rFonts w:ascii="Book Antiqua" w:hAnsi="Book Antiqua"/>
          <w:i/>
          <w:iCs/>
        </w:rPr>
        <w:t xml:space="preserve">Biol Res </w:t>
      </w:r>
      <w:proofErr w:type="spellStart"/>
      <w:r w:rsidRPr="00716C1F">
        <w:rPr>
          <w:rFonts w:ascii="Book Antiqua" w:hAnsi="Book Antiqua"/>
          <w:i/>
          <w:iCs/>
        </w:rPr>
        <w:t>Nurs</w:t>
      </w:r>
      <w:proofErr w:type="spellEnd"/>
      <w:r w:rsidRPr="00716C1F">
        <w:rPr>
          <w:rFonts w:ascii="Book Antiqua" w:hAnsi="Book Antiqua"/>
        </w:rPr>
        <w:t xml:space="preserve"> 2021; </w:t>
      </w:r>
      <w:r w:rsidRPr="00716C1F">
        <w:rPr>
          <w:rFonts w:ascii="Book Antiqua" w:hAnsi="Book Antiqua"/>
          <w:b/>
          <w:bCs/>
        </w:rPr>
        <w:t>23</w:t>
      </w:r>
      <w:r w:rsidRPr="00716C1F">
        <w:rPr>
          <w:rFonts w:ascii="Book Antiqua" w:hAnsi="Book Antiqua"/>
        </w:rPr>
        <w:t>: 171-179 [PMID: 32677464 DOI: 10.1177/1099800420941252]</w:t>
      </w:r>
    </w:p>
    <w:p w14:paraId="75509234"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77 </w:t>
      </w:r>
      <w:proofErr w:type="spellStart"/>
      <w:r w:rsidRPr="00716C1F">
        <w:rPr>
          <w:rFonts w:ascii="Book Antiqua" w:hAnsi="Book Antiqua"/>
          <w:b/>
          <w:bCs/>
        </w:rPr>
        <w:t>Dlugosz</w:t>
      </w:r>
      <w:proofErr w:type="spellEnd"/>
      <w:r w:rsidRPr="00716C1F">
        <w:rPr>
          <w:rFonts w:ascii="Book Antiqua" w:hAnsi="Book Antiqua"/>
          <w:b/>
          <w:bCs/>
        </w:rPr>
        <w:t xml:space="preserve"> A</w:t>
      </w:r>
      <w:r w:rsidRPr="00716C1F">
        <w:rPr>
          <w:rFonts w:ascii="Book Antiqua" w:hAnsi="Book Antiqua"/>
        </w:rPr>
        <w:t xml:space="preserve">, </w:t>
      </w:r>
      <w:proofErr w:type="spellStart"/>
      <w:r w:rsidRPr="00716C1F">
        <w:rPr>
          <w:rFonts w:ascii="Book Antiqua" w:hAnsi="Book Antiqua"/>
        </w:rPr>
        <w:t>Zakikhany</w:t>
      </w:r>
      <w:proofErr w:type="spellEnd"/>
      <w:r w:rsidRPr="00716C1F">
        <w:rPr>
          <w:rFonts w:ascii="Book Antiqua" w:hAnsi="Book Antiqua"/>
        </w:rPr>
        <w:t xml:space="preserve"> K, Acevedo N, D'Amato M, Lindberg G. Increased Expression of Toll-Like Receptors 4, 5, and 9 in Small Bowel Mucosa from Patients with Irritable Bowel Syndrome. </w:t>
      </w:r>
      <w:r w:rsidRPr="00716C1F">
        <w:rPr>
          <w:rFonts w:ascii="Book Antiqua" w:hAnsi="Book Antiqua"/>
          <w:i/>
          <w:iCs/>
        </w:rPr>
        <w:t>Biomed Res Int</w:t>
      </w:r>
      <w:r w:rsidRPr="00716C1F">
        <w:rPr>
          <w:rFonts w:ascii="Book Antiqua" w:hAnsi="Book Antiqua"/>
        </w:rPr>
        <w:t xml:space="preserve"> 2017; </w:t>
      </w:r>
      <w:r w:rsidRPr="00716C1F">
        <w:rPr>
          <w:rFonts w:ascii="Book Antiqua" w:hAnsi="Book Antiqua"/>
          <w:b/>
          <w:bCs/>
        </w:rPr>
        <w:t>2017</w:t>
      </w:r>
      <w:r w:rsidRPr="00716C1F">
        <w:rPr>
          <w:rFonts w:ascii="Book Antiqua" w:hAnsi="Book Antiqua"/>
        </w:rPr>
        <w:t>: 9624702 [PMID: 28246611 DOI: 10.1155/2017/9624702]</w:t>
      </w:r>
    </w:p>
    <w:p w14:paraId="2F05BD7E" w14:textId="77777777" w:rsidR="00AF029A" w:rsidRPr="004648E7" w:rsidRDefault="00AF029A" w:rsidP="00AF029A">
      <w:pPr>
        <w:snapToGrid w:val="0"/>
        <w:spacing w:line="360" w:lineRule="auto"/>
        <w:jc w:val="both"/>
        <w:rPr>
          <w:rFonts w:ascii="Book Antiqua" w:hAnsi="Book Antiqua"/>
          <w:lang w:val="nb-NO"/>
        </w:rPr>
      </w:pPr>
      <w:r w:rsidRPr="00716C1F">
        <w:rPr>
          <w:rFonts w:ascii="Book Antiqua" w:hAnsi="Book Antiqua"/>
        </w:rPr>
        <w:t xml:space="preserve">78 </w:t>
      </w:r>
      <w:r w:rsidRPr="00716C1F">
        <w:rPr>
          <w:rFonts w:ascii="Book Antiqua" w:hAnsi="Book Antiqua"/>
          <w:b/>
          <w:bCs/>
        </w:rPr>
        <w:t>Shukla R</w:t>
      </w:r>
      <w:r w:rsidRPr="00716C1F">
        <w:rPr>
          <w:rFonts w:ascii="Book Antiqua" w:hAnsi="Book Antiqua"/>
        </w:rPr>
        <w:t xml:space="preserve">, Ghoshal U, Ranjan P, Ghoshal UC. Expression of Toll-like Receptors, Pro-, and Anti-inflammatory Cytokines in Relation to Gut Microbiota in Irritable Bowel Syndrome: The Evidence for Its Micro-organic Basis. </w:t>
      </w:r>
      <w:r w:rsidRPr="004648E7">
        <w:rPr>
          <w:rFonts w:ascii="Book Antiqua" w:hAnsi="Book Antiqua"/>
          <w:i/>
          <w:iCs/>
          <w:lang w:val="nb-NO"/>
        </w:rPr>
        <w:t>J Neurogastroenterol Motil</w:t>
      </w:r>
      <w:r w:rsidRPr="004648E7">
        <w:rPr>
          <w:rFonts w:ascii="Book Antiqua" w:hAnsi="Book Antiqua"/>
          <w:lang w:val="nb-NO"/>
        </w:rPr>
        <w:t xml:space="preserve"> 2018; </w:t>
      </w:r>
      <w:r w:rsidRPr="004648E7">
        <w:rPr>
          <w:rFonts w:ascii="Book Antiqua" w:hAnsi="Book Antiqua"/>
          <w:b/>
          <w:bCs/>
          <w:lang w:val="nb-NO"/>
        </w:rPr>
        <w:t>24</w:t>
      </w:r>
      <w:r w:rsidRPr="004648E7">
        <w:rPr>
          <w:rFonts w:ascii="Book Antiqua" w:hAnsi="Book Antiqua"/>
          <w:lang w:val="nb-NO"/>
        </w:rPr>
        <w:t>: 628-642 [PMID: 30347939 DOI: 10.5056/jnm18130]</w:t>
      </w:r>
    </w:p>
    <w:p w14:paraId="0A435422" w14:textId="77777777" w:rsidR="00AF029A" w:rsidRPr="00716C1F" w:rsidRDefault="00AF029A" w:rsidP="00AF029A">
      <w:pPr>
        <w:snapToGrid w:val="0"/>
        <w:spacing w:line="360" w:lineRule="auto"/>
        <w:jc w:val="both"/>
        <w:rPr>
          <w:rFonts w:ascii="Book Antiqua" w:hAnsi="Book Antiqua"/>
        </w:rPr>
      </w:pPr>
      <w:r w:rsidRPr="004648E7">
        <w:rPr>
          <w:rFonts w:ascii="Book Antiqua" w:hAnsi="Book Antiqua"/>
          <w:lang w:val="nb-NO"/>
        </w:rPr>
        <w:t xml:space="preserve">79 </w:t>
      </w:r>
      <w:r w:rsidRPr="004648E7">
        <w:rPr>
          <w:rFonts w:ascii="Book Antiqua" w:hAnsi="Book Antiqua"/>
          <w:b/>
          <w:bCs/>
          <w:lang w:val="nb-NO"/>
        </w:rPr>
        <w:t>Assas BM</w:t>
      </w:r>
      <w:r w:rsidRPr="004648E7">
        <w:rPr>
          <w:rFonts w:ascii="Book Antiqua" w:hAnsi="Book Antiqua"/>
          <w:lang w:val="nb-NO"/>
        </w:rPr>
        <w:t xml:space="preserve">, Miyan JA, Pennock JL. </w:t>
      </w:r>
      <w:r w:rsidRPr="00716C1F">
        <w:rPr>
          <w:rFonts w:ascii="Book Antiqua" w:hAnsi="Book Antiqua"/>
        </w:rPr>
        <w:t xml:space="preserve">Cross-talk between neural and immune receptors provides a potential mechanism of homeostatic regulation in the gut mucosa. </w:t>
      </w:r>
      <w:r w:rsidRPr="00716C1F">
        <w:rPr>
          <w:rFonts w:ascii="Book Antiqua" w:hAnsi="Book Antiqua"/>
          <w:i/>
          <w:iCs/>
        </w:rPr>
        <w:t>Mucosal Immunol</w:t>
      </w:r>
      <w:r w:rsidRPr="00716C1F">
        <w:rPr>
          <w:rFonts w:ascii="Book Antiqua" w:hAnsi="Book Antiqua"/>
        </w:rPr>
        <w:t xml:space="preserve"> 2014; </w:t>
      </w:r>
      <w:r w:rsidRPr="00716C1F">
        <w:rPr>
          <w:rFonts w:ascii="Book Antiqua" w:hAnsi="Book Antiqua"/>
          <w:b/>
          <w:bCs/>
        </w:rPr>
        <w:t>7</w:t>
      </w:r>
      <w:r w:rsidRPr="00716C1F">
        <w:rPr>
          <w:rFonts w:ascii="Book Antiqua" w:hAnsi="Book Antiqua"/>
        </w:rPr>
        <w:t>: 1283-1289 [PMID: 25183366 DOI: 10.1038/mi.2014.80]</w:t>
      </w:r>
    </w:p>
    <w:p w14:paraId="53FF4928"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lastRenderedPageBreak/>
        <w:t xml:space="preserve">80 </w:t>
      </w:r>
      <w:r w:rsidRPr="00716C1F">
        <w:rPr>
          <w:rFonts w:ascii="Book Antiqua" w:hAnsi="Book Antiqua"/>
          <w:b/>
          <w:bCs/>
        </w:rPr>
        <w:t xml:space="preserve">de </w:t>
      </w:r>
      <w:proofErr w:type="spellStart"/>
      <w:r w:rsidRPr="00716C1F">
        <w:rPr>
          <w:rFonts w:ascii="Book Antiqua" w:hAnsi="Book Antiqua"/>
          <w:b/>
          <w:bCs/>
        </w:rPr>
        <w:t>Kivit</w:t>
      </w:r>
      <w:proofErr w:type="spellEnd"/>
      <w:r w:rsidRPr="00716C1F">
        <w:rPr>
          <w:rFonts w:ascii="Book Antiqua" w:hAnsi="Book Antiqua"/>
          <w:b/>
          <w:bCs/>
        </w:rPr>
        <w:t xml:space="preserve"> S</w:t>
      </w:r>
      <w:r w:rsidRPr="00716C1F">
        <w:rPr>
          <w:rFonts w:ascii="Book Antiqua" w:hAnsi="Book Antiqua"/>
        </w:rPr>
        <w:t xml:space="preserve">, Tobin MC, Forsyth CB, </w:t>
      </w:r>
      <w:proofErr w:type="spellStart"/>
      <w:r w:rsidRPr="00716C1F">
        <w:rPr>
          <w:rFonts w:ascii="Book Antiqua" w:hAnsi="Book Antiqua"/>
        </w:rPr>
        <w:t>Keshavarzian</w:t>
      </w:r>
      <w:proofErr w:type="spellEnd"/>
      <w:r w:rsidRPr="00716C1F">
        <w:rPr>
          <w:rFonts w:ascii="Book Antiqua" w:hAnsi="Book Antiqua"/>
        </w:rPr>
        <w:t xml:space="preserve"> A, </w:t>
      </w:r>
      <w:proofErr w:type="spellStart"/>
      <w:r w:rsidRPr="00716C1F">
        <w:rPr>
          <w:rFonts w:ascii="Book Antiqua" w:hAnsi="Book Antiqua"/>
        </w:rPr>
        <w:t>Landay</w:t>
      </w:r>
      <w:proofErr w:type="spellEnd"/>
      <w:r w:rsidRPr="00716C1F">
        <w:rPr>
          <w:rFonts w:ascii="Book Antiqua" w:hAnsi="Book Antiqua"/>
        </w:rPr>
        <w:t xml:space="preserve"> AL. Regulation of Intestinal Immune Responses through TLR Activation: Implications for Pro- and Prebiotics. </w:t>
      </w:r>
      <w:r w:rsidRPr="00716C1F">
        <w:rPr>
          <w:rFonts w:ascii="Book Antiqua" w:hAnsi="Book Antiqua"/>
          <w:i/>
          <w:iCs/>
        </w:rPr>
        <w:t>Front Immunol</w:t>
      </w:r>
      <w:r w:rsidRPr="00716C1F">
        <w:rPr>
          <w:rFonts w:ascii="Book Antiqua" w:hAnsi="Book Antiqua"/>
        </w:rPr>
        <w:t xml:space="preserve"> 2014; </w:t>
      </w:r>
      <w:r w:rsidRPr="00716C1F">
        <w:rPr>
          <w:rFonts w:ascii="Book Antiqua" w:hAnsi="Book Antiqua"/>
          <w:b/>
          <w:bCs/>
        </w:rPr>
        <w:t>5</w:t>
      </w:r>
      <w:r w:rsidRPr="00716C1F">
        <w:rPr>
          <w:rFonts w:ascii="Book Antiqua" w:hAnsi="Book Antiqua"/>
        </w:rPr>
        <w:t>: 60 [PMID: 24600450 DOI: 10.3389/fimmu.2014.00060]</w:t>
      </w:r>
    </w:p>
    <w:p w14:paraId="03A67534"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81 </w:t>
      </w:r>
      <w:proofErr w:type="spellStart"/>
      <w:r w:rsidRPr="00716C1F">
        <w:rPr>
          <w:rFonts w:ascii="Book Antiqua" w:hAnsi="Book Antiqua"/>
          <w:b/>
          <w:bCs/>
        </w:rPr>
        <w:t>Linsalata</w:t>
      </w:r>
      <w:proofErr w:type="spellEnd"/>
      <w:r w:rsidRPr="00716C1F">
        <w:rPr>
          <w:rFonts w:ascii="Book Antiqua" w:hAnsi="Book Antiqua"/>
          <w:b/>
          <w:bCs/>
        </w:rPr>
        <w:t xml:space="preserve"> M</w:t>
      </w:r>
      <w:r w:rsidRPr="00716C1F">
        <w:rPr>
          <w:rFonts w:ascii="Book Antiqua" w:hAnsi="Book Antiqua"/>
        </w:rPr>
        <w:t xml:space="preserve">, </w:t>
      </w:r>
      <w:proofErr w:type="spellStart"/>
      <w:r w:rsidRPr="00716C1F">
        <w:rPr>
          <w:rFonts w:ascii="Book Antiqua" w:hAnsi="Book Antiqua"/>
        </w:rPr>
        <w:t>Riezzo</w:t>
      </w:r>
      <w:proofErr w:type="spellEnd"/>
      <w:r w:rsidRPr="00716C1F">
        <w:rPr>
          <w:rFonts w:ascii="Book Antiqua" w:hAnsi="Book Antiqua"/>
        </w:rPr>
        <w:t xml:space="preserve"> G, Clemente C, </w:t>
      </w:r>
      <w:proofErr w:type="spellStart"/>
      <w:r w:rsidRPr="00716C1F">
        <w:rPr>
          <w:rFonts w:ascii="Book Antiqua" w:hAnsi="Book Antiqua"/>
        </w:rPr>
        <w:t>D'Attoma</w:t>
      </w:r>
      <w:proofErr w:type="spellEnd"/>
      <w:r w:rsidRPr="00716C1F">
        <w:rPr>
          <w:rFonts w:ascii="Book Antiqua" w:hAnsi="Book Antiqua"/>
        </w:rPr>
        <w:t xml:space="preserve"> B, Russo F. Noninvasive Biomarkers of Gut Barrier Function in Patients Suffering from Diarrhea Predominant-IBS: An Update. </w:t>
      </w:r>
      <w:r w:rsidRPr="00716C1F">
        <w:rPr>
          <w:rFonts w:ascii="Book Antiqua" w:hAnsi="Book Antiqua"/>
          <w:i/>
          <w:iCs/>
        </w:rPr>
        <w:t>Dis Markers</w:t>
      </w:r>
      <w:r w:rsidRPr="00716C1F">
        <w:rPr>
          <w:rFonts w:ascii="Book Antiqua" w:hAnsi="Book Antiqua"/>
        </w:rPr>
        <w:t xml:space="preserve"> 2020; </w:t>
      </w:r>
      <w:r w:rsidRPr="00716C1F">
        <w:rPr>
          <w:rFonts w:ascii="Book Antiqua" w:hAnsi="Book Antiqua"/>
          <w:b/>
          <w:bCs/>
        </w:rPr>
        <w:t>2020</w:t>
      </w:r>
      <w:r w:rsidRPr="00716C1F">
        <w:rPr>
          <w:rFonts w:ascii="Book Antiqua" w:hAnsi="Book Antiqua"/>
        </w:rPr>
        <w:t>: 2886268 [PMID: 33110455 DOI: 10.1155/2020/2886268]</w:t>
      </w:r>
    </w:p>
    <w:p w14:paraId="23EAEE0F"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82 </w:t>
      </w:r>
      <w:r w:rsidRPr="00716C1F">
        <w:rPr>
          <w:rFonts w:ascii="Book Antiqua" w:hAnsi="Book Antiqua"/>
          <w:b/>
          <w:bCs/>
        </w:rPr>
        <w:t>Mayer EA</w:t>
      </w:r>
      <w:r w:rsidRPr="00716C1F">
        <w:rPr>
          <w:rFonts w:ascii="Book Antiqua" w:hAnsi="Book Antiqua"/>
        </w:rPr>
        <w:t xml:space="preserve">, </w:t>
      </w:r>
      <w:proofErr w:type="spellStart"/>
      <w:r w:rsidRPr="00716C1F">
        <w:rPr>
          <w:rFonts w:ascii="Book Antiqua" w:hAnsi="Book Antiqua"/>
        </w:rPr>
        <w:t>Labus</w:t>
      </w:r>
      <w:proofErr w:type="spellEnd"/>
      <w:r w:rsidRPr="00716C1F">
        <w:rPr>
          <w:rFonts w:ascii="Book Antiqua" w:hAnsi="Book Antiqua"/>
        </w:rPr>
        <w:t xml:space="preserve"> JS, </w:t>
      </w:r>
      <w:proofErr w:type="spellStart"/>
      <w:r w:rsidRPr="00716C1F">
        <w:rPr>
          <w:rFonts w:ascii="Book Antiqua" w:hAnsi="Book Antiqua"/>
        </w:rPr>
        <w:t>Tillisch</w:t>
      </w:r>
      <w:proofErr w:type="spellEnd"/>
      <w:r w:rsidRPr="00716C1F">
        <w:rPr>
          <w:rFonts w:ascii="Book Antiqua" w:hAnsi="Book Antiqua"/>
        </w:rPr>
        <w:t xml:space="preserve"> K, Cole SW, </w:t>
      </w:r>
      <w:proofErr w:type="spellStart"/>
      <w:r w:rsidRPr="00716C1F">
        <w:rPr>
          <w:rFonts w:ascii="Book Antiqua" w:hAnsi="Book Antiqua"/>
        </w:rPr>
        <w:t>Baldi</w:t>
      </w:r>
      <w:proofErr w:type="spellEnd"/>
      <w:r w:rsidRPr="00716C1F">
        <w:rPr>
          <w:rFonts w:ascii="Book Antiqua" w:hAnsi="Book Antiqua"/>
        </w:rPr>
        <w:t xml:space="preserve"> P. Towards a systems view of IBS. </w:t>
      </w:r>
      <w:r w:rsidRPr="00716C1F">
        <w:rPr>
          <w:rFonts w:ascii="Book Antiqua" w:hAnsi="Book Antiqua"/>
          <w:i/>
          <w:iCs/>
        </w:rPr>
        <w:t>Nat Rev Gastroenterol Hepatol</w:t>
      </w:r>
      <w:r w:rsidRPr="00716C1F">
        <w:rPr>
          <w:rFonts w:ascii="Book Antiqua" w:hAnsi="Book Antiqua"/>
        </w:rPr>
        <w:t xml:space="preserve"> 2015; </w:t>
      </w:r>
      <w:r w:rsidRPr="00716C1F">
        <w:rPr>
          <w:rFonts w:ascii="Book Antiqua" w:hAnsi="Book Antiqua"/>
          <w:b/>
          <w:bCs/>
        </w:rPr>
        <w:t>12</w:t>
      </w:r>
      <w:r w:rsidRPr="00716C1F">
        <w:rPr>
          <w:rFonts w:ascii="Book Antiqua" w:hAnsi="Book Antiqua"/>
        </w:rPr>
        <w:t>: 592-605 [PMID: 26303675 DOI: 10.1038/nrgastro.2015.121]</w:t>
      </w:r>
    </w:p>
    <w:p w14:paraId="06BB88B3"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83 </w:t>
      </w:r>
      <w:r w:rsidRPr="00716C1F">
        <w:rPr>
          <w:rFonts w:ascii="Book Antiqua" w:hAnsi="Book Antiqua"/>
          <w:b/>
          <w:bCs/>
        </w:rPr>
        <w:t>Mayer EA</w:t>
      </w:r>
      <w:r w:rsidRPr="00716C1F">
        <w:rPr>
          <w:rFonts w:ascii="Book Antiqua" w:hAnsi="Book Antiqua"/>
        </w:rPr>
        <w:t xml:space="preserve">, </w:t>
      </w:r>
      <w:proofErr w:type="spellStart"/>
      <w:r w:rsidRPr="00716C1F">
        <w:rPr>
          <w:rFonts w:ascii="Book Antiqua" w:hAnsi="Book Antiqua"/>
        </w:rPr>
        <w:t>Labus</w:t>
      </w:r>
      <w:proofErr w:type="spellEnd"/>
      <w:r w:rsidRPr="00716C1F">
        <w:rPr>
          <w:rFonts w:ascii="Book Antiqua" w:hAnsi="Book Antiqua"/>
        </w:rPr>
        <w:t xml:space="preserve"> J, Aziz Q, Tracey I, Kilpatrick L, </w:t>
      </w:r>
      <w:proofErr w:type="spellStart"/>
      <w:r w:rsidRPr="00716C1F">
        <w:rPr>
          <w:rFonts w:ascii="Book Antiqua" w:hAnsi="Book Antiqua"/>
        </w:rPr>
        <w:t>Elsenbruch</w:t>
      </w:r>
      <w:proofErr w:type="spellEnd"/>
      <w:r w:rsidRPr="00716C1F">
        <w:rPr>
          <w:rFonts w:ascii="Book Antiqua" w:hAnsi="Book Antiqua"/>
        </w:rPr>
        <w:t xml:space="preserve"> S, </w:t>
      </w:r>
      <w:proofErr w:type="spellStart"/>
      <w:r w:rsidRPr="00716C1F">
        <w:rPr>
          <w:rFonts w:ascii="Book Antiqua" w:hAnsi="Book Antiqua"/>
        </w:rPr>
        <w:t>Schweinhardt</w:t>
      </w:r>
      <w:proofErr w:type="spellEnd"/>
      <w:r w:rsidRPr="00716C1F">
        <w:rPr>
          <w:rFonts w:ascii="Book Antiqua" w:hAnsi="Book Antiqua"/>
        </w:rPr>
        <w:t xml:space="preserve"> P, Van </w:t>
      </w:r>
      <w:proofErr w:type="spellStart"/>
      <w:r w:rsidRPr="00716C1F">
        <w:rPr>
          <w:rFonts w:ascii="Book Antiqua" w:hAnsi="Book Antiqua"/>
        </w:rPr>
        <w:t>Oudenhove</w:t>
      </w:r>
      <w:proofErr w:type="spellEnd"/>
      <w:r w:rsidRPr="00716C1F">
        <w:rPr>
          <w:rFonts w:ascii="Book Antiqua" w:hAnsi="Book Antiqua"/>
        </w:rPr>
        <w:t xml:space="preserve"> L, </w:t>
      </w:r>
      <w:proofErr w:type="spellStart"/>
      <w:r w:rsidRPr="00716C1F">
        <w:rPr>
          <w:rFonts w:ascii="Book Antiqua" w:hAnsi="Book Antiqua"/>
        </w:rPr>
        <w:t>Borsook</w:t>
      </w:r>
      <w:proofErr w:type="spellEnd"/>
      <w:r w:rsidRPr="00716C1F">
        <w:rPr>
          <w:rFonts w:ascii="Book Antiqua" w:hAnsi="Book Antiqua"/>
        </w:rPr>
        <w:t xml:space="preserve"> D. Role of brain imaging in disorders of brain-gut interaction: a Rome Working Team Report. </w:t>
      </w:r>
      <w:r w:rsidRPr="00716C1F">
        <w:rPr>
          <w:rFonts w:ascii="Book Antiqua" w:hAnsi="Book Antiqua"/>
          <w:i/>
          <w:iCs/>
        </w:rPr>
        <w:t>Gut</w:t>
      </w:r>
      <w:r w:rsidRPr="00716C1F">
        <w:rPr>
          <w:rFonts w:ascii="Book Antiqua" w:hAnsi="Book Antiqua"/>
        </w:rPr>
        <w:t xml:space="preserve"> 2019; </w:t>
      </w:r>
      <w:r w:rsidRPr="00716C1F">
        <w:rPr>
          <w:rFonts w:ascii="Book Antiqua" w:hAnsi="Book Antiqua"/>
          <w:b/>
          <w:bCs/>
        </w:rPr>
        <w:t>68</w:t>
      </w:r>
      <w:r w:rsidRPr="00716C1F">
        <w:rPr>
          <w:rFonts w:ascii="Book Antiqua" w:hAnsi="Book Antiqua"/>
        </w:rPr>
        <w:t>: 1701-1715 [PMID: 31175206 DOI: 10.1136/gutjnl-2019-318308]</w:t>
      </w:r>
    </w:p>
    <w:p w14:paraId="6377E6EF"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84 </w:t>
      </w:r>
      <w:r w:rsidRPr="00716C1F">
        <w:rPr>
          <w:rFonts w:ascii="Book Antiqua" w:hAnsi="Book Antiqua"/>
          <w:b/>
          <w:bCs/>
        </w:rPr>
        <w:t>Liu P</w:t>
      </w:r>
      <w:r w:rsidRPr="00716C1F">
        <w:rPr>
          <w:rFonts w:ascii="Book Antiqua" w:hAnsi="Book Antiqua"/>
        </w:rPr>
        <w:t xml:space="preserve">, Peng G, Zhang N, Wang B, Luo B. Crosstalk Between the Gut Microbiota and the Brain: An Update on Neuroimaging Findings. </w:t>
      </w:r>
      <w:r w:rsidRPr="00716C1F">
        <w:rPr>
          <w:rFonts w:ascii="Book Antiqua" w:hAnsi="Book Antiqua"/>
          <w:i/>
          <w:iCs/>
        </w:rPr>
        <w:t>Front Neurol</w:t>
      </w:r>
      <w:r w:rsidRPr="00716C1F">
        <w:rPr>
          <w:rFonts w:ascii="Book Antiqua" w:hAnsi="Book Antiqua"/>
        </w:rPr>
        <w:t xml:space="preserve"> 2019; </w:t>
      </w:r>
      <w:r w:rsidRPr="00716C1F">
        <w:rPr>
          <w:rFonts w:ascii="Book Antiqua" w:hAnsi="Book Antiqua"/>
          <w:b/>
          <w:bCs/>
        </w:rPr>
        <w:t>10</w:t>
      </w:r>
      <w:r w:rsidRPr="00716C1F">
        <w:rPr>
          <w:rFonts w:ascii="Book Antiqua" w:hAnsi="Book Antiqua"/>
        </w:rPr>
        <w:t>: 883 [PMID: 31456743 DOI: 10.3389/fneur.2019.00883]</w:t>
      </w:r>
    </w:p>
    <w:p w14:paraId="09E3499A"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85 </w:t>
      </w:r>
      <w:r w:rsidRPr="00716C1F">
        <w:rPr>
          <w:rFonts w:ascii="Book Antiqua" w:hAnsi="Book Antiqua"/>
          <w:b/>
          <w:bCs/>
        </w:rPr>
        <w:t xml:space="preserve">van </w:t>
      </w:r>
      <w:proofErr w:type="spellStart"/>
      <w:r w:rsidRPr="00716C1F">
        <w:rPr>
          <w:rFonts w:ascii="Book Antiqua" w:hAnsi="Book Antiqua"/>
          <w:b/>
          <w:bCs/>
        </w:rPr>
        <w:t>Timmeren</w:t>
      </w:r>
      <w:proofErr w:type="spellEnd"/>
      <w:r w:rsidRPr="00716C1F">
        <w:rPr>
          <w:rFonts w:ascii="Book Antiqua" w:hAnsi="Book Antiqua"/>
          <w:b/>
          <w:bCs/>
        </w:rPr>
        <w:t xml:space="preserve"> JE</w:t>
      </w:r>
      <w:r w:rsidRPr="00716C1F">
        <w:rPr>
          <w:rFonts w:ascii="Book Antiqua" w:hAnsi="Book Antiqua"/>
        </w:rPr>
        <w:t xml:space="preserve">, </w:t>
      </w:r>
      <w:proofErr w:type="spellStart"/>
      <w:r w:rsidRPr="00716C1F">
        <w:rPr>
          <w:rFonts w:ascii="Book Antiqua" w:hAnsi="Book Antiqua"/>
        </w:rPr>
        <w:t>Cester</w:t>
      </w:r>
      <w:proofErr w:type="spellEnd"/>
      <w:r w:rsidRPr="00716C1F">
        <w:rPr>
          <w:rFonts w:ascii="Book Antiqua" w:hAnsi="Book Antiqua"/>
        </w:rPr>
        <w:t xml:space="preserve"> D, </w:t>
      </w:r>
      <w:proofErr w:type="spellStart"/>
      <w:r w:rsidRPr="00716C1F">
        <w:rPr>
          <w:rFonts w:ascii="Book Antiqua" w:hAnsi="Book Antiqua"/>
        </w:rPr>
        <w:t>Tanadini</w:t>
      </w:r>
      <w:proofErr w:type="spellEnd"/>
      <w:r w:rsidRPr="00716C1F">
        <w:rPr>
          <w:rFonts w:ascii="Book Antiqua" w:hAnsi="Book Antiqua"/>
        </w:rPr>
        <w:t xml:space="preserve">-Lang S, </w:t>
      </w:r>
      <w:proofErr w:type="spellStart"/>
      <w:r w:rsidRPr="00716C1F">
        <w:rPr>
          <w:rFonts w:ascii="Book Antiqua" w:hAnsi="Book Antiqua"/>
        </w:rPr>
        <w:t>Alkadhi</w:t>
      </w:r>
      <w:proofErr w:type="spellEnd"/>
      <w:r w:rsidRPr="00716C1F">
        <w:rPr>
          <w:rFonts w:ascii="Book Antiqua" w:hAnsi="Book Antiqua"/>
        </w:rPr>
        <w:t xml:space="preserve"> H, </w:t>
      </w:r>
      <w:proofErr w:type="spellStart"/>
      <w:r w:rsidRPr="00716C1F">
        <w:rPr>
          <w:rFonts w:ascii="Book Antiqua" w:hAnsi="Book Antiqua"/>
        </w:rPr>
        <w:t>Baessler</w:t>
      </w:r>
      <w:proofErr w:type="spellEnd"/>
      <w:r w:rsidRPr="00716C1F">
        <w:rPr>
          <w:rFonts w:ascii="Book Antiqua" w:hAnsi="Book Antiqua"/>
        </w:rPr>
        <w:t xml:space="preserve"> B. Radiomics in medical imaging-"how-to" guide and critical reflection. </w:t>
      </w:r>
      <w:r w:rsidRPr="00716C1F">
        <w:rPr>
          <w:rFonts w:ascii="Book Antiqua" w:hAnsi="Book Antiqua"/>
          <w:i/>
          <w:iCs/>
        </w:rPr>
        <w:t>Insights Imaging</w:t>
      </w:r>
      <w:r w:rsidRPr="00716C1F">
        <w:rPr>
          <w:rFonts w:ascii="Book Antiqua" w:hAnsi="Book Antiqua"/>
        </w:rPr>
        <w:t xml:space="preserve"> 2020; </w:t>
      </w:r>
      <w:r w:rsidRPr="00716C1F">
        <w:rPr>
          <w:rFonts w:ascii="Book Antiqua" w:hAnsi="Book Antiqua"/>
          <w:b/>
          <w:bCs/>
        </w:rPr>
        <w:t>11</w:t>
      </w:r>
      <w:r w:rsidRPr="00716C1F">
        <w:rPr>
          <w:rFonts w:ascii="Book Antiqua" w:hAnsi="Book Antiqua"/>
        </w:rPr>
        <w:t>: 91 [PMID: 32785796 DOI: 10.1186/s13244-020-00887-2]</w:t>
      </w:r>
    </w:p>
    <w:p w14:paraId="6F8B4633"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86 </w:t>
      </w:r>
      <w:proofErr w:type="spellStart"/>
      <w:r w:rsidRPr="00716C1F">
        <w:rPr>
          <w:rFonts w:ascii="Book Antiqua" w:hAnsi="Book Antiqua"/>
          <w:b/>
          <w:bCs/>
        </w:rPr>
        <w:t>Bullmore</w:t>
      </w:r>
      <w:proofErr w:type="spellEnd"/>
      <w:r w:rsidRPr="00716C1F">
        <w:rPr>
          <w:rFonts w:ascii="Book Antiqua" w:hAnsi="Book Antiqua"/>
          <w:b/>
          <w:bCs/>
        </w:rPr>
        <w:t xml:space="preserve"> E</w:t>
      </w:r>
      <w:r w:rsidRPr="00716C1F">
        <w:rPr>
          <w:rFonts w:ascii="Book Antiqua" w:hAnsi="Book Antiqua"/>
        </w:rPr>
        <w:t xml:space="preserve">, </w:t>
      </w:r>
      <w:proofErr w:type="spellStart"/>
      <w:r w:rsidRPr="00716C1F">
        <w:rPr>
          <w:rFonts w:ascii="Book Antiqua" w:hAnsi="Book Antiqua"/>
        </w:rPr>
        <w:t>Sporns</w:t>
      </w:r>
      <w:proofErr w:type="spellEnd"/>
      <w:r w:rsidRPr="00716C1F">
        <w:rPr>
          <w:rFonts w:ascii="Book Antiqua" w:hAnsi="Book Antiqua"/>
        </w:rPr>
        <w:t xml:space="preserve"> O. Complex brain networks: graph theoretical analysis of structural and functional systems. </w:t>
      </w:r>
      <w:r w:rsidRPr="00716C1F">
        <w:rPr>
          <w:rFonts w:ascii="Book Antiqua" w:hAnsi="Book Antiqua"/>
          <w:i/>
          <w:iCs/>
        </w:rPr>
        <w:t xml:space="preserve">Nat Rev </w:t>
      </w:r>
      <w:proofErr w:type="spellStart"/>
      <w:r w:rsidRPr="00716C1F">
        <w:rPr>
          <w:rFonts w:ascii="Book Antiqua" w:hAnsi="Book Antiqua"/>
          <w:i/>
          <w:iCs/>
        </w:rPr>
        <w:t>Neurosci</w:t>
      </w:r>
      <w:proofErr w:type="spellEnd"/>
      <w:r w:rsidRPr="00716C1F">
        <w:rPr>
          <w:rFonts w:ascii="Book Antiqua" w:hAnsi="Book Antiqua"/>
        </w:rPr>
        <w:t xml:space="preserve"> 2009; </w:t>
      </w:r>
      <w:r w:rsidRPr="00716C1F">
        <w:rPr>
          <w:rFonts w:ascii="Book Antiqua" w:hAnsi="Book Antiqua"/>
          <w:b/>
          <w:bCs/>
        </w:rPr>
        <w:t>10</w:t>
      </w:r>
      <w:r w:rsidRPr="00716C1F">
        <w:rPr>
          <w:rFonts w:ascii="Book Antiqua" w:hAnsi="Book Antiqua"/>
        </w:rPr>
        <w:t>: 186-198 [PMID: 19190637 DOI: 10.1038/nrn2575]</w:t>
      </w:r>
    </w:p>
    <w:p w14:paraId="4D1107A4"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87 </w:t>
      </w:r>
      <w:r w:rsidRPr="00716C1F">
        <w:rPr>
          <w:rFonts w:ascii="Book Antiqua" w:hAnsi="Book Antiqua"/>
          <w:b/>
          <w:bCs/>
        </w:rPr>
        <w:t>Yeh CH</w:t>
      </w:r>
      <w:r w:rsidRPr="00716C1F">
        <w:rPr>
          <w:rFonts w:ascii="Book Antiqua" w:hAnsi="Book Antiqua"/>
        </w:rPr>
        <w:t xml:space="preserve">, Jones DK, Liang X, </w:t>
      </w:r>
      <w:proofErr w:type="spellStart"/>
      <w:r w:rsidRPr="00716C1F">
        <w:rPr>
          <w:rFonts w:ascii="Book Antiqua" w:hAnsi="Book Antiqua"/>
        </w:rPr>
        <w:t>Descoteaux</w:t>
      </w:r>
      <w:proofErr w:type="spellEnd"/>
      <w:r w:rsidRPr="00716C1F">
        <w:rPr>
          <w:rFonts w:ascii="Book Antiqua" w:hAnsi="Book Antiqua"/>
        </w:rPr>
        <w:t xml:space="preserve"> M, Connelly A. Mapping Structural Connectivity Using Diffusion MRI: Challenges and Opportunities. </w:t>
      </w:r>
      <w:r w:rsidRPr="00716C1F">
        <w:rPr>
          <w:rFonts w:ascii="Book Antiqua" w:hAnsi="Book Antiqua"/>
          <w:i/>
          <w:iCs/>
        </w:rPr>
        <w:t xml:space="preserve">J </w:t>
      </w:r>
      <w:proofErr w:type="spellStart"/>
      <w:r w:rsidRPr="00716C1F">
        <w:rPr>
          <w:rFonts w:ascii="Book Antiqua" w:hAnsi="Book Antiqua"/>
          <w:i/>
          <w:iCs/>
        </w:rPr>
        <w:t>Magn</w:t>
      </w:r>
      <w:proofErr w:type="spellEnd"/>
      <w:r w:rsidRPr="00716C1F">
        <w:rPr>
          <w:rFonts w:ascii="Book Antiqua" w:hAnsi="Book Antiqua"/>
          <w:i/>
          <w:iCs/>
        </w:rPr>
        <w:t xml:space="preserve"> </w:t>
      </w:r>
      <w:proofErr w:type="spellStart"/>
      <w:r w:rsidRPr="00716C1F">
        <w:rPr>
          <w:rFonts w:ascii="Book Antiqua" w:hAnsi="Book Antiqua"/>
          <w:i/>
          <w:iCs/>
        </w:rPr>
        <w:t>Reson</w:t>
      </w:r>
      <w:proofErr w:type="spellEnd"/>
      <w:r w:rsidRPr="00716C1F">
        <w:rPr>
          <w:rFonts w:ascii="Book Antiqua" w:hAnsi="Book Antiqua"/>
          <w:i/>
          <w:iCs/>
        </w:rPr>
        <w:t xml:space="preserve"> Imaging</w:t>
      </w:r>
      <w:r w:rsidRPr="00716C1F">
        <w:rPr>
          <w:rFonts w:ascii="Book Antiqua" w:hAnsi="Book Antiqua"/>
        </w:rPr>
        <w:t xml:space="preserve"> 2021; </w:t>
      </w:r>
      <w:r w:rsidRPr="00716C1F">
        <w:rPr>
          <w:rFonts w:ascii="Book Antiqua" w:hAnsi="Book Antiqua"/>
          <w:b/>
          <w:bCs/>
        </w:rPr>
        <w:t>53</w:t>
      </w:r>
      <w:r w:rsidRPr="00716C1F">
        <w:rPr>
          <w:rFonts w:ascii="Book Antiqua" w:hAnsi="Book Antiqua"/>
        </w:rPr>
        <w:t>: 1666-1682 [PMID: 32557893 DOI: 10.1002/jmri.27188]</w:t>
      </w:r>
    </w:p>
    <w:p w14:paraId="215EF4D3"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88 </w:t>
      </w:r>
      <w:r w:rsidRPr="00716C1F">
        <w:rPr>
          <w:rFonts w:ascii="Book Antiqua" w:hAnsi="Book Antiqua"/>
          <w:b/>
          <w:bCs/>
        </w:rPr>
        <w:t>Bassett DS</w:t>
      </w:r>
      <w:r w:rsidRPr="00716C1F">
        <w:rPr>
          <w:rFonts w:ascii="Book Antiqua" w:hAnsi="Book Antiqua"/>
        </w:rPr>
        <w:t xml:space="preserve">, </w:t>
      </w:r>
      <w:proofErr w:type="spellStart"/>
      <w:r w:rsidRPr="00716C1F">
        <w:rPr>
          <w:rFonts w:ascii="Book Antiqua" w:hAnsi="Book Antiqua"/>
        </w:rPr>
        <w:t>Khambhati</w:t>
      </w:r>
      <w:proofErr w:type="spellEnd"/>
      <w:r w:rsidRPr="00716C1F">
        <w:rPr>
          <w:rFonts w:ascii="Book Antiqua" w:hAnsi="Book Antiqua"/>
        </w:rPr>
        <w:t xml:space="preserve"> AN, Grafton ST. Emerging Frontiers of </w:t>
      </w:r>
      <w:proofErr w:type="spellStart"/>
      <w:r w:rsidRPr="00716C1F">
        <w:rPr>
          <w:rFonts w:ascii="Book Antiqua" w:hAnsi="Book Antiqua"/>
        </w:rPr>
        <w:t>Neuroengineering</w:t>
      </w:r>
      <w:proofErr w:type="spellEnd"/>
      <w:r w:rsidRPr="00716C1F">
        <w:rPr>
          <w:rFonts w:ascii="Book Antiqua" w:hAnsi="Book Antiqua"/>
        </w:rPr>
        <w:t xml:space="preserve">: A Network Science of Brain Connectivity. </w:t>
      </w:r>
      <w:proofErr w:type="spellStart"/>
      <w:r w:rsidRPr="00716C1F">
        <w:rPr>
          <w:rFonts w:ascii="Book Antiqua" w:hAnsi="Book Antiqua"/>
          <w:i/>
          <w:iCs/>
        </w:rPr>
        <w:t>Annu</w:t>
      </w:r>
      <w:proofErr w:type="spellEnd"/>
      <w:r w:rsidRPr="00716C1F">
        <w:rPr>
          <w:rFonts w:ascii="Book Antiqua" w:hAnsi="Book Antiqua"/>
          <w:i/>
          <w:iCs/>
        </w:rPr>
        <w:t xml:space="preserve"> Rev Biomed </w:t>
      </w:r>
      <w:proofErr w:type="spellStart"/>
      <w:r w:rsidRPr="00716C1F">
        <w:rPr>
          <w:rFonts w:ascii="Book Antiqua" w:hAnsi="Book Antiqua"/>
          <w:i/>
          <w:iCs/>
        </w:rPr>
        <w:t>Eng</w:t>
      </w:r>
      <w:proofErr w:type="spellEnd"/>
      <w:r w:rsidRPr="00716C1F">
        <w:rPr>
          <w:rFonts w:ascii="Book Antiqua" w:hAnsi="Book Antiqua"/>
        </w:rPr>
        <w:t xml:space="preserve"> 2017; </w:t>
      </w:r>
      <w:r w:rsidRPr="00716C1F">
        <w:rPr>
          <w:rFonts w:ascii="Book Antiqua" w:hAnsi="Book Antiqua"/>
          <w:b/>
          <w:bCs/>
        </w:rPr>
        <w:t>19</w:t>
      </w:r>
      <w:r w:rsidRPr="00716C1F">
        <w:rPr>
          <w:rFonts w:ascii="Book Antiqua" w:hAnsi="Book Antiqua"/>
        </w:rPr>
        <w:t>: 327-352 [PMID: 28375650 DOI: 10.1146/annurev-bioeng-071516-044511]</w:t>
      </w:r>
    </w:p>
    <w:p w14:paraId="52E2F8C0"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lastRenderedPageBreak/>
        <w:t xml:space="preserve">89 </w:t>
      </w:r>
      <w:r w:rsidRPr="00716C1F">
        <w:rPr>
          <w:rFonts w:ascii="Book Antiqua" w:hAnsi="Book Antiqua"/>
          <w:b/>
          <w:bCs/>
        </w:rPr>
        <w:t>Kano M</w:t>
      </w:r>
      <w:r w:rsidRPr="00716C1F">
        <w:rPr>
          <w:rFonts w:ascii="Book Antiqua" w:hAnsi="Book Antiqua"/>
        </w:rPr>
        <w:t xml:space="preserve">, </w:t>
      </w:r>
      <w:proofErr w:type="spellStart"/>
      <w:r w:rsidRPr="00716C1F">
        <w:rPr>
          <w:rFonts w:ascii="Book Antiqua" w:hAnsi="Book Antiqua"/>
        </w:rPr>
        <w:t>Grinsvall</w:t>
      </w:r>
      <w:proofErr w:type="spellEnd"/>
      <w:r w:rsidRPr="00716C1F">
        <w:rPr>
          <w:rFonts w:ascii="Book Antiqua" w:hAnsi="Book Antiqua"/>
        </w:rPr>
        <w:t xml:space="preserve"> C, Ran Q, Dupont P, </w:t>
      </w:r>
      <w:proofErr w:type="spellStart"/>
      <w:r w:rsidRPr="00716C1F">
        <w:rPr>
          <w:rFonts w:ascii="Book Antiqua" w:hAnsi="Book Antiqua"/>
        </w:rPr>
        <w:t>Morishita</w:t>
      </w:r>
      <w:proofErr w:type="spellEnd"/>
      <w:r w:rsidRPr="00716C1F">
        <w:rPr>
          <w:rFonts w:ascii="Book Antiqua" w:hAnsi="Book Antiqua"/>
        </w:rPr>
        <w:t xml:space="preserve"> J, </w:t>
      </w:r>
      <w:proofErr w:type="spellStart"/>
      <w:r w:rsidRPr="00716C1F">
        <w:rPr>
          <w:rFonts w:ascii="Book Antiqua" w:hAnsi="Book Antiqua"/>
        </w:rPr>
        <w:t>Muratsubaki</w:t>
      </w:r>
      <w:proofErr w:type="spellEnd"/>
      <w:r w:rsidRPr="00716C1F">
        <w:rPr>
          <w:rFonts w:ascii="Book Antiqua" w:hAnsi="Book Antiqua"/>
        </w:rPr>
        <w:t xml:space="preserve"> T, </w:t>
      </w:r>
      <w:proofErr w:type="spellStart"/>
      <w:r w:rsidRPr="00716C1F">
        <w:rPr>
          <w:rFonts w:ascii="Book Antiqua" w:hAnsi="Book Antiqua"/>
        </w:rPr>
        <w:t>Mugikura</w:t>
      </w:r>
      <w:proofErr w:type="spellEnd"/>
      <w:r w:rsidRPr="00716C1F">
        <w:rPr>
          <w:rFonts w:ascii="Book Antiqua" w:hAnsi="Book Antiqua"/>
        </w:rPr>
        <w:t xml:space="preserve"> S, Ly HG, </w:t>
      </w:r>
      <w:proofErr w:type="spellStart"/>
      <w:r w:rsidRPr="00716C1F">
        <w:rPr>
          <w:rFonts w:ascii="Book Antiqua" w:hAnsi="Book Antiqua"/>
        </w:rPr>
        <w:t>Törnblom</w:t>
      </w:r>
      <w:proofErr w:type="spellEnd"/>
      <w:r w:rsidRPr="00716C1F">
        <w:rPr>
          <w:rFonts w:ascii="Book Antiqua" w:hAnsi="Book Antiqua"/>
        </w:rPr>
        <w:t xml:space="preserve"> H, Ljungberg M, Takase K, </w:t>
      </w:r>
      <w:proofErr w:type="spellStart"/>
      <w:r w:rsidRPr="00716C1F">
        <w:rPr>
          <w:rFonts w:ascii="Book Antiqua" w:hAnsi="Book Antiqua"/>
        </w:rPr>
        <w:t>Simrén</w:t>
      </w:r>
      <w:proofErr w:type="spellEnd"/>
      <w:r w:rsidRPr="00716C1F">
        <w:rPr>
          <w:rFonts w:ascii="Book Antiqua" w:hAnsi="Book Antiqua"/>
        </w:rPr>
        <w:t xml:space="preserve"> M, Van </w:t>
      </w:r>
      <w:proofErr w:type="spellStart"/>
      <w:r w:rsidRPr="00716C1F">
        <w:rPr>
          <w:rFonts w:ascii="Book Antiqua" w:hAnsi="Book Antiqua"/>
        </w:rPr>
        <w:t>Oudenhove</w:t>
      </w:r>
      <w:proofErr w:type="spellEnd"/>
      <w:r w:rsidRPr="00716C1F">
        <w:rPr>
          <w:rFonts w:ascii="Book Antiqua" w:hAnsi="Book Antiqua"/>
        </w:rPr>
        <w:t xml:space="preserve"> L, </w:t>
      </w:r>
      <w:proofErr w:type="spellStart"/>
      <w:r w:rsidRPr="00716C1F">
        <w:rPr>
          <w:rFonts w:ascii="Book Antiqua" w:hAnsi="Book Antiqua"/>
        </w:rPr>
        <w:t>Fukudo</w:t>
      </w:r>
      <w:proofErr w:type="spellEnd"/>
      <w:r w:rsidRPr="00716C1F">
        <w:rPr>
          <w:rFonts w:ascii="Book Antiqua" w:hAnsi="Book Antiqua"/>
        </w:rPr>
        <w:t xml:space="preserve"> S. Resting state functional connectivity of the pain matrix and default mode network in irritable bowel syndrome: a graph theoretical analysis. </w:t>
      </w:r>
      <w:r w:rsidRPr="00716C1F">
        <w:rPr>
          <w:rFonts w:ascii="Book Antiqua" w:hAnsi="Book Antiqua"/>
          <w:i/>
          <w:iCs/>
        </w:rPr>
        <w:t>Sci Rep</w:t>
      </w:r>
      <w:r w:rsidRPr="00716C1F">
        <w:rPr>
          <w:rFonts w:ascii="Book Antiqua" w:hAnsi="Book Antiqua"/>
        </w:rPr>
        <w:t xml:space="preserve"> 2020; </w:t>
      </w:r>
      <w:r w:rsidRPr="00716C1F">
        <w:rPr>
          <w:rFonts w:ascii="Book Antiqua" w:hAnsi="Book Antiqua"/>
          <w:b/>
          <w:bCs/>
        </w:rPr>
        <w:t>10</w:t>
      </w:r>
      <w:r w:rsidRPr="00716C1F">
        <w:rPr>
          <w:rFonts w:ascii="Book Antiqua" w:hAnsi="Book Antiqua"/>
        </w:rPr>
        <w:t>: 11015 [PMID: 32620938 DOI: 10.1038/s41598-020-67048-9]</w:t>
      </w:r>
    </w:p>
    <w:p w14:paraId="686DBD22"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90 </w:t>
      </w:r>
      <w:proofErr w:type="spellStart"/>
      <w:r w:rsidRPr="00716C1F">
        <w:rPr>
          <w:rFonts w:ascii="Book Antiqua" w:hAnsi="Book Antiqua"/>
          <w:b/>
          <w:bCs/>
        </w:rPr>
        <w:t>Lundervold</w:t>
      </w:r>
      <w:proofErr w:type="spellEnd"/>
      <w:r w:rsidRPr="00716C1F">
        <w:rPr>
          <w:rFonts w:ascii="Book Antiqua" w:hAnsi="Book Antiqua"/>
          <w:b/>
          <w:bCs/>
        </w:rPr>
        <w:t xml:space="preserve"> AS</w:t>
      </w:r>
      <w:r w:rsidRPr="00716C1F">
        <w:rPr>
          <w:rFonts w:ascii="Book Antiqua" w:hAnsi="Book Antiqua"/>
        </w:rPr>
        <w:t xml:space="preserve">, </w:t>
      </w:r>
      <w:proofErr w:type="spellStart"/>
      <w:r w:rsidRPr="00716C1F">
        <w:rPr>
          <w:rFonts w:ascii="Book Antiqua" w:hAnsi="Book Antiqua"/>
        </w:rPr>
        <w:t>Lundervold</w:t>
      </w:r>
      <w:proofErr w:type="spellEnd"/>
      <w:r w:rsidRPr="00716C1F">
        <w:rPr>
          <w:rFonts w:ascii="Book Antiqua" w:hAnsi="Book Antiqua"/>
        </w:rPr>
        <w:t xml:space="preserve"> A. An overview of deep learning in medical imaging focusing on MRI. </w:t>
      </w:r>
      <w:r w:rsidRPr="00716C1F">
        <w:rPr>
          <w:rFonts w:ascii="Book Antiqua" w:hAnsi="Book Antiqua"/>
          <w:i/>
          <w:iCs/>
        </w:rPr>
        <w:t>Z Med Phys</w:t>
      </w:r>
      <w:r w:rsidRPr="00716C1F">
        <w:rPr>
          <w:rFonts w:ascii="Book Antiqua" w:hAnsi="Book Antiqua"/>
        </w:rPr>
        <w:t xml:space="preserve"> 2019; </w:t>
      </w:r>
      <w:r w:rsidRPr="00716C1F">
        <w:rPr>
          <w:rFonts w:ascii="Book Antiqua" w:hAnsi="Book Antiqua"/>
          <w:b/>
          <w:bCs/>
        </w:rPr>
        <w:t>29</w:t>
      </w:r>
      <w:r w:rsidRPr="00716C1F">
        <w:rPr>
          <w:rFonts w:ascii="Book Antiqua" w:hAnsi="Book Antiqua"/>
        </w:rPr>
        <w:t>: 102-127 [PMID: 30553609 DOI: 10.1016/j.zemedi.2018.11.002]</w:t>
      </w:r>
    </w:p>
    <w:p w14:paraId="54FDA3F5"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91 </w:t>
      </w:r>
      <w:r w:rsidRPr="00716C1F">
        <w:rPr>
          <w:rFonts w:ascii="Book Antiqua" w:hAnsi="Book Antiqua"/>
          <w:b/>
          <w:bCs/>
        </w:rPr>
        <w:t>Zhang Y</w:t>
      </w:r>
      <w:r w:rsidRPr="00716C1F">
        <w:rPr>
          <w:rFonts w:ascii="Book Antiqua" w:hAnsi="Book Antiqua"/>
        </w:rPr>
        <w:t xml:space="preserve">, </w:t>
      </w:r>
      <w:proofErr w:type="spellStart"/>
      <w:r w:rsidRPr="00716C1F">
        <w:rPr>
          <w:rFonts w:ascii="Book Antiqua" w:hAnsi="Book Antiqua"/>
        </w:rPr>
        <w:t>Tetrel</w:t>
      </w:r>
      <w:proofErr w:type="spellEnd"/>
      <w:r w:rsidRPr="00716C1F">
        <w:rPr>
          <w:rFonts w:ascii="Book Antiqua" w:hAnsi="Book Antiqua"/>
        </w:rPr>
        <w:t xml:space="preserve"> L, </w:t>
      </w:r>
      <w:proofErr w:type="spellStart"/>
      <w:r w:rsidRPr="00716C1F">
        <w:rPr>
          <w:rFonts w:ascii="Book Antiqua" w:hAnsi="Book Antiqua"/>
        </w:rPr>
        <w:t>Thirion</w:t>
      </w:r>
      <w:proofErr w:type="spellEnd"/>
      <w:r w:rsidRPr="00716C1F">
        <w:rPr>
          <w:rFonts w:ascii="Book Antiqua" w:hAnsi="Book Antiqua"/>
        </w:rPr>
        <w:t xml:space="preserve"> B, </w:t>
      </w:r>
      <w:proofErr w:type="spellStart"/>
      <w:r w:rsidRPr="00716C1F">
        <w:rPr>
          <w:rFonts w:ascii="Book Antiqua" w:hAnsi="Book Antiqua"/>
        </w:rPr>
        <w:t>Bellec</w:t>
      </w:r>
      <w:proofErr w:type="spellEnd"/>
      <w:r w:rsidRPr="00716C1F">
        <w:rPr>
          <w:rFonts w:ascii="Book Antiqua" w:hAnsi="Book Antiqua"/>
        </w:rPr>
        <w:t xml:space="preserve"> P. Functional annotation of human cognitive states using deep graph convolution. </w:t>
      </w:r>
      <w:r w:rsidRPr="00716C1F">
        <w:rPr>
          <w:rFonts w:ascii="Book Antiqua" w:hAnsi="Book Antiqua"/>
          <w:i/>
          <w:iCs/>
        </w:rPr>
        <w:t>Neuroimage</w:t>
      </w:r>
      <w:r w:rsidRPr="00716C1F">
        <w:rPr>
          <w:rFonts w:ascii="Book Antiqua" w:hAnsi="Book Antiqua"/>
        </w:rPr>
        <w:t xml:space="preserve"> 2021; </w:t>
      </w:r>
      <w:r w:rsidRPr="00716C1F">
        <w:rPr>
          <w:rFonts w:ascii="Book Antiqua" w:hAnsi="Book Antiqua"/>
          <w:b/>
          <w:bCs/>
        </w:rPr>
        <w:t>231</w:t>
      </w:r>
      <w:r w:rsidRPr="00716C1F">
        <w:rPr>
          <w:rFonts w:ascii="Book Antiqua" w:hAnsi="Book Antiqua"/>
        </w:rPr>
        <w:t>: 117847 [PMID: 33582272 DOI: 10.1016/j.neuroimage.2021.117847]</w:t>
      </w:r>
    </w:p>
    <w:p w14:paraId="2187C958"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92 </w:t>
      </w:r>
      <w:r w:rsidRPr="00716C1F">
        <w:rPr>
          <w:rFonts w:ascii="Book Antiqua" w:hAnsi="Book Antiqua"/>
          <w:b/>
          <w:bCs/>
        </w:rPr>
        <w:t xml:space="preserve">De </w:t>
      </w:r>
      <w:proofErr w:type="spellStart"/>
      <w:r w:rsidRPr="00716C1F">
        <w:rPr>
          <w:rFonts w:ascii="Book Antiqua" w:hAnsi="Book Antiqua"/>
          <w:b/>
          <w:bCs/>
        </w:rPr>
        <w:t>Santis</w:t>
      </w:r>
      <w:proofErr w:type="spellEnd"/>
      <w:r w:rsidRPr="00716C1F">
        <w:rPr>
          <w:rFonts w:ascii="Book Antiqua" w:hAnsi="Book Antiqua"/>
          <w:b/>
          <w:bCs/>
        </w:rPr>
        <w:t xml:space="preserve"> S</w:t>
      </w:r>
      <w:r w:rsidRPr="00716C1F">
        <w:rPr>
          <w:rFonts w:ascii="Book Antiqua" w:hAnsi="Book Antiqua"/>
        </w:rPr>
        <w:t xml:space="preserve">, </w:t>
      </w:r>
      <w:proofErr w:type="spellStart"/>
      <w:r w:rsidRPr="00716C1F">
        <w:rPr>
          <w:rFonts w:ascii="Book Antiqua" w:hAnsi="Book Antiqua"/>
        </w:rPr>
        <w:t>Moratal</w:t>
      </w:r>
      <w:proofErr w:type="spellEnd"/>
      <w:r w:rsidRPr="00716C1F">
        <w:rPr>
          <w:rFonts w:ascii="Book Antiqua" w:hAnsi="Book Antiqua"/>
        </w:rPr>
        <w:t xml:space="preserve"> D, Canals S. </w:t>
      </w:r>
      <w:proofErr w:type="spellStart"/>
      <w:r w:rsidRPr="00716C1F">
        <w:rPr>
          <w:rFonts w:ascii="Book Antiqua" w:hAnsi="Book Antiqua"/>
        </w:rPr>
        <w:t>Radiomicrobiomics</w:t>
      </w:r>
      <w:proofErr w:type="spellEnd"/>
      <w:r w:rsidRPr="00716C1F">
        <w:rPr>
          <w:rFonts w:ascii="Book Antiqua" w:hAnsi="Book Antiqua"/>
        </w:rPr>
        <w:t xml:space="preserve">: Advancing Along the Gut-brain Axis Through Big Data Analysis. </w:t>
      </w:r>
      <w:r w:rsidRPr="00716C1F">
        <w:rPr>
          <w:rFonts w:ascii="Book Antiqua" w:hAnsi="Book Antiqua"/>
          <w:i/>
          <w:iCs/>
        </w:rPr>
        <w:t>Neuroscience</w:t>
      </w:r>
      <w:r w:rsidRPr="00716C1F">
        <w:rPr>
          <w:rFonts w:ascii="Book Antiqua" w:hAnsi="Book Antiqua"/>
        </w:rPr>
        <w:t xml:space="preserve"> 2019; </w:t>
      </w:r>
      <w:r w:rsidRPr="00716C1F">
        <w:rPr>
          <w:rFonts w:ascii="Book Antiqua" w:hAnsi="Book Antiqua"/>
          <w:b/>
          <w:bCs/>
        </w:rPr>
        <w:t>403</w:t>
      </w:r>
      <w:r w:rsidRPr="00716C1F">
        <w:rPr>
          <w:rFonts w:ascii="Book Antiqua" w:hAnsi="Book Antiqua"/>
        </w:rPr>
        <w:t>: 145-149 [PMID: 29237568 DOI: 10.1016/j.neuroscience.2017.11.055]</w:t>
      </w:r>
    </w:p>
    <w:p w14:paraId="7143F88D"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93 </w:t>
      </w:r>
      <w:r w:rsidRPr="00716C1F">
        <w:rPr>
          <w:rFonts w:ascii="Book Antiqua" w:hAnsi="Book Antiqua"/>
          <w:b/>
          <w:bCs/>
        </w:rPr>
        <w:t>Avery EG</w:t>
      </w:r>
      <w:r w:rsidRPr="00716C1F">
        <w:rPr>
          <w:rFonts w:ascii="Book Antiqua" w:hAnsi="Book Antiqua"/>
        </w:rPr>
        <w:t xml:space="preserve">, </w:t>
      </w:r>
      <w:proofErr w:type="spellStart"/>
      <w:r w:rsidRPr="00716C1F">
        <w:rPr>
          <w:rFonts w:ascii="Book Antiqua" w:hAnsi="Book Antiqua"/>
        </w:rPr>
        <w:t>Bartolomaeus</w:t>
      </w:r>
      <w:proofErr w:type="spellEnd"/>
      <w:r w:rsidRPr="00716C1F">
        <w:rPr>
          <w:rFonts w:ascii="Book Antiqua" w:hAnsi="Book Antiqua"/>
        </w:rPr>
        <w:t xml:space="preserve"> H, </w:t>
      </w:r>
      <w:proofErr w:type="spellStart"/>
      <w:r w:rsidRPr="00716C1F">
        <w:rPr>
          <w:rFonts w:ascii="Book Antiqua" w:hAnsi="Book Antiqua"/>
        </w:rPr>
        <w:t>Maifeld</w:t>
      </w:r>
      <w:proofErr w:type="spellEnd"/>
      <w:r w:rsidRPr="00716C1F">
        <w:rPr>
          <w:rFonts w:ascii="Book Antiqua" w:hAnsi="Book Antiqua"/>
        </w:rPr>
        <w:t xml:space="preserve"> A, Marko L, Wiig H, </w:t>
      </w:r>
      <w:proofErr w:type="spellStart"/>
      <w:r w:rsidRPr="00716C1F">
        <w:rPr>
          <w:rFonts w:ascii="Book Antiqua" w:hAnsi="Book Antiqua"/>
        </w:rPr>
        <w:t>Wilck</w:t>
      </w:r>
      <w:proofErr w:type="spellEnd"/>
      <w:r w:rsidRPr="00716C1F">
        <w:rPr>
          <w:rFonts w:ascii="Book Antiqua" w:hAnsi="Book Antiqua"/>
        </w:rPr>
        <w:t xml:space="preserve"> N, </w:t>
      </w:r>
      <w:proofErr w:type="spellStart"/>
      <w:r w:rsidRPr="00716C1F">
        <w:rPr>
          <w:rFonts w:ascii="Book Antiqua" w:hAnsi="Book Antiqua"/>
        </w:rPr>
        <w:t>Rosshart</w:t>
      </w:r>
      <w:proofErr w:type="spellEnd"/>
      <w:r w:rsidRPr="00716C1F">
        <w:rPr>
          <w:rFonts w:ascii="Book Antiqua" w:hAnsi="Book Antiqua"/>
        </w:rPr>
        <w:t xml:space="preserve"> SP, </w:t>
      </w:r>
      <w:proofErr w:type="spellStart"/>
      <w:r w:rsidRPr="00716C1F">
        <w:rPr>
          <w:rFonts w:ascii="Book Antiqua" w:hAnsi="Book Antiqua"/>
        </w:rPr>
        <w:t>Forslund</w:t>
      </w:r>
      <w:proofErr w:type="spellEnd"/>
      <w:r w:rsidRPr="00716C1F">
        <w:rPr>
          <w:rFonts w:ascii="Book Antiqua" w:hAnsi="Book Antiqua"/>
        </w:rPr>
        <w:t xml:space="preserve"> SK, Müller DN. The Gut Microbiome in Hypertension: Recent Advances and Future Perspectives. </w:t>
      </w:r>
      <w:r w:rsidRPr="00716C1F">
        <w:rPr>
          <w:rFonts w:ascii="Book Antiqua" w:hAnsi="Book Antiqua"/>
          <w:i/>
          <w:iCs/>
        </w:rPr>
        <w:t>Circ Res</w:t>
      </w:r>
      <w:r w:rsidRPr="00716C1F">
        <w:rPr>
          <w:rFonts w:ascii="Book Antiqua" w:hAnsi="Book Antiqua"/>
        </w:rPr>
        <w:t xml:space="preserve"> 2021; </w:t>
      </w:r>
      <w:r w:rsidRPr="00716C1F">
        <w:rPr>
          <w:rFonts w:ascii="Book Antiqua" w:hAnsi="Book Antiqua"/>
          <w:b/>
          <w:bCs/>
        </w:rPr>
        <w:t>128</w:t>
      </w:r>
      <w:r w:rsidRPr="00716C1F">
        <w:rPr>
          <w:rFonts w:ascii="Book Antiqua" w:hAnsi="Book Antiqua"/>
        </w:rPr>
        <w:t>: 934-950 [PMID: 33793332 DOI: 10.1161/</w:t>
      </w:r>
      <w:r w:rsidRPr="00CD5AE4">
        <w:rPr>
          <w:rFonts w:ascii="Book Antiqua" w:hAnsi="Book Antiqua"/>
          <w:caps/>
        </w:rPr>
        <w:t>circresaha.</w:t>
      </w:r>
      <w:r w:rsidRPr="00716C1F">
        <w:rPr>
          <w:rFonts w:ascii="Book Antiqua" w:hAnsi="Book Antiqua"/>
        </w:rPr>
        <w:t>121.318065]</w:t>
      </w:r>
    </w:p>
    <w:p w14:paraId="57A33348"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94 </w:t>
      </w:r>
      <w:r w:rsidRPr="00716C1F">
        <w:rPr>
          <w:rFonts w:ascii="Book Antiqua" w:hAnsi="Book Antiqua"/>
          <w:b/>
          <w:bCs/>
        </w:rPr>
        <w:t>Gérard C</w:t>
      </w:r>
      <w:r w:rsidRPr="00716C1F">
        <w:rPr>
          <w:rFonts w:ascii="Book Antiqua" w:hAnsi="Book Antiqua"/>
        </w:rPr>
        <w:t xml:space="preserve">, Vidal H. Impact of Gut Microbiota on Host Glycemic Control. </w:t>
      </w:r>
      <w:r w:rsidRPr="00716C1F">
        <w:rPr>
          <w:rFonts w:ascii="Book Antiqua" w:hAnsi="Book Antiqua"/>
          <w:i/>
          <w:iCs/>
        </w:rPr>
        <w:t>Front Endocrinol (Lausanne)</w:t>
      </w:r>
      <w:r w:rsidRPr="00716C1F">
        <w:rPr>
          <w:rFonts w:ascii="Book Antiqua" w:hAnsi="Book Antiqua"/>
        </w:rPr>
        <w:t xml:space="preserve"> 2019; </w:t>
      </w:r>
      <w:r w:rsidRPr="00716C1F">
        <w:rPr>
          <w:rFonts w:ascii="Book Antiqua" w:hAnsi="Book Antiqua"/>
          <w:b/>
          <w:bCs/>
        </w:rPr>
        <w:t>10</w:t>
      </w:r>
      <w:r w:rsidRPr="00716C1F">
        <w:rPr>
          <w:rFonts w:ascii="Book Antiqua" w:hAnsi="Book Antiqua"/>
        </w:rPr>
        <w:t>: 29 [PMID: 30761090 DOI: 10.3389/fendo.2019.00029]</w:t>
      </w:r>
    </w:p>
    <w:p w14:paraId="2AF326F3"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95 </w:t>
      </w:r>
      <w:r w:rsidRPr="00716C1F">
        <w:rPr>
          <w:rFonts w:ascii="Book Antiqua" w:hAnsi="Book Antiqua"/>
          <w:b/>
          <w:bCs/>
        </w:rPr>
        <w:t>Simpson CA</w:t>
      </w:r>
      <w:r w:rsidRPr="00716C1F">
        <w:rPr>
          <w:rFonts w:ascii="Book Antiqua" w:hAnsi="Book Antiqua"/>
        </w:rPr>
        <w:t xml:space="preserve">, Schwartz OS, </w:t>
      </w:r>
      <w:proofErr w:type="spellStart"/>
      <w:r w:rsidRPr="00716C1F">
        <w:rPr>
          <w:rFonts w:ascii="Book Antiqua" w:hAnsi="Book Antiqua"/>
        </w:rPr>
        <w:t>Eliby</w:t>
      </w:r>
      <w:proofErr w:type="spellEnd"/>
      <w:r w:rsidRPr="00716C1F">
        <w:rPr>
          <w:rFonts w:ascii="Book Antiqua" w:hAnsi="Book Antiqua"/>
        </w:rPr>
        <w:t xml:space="preserve"> D, Butler CA, Huang K, O'Brien-Simpson N, Callaghan BL, </w:t>
      </w:r>
      <w:proofErr w:type="spellStart"/>
      <w:r w:rsidRPr="00716C1F">
        <w:rPr>
          <w:rFonts w:ascii="Book Antiqua" w:hAnsi="Book Antiqua"/>
        </w:rPr>
        <w:t>Dashper</w:t>
      </w:r>
      <w:proofErr w:type="spellEnd"/>
      <w:r w:rsidRPr="00716C1F">
        <w:rPr>
          <w:rFonts w:ascii="Book Antiqua" w:hAnsi="Book Antiqua"/>
        </w:rPr>
        <w:t xml:space="preserve"> SG, </w:t>
      </w:r>
      <w:proofErr w:type="spellStart"/>
      <w:r w:rsidRPr="00716C1F">
        <w:rPr>
          <w:rFonts w:ascii="Book Antiqua" w:hAnsi="Book Antiqua"/>
        </w:rPr>
        <w:t>Gooley</w:t>
      </w:r>
      <w:proofErr w:type="spellEnd"/>
      <w:r w:rsidRPr="00716C1F">
        <w:rPr>
          <w:rFonts w:ascii="Book Antiqua" w:hAnsi="Book Antiqua"/>
        </w:rPr>
        <w:t xml:space="preserve"> PR, Whittle S, Haslam N, Simmons JG. Bugs and Brains, the Gut and Mental Health Study: a mixed-methods study investigating microbiota composition and function in anxiety, depression and irritable bowel syndrome. </w:t>
      </w:r>
      <w:r w:rsidRPr="00716C1F">
        <w:rPr>
          <w:rFonts w:ascii="Book Antiqua" w:hAnsi="Book Antiqua"/>
          <w:i/>
          <w:iCs/>
        </w:rPr>
        <w:t>BMJ Open</w:t>
      </w:r>
      <w:r w:rsidRPr="00716C1F">
        <w:rPr>
          <w:rFonts w:ascii="Book Antiqua" w:hAnsi="Book Antiqua"/>
        </w:rPr>
        <w:t xml:space="preserve"> 2021; </w:t>
      </w:r>
      <w:r w:rsidRPr="00716C1F">
        <w:rPr>
          <w:rFonts w:ascii="Book Antiqua" w:hAnsi="Book Antiqua"/>
          <w:b/>
          <w:bCs/>
        </w:rPr>
        <w:t>11</w:t>
      </w:r>
      <w:r w:rsidRPr="00716C1F">
        <w:rPr>
          <w:rFonts w:ascii="Book Antiqua" w:hAnsi="Book Antiqua"/>
        </w:rPr>
        <w:t>: e043221 [PMID: 33722869 DOI: 10.1136/bmjopen-2020-043221]</w:t>
      </w:r>
    </w:p>
    <w:p w14:paraId="4D2A114B"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96 </w:t>
      </w:r>
      <w:r w:rsidRPr="00716C1F">
        <w:rPr>
          <w:rFonts w:ascii="Book Antiqua" w:hAnsi="Book Antiqua"/>
          <w:b/>
          <w:bCs/>
        </w:rPr>
        <w:t>Margolis KG</w:t>
      </w:r>
      <w:r w:rsidRPr="00716C1F">
        <w:rPr>
          <w:rFonts w:ascii="Book Antiqua" w:hAnsi="Book Antiqua"/>
        </w:rPr>
        <w:t xml:space="preserve">, </w:t>
      </w:r>
      <w:proofErr w:type="spellStart"/>
      <w:r w:rsidRPr="00716C1F">
        <w:rPr>
          <w:rFonts w:ascii="Book Antiqua" w:hAnsi="Book Antiqua"/>
        </w:rPr>
        <w:t>Cryan</w:t>
      </w:r>
      <w:proofErr w:type="spellEnd"/>
      <w:r w:rsidRPr="00716C1F">
        <w:rPr>
          <w:rFonts w:ascii="Book Antiqua" w:hAnsi="Book Antiqua"/>
        </w:rPr>
        <w:t xml:space="preserve"> JF, Mayer EA. The Microbiota-Gut-Brain Axis: From Motility to Mood. </w:t>
      </w:r>
      <w:r w:rsidRPr="00716C1F">
        <w:rPr>
          <w:rFonts w:ascii="Book Antiqua" w:hAnsi="Book Antiqua"/>
          <w:i/>
          <w:iCs/>
        </w:rPr>
        <w:t>Gastroenterology</w:t>
      </w:r>
      <w:r w:rsidRPr="00716C1F">
        <w:rPr>
          <w:rFonts w:ascii="Book Antiqua" w:hAnsi="Book Antiqua"/>
        </w:rPr>
        <w:t xml:space="preserve"> 2021; </w:t>
      </w:r>
      <w:r w:rsidRPr="00716C1F">
        <w:rPr>
          <w:rFonts w:ascii="Book Antiqua" w:hAnsi="Book Antiqua"/>
          <w:b/>
          <w:bCs/>
        </w:rPr>
        <w:t>160</w:t>
      </w:r>
      <w:r w:rsidRPr="00716C1F">
        <w:rPr>
          <w:rFonts w:ascii="Book Antiqua" w:hAnsi="Book Antiqua"/>
        </w:rPr>
        <w:t>: 1486-1501 [PMID: 33493503 DOI: 10.1053/j.gastro.2020.10.066]</w:t>
      </w:r>
    </w:p>
    <w:p w14:paraId="61E63BFE"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lastRenderedPageBreak/>
        <w:t xml:space="preserve">97 </w:t>
      </w:r>
      <w:proofErr w:type="spellStart"/>
      <w:r w:rsidRPr="00716C1F">
        <w:rPr>
          <w:rFonts w:ascii="Book Antiqua" w:hAnsi="Book Antiqua"/>
          <w:b/>
          <w:bCs/>
        </w:rPr>
        <w:t>Seminowicz</w:t>
      </w:r>
      <w:proofErr w:type="spellEnd"/>
      <w:r w:rsidRPr="00716C1F">
        <w:rPr>
          <w:rFonts w:ascii="Book Antiqua" w:hAnsi="Book Antiqua"/>
          <w:b/>
          <w:bCs/>
        </w:rPr>
        <w:t xml:space="preserve"> DA</w:t>
      </w:r>
      <w:r w:rsidRPr="00716C1F">
        <w:rPr>
          <w:rFonts w:ascii="Book Antiqua" w:hAnsi="Book Antiqua"/>
        </w:rPr>
        <w:t xml:space="preserve">, </w:t>
      </w:r>
      <w:proofErr w:type="spellStart"/>
      <w:r w:rsidRPr="00716C1F">
        <w:rPr>
          <w:rFonts w:ascii="Book Antiqua" w:hAnsi="Book Antiqua"/>
        </w:rPr>
        <w:t>Labus</w:t>
      </w:r>
      <w:proofErr w:type="spellEnd"/>
      <w:r w:rsidRPr="00716C1F">
        <w:rPr>
          <w:rFonts w:ascii="Book Antiqua" w:hAnsi="Book Antiqua"/>
        </w:rPr>
        <w:t xml:space="preserve"> JS, Bueller JA, </w:t>
      </w:r>
      <w:proofErr w:type="spellStart"/>
      <w:r w:rsidRPr="00716C1F">
        <w:rPr>
          <w:rFonts w:ascii="Book Antiqua" w:hAnsi="Book Antiqua"/>
        </w:rPr>
        <w:t>Tillisch</w:t>
      </w:r>
      <w:proofErr w:type="spellEnd"/>
      <w:r w:rsidRPr="00716C1F">
        <w:rPr>
          <w:rFonts w:ascii="Book Antiqua" w:hAnsi="Book Antiqua"/>
        </w:rPr>
        <w:t xml:space="preserve"> K, </w:t>
      </w:r>
      <w:proofErr w:type="spellStart"/>
      <w:r w:rsidRPr="00716C1F">
        <w:rPr>
          <w:rFonts w:ascii="Book Antiqua" w:hAnsi="Book Antiqua"/>
        </w:rPr>
        <w:t>Naliboff</w:t>
      </w:r>
      <w:proofErr w:type="spellEnd"/>
      <w:r w:rsidRPr="00716C1F">
        <w:rPr>
          <w:rFonts w:ascii="Book Antiqua" w:hAnsi="Book Antiqua"/>
        </w:rPr>
        <w:t xml:space="preserve"> BD, Bushnell MC, Mayer EA. Regional gray matter density changes in brains of patients with irritable bowel syndrome. </w:t>
      </w:r>
      <w:r w:rsidRPr="00716C1F">
        <w:rPr>
          <w:rFonts w:ascii="Book Antiqua" w:hAnsi="Book Antiqua"/>
          <w:i/>
          <w:iCs/>
        </w:rPr>
        <w:t>Gastroenterology</w:t>
      </w:r>
      <w:r w:rsidRPr="00716C1F">
        <w:rPr>
          <w:rFonts w:ascii="Book Antiqua" w:hAnsi="Book Antiqua"/>
        </w:rPr>
        <w:t xml:space="preserve"> 2010; </w:t>
      </w:r>
      <w:r w:rsidRPr="00716C1F">
        <w:rPr>
          <w:rFonts w:ascii="Book Antiqua" w:hAnsi="Book Antiqua"/>
          <w:b/>
          <w:bCs/>
        </w:rPr>
        <w:t>139</w:t>
      </w:r>
      <w:r w:rsidRPr="00716C1F">
        <w:rPr>
          <w:rFonts w:ascii="Book Antiqua" w:hAnsi="Book Antiqua"/>
        </w:rPr>
        <w:t>: 48-57.e2 [PMID: 20347816 DOI: 10.1053/j.gastro.2010.03.049]</w:t>
      </w:r>
    </w:p>
    <w:p w14:paraId="58985FA1"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98 </w:t>
      </w:r>
      <w:r w:rsidRPr="00716C1F">
        <w:rPr>
          <w:rFonts w:ascii="Book Antiqua" w:hAnsi="Book Antiqua"/>
          <w:b/>
          <w:bCs/>
        </w:rPr>
        <w:t>Kano M</w:t>
      </w:r>
      <w:r w:rsidRPr="00716C1F">
        <w:rPr>
          <w:rFonts w:ascii="Book Antiqua" w:hAnsi="Book Antiqua"/>
        </w:rPr>
        <w:t xml:space="preserve">, </w:t>
      </w:r>
      <w:proofErr w:type="spellStart"/>
      <w:r w:rsidRPr="00716C1F">
        <w:rPr>
          <w:rFonts w:ascii="Book Antiqua" w:hAnsi="Book Antiqua"/>
        </w:rPr>
        <w:t>Muratsubaki</w:t>
      </w:r>
      <w:proofErr w:type="spellEnd"/>
      <w:r w:rsidRPr="00716C1F">
        <w:rPr>
          <w:rFonts w:ascii="Book Antiqua" w:hAnsi="Book Antiqua"/>
        </w:rPr>
        <w:t xml:space="preserve"> T, </w:t>
      </w:r>
      <w:proofErr w:type="spellStart"/>
      <w:r w:rsidRPr="00716C1F">
        <w:rPr>
          <w:rFonts w:ascii="Book Antiqua" w:hAnsi="Book Antiqua"/>
        </w:rPr>
        <w:t>Yagihashi</w:t>
      </w:r>
      <w:proofErr w:type="spellEnd"/>
      <w:r w:rsidRPr="00716C1F">
        <w:rPr>
          <w:rFonts w:ascii="Book Antiqua" w:hAnsi="Book Antiqua"/>
        </w:rPr>
        <w:t xml:space="preserve"> M, </w:t>
      </w:r>
      <w:proofErr w:type="spellStart"/>
      <w:r w:rsidRPr="00716C1F">
        <w:rPr>
          <w:rFonts w:ascii="Book Antiqua" w:hAnsi="Book Antiqua"/>
        </w:rPr>
        <w:t>Morishita</w:t>
      </w:r>
      <w:proofErr w:type="spellEnd"/>
      <w:r w:rsidRPr="00716C1F">
        <w:rPr>
          <w:rFonts w:ascii="Book Antiqua" w:hAnsi="Book Antiqua"/>
        </w:rPr>
        <w:t xml:space="preserve"> J, </w:t>
      </w:r>
      <w:proofErr w:type="spellStart"/>
      <w:r w:rsidRPr="00716C1F">
        <w:rPr>
          <w:rFonts w:ascii="Book Antiqua" w:hAnsi="Book Antiqua"/>
        </w:rPr>
        <w:t>Mugikura</w:t>
      </w:r>
      <w:proofErr w:type="spellEnd"/>
      <w:r w:rsidRPr="00716C1F">
        <w:rPr>
          <w:rFonts w:ascii="Book Antiqua" w:hAnsi="Book Antiqua"/>
        </w:rPr>
        <w:t xml:space="preserve"> S, Dupont P, Takase K, Kanazawa M, Van </w:t>
      </w:r>
      <w:proofErr w:type="spellStart"/>
      <w:r w:rsidRPr="00716C1F">
        <w:rPr>
          <w:rFonts w:ascii="Book Antiqua" w:hAnsi="Book Antiqua"/>
        </w:rPr>
        <w:t>Oudenhove</w:t>
      </w:r>
      <w:proofErr w:type="spellEnd"/>
      <w:r w:rsidRPr="00716C1F">
        <w:rPr>
          <w:rFonts w:ascii="Book Antiqua" w:hAnsi="Book Antiqua"/>
        </w:rPr>
        <w:t xml:space="preserve"> L, </w:t>
      </w:r>
      <w:proofErr w:type="spellStart"/>
      <w:r w:rsidRPr="00716C1F">
        <w:rPr>
          <w:rFonts w:ascii="Book Antiqua" w:hAnsi="Book Antiqua"/>
        </w:rPr>
        <w:t>Fukudo</w:t>
      </w:r>
      <w:proofErr w:type="spellEnd"/>
      <w:r w:rsidRPr="00716C1F">
        <w:rPr>
          <w:rFonts w:ascii="Book Antiqua" w:hAnsi="Book Antiqua"/>
        </w:rPr>
        <w:t xml:space="preserve"> S. Insula Activity to Visceral Stimulation and Endocrine Stress Responses as Associated With Alexithymia in Patients With Irritable Bowel Syndrome. </w:t>
      </w:r>
      <w:proofErr w:type="spellStart"/>
      <w:r w:rsidRPr="00716C1F">
        <w:rPr>
          <w:rFonts w:ascii="Book Antiqua" w:hAnsi="Book Antiqua"/>
          <w:i/>
          <w:iCs/>
        </w:rPr>
        <w:t>Psychosom</w:t>
      </w:r>
      <w:proofErr w:type="spellEnd"/>
      <w:r w:rsidRPr="00716C1F">
        <w:rPr>
          <w:rFonts w:ascii="Book Antiqua" w:hAnsi="Book Antiqua"/>
          <w:i/>
          <w:iCs/>
        </w:rPr>
        <w:t xml:space="preserve"> Med</w:t>
      </w:r>
      <w:r w:rsidRPr="00716C1F">
        <w:rPr>
          <w:rFonts w:ascii="Book Antiqua" w:hAnsi="Book Antiqua"/>
        </w:rPr>
        <w:t xml:space="preserve"> 2020; </w:t>
      </w:r>
      <w:r w:rsidRPr="00716C1F">
        <w:rPr>
          <w:rFonts w:ascii="Book Antiqua" w:hAnsi="Book Antiqua"/>
          <w:b/>
          <w:bCs/>
        </w:rPr>
        <w:t>82</w:t>
      </w:r>
      <w:r w:rsidRPr="00716C1F">
        <w:rPr>
          <w:rFonts w:ascii="Book Antiqua" w:hAnsi="Book Antiqua"/>
        </w:rPr>
        <w:t>: 29-38 [PMID: 31609924 DOI: 10.1097/</w:t>
      </w:r>
      <w:r w:rsidRPr="00681217">
        <w:rPr>
          <w:rFonts w:ascii="Book Antiqua" w:hAnsi="Book Antiqua"/>
          <w:caps/>
        </w:rPr>
        <w:t>psy.</w:t>
      </w:r>
      <w:r w:rsidRPr="00716C1F">
        <w:rPr>
          <w:rFonts w:ascii="Book Antiqua" w:hAnsi="Book Antiqua"/>
        </w:rPr>
        <w:t>0000000000000729]</w:t>
      </w:r>
    </w:p>
    <w:p w14:paraId="689993F4"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99 </w:t>
      </w:r>
      <w:proofErr w:type="spellStart"/>
      <w:r w:rsidRPr="00716C1F">
        <w:rPr>
          <w:rFonts w:ascii="Book Antiqua" w:hAnsi="Book Antiqua"/>
          <w:b/>
          <w:bCs/>
        </w:rPr>
        <w:t>Norlin</w:t>
      </w:r>
      <w:proofErr w:type="spellEnd"/>
      <w:r w:rsidRPr="00716C1F">
        <w:rPr>
          <w:rFonts w:ascii="Book Antiqua" w:hAnsi="Book Antiqua"/>
          <w:b/>
          <w:bCs/>
        </w:rPr>
        <w:t xml:space="preserve"> AK</w:t>
      </w:r>
      <w:r w:rsidRPr="00716C1F">
        <w:rPr>
          <w:rFonts w:ascii="Book Antiqua" w:hAnsi="Book Antiqua"/>
        </w:rPr>
        <w:t xml:space="preserve">, Walter S, </w:t>
      </w:r>
      <w:proofErr w:type="spellStart"/>
      <w:r w:rsidRPr="00716C1F">
        <w:rPr>
          <w:rFonts w:ascii="Book Antiqua" w:hAnsi="Book Antiqua"/>
        </w:rPr>
        <w:t>Icenhour</w:t>
      </w:r>
      <w:proofErr w:type="spellEnd"/>
      <w:r w:rsidRPr="00716C1F">
        <w:rPr>
          <w:rFonts w:ascii="Book Antiqua" w:hAnsi="Book Antiqua"/>
        </w:rPr>
        <w:t xml:space="preserve"> A, Keita ÅV, </w:t>
      </w:r>
      <w:proofErr w:type="spellStart"/>
      <w:r w:rsidRPr="00716C1F">
        <w:rPr>
          <w:rFonts w:ascii="Book Antiqua" w:hAnsi="Book Antiqua"/>
        </w:rPr>
        <w:t>Elsenbruch</w:t>
      </w:r>
      <w:proofErr w:type="spellEnd"/>
      <w:r w:rsidRPr="00716C1F">
        <w:rPr>
          <w:rFonts w:ascii="Book Antiqua" w:hAnsi="Book Antiqua"/>
        </w:rPr>
        <w:t xml:space="preserve"> S, </w:t>
      </w:r>
      <w:proofErr w:type="spellStart"/>
      <w:r w:rsidRPr="00716C1F">
        <w:rPr>
          <w:rFonts w:ascii="Book Antiqua" w:hAnsi="Book Antiqua"/>
        </w:rPr>
        <w:t>Bednarska</w:t>
      </w:r>
      <w:proofErr w:type="spellEnd"/>
      <w:r w:rsidRPr="00716C1F">
        <w:rPr>
          <w:rFonts w:ascii="Book Antiqua" w:hAnsi="Book Antiqua"/>
        </w:rPr>
        <w:t xml:space="preserve"> O, Jones MP, Simon R, </w:t>
      </w:r>
      <w:proofErr w:type="spellStart"/>
      <w:r w:rsidRPr="00716C1F">
        <w:rPr>
          <w:rFonts w:ascii="Book Antiqua" w:hAnsi="Book Antiqua"/>
        </w:rPr>
        <w:t>Engström</w:t>
      </w:r>
      <w:proofErr w:type="spellEnd"/>
      <w:r w:rsidRPr="00716C1F">
        <w:rPr>
          <w:rFonts w:ascii="Book Antiqua" w:hAnsi="Book Antiqua"/>
        </w:rPr>
        <w:t xml:space="preserve"> M. Fatigue in irritable bowel syndrome is associated with plasma levels of TNF-α and </w:t>
      </w:r>
      <w:proofErr w:type="spellStart"/>
      <w:r w:rsidRPr="00716C1F">
        <w:rPr>
          <w:rFonts w:ascii="Book Antiqua" w:hAnsi="Book Antiqua"/>
        </w:rPr>
        <w:t>mesocorticolimbic</w:t>
      </w:r>
      <w:proofErr w:type="spellEnd"/>
      <w:r w:rsidRPr="00716C1F">
        <w:rPr>
          <w:rFonts w:ascii="Book Antiqua" w:hAnsi="Book Antiqua"/>
        </w:rPr>
        <w:t xml:space="preserve"> connectivity. </w:t>
      </w:r>
      <w:r w:rsidRPr="00716C1F">
        <w:rPr>
          <w:rFonts w:ascii="Book Antiqua" w:hAnsi="Book Antiqua"/>
          <w:i/>
          <w:iCs/>
        </w:rPr>
        <w:t xml:space="preserve">Brain </w:t>
      </w:r>
      <w:proofErr w:type="spellStart"/>
      <w:r w:rsidRPr="00716C1F">
        <w:rPr>
          <w:rFonts w:ascii="Book Antiqua" w:hAnsi="Book Antiqua"/>
          <w:i/>
          <w:iCs/>
        </w:rPr>
        <w:t>Behav</w:t>
      </w:r>
      <w:proofErr w:type="spellEnd"/>
      <w:r w:rsidRPr="00716C1F">
        <w:rPr>
          <w:rFonts w:ascii="Book Antiqua" w:hAnsi="Book Antiqua"/>
          <w:i/>
          <w:iCs/>
        </w:rPr>
        <w:t xml:space="preserve"> </w:t>
      </w:r>
      <w:proofErr w:type="spellStart"/>
      <w:r w:rsidRPr="00716C1F">
        <w:rPr>
          <w:rFonts w:ascii="Book Antiqua" w:hAnsi="Book Antiqua"/>
          <w:i/>
          <w:iCs/>
        </w:rPr>
        <w:t>Immun</w:t>
      </w:r>
      <w:proofErr w:type="spellEnd"/>
      <w:r w:rsidRPr="00716C1F">
        <w:rPr>
          <w:rFonts w:ascii="Book Antiqua" w:hAnsi="Book Antiqua"/>
        </w:rPr>
        <w:t xml:space="preserve"> 2021; </w:t>
      </w:r>
      <w:r w:rsidRPr="00716C1F">
        <w:rPr>
          <w:rFonts w:ascii="Book Antiqua" w:hAnsi="Book Antiqua"/>
          <w:b/>
          <w:bCs/>
        </w:rPr>
        <w:t>92</w:t>
      </w:r>
      <w:r w:rsidRPr="00716C1F">
        <w:rPr>
          <w:rFonts w:ascii="Book Antiqua" w:hAnsi="Book Antiqua"/>
        </w:rPr>
        <w:t>: 211-222 [PMID: 33249172 DOI: 10.1016/j.bbi.2020.11.035]</w:t>
      </w:r>
    </w:p>
    <w:p w14:paraId="66CDEA21"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100 </w:t>
      </w:r>
      <w:proofErr w:type="spellStart"/>
      <w:r w:rsidRPr="00716C1F">
        <w:rPr>
          <w:rFonts w:ascii="Book Antiqua" w:hAnsi="Book Antiqua"/>
          <w:b/>
          <w:bCs/>
        </w:rPr>
        <w:t>Labus</w:t>
      </w:r>
      <w:proofErr w:type="spellEnd"/>
      <w:r w:rsidRPr="00716C1F">
        <w:rPr>
          <w:rFonts w:ascii="Book Antiqua" w:hAnsi="Book Antiqua"/>
          <w:b/>
          <w:bCs/>
        </w:rPr>
        <w:t xml:space="preserve"> JS</w:t>
      </w:r>
      <w:r w:rsidRPr="00716C1F">
        <w:rPr>
          <w:rFonts w:ascii="Book Antiqua" w:hAnsi="Book Antiqua"/>
        </w:rPr>
        <w:t xml:space="preserve">, </w:t>
      </w:r>
      <w:proofErr w:type="spellStart"/>
      <w:r w:rsidRPr="00716C1F">
        <w:rPr>
          <w:rFonts w:ascii="Book Antiqua" w:hAnsi="Book Antiqua"/>
        </w:rPr>
        <w:t>Osadchiy</w:t>
      </w:r>
      <w:proofErr w:type="spellEnd"/>
      <w:r w:rsidRPr="00716C1F">
        <w:rPr>
          <w:rFonts w:ascii="Book Antiqua" w:hAnsi="Book Antiqua"/>
        </w:rPr>
        <w:t xml:space="preserve"> V, Hsiao EY, Tap J, </w:t>
      </w:r>
      <w:proofErr w:type="spellStart"/>
      <w:r w:rsidRPr="00716C1F">
        <w:rPr>
          <w:rFonts w:ascii="Book Antiqua" w:hAnsi="Book Antiqua"/>
        </w:rPr>
        <w:t>Derrien</w:t>
      </w:r>
      <w:proofErr w:type="spellEnd"/>
      <w:r w:rsidRPr="00716C1F">
        <w:rPr>
          <w:rFonts w:ascii="Book Antiqua" w:hAnsi="Book Antiqua"/>
        </w:rPr>
        <w:t xml:space="preserve"> M, Gupta A, </w:t>
      </w:r>
      <w:proofErr w:type="spellStart"/>
      <w:r w:rsidRPr="00716C1F">
        <w:rPr>
          <w:rFonts w:ascii="Book Antiqua" w:hAnsi="Book Antiqua"/>
        </w:rPr>
        <w:t>Tillisch</w:t>
      </w:r>
      <w:proofErr w:type="spellEnd"/>
      <w:r w:rsidRPr="00716C1F">
        <w:rPr>
          <w:rFonts w:ascii="Book Antiqua" w:hAnsi="Book Antiqua"/>
        </w:rPr>
        <w:t xml:space="preserve"> K, Le </w:t>
      </w:r>
      <w:proofErr w:type="spellStart"/>
      <w:r w:rsidRPr="00716C1F">
        <w:rPr>
          <w:rFonts w:ascii="Book Antiqua" w:hAnsi="Book Antiqua"/>
        </w:rPr>
        <w:t>Nevé</w:t>
      </w:r>
      <w:proofErr w:type="spellEnd"/>
      <w:r w:rsidRPr="00716C1F">
        <w:rPr>
          <w:rFonts w:ascii="Book Antiqua" w:hAnsi="Book Antiqua"/>
        </w:rPr>
        <w:t xml:space="preserve"> B, </w:t>
      </w:r>
      <w:proofErr w:type="spellStart"/>
      <w:r w:rsidRPr="00716C1F">
        <w:rPr>
          <w:rFonts w:ascii="Book Antiqua" w:hAnsi="Book Antiqua"/>
        </w:rPr>
        <w:t>Grinsvall</w:t>
      </w:r>
      <w:proofErr w:type="spellEnd"/>
      <w:r w:rsidRPr="00716C1F">
        <w:rPr>
          <w:rFonts w:ascii="Book Antiqua" w:hAnsi="Book Antiqua"/>
        </w:rPr>
        <w:t xml:space="preserve"> C, Ljungberg M, </w:t>
      </w:r>
      <w:proofErr w:type="spellStart"/>
      <w:r w:rsidRPr="00716C1F">
        <w:rPr>
          <w:rFonts w:ascii="Book Antiqua" w:hAnsi="Book Antiqua"/>
        </w:rPr>
        <w:t>Öhman</w:t>
      </w:r>
      <w:proofErr w:type="spellEnd"/>
      <w:r w:rsidRPr="00716C1F">
        <w:rPr>
          <w:rFonts w:ascii="Book Antiqua" w:hAnsi="Book Antiqua"/>
        </w:rPr>
        <w:t xml:space="preserve"> L, </w:t>
      </w:r>
      <w:proofErr w:type="spellStart"/>
      <w:r w:rsidRPr="00716C1F">
        <w:rPr>
          <w:rFonts w:ascii="Book Antiqua" w:hAnsi="Book Antiqua"/>
        </w:rPr>
        <w:t>Törnblom</w:t>
      </w:r>
      <w:proofErr w:type="spellEnd"/>
      <w:r w:rsidRPr="00716C1F">
        <w:rPr>
          <w:rFonts w:ascii="Book Antiqua" w:hAnsi="Book Antiqua"/>
        </w:rPr>
        <w:t xml:space="preserve"> H, </w:t>
      </w:r>
      <w:proofErr w:type="spellStart"/>
      <w:r w:rsidRPr="00716C1F">
        <w:rPr>
          <w:rFonts w:ascii="Book Antiqua" w:hAnsi="Book Antiqua"/>
        </w:rPr>
        <w:t>Simren</w:t>
      </w:r>
      <w:proofErr w:type="spellEnd"/>
      <w:r w:rsidRPr="00716C1F">
        <w:rPr>
          <w:rFonts w:ascii="Book Antiqua" w:hAnsi="Book Antiqua"/>
        </w:rPr>
        <w:t xml:space="preserve"> M, Mayer EA. Evidence for an association of gut microbial Clostridia with brain functional connectivity and gastrointestinal sensorimotor function in patients with irritable bowel syndrome, based on tripartite network analysis. </w:t>
      </w:r>
      <w:r w:rsidRPr="00716C1F">
        <w:rPr>
          <w:rFonts w:ascii="Book Antiqua" w:hAnsi="Book Antiqua"/>
          <w:i/>
          <w:iCs/>
        </w:rPr>
        <w:t>Microbiome</w:t>
      </w:r>
      <w:r w:rsidRPr="00716C1F">
        <w:rPr>
          <w:rFonts w:ascii="Book Antiqua" w:hAnsi="Book Antiqua"/>
        </w:rPr>
        <w:t xml:space="preserve"> 2019; </w:t>
      </w:r>
      <w:r w:rsidRPr="00716C1F">
        <w:rPr>
          <w:rFonts w:ascii="Book Antiqua" w:hAnsi="Book Antiqua"/>
          <w:b/>
          <w:bCs/>
        </w:rPr>
        <w:t>7</w:t>
      </w:r>
      <w:r w:rsidRPr="00716C1F">
        <w:rPr>
          <w:rFonts w:ascii="Book Antiqua" w:hAnsi="Book Antiqua"/>
        </w:rPr>
        <w:t>: 45 [PMID: 30898151 DOI: 10.1186/s40168-019-0656-z]</w:t>
      </w:r>
    </w:p>
    <w:p w14:paraId="049BE2D0"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101 </w:t>
      </w:r>
      <w:proofErr w:type="spellStart"/>
      <w:r w:rsidRPr="00716C1F">
        <w:rPr>
          <w:rFonts w:ascii="Book Antiqua" w:hAnsi="Book Antiqua"/>
          <w:b/>
          <w:bCs/>
        </w:rPr>
        <w:t>Osadchiy</w:t>
      </w:r>
      <w:proofErr w:type="spellEnd"/>
      <w:r w:rsidRPr="00716C1F">
        <w:rPr>
          <w:rFonts w:ascii="Book Antiqua" w:hAnsi="Book Antiqua"/>
          <w:b/>
          <w:bCs/>
        </w:rPr>
        <w:t xml:space="preserve"> V</w:t>
      </w:r>
      <w:r w:rsidRPr="00716C1F">
        <w:rPr>
          <w:rFonts w:ascii="Book Antiqua" w:hAnsi="Book Antiqua"/>
        </w:rPr>
        <w:t xml:space="preserve">, Mayer EA, Gao K, </w:t>
      </w:r>
      <w:proofErr w:type="spellStart"/>
      <w:r w:rsidRPr="00716C1F">
        <w:rPr>
          <w:rFonts w:ascii="Book Antiqua" w:hAnsi="Book Antiqua"/>
        </w:rPr>
        <w:t>Labus</w:t>
      </w:r>
      <w:proofErr w:type="spellEnd"/>
      <w:r w:rsidRPr="00716C1F">
        <w:rPr>
          <w:rFonts w:ascii="Book Antiqua" w:hAnsi="Book Antiqua"/>
        </w:rPr>
        <w:t xml:space="preserve"> JS, </w:t>
      </w:r>
      <w:proofErr w:type="spellStart"/>
      <w:r w:rsidRPr="00716C1F">
        <w:rPr>
          <w:rFonts w:ascii="Book Antiqua" w:hAnsi="Book Antiqua"/>
        </w:rPr>
        <w:t>Naliboff</w:t>
      </w:r>
      <w:proofErr w:type="spellEnd"/>
      <w:r w:rsidRPr="00716C1F">
        <w:rPr>
          <w:rFonts w:ascii="Book Antiqua" w:hAnsi="Book Antiqua"/>
        </w:rPr>
        <w:t xml:space="preserve"> B, </w:t>
      </w:r>
      <w:proofErr w:type="spellStart"/>
      <w:r w:rsidRPr="00716C1F">
        <w:rPr>
          <w:rFonts w:ascii="Book Antiqua" w:hAnsi="Book Antiqua"/>
        </w:rPr>
        <w:t>Tillisch</w:t>
      </w:r>
      <w:proofErr w:type="spellEnd"/>
      <w:r w:rsidRPr="00716C1F">
        <w:rPr>
          <w:rFonts w:ascii="Book Antiqua" w:hAnsi="Book Antiqua"/>
        </w:rPr>
        <w:t xml:space="preserve"> K, Chang L, Jacobs JP, Hsiao EY, Gupta A. Analysis of brain networks and fecal metabolites reveals brain-gut alterations in premenopausal females with irritable bowel syndrome. </w:t>
      </w:r>
      <w:proofErr w:type="spellStart"/>
      <w:r w:rsidRPr="00716C1F">
        <w:rPr>
          <w:rFonts w:ascii="Book Antiqua" w:hAnsi="Book Antiqua"/>
          <w:i/>
          <w:iCs/>
        </w:rPr>
        <w:t>Transl</w:t>
      </w:r>
      <w:proofErr w:type="spellEnd"/>
      <w:r w:rsidRPr="00716C1F">
        <w:rPr>
          <w:rFonts w:ascii="Book Antiqua" w:hAnsi="Book Antiqua"/>
          <w:i/>
          <w:iCs/>
        </w:rPr>
        <w:t xml:space="preserve"> Psychiatry</w:t>
      </w:r>
      <w:r w:rsidRPr="00716C1F">
        <w:rPr>
          <w:rFonts w:ascii="Book Antiqua" w:hAnsi="Book Antiqua"/>
        </w:rPr>
        <w:t xml:space="preserve"> 2020; </w:t>
      </w:r>
      <w:r w:rsidRPr="00716C1F">
        <w:rPr>
          <w:rFonts w:ascii="Book Antiqua" w:hAnsi="Book Antiqua"/>
          <w:b/>
          <w:bCs/>
        </w:rPr>
        <w:t>10</w:t>
      </w:r>
      <w:r w:rsidRPr="00716C1F">
        <w:rPr>
          <w:rFonts w:ascii="Book Antiqua" w:hAnsi="Book Antiqua"/>
        </w:rPr>
        <w:t>: 367 [PMID: 33139708 DOI: 10.1038/s41398-020-01071-2]</w:t>
      </w:r>
    </w:p>
    <w:p w14:paraId="6B58EB79"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102 </w:t>
      </w:r>
      <w:r w:rsidRPr="00716C1F">
        <w:rPr>
          <w:rFonts w:ascii="Book Antiqua" w:hAnsi="Book Antiqua"/>
          <w:b/>
          <w:bCs/>
        </w:rPr>
        <w:t>Cardona S</w:t>
      </w:r>
      <w:r w:rsidRPr="00716C1F">
        <w:rPr>
          <w:rFonts w:ascii="Book Antiqua" w:hAnsi="Book Antiqua"/>
        </w:rPr>
        <w:t xml:space="preserve">, Eck A, </w:t>
      </w:r>
      <w:proofErr w:type="spellStart"/>
      <w:r w:rsidRPr="00716C1F">
        <w:rPr>
          <w:rFonts w:ascii="Book Antiqua" w:hAnsi="Book Antiqua"/>
        </w:rPr>
        <w:t>Cassellas</w:t>
      </w:r>
      <w:proofErr w:type="spellEnd"/>
      <w:r w:rsidRPr="00716C1F">
        <w:rPr>
          <w:rFonts w:ascii="Book Antiqua" w:hAnsi="Book Antiqua"/>
        </w:rPr>
        <w:t xml:space="preserve"> M, </w:t>
      </w:r>
      <w:proofErr w:type="spellStart"/>
      <w:r w:rsidRPr="00716C1F">
        <w:rPr>
          <w:rFonts w:ascii="Book Antiqua" w:hAnsi="Book Antiqua"/>
        </w:rPr>
        <w:t>Gallart</w:t>
      </w:r>
      <w:proofErr w:type="spellEnd"/>
      <w:r w:rsidRPr="00716C1F">
        <w:rPr>
          <w:rFonts w:ascii="Book Antiqua" w:hAnsi="Book Antiqua"/>
        </w:rPr>
        <w:t xml:space="preserve"> M, </w:t>
      </w:r>
      <w:proofErr w:type="spellStart"/>
      <w:r w:rsidRPr="00716C1F">
        <w:rPr>
          <w:rFonts w:ascii="Book Antiqua" w:hAnsi="Book Antiqua"/>
        </w:rPr>
        <w:t>Alastrue</w:t>
      </w:r>
      <w:proofErr w:type="spellEnd"/>
      <w:r w:rsidRPr="00716C1F">
        <w:rPr>
          <w:rFonts w:ascii="Book Antiqua" w:hAnsi="Book Antiqua"/>
        </w:rPr>
        <w:t xml:space="preserve"> C, Dore J, </w:t>
      </w:r>
      <w:proofErr w:type="spellStart"/>
      <w:r w:rsidRPr="00716C1F">
        <w:rPr>
          <w:rFonts w:ascii="Book Antiqua" w:hAnsi="Book Antiqua"/>
        </w:rPr>
        <w:t>Azpiroz</w:t>
      </w:r>
      <w:proofErr w:type="spellEnd"/>
      <w:r w:rsidRPr="00716C1F">
        <w:rPr>
          <w:rFonts w:ascii="Book Antiqua" w:hAnsi="Book Antiqua"/>
        </w:rPr>
        <w:t xml:space="preserve"> F, Roca J, </w:t>
      </w:r>
      <w:proofErr w:type="spellStart"/>
      <w:r w:rsidRPr="00716C1F">
        <w:rPr>
          <w:rFonts w:ascii="Book Antiqua" w:hAnsi="Book Antiqua"/>
        </w:rPr>
        <w:t>Guarner</w:t>
      </w:r>
      <w:proofErr w:type="spellEnd"/>
      <w:r w:rsidRPr="00716C1F">
        <w:rPr>
          <w:rFonts w:ascii="Book Antiqua" w:hAnsi="Book Antiqua"/>
        </w:rPr>
        <w:t xml:space="preserve"> F, </w:t>
      </w:r>
      <w:proofErr w:type="spellStart"/>
      <w:r w:rsidRPr="00716C1F">
        <w:rPr>
          <w:rFonts w:ascii="Book Antiqua" w:hAnsi="Book Antiqua"/>
        </w:rPr>
        <w:t>Manichanh</w:t>
      </w:r>
      <w:proofErr w:type="spellEnd"/>
      <w:r w:rsidRPr="00716C1F">
        <w:rPr>
          <w:rFonts w:ascii="Book Antiqua" w:hAnsi="Book Antiqua"/>
        </w:rPr>
        <w:t xml:space="preserve"> C. Storage conditions of intestinal microbiota matter in metagenomic analysis. </w:t>
      </w:r>
      <w:r w:rsidRPr="00716C1F">
        <w:rPr>
          <w:rFonts w:ascii="Book Antiqua" w:hAnsi="Book Antiqua"/>
          <w:i/>
          <w:iCs/>
        </w:rPr>
        <w:t>BMC Microbiol</w:t>
      </w:r>
      <w:r w:rsidRPr="00716C1F">
        <w:rPr>
          <w:rFonts w:ascii="Book Antiqua" w:hAnsi="Book Antiqua"/>
        </w:rPr>
        <w:t xml:space="preserve"> 2012; </w:t>
      </w:r>
      <w:r w:rsidRPr="00716C1F">
        <w:rPr>
          <w:rFonts w:ascii="Book Antiqua" w:hAnsi="Book Antiqua"/>
          <w:b/>
          <w:bCs/>
        </w:rPr>
        <w:t>12</w:t>
      </w:r>
      <w:r w:rsidRPr="00716C1F">
        <w:rPr>
          <w:rFonts w:ascii="Book Antiqua" w:hAnsi="Book Antiqua"/>
        </w:rPr>
        <w:t>: 158 [PMID: 22846661 DOI: 10.1186/1471-2180-12-158]</w:t>
      </w:r>
    </w:p>
    <w:p w14:paraId="4D4E7DB6"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103 </w:t>
      </w:r>
      <w:r w:rsidRPr="00716C1F">
        <w:rPr>
          <w:rFonts w:ascii="Book Antiqua" w:hAnsi="Book Antiqua"/>
          <w:b/>
          <w:bCs/>
        </w:rPr>
        <w:t>Santiago A</w:t>
      </w:r>
      <w:r w:rsidRPr="00716C1F">
        <w:rPr>
          <w:rFonts w:ascii="Book Antiqua" w:hAnsi="Book Antiqua"/>
        </w:rPr>
        <w:t xml:space="preserve">, Panda S, </w:t>
      </w:r>
      <w:proofErr w:type="spellStart"/>
      <w:r w:rsidRPr="00716C1F">
        <w:rPr>
          <w:rFonts w:ascii="Book Antiqua" w:hAnsi="Book Antiqua"/>
        </w:rPr>
        <w:t>Mengels</w:t>
      </w:r>
      <w:proofErr w:type="spellEnd"/>
      <w:r w:rsidRPr="00716C1F">
        <w:rPr>
          <w:rFonts w:ascii="Book Antiqua" w:hAnsi="Book Antiqua"/>
        </w:rPr>
        <w:t xml:space="preserve"> G, Martinez X, </w:t>
      </w:r>
      <w:proofErr w:type="spellStart"/>
      <w:r w:rsidRPr="00716C1F">
        <w:rPr>
          <w:rFonts w:ascii="Book Antiqua" w:hAnsi="Book Antiqua"/>
        </w:rPr>
        <w:t>Azpiroz</w:t>
      </w:r>
      <w:proofErr w:type="spellEnd"/>
      <w:r w:rsidRPr="00716C1F">
        <w:rPr>
          <w:rFonts w:ascii="Book Antiqua" w:hAnsi="Book Antiqua"/>
        </w:rPr>
        <w:t xml:space="preserve"> F, Dore J, </w:t>
      </w:r>
      <w:proofErr w:type="spellStart"/>
      <w:r w:rsidRPr="00716C1F">
        <w:rPr>
          <w:rFonts w:ascii="Book Antiqua" w:hAnsi="Book Antiqua"/>
        </w:rPr>
        <w:t>Guarner</w:t>
      </w:r>
      <w:proofErr w:type="spellEnd"/>
      <w:r w:rsidRPr="00716C1F">
        <w:rPr>
          <w:rFonts w:ascii="Book Antiqua" w:hAnsi="Book Antiqua"/>
        </w:rPr>
        <w:t xml:space="preserve"> F, </w:t>
      </w:r>
      <w:proofErr w:type="spellStart"/>
      <w:r w:rsidRPr="00716C1F">
        <w:rPr>
          <w:rFonts w:ascii="Book Antiqua" w:hAnsi="Book Antiqua"/>
        </w:rPr>
        <w:t>Manichanh</w:t>
      </w:r>
      <w:proofErr w:type="spellEnd"/>
      <w:r w:rsidRPr="00716C1F">
        <w:rPr>
          <w:rFonts w:ascii="Book Antiqua" w:hAnsi="Book Antiqua"/>
        </w:rPr>
        <w:t xml:space="preserve"> C. Processing </w:t>
      </w:r>
      <w:proofErr w:type="spellStart"/>
      <w:r w:rsidRPr="00716C1F">
        <w:rPr>
          <w:rFonts w:ascii="Book Antiqua" w:hAnsi="Book Antiqua"/>
        </w:rPr>
        <w:t>faecal</w:t>
      </w:r>
      <w:proofErr w:type="spellEnd"/>
      <w:r w:rsidRPr="00716C1F">
        <w:rPr>
          <w:rFonts w:ascii="Book Antiqua" w:hAnsi="Book Antiqua"/>
        </w:rPr>
        <w:t xml:space="preserve"> samples: a step forward for standards in microbial </w:t>
      </w:r>
      <w:r w:rsidRPr="00716C1F">
        <w:rPr>
          <w:rFonts w:ascii="Book Antiqua" w:hAnsi="Book Antiqua"/>
        </w:rPr>
        <w:lastRenderedPageBreak/>
        <w:t xml:space="preserve">community analysis. </w:t>
      </w:r>
      <w:r w:rsidRPr="00716C1F">
        <w:rPr>
          <w:rFonts w:ascii="Book Antiqua" w:hAnsi="Book Antiqua"/>
          <w:i/>
          <w:iCs/>
        </w:rPr>
        <w:t>BMC Microbiol</w:t>
      </w:r>
      <w:r w:rsidRPr="00716C1F">
        <w:rPr>
          <w:rFonts w:ascii="Book Antiqua" w:hAnsi="Book Antiqua"/>
        </w:rPr>
        <w:t xml:space="preserve"> 2014; </w:t>
      </w:r>
      <w:r w:rsidRPr="00716C1F">
        <w:rPr>
          <w:rFonts w:ascii="Book Antiqua" w:hAnsi="Book Antiqua"/>
          <w:b/>
          <w:bCs/>
        </w:rPr>
        <w:t>14</w:t>
      </w:r>
      <w:r w:rsidRPr="00716C1F">
        <w:rPr>
          <w:rFonts w:ascii="Book Antiqua" w:hAnsi="Book Antiqua"/>
        </w:rPr>
        <w:t>: 112 [PMID: 24884524 DOI: 10.1186/1471-2180-14-112]</w:t>
      </w:r>
    </w:p>
    <w:p w14:paraId="57399997"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104 </w:t>
      </w:r>
      <w:proofErr w:type="spellStart"/>
      <w:r w:rsidRPr="00716C1F">
        <w:rPr>
          <w:rFonts w:ascii="Book Antiqua" w:hAnsi="Book Antiqua"/>
          <w:b/>
          <w:bCs/>
        </w:rPr>
        <w:t>Costea</w:t>
      </w:r>
      <w:proofErr w:type="spellEnd"/>
      <w:r w:rsidRPr="00716C1F">
        <w:rPr>
          <w:rFonts w:ascii="Book Antiqua" w:hAnsi="Book Antiqua"/>
          <w:b/>
          <w:bCs/>
        </w:rPr>
        <w:t xml:space="preserve"> PI</w:t>
      </w:r>
      <w:r w:rsidRPr="00716C1F">
        <w:rPr>
          <w:rFonts w:ascii="Book Antiqua" w:hAnsi="Book Antiqua"/>
        </w:rPr>
        <w:t xml:space="preserve">, Zeller G, </w:t>
      </w:r>
      <w:proofErr w:type="spellStart"/>
      <w:r w:rsidRPr="00716C1F">
        <w:rPr>
          <w:rFonts w:ascii="Book Antiqua" w:hAnsi="Book Antiqua"/>
        </w:rPr>
        <w:t>Sunagawa</w:t>
      </w:r>
      <w:proofErr w:type="spellEnd"/>
      <w:r w:rsidRPr="00716C1F">
        <w:rPr>
          <w:rFonts w:ascii="Book Antiqua" w:hAnsi="Book Antiqua"/>
        </w:rPr>
        <w:t xml:space="preserve"> S, Pelletier E, Alberti A, </w:t>
      </w:r>
      <w:proofErr w:type="spellStart"/>
      <w:r w:rsidRPr="00716C1F">
        <w:rPr>
          <w:rFonts w:ascii="Book Antiqua" w:hAnsi="Book Antiqua"/>
        </w:rPr>
        <w:t>Levenez</w:t>
      </w:r>
      <w:proofErr w:type="spellEnd"/>
      <w:r w:rsidRPr="00716C1F">
        <w:rPr>
          <w:rFonts w:ascii="Book Antiqua" w:hAnsi="Book Antiqua"/>
        </w:rPr>
        <w:t xml:space="preserve"> F, </w:t>
      </w:r>
      <w:proofErr w:type="spellStart"/>
      <w:r w:rsidRPr="00716C1F">
        <w:rPr>
          <w:rFonts w:ascii="Book Antiqua" w:hAnsi="Book Antiqua"/>
        </w:rPr>
        <w:t>Tramontano</w:t>
      </w:r>
      <w:proofErr w:type="spellEnd"/>
      <w:r w:rsidRPr="00716C1F">
        <w:rPr>
          <w:rFonts w:ascii="Book Antiqua" w:hAnsi="Book Antiqua"/>
        </w:rPr>
        <w:t xml:space="preserve"> M, Driessen M, </w:t>
      </w:r>
      <w:proofErr w:type="spellStart"/>
      <w:r w:rsidRPr="00716C1F">
        <w:rPr>
          <w:rFonts w:ascii="Book Antiqua" w:hAnsi="Book Antiqua"/>
        </w:rPr>
        <w:t>Hercog</w:t>
      </w:r>
      <w:proofErr w:type="spellEnd"/>
      <w:r w:rsidRPr="00716C1F">
        <w:rPr>
          <w:rFonts w:ascii="Book Antiqua" w:hAnsi="Book Antiqua"/>
        </w:rPr>
        <w:t xml:space="preserve"> R, Jung FE, </w:t>
      </w:r>
      <w:proofErr w:type="spellStart"/>
      <w:r w:rsidRPr="00716C1F">
        <w:rPr>
          <w:rFonts w:ascii="Book Antiqua" w:hAnsi="Book Antiqua"/>
        </w:rPr>
        <w:t>Kultima</w:t>
      </w:r>
      <w:proofErr w:type="spellEnd"/>
      <w:r w:rsidRPr="00716C1F">
        <w:rPr>
          <w:rFonts w:ascii="Book Antiqua" w:hAnsi="Book Antiqua"/>
        </w:rPr>
        <w:t xml:space="preserve"> JR, Hayward MR, Coelho LP, Allen-</w:t>
      </w:r>
      <w:proofErr w:type="spellStart"/>
      <w:r w:rsidRPr="00716C1F">
        <w:rPr>
          <w:rFonts w:ascii="Book Antiqua" w:hAnsi="Book Antiqua"/>
        </w:rPr>
        <w:t>Vercoe</w:t>
      </w:r>
      <w:proofErr w:type="spellEnd"/>
      <w:r w:rsidRPr="00716C1F">
        <w:rPr>
          <w:rFonts w:ascii="Book Antiqua" w:hAnsi="Book Antiqua"/>
        </w:rPr>
        <w:t xml:space="preserve"> E, Bertrand L, </w:t>
      </w:r>
      <w:proofErr w:type="spellStart"/>
      <w:r w:rsidRPr="00716C1F">
        <w:rPr>
          <w:rFonts w:ascii="Book Antiqua" w:hAnsi="Book Antiqua"/>
        </w:rPr>
        <w:t>Blaut</w:t>
      </w:r>
      <w:proofErr w:type="spellEnd"/>
      <w:r w:rsidRPr="00716C1F">
        <w:rPr>
          <w:rFonts w:ascii="Book Antiqua" w:hAnsi="Book Antiqua"/>
        </w:rPr>
        <w:t xml:space="preserve"> M, Brown JRM, Carton T, Cools-Portier S, </w:t>
      </w:r>
      <w:proofErr w:type="spellStart"/>
      <w:r w:rsidRPr="00716C1F">
        <w:rPr>
          <w:rFonts w:ascii="Book Antiqua" w:hAnsi="Book Antiqua"/>
        </w:rPr>
        <w:t>Daigneault</w:t>
      </w:r>
      <w:proofErr w:type="spellEnd"/>
      <w:r w:rsidRPr="00716C1F">
        <w:rPr>
          <w:rFonts w:ascii="Book Antiqua" w:hAnsi="Book Antiqua"/>
        </w:rPr>
        <w:t xml:space="preserve"> M, </w:t>
      </w:r>
      <w:proofErr w:type="spellStart"/>
      <w:r w:rsidRPr="00716C1F">
        <w:rPr>
          <w:rFonts w:ascii="Book Antiqua" w:hAnsi="Book Antiqua"/>
        </w:rPr>
        <w:t>Derrien</w:t>
      </w:r>
      <w:proofErr w:type="spellEnd"/>
      <w:r w:rsidRPr="00716C1F">
        <w:rPr>
          <w:rFonts w:ascii="Book Antiqua" w:hAnsi="Book Antiqua"/>
        </w:rPr>
        <w:t xml:space="preserve"> M, </w:t>
      </w:r>
      <w:proofErr w:type="spellStart"/>
      <w:r w:rsidRPr="00716C1F">
        <w:rPr>
          <w:rFonts w:ascii="Book Antiqua" w:hAnsi="Book Antiqua"/>
        </w:rPr>
        <w:t>Druesne</w:t>
      </w:r>
      <w:proofErr w:type="spellEnd"/>
      <w:r w:rsidRPr="00716C1F">
        <w:rPr>
          <w:rFonts w:ascii="Book Antiqua" w:hAnsi="Book Antiqua"/>
        </w:rPr>
        <w:t xml:space="preserve"> A, de Vos WM, Finlay BB, Flint HJ, </w:t>
      </w:r>
      <w:proofErr w:type="spellStart"/>
      <w:r w:rsidRPr="00716C1F">
        <w:rPr>
          <w:rFonts w:ascii="Book Antiqua" w:hAnsi="Book Antiqua"/>
        </w:rPr>
        <w:t>Guarner</w:t>
      </w:r>
      <w:proofErr w:type="spellEnd"/>
      <w:r w:rsidRPr="00716C1F">
        <w:rPr>
          <w:rFonts w:ascii="Book Antiqua" w:hAnsi="Book Antiqua"/>
        </w:rPr>
        <w:t xml:space="preserve"> F, Hattori M, Heilig H, Luna RA, van </w:t>
      </w:r>
      <w:proofErr w:type="spellStart"/>
      <w:r w:rsidRPr="00716C1F">
        <w:rPr>
          <w:rFonts w:ascii="Book Antiqua" w:hAnsi="Book Antiqua"/>
        </w:rPr>
        <w:t>Hylckama</w:t>
      </w:r>
      <w:proofErr w:type="spellEnd"/>
      <w:r w:rsidRPr="00716C1F">
        <w:rPr>
          <w:rFonts w:ascii="Book Antiqua" w:hAnsi="Book Antiqua"/>
        </w:rPr>
        <w:t xml:space="preserve"> </w:t>
      </w:r>
      <w:proofErr w:type="spellStart"/>
      <w:r w:rsidRPr="00716C1F">
        <w:rPr>
          <w:rFonts w:ascii="Book Antiqua" w:hAnsi="Book Antiqua"/>
        </w:rPr>
        <w:t>Vlieg</w:t>
      </w:r>
      <w:proofErr w:type="spellEnd"/>
      <w:r w:rsidRPr="00716C1F">
        <w:rPr>
          <w:rFonts w:ascii="Book Antiqua" w:hAnsi="Book Antiqua"/>
        </w:rPr>
        <w:t xml:space="preserve"> J, </w:t>
      </w:r>
      <w:proofErr w:type="spellStart"/>
      <w:r w:rsidRPr="00716C1F">
        <w:rPr>
          <w:rFonts w:ascii="Book Antiqua" w:hAnsi="Book Antiqua"/>
        </w:rPr>
        <w:t>Junick</w:t>
      </w:r>
      <w:proofErr w:type="spellEnd"/>
      <w:r w:rsidRPr="00716C1F">
        <w:rPr>
          <w:rFonts w:ascii="Book Antiqua" w:hAnsi="Book Antiqua"/>
        </w:rPr>
        <w:t xml:space="preserve"> J, </w:t>
      </w:r>
      <w:proofErr w:type="spellStart"/>
      <w:r w:rsidRPr="00716C1F">
        <w:rPr>
          <w:rFonts w:ascii="Book Antiqua" w:hAnsi="Book Antiqua"/>
        </w:rPr>
        <w:t>Klymiuk</w:t>
      </w:r>
      <w:proofErr w:type="spellEnd"/>
      <w:r w:rsidRPr="00716C1F">
        <w:rPr>
          <w:rFonts w:ascii="Book Antiqua" w:hAnsi="Book Antiqua"/>
        </w:rPr>
        <w:t xml:space="preserve"> I, </w:t>
      </w:r>
      <w:proofErr w:type="spellStart"/>
      <w:r w:rsidRPr="00716C1F">
        <w:rPr>
          <w:rFonts w:ascii="Book Antiqua" w:hAnsi="Book Antiqua"/>
        </w:rPr>
        <w:t>Langella</w:t>
      </w:r>
      <w:proofErr w:type="spellEnd"/>
      <w:r w:rsidRPr="00716C1F">
        <w:rPr>
          <w:rFonts w:ascii="Book Antiqua" w:hAnsi="Book Antiqua"/>
        </w:rPr>
        <w:t xml:space="preserve"> P, Le </w:t>
      </w:r>
      <w:proofErr w:type="spellStart"/>
      <w:r w:rsidRPr="00716C1F">
        <w:rPr>
          <w:rFonts w:ascii="Book Antiqua" w:hAnsi="Book Antiqua"/>
        </w:rPr>
        <w:t>Chatelier</w:t>
      </w:r>
      <w:proofErr w:type="spellEnd"/>
      <w:r w:rsidRPr="00716C1F">
        <w:rPr>
          <w:rFonts w:ascii="Book Antiqua" w:hAnsi="Book Antiqua"/>
        </w:rPr>
        <w:t xml:space="preserve"> E, Mai V, </w:t>
      </w:r>
      <w:proofErr w:type="spellStart"/>
      <w:r w:rsidRPr="00716C1F">
        <w:rPr>
          <w:rFonts w:ascii="Book Antiqua" w:hAnsi="Book Antiqua"/>
        </w:rPr>
        <w:t>Manichanh</w:t>
      </w:r>
      <w:proofErr w:type="spellEnd"/>
      <w:r w:rsidRPr="00716C1F">
        <w:rPr>
          <w:rFonts w:ascii="Book Antiqua" w:hAnsi="Book Antiqua"/>
        </w:rPr>
        <w:t xml:space="preserve"> C, Martin JC, </w:t>
      </w:r>
      <w:proofErr w:type="spellStart"/>
      <w:r w:rsidRPr="00716C1F">
        <w:rPr>
          <w:rFonts w:ascii="Book Antiqua" w:hAnsi="Book Antiqua"/>
        </w:rPr>
        <w:t>Mery</w:t>
      </w:r>
      <w:proofErr w:type="spellEnd"/>
      <w:r w:rsidRPr="00716C1F">
        <w:rPr>
          <w:rFonts w:ascii="Book Antiqua" w:hAnsi="Book Antiqua"/>
        </w:rPr>
        <w:t xml:space="preserve"> C, Morita H, O'Toole PW, </w:t>
      </w:r>
      <w:proofErr w:type="spellStart"/>
      <w:r w:rsidRPr="00716C1F">
        <w:rPr>
          <w:rFonts w:ascii="Book Antiqua" w:hAnsi="Book Antiqua"/>
        </w:rPr>
        <w:t>Orvain</w:t>
      </w:r>
      <w:proofErr w:type="spellEnd"/>
      <w:r w:rsidRPr="00716C1F">
        <w:rPr>
          <w:rFonts w:ascii="Book Antiqua" w:hAnsi="Book Antiqua"/>
        </w:rPr>
        <w:t xml:space="preserve"> C, Patil KR, </w:t>
      </w:r>
      <w:proofErr w:type="spellStart"/>
      <w:r w:rsidRPr="00716C1F">
        <w:rPr>
          <w:rFonts w:ascii="Book Antiqua" w:hAnsi="Book Antiqua"/>
        </w:rPr>
        <w:t>Penders</w:t>
      </w:r>
      <w:proofErr w:type="spellEnd"/>
      <w:r w:rsidRPr="00716C1F">
        <w:rPr>
          <w:rFonts w:ascii="Book Antiqua" w:hAnsi="Book Antiqua"/>
        </w:rPr>
        <w:t xml:space="preserve"> J, Persson S, Pons N, Popova M, Salonen A, Saulnier D, Scott KP, Singh B, Slezak K, </w:t>
      </w:r>
      <w:proofErr w:type="spellStart"/>
      <w:r w:rsidRPr="00716C1F">
        <w:rPr>
          <w:rFonts w:ascii="Book Antiqua" w:hAnsi="Book Antiqua"/>
        </w:rPr>
        <w:t>Veiga</w:t>
      </w:r>
      <w:proofErr w:type="spellEnd"/>
      <w:r w:rsidRPr="00716C1F">
        <w:rPr>
          <w:rFonts w:ascii="Book Antiqua" w:hAnsi="Book Antiqua"/>
        </w:rPr>
        <w:t xml:space="preserve"> P, </w:t>
      </w:r>
      <w:proofErr w:type="spellStart"/>
      <w:r w:rsidRPr="00716C1F">
        <w:rPr>
          <w:rFonts w:ascii="Book Antiqua" w:hAnsi="Book Antiqua"/>
        </w:rPr>
        <w:t>Versalovic</w:t>
      </w:r>
      <w:proofErr w:type="spellEnd"/>
      <w:r w:rsidRPr="00716C1F">
        <w:rPr>
          <w:rFonts w:ascii="Book Antiqua" w:hAnsi="Book Antiqua"/>
        </w:rPr>
        <w:t xml:space="preserve"> J, Zhao L, </w:t>
      </w:r>
      <w:proofErr w:type="spellStart"/>
      <w:r w:rsidRPr="00716C1F">
        <w:rPr>
          <w:rFonts w:ascii="Book Antiqua" w:hAnsi="Book Antiqua"/>
        </w:rPr>
        <w:t>Zoetendal</w:t>
      </w:r>
      <w:proofErr w:type="spellEnd"/>
      <w:r w:rsidRPr="00716C1F">
        <w:rPr>
          <w:rFonts w:ascii="Book Antiqua" w:hAnsi="Book Antiqua"/>
        </w:rPr>
        <w:t xml:space="preserve"> EG, Ehrlich SD, Dore J, Bork P. Towards standards for human fecal sample processing in metagenomic studies. </w:t>
      </w:r>
      <w:r w:rsidRPr="00716C1F">
        <w:rPr>
          <w:rFonts w:ascii="Book Antiqua" w:hAnsi="Book Antiqua"/>
          <w:i/>
          <w:iCs/>
        </w:rPr>
        <w:t xml:space="preserve">Nat </w:t>
      </w:r>
      <w:proofErr w:type="spellStart"/>
      <w:r w:rsidRPr="00716C1F">
        <w:rPr>
          <w:rFonts w:ascii="Book Antiqua" w:hAnsi="Book Antiqua"/>
          <w:i/>
          <w:iCs/>
        </w:rPr>
        <w:t>Biotechnol</w:t>
      </w:r>
      <w:proofErr w:type="spellEnd"/>
      <w:r w:rsidRPr="00716C1F">
        <w:rPr>
          <w:rFonts w:ascii="Book Antiqua" w:hAnsi="Book Antiqua"/>
        </w:rPr>
        <w:t xml:space="preserve"> 2017; </w:t>
      </w:r>
      <w:r w:rsidRPr="00716C1F">
        <w:rPr>
          <w:rFonts w:ascii="Book Antiqua" w:hAnsi="Book Antiqua"/>
          <w:b/>
          <w:bCs/>
        </w:rPr>
        <w:t>35</w:t>
      </w:r>
      <w:r w:rsidRPr="00716C1F">
        <w:rPr>
          <w:rFonts w:ascii="Book Antiqua" w:hAnsi="Book Antiqua"/>
        </w:rPr>
        <w:t>: 1069-1076 [PMID: 28967887 DOI: 10.1038/nbt.3960]</w:t>
      </w:r>
    </w:p>
    <w:p w14:paraId="57C613F7"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105 </w:t>
      </w:r>
      <w:proofErr w:type="spellStart"/>
      <w:r w:rsidRPr="00716C1F">
        <w:rPr>
          <w:rFonts w:ascii="Book Antiqua" w:hAnsi="Book Antiqua"/>
          <w:b/>
          <w:bCs/>
        </w:rPr>
        <w:t>Klindworth</w:t>
      </w:r>
      <w:proofErr w:type="spellEnd"/>
      <w:r w:rsidRPr="00716C1F">
        <w:rPr>
          <w:rFonts w:ascii="Book Antiqua" w:hAnsi="Book Antiqua"/>
          <w:b/>
          <w:bCs/>
        </w:rPr>
        <w:t xml:space="preserve"> A</w:t>
      </w:r>
      <w:r w:rsidRPr="00716C1F">
        <w:rPr>
          <w:rFonts w:ascii="Book Antiqua" w:hAnsi="Book Antiqua"/>
        </w:rPr>
        <w:t xml:space="preserve">, </w:t>
      </w:r>
      <w:proofErr w:type="spellStart"/>
      <w:r w:rsidRPr="00716C1F">
        <w:rPr>
          <w:rFonts w:ascii="Book Antiqua" w:hAnsi="Book Antiqua"/>
        </w:rPr>
        <w:t>Pruesse</w:t>
      </w:r>
      <w:proofErr w:type="spellEnd"/>
      <w:r w:rsidRPr="00716C1F">
        <w:rPr>
          <w:rFonts w:ascii="Book Antiqua" w:hAnsi="Book Antiqua"/>
        </w:rPr>
        <w:t xml:space="preserve"> E, </w:t>
      </w:r>
      <w:proofErr w:type="spellStart"/>
      <w:r w:rsidRPr="00716C1F">
        <w:rPr>
          <w:rFonts w:ascii="Book Antiqua" w:hAnsi="Book Antiqua"/>
        </w:rPr>
        <w:t>Schweer</w:t>
      </w:r>
      <w:proofErr w:type="spellEnd"/>
      <w:r w:rsidRPr="00716C1F">
        <w:rPr>
          <w:rFonts w:ascii="Book Antiqua" w:hAnsi="Book Antiqua"/>
        </w:rPr>
        <w:t xml:space="preserve"> T, </w:t>
      </w:r>
      <w:proofErr w:type="spellStart"/>
      <w:r w:rsidRPr="00716C1F">
        <w:rPr>
          <w:rFonts w:ascii="Book Antiqua" w:hAnsi="Book Antiqua"/>
        </w:rPr>
        <w:t>Peplies</w:t>
      </w:r>
      <w:proofErr w:type="spellEnd"/>
      <w:r w:rsidRPr="00716C1F">
        <w:rPr>
          <w:rFonts w:ascii="Book Antiqua" w:hAnsi="Book Antiqua"/>
        </w:rPr>
        <w:t xml:space="preserve"> J, Quast C, Horn M, </w:t>
      </w:r>
      <w:proofErr w:type="spellStart"/>
      <w:r w:rsidRPr="00716C1F">
        <w:rPr>
          <w:rFonts w:ascii="Book Antiqua" w:hAnsi="Book Antiqua"/>
        </w:rPr>
        <w:t>Glöckner</w:t>
      </w:r>
      <w:proofErr w:type="spellEnd"/>
      <w:r w:rsidRPr="00716C1F">
        <w:rPr>
          <w:rFonts w:ascii="Book Antiqua" w:hAnsi="Book Antiqua"/>
        </w:rPr>
        <w:t xml:space="preserve"> FO. Evaluation of general 16S ribosomal RNA gene PCR primers for classical and next-generation sequencing-based diversity studies. </w:t>
      </w:r>
      <w:r w:rsidRPr="00716C1F">
        <w:rPr>
          <w:rFonts w:ascii="Book Antiqua" w:hAnsi="Book Antiqua"/>
          <w:i/>
          <w:iCs/>
        </w:rPr>
        <w:t>Nucleic Acids Res</w:t>
      </w:r>
      <w:r w:rsidRPr="00716C1F">
        <w:rPr>
          <w:rFonts w:ascii="Book Antiqua" w:hAnsi="Book Antiqua"/>
        </w:rPr>
        <w:t xml:space="preserve"> 2013; </w:t>
      </w:r>
      <w:r w:rsidRPr="00716C1F">
        <w:rPr>
          <w:rFonts w:ascii="Book Antiqua" w:hAnsi="Book Antiqua"/>
          <w:b/>
          <w:bCs/>
        </w:rPr>
        <w:t>41</w:t>
      </w:r>
      <w:r w:rsidRPr="00716C1F">
        <w:rPr>
          <w:rFonts w:ascii="Book Antiqua" w:hAnsi="Book Antiqua"/>
        </w:rPr>
        <w:t>: e1 [PMID: 22933715 DOI: 10.1093/</w:t>
      </w:r>
      <w:proofErr w:type="spellStart"/>
      <w:r w:rsidRPr="00716C1F">
        <w:rPr>
          <w:rFonts w:ascii="Book Antiqua" w:hAnsi="Book Antiqua"/>
        </w:rPr>
        <w:t>nar</w:t>
      </w:r>
      <w:proofErr w:type="spellEnd"/>
      <w:r w:rsidRPr="00716C1F">
        <w:rPr>
          <w:rFonts w:ascii="Book Antiqua" w:hAnsi="Book Antiqua"/>
        </w:rPr>
        <w:t>/gks808]</w:t>
      </w:r>
    </w:p>
    <w:p w14:paraId="64F8C9F6"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106 </w:t>
      </w:r>
      <w:r w:rsidRPr="00716C1F">
        <w:rPr>
          <w:rFonts w:ascii="Book Antiqua" w:hAnsi="Book Antiqua"/>
          <w:b/>
          <w:bCs/>
        </w:rPr>
        <w:t>Mizrahi-Man O</w:t>
      </w:r>
      <w:r w:rsidRPr="00716C1F">
        <w:rPr>
          <w:rFonts w:ascii="Book Antiqua" w:hAnsi="Book Antiqua"/>
        </w:rPr>
        <w:t xml:space="preserve">, Davenport ER, Gilad Y. Taxonomic classification of bacterial 16S rRNA genes using short sequencing reads: evaluation of effective study designs. </w:t>
      </w:r>
      <w:proofErr w:type="spellStart"/>
      <w:r w:rsidRPr="00716C1F">
        <w:rPr>
          <w:rFonts w:ascii="Book Antiqua" w:hAnsi="Book Antiqua"/>
          <w:i/>
          <w:iCs/>
        </w:rPr>
        <w:t>PLoS</w:t>
      </w:r>
      <w:proofErr w:type="spellEnd"/>
      <w:r w:rsidRPr="00716C1F">
        <w:rPr>
          <w:rFonts w:ascii="Book Antiqua" w:hAnsi="Book Antiqua"/>
          <w:i/>
          <w:iCs/>
        </w:rPr>
        <w:t xml:space="preserve"> One</w:t>
      </w:r>
      <w:r w:rsidRPr="00716C1F">
        <w:rPr>
          <w:rFonts w:ascii="Book Antiqua" w:hAnsi="Book Antiqua"/>
        </w:rPr>
        <w:t xml:space="preserve"> 2013; </w:t>
      </w:r>
      <w:r w:rsidRPr="00716C1F">
        <w:rPr>
          <w:rFonts w:ascii="Book Antiqua" w:hAnsi="Book Antiqua"/>
          <w:b/>
          <w:bCs/>
        </w:rPr>
        <w:t>8</w:t>
      </w:r>
      <w:r w:rsidRPr="00716C1F">
        <w:rPr>
          <w:rFonts w:ascii="Book Antiqua" w:hAnsi="Book Antiqua"/>
        </w:rPr>
        <w:t>: e53608 [PMID: 23308262 DOI: 10.1371/journal.pone.0053608]</w:t>
      </w:r>
    </w:p>
    <w:p w14:paraId="3768DD66"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107 </w:t>
      </w:r>
      <w:r w:rsidRPr="00716C1F">
        <w:rPr>
          <w:rFonts w:ascii="Book Antiqua" w:hAnsi="Book Antiqua"/>
          <w:b/>
          <w:bCs/>
        </w:rPr>
        <w:t>Milanese A</w:t>
      </w:r>
      <w:r w:rsidRPr="00716C1F">
        <w:rPr>
          <w:rFonts w:ascii="Book Antiqua" w:hAnsi="Book Antiqua"/>
        </w:rPr>
        <w:t xml:space="preserve">, Mende DR, Paoli L, Salazar G, </w:t>
      </w:r>
      <w:proofErr w:type="spellStart"/>
      <w:r w:rsidRPr="00716C1F">
        <w:rPr>
          <w:rFonts w:ascii="Book Antiqua" w:hAnsi="Book Antiqua"/>
        </w:rPr>
        <w:t>Ruscheweyh</w:t>
      </w:r>
      <w:proofErr w:type="spellEnd"/>
      <w:r w:rsidRPr="00716C1F">
        <w:rPr>
          <w:rFonts w:ascii="Book Antiqua" w:hAnsi="Book Antiqua"/>
        </w:rPr>
        <w:t xml:space="preserve"> HJ, Cuenca M, </w:t>
      </w:r>
      <w:proofErr w:type="spellStart"/>
      <w:r w:rsidRPr="00716C1F">
        <w:rPr>
          <w:rFonts w:ascii="Book Antiqua" w:hAnsi="Book Antiqua"/>
        </w:rPr>
        <w:t>Hingamp</w:t>
      </w:r>
      <w:proofErr w:type="spellEnd"/>
      <w:r w:rsidRPr="00716C1F">
        <w:rPr>
          <w:rFonts w:ascii="Book Antiqua" w:hAnsi="Book Antiqua"/>
        </w:rPr>
        <w:t xml:space="preserve"> P, Alves R, </w:t>
      </w:r>
      <w:proofErr w:type="spellStart"/>
      <w:r w:rsidRPr="00716C1F">
        <w:rPr>
          <w:rFonts w:ascii="Book Antiqua" w:hAnsi="Book Antiqua"/>
        </w:rPr>
        <w:t>Costea</w:t>
      </w:r>
      <w:proofErr w:type="spellEnd"/>
      <w:r w:rsidRPr="00716C1F">
        <w:rPr>
          <w:rFonts w:ascii="Book Antiqua" w:hAnsi="Book Antiqua"/>
        </w:rPr>
        <w:t xml:space="preserve"> PI, Coelho LP, Schmidt TSB, Almeida A, Mitchell AL, Finn RD, Huerta-</w:t>
      </w:r>
      <w:proofErr w:type="spellStart"/>
      <w:r w:rsidRPr="00716C1F">
        <w:rPr>
          <w:rFonts w:ascii="Book Antiqua" w:hAnsi="Book Antiqua"/>
        </w:rPr>
        <w:t>Cepas</w:t>
      </w:r>
      <w:proofErr w:type="spellEnd"/>
      <w:r w:rsidRPr="00716C1F">
        <w:rPr>
          <w:rFonts w:ascii="Book Antiqua" w:hAnsi="Book Antiqua"/>
        </w:rPr>
        <w:t xml:space="preserve"> J, Bork P, Zeller G, </w:t>
      </w:r>
      <w:proofErr w:type="spellStart"/>
      <w:r w:rsidRPr="00716C1F">
        <w:rPr>
          <w:rFonts w:ascii="Book Antiqua" w:hAnsi="Book Antiqua"/>
        </w:rPr>
        <w:t>Sunagawa</w:t>
      </w:r>
      <w:proofErr w:type="spellEnd"/>
      <w:r w:rsidRPr="00716C1F">
        <w:rPr>
          <w:rFonts w:ascii="Book Antiqua" w:hAnsi="Book Antiqua"/>
        </w:rPr>
        <w:t xml:space="preserve"> S. Microbial abundance, activity and population genomic profiling with mOTUs2. </w:t>
      </w:r>
      <w:r w:rsidRPr="00716C1F">
        <w:rPr>
          <w:rFonts w:ascii="Book Antiqua" w:hAnsi="Book Antiqua"/>
          <w:i/>
          <w:iCs/>
        </w:rPr>
        <w:t xml:space="preserve">Nat </w:t>
      </w:r>
      <w:proofErr w:type="spellStart"/>
      <w:r w:rsidRPr="00716C1F">
        <w:rPr>
          <w:rFonts w:ascii="Book Antiqua" w:hAnsi="Book Antiqua"/>
          <w:i/>
          <w:iCs/>
        </w:rPr>
        <w:t>Commun</w:t>
      </w:r>
      <w:proofErr w:type="spellEnd"/>
      <w:r w:rsidRPr="00716C1F">
        <w:rPr>
          <w:rFonts w:ascii="Book Antiqua" w:hAnsi="Book Antiqua"/>
        </w:rPr>
        <w:t xml:space="preserve"> 2019; </w:t>
      </w:r>
      <w:r w:rsidRPr="00716C1F">
        <w:rPr>
          <w:rFonts w:ascii="Book Antiqua" w:hAnsi="Book Antiqua"/>
          <w:b/>
          <w:bCs/>
        </w:rPr>
        <w:t>10</w:t>
      </w:r>
      <w:r w:rsidRPr="00716C1F">
        <w:rPr>
          <w:rFonts w:ascii="Book Antiqua" w:hAnsi="Book Antiqua"/>
        </w:rPr>
        <w:t>: 1014 [PMID: 30833550 DOI: 10.1038/s41467-019-08844-4]</w:t>
      </w:r>
    </w:p>
    <w:p w14:paraId="4D0275A2"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108 </w:t>
      </w:r>
      <w:proofErr w:type="spellStart"/>
      <w:r w:rsidRPr="00716C1F">
        <w:rPr>
          <w:rFonts w:ascii="Book Antiqua" w:hAnsi="Book Antiqua"/>
          <w:b/>
          <w:bCs/>
        </w:rPr>
        <w:t>Segata</w:t>
      </w:r>
      <w:proofErr w:type="spellEnd"/>
      <w:r w:rsidRPr="00716C1F">
        <w:rPr>
          <w:rFonts w:ascii="Book Antiqua" w:hAnsi="Book Antiqua"/>
          <w:b/>
          <w:bCs/>
        </w:rPr>
        <w:t xml:space="preserve"> N</w:t>
      </w:r>
      <w:r w:rsidRPr="00716C1F">
        <w:rPr>
          <w:rFonts w:ascii="Book Antiqua" w:hAnsi="Book Antiqua"/>
        </w:rPr>
        <w:t xml:space="preserve">, Waldron L, </w:t>
      </w:r>
      <w:proofErr w:type="spellStart"/>
      <w:r w:rsidRPr="00716C1F">
        <w:rPr>
          <w:rFonts w:ascii="Book Antiqua" w:hAnsi="Book Antiqua"/>
        </w:rPr>
        <w:t>Ballarini</w:t>
      </w:r>
      <w:proofErr w:type="spellEnd"/>
      <w:r w:rsidRPr="00716C1F">
        <w:rPr>
          <w:rFonts w:ascii="Book Antiqua" w:hAnsi="Book Antiqua"/>
        </w:rPr>
        <w:t xml:space="preserve"> A, Narasimhan V, </w:t>
      </w:r>
      <w:proofErr w:type="spellStart"/>
      <w:r w:rsidRPr="00716C1F">
        <w:rPr>
          <w:rFonts w:ascii="Book Antiqua" w:hAnsi="Book Antiqua"/>
        </w:rPr>
        <w:t>Jousson</w:t>
      </w:r>
      <w:proofErr w:type="spellEnd"/>
      <w:r w:rsidRPr="00716C1F">
        <w:rPr>
          <w:rFonts w:ascii="Book Antiqua" w:hAnsi="Book Antiqua"/>
        </w:rPr>
        <w:t xml:space="preserve"> O, </w:t>
      </w:r>
      <w:proofErr w:type="spellStart"/>
      <w:r w:rsidRPr="00716C1F">
        <w:rPr>
          <w:rFonts w:ascii="Book Antiqua" w:hAnsi="Book Antiqua"/>
        </w:rPr>
        <w:t>Huttenhower</w:t>
      </w:r>
      <w:proofErr w:type="spellEnd"/>
      <w:r w:rsidRPr="00716C1F">
        <w:rPr>
          <w:rFonts w:ascii="Book Antiqua" w:hAnsi="Book Antiqua"/>
        </w:rPr>
        <w:t xml:space="preserve"> C. Metagenomic microbial community profiling using unique clade-specific marker genes. </w:t>
      </w:r>
      <w:r w:rsidRPr="00716C1F">
        <w:rPr>
          <w:rFonts w:ascii="Book Antiqua" w:hAnsi="Book Antiqua"/>
          <w:i/>
          <w:iCs/>
        </w:rPr>
        <w:t>Nat Methods</w:t>
      </w:r>
      <w:r w:rsidRPr="00716C1F">
        <w:rPr>
          <w:rFonts w:ascii="Book Antiqua" w:hAnsi="Book Antiqua"/>
        </w:rPr>
        <w:t xml:space="preserve"> 2012; </w:t>
      </w:r>
      <w:r w:rsidRPr="00716C1F">
        <w:rPr>
          <w:rFonts w:ascii="Book Antiqua" w:hAnsi="Book Antiqua"/>
          <w:b/>
          <w:bCs/>
        </w:rPr>
        <w:t>9</w:t>
      </w:r>
      <w:r w:rsidRPr="00716C1F">
        <w:rPr>
          <w:rFonts w:ascii="Book Antiqua" w:hAnsi="Book Antiqua"/>
        </w:rPr>
        <w:t>: 811-814 [PMID: 22688413 DOI: 10.1038/nmeth.2066]</w:t>
      </w:r>
    </w:p>
    <w:p w14:paraId="7267B10C"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109 </w:t>
      </w:r>
      <w:r w:rsidRPr="00716C1F">
        <w:rPr>
          <w:rFonts w:ascii="Book Antiqua" w:hAnsi="Book Antiqua"/>
          <w:b/>
          <w:bCs/>
        </w:rPr>
        <w:t>Almeida A</w:t>
      </w:r>
      <w:r w:rsidRPr="00716C1F">
        <w:rPr>
          <w:rFonts w:ascii="Book Antiqua" w:hAnsi="Book Antiqua"/>
        </w:rPr>
        <w:t xml:space="preserve">, </w:t>
      </w:r>
      <w:proofErr w:type="spellStart"/>
      <w:r w:rsidRPr="00716C1F">
        <w:rPr>
          <w:rFonts w:ascii="Book Antiqua" w:hAnsi="Book Antiqua"/>
        </w:rPr>
        <w:t>Nayfach</w:t>
      </w:r>
      <w:proofErr w:type="spellEnd"/>
      <w:r w:rsidRPr="00716C1F">
        <w:rPr>
          <w:rFonts w:ascii="Book Antiqua" w:hAnsi="Book Antiqua"/>
        </w:rPr>
        <w:t xml:space="preserve"> S, Boland M, </w:t>
      </w:r>
      <w:proofErr w:type="spellStart"/>
      <w:r w:rsidRPr="00716C1F">
        <w:rPr>
          <w:rFonts w:ascii="Book Antiqua" w:hAnsi="Book Antiqua"/>
        </w:rPr>
        <w:t>Strozzi</w:t>
      </w:r>
      <w:proofErr w:type="spellEnd"/>
      <w:r w:rsidRPr="00716C1F">
        <w:rPr>
          <w:rFonts w:ascii="Book Antiqua" w:hAnsi="Book Antiqua"/>
        </w:rPr>
        <w:t xml:space="preserve"> F, </w:t>
      </w:r>
      <w:proofErr w:type="spellStart"/>
      <w:r w:rsidRPr="00716C1F">
        <w:rPr>
          <w:rFonts w:ascii="Book Antiqua" w:hAnsi="Book Antiqua"/>
        </w:rPr>
        <w:t>Beracochea</w:t>
      </w:r>
      <w:proofErr w:type="spellEnd"/>
      <w:r w:rsidRPr="00716C1F">
        <w:rPr>
          <w:rFonts w:ascii="Book Antiqua" w:hAnsi="Book Antiqua"/>
        </w:rPr>
        <w:t xml:space="preserve"> M, Shi ZJ, Pollard KS, </w:t>
      </w:r>
      <w:proofErr w:type="spellStart"/>
      <w:r w:rsidRPr="00716C1F">
        <w:rPr>
          <w:rFonts w:ascii="Book Antiqua" w:hAnsi="Book Antiqua"/>
        </w:rPr>
        <w:t>Sakharova</w:t>
      </w:r>
      <w:proofErr w:type="spellEnd"/>
      <w:r w:rsidRPr="00716C1F">
        <w:rPr>
          <w:rFonts w:ascii="Book Antiqua" w:hAnsi="Book Antiqua"/>
        </w:rPr>
        <w:t xml:space="preserve"> E, Parks DH, </w:t>
      </w:r>
      <w:proofErr w:type="spellStart"/>
      <w:r w:rsidRPr="00716C1F">
        <w:rPr>
          <w:rFonts w:ascii="Book Antiqua" w:hAnsi="Book Antiqua"/>
        </w:rPr>
        <w:t>Hugenholtz</w:t>
      </w:r>
      <w:proofErr w:type="spellEnd"/>
      <w:r w:rsidRPr="00716C1F">
        <w:rPr>
          <w:rFonts w:ascii="Book Antiqua" w:hAnsi="Book Antiqua"/>
        </w:rPr>
        <w:t xml:space="preserve"> P, </w:t>
      </w:r>
      <w:proofErr w:type="spellStart"/>
      <w:r w:rsidRPr="00716C1F">
        <w:rPr>
          <w:rFonts w:ascii="Book Antiqua" w:hAnsi="Book Antiqua"/>
        </w:rPr>
        <w:t>Segata</w:t>
      </w:r>
      <w:proofErr w:type="spellEnd"/>
      <w:r w:rsidRPr="00716C1F">
        <w:rPr>
          <w:rFonts w:ascii="Book Antiqua" w:hAnsi="Book Antiqua"/>
        </w:rPr>
        <w:t xml:space="preserve"> N, </w:t>
      </w:r>
      <w:proofErr w:type="spellStart"/>
      <w:r w:rsidRPr="00716C1F">
        <w:rPr>
          <w:rFonts w:ascii="Book Antiqua" w:hAnsi="Book Antiqua"/>
        </w:rPr>
        <w:t>Kyrpides</w:t>
      </w:r>
      <w:proofErr w:type="spellEnd"/>
      <w:r w:rsidRPr="00716C1F">
        <w:rPr>
          <w:rFonts w:ascii="Book Antiqua" w:hAnsi="Book Antiqua"/>
        </w:rPr>
        <w:t xml:space="preserve"> NC, Finn RD. A unified </w:t>
      </w:r>
      <w:r w:rsidRPr="00716C1F">
        <w:rPr>
          <w:rFonts w:ascii="Book Antiqua" w:hAnsi="Book Antiqua"/>
        </w:rPr>
        <w:lastRenderedPageBreak/>
        <w:t xml:space="preserve">catalog of 204,938 reference genomes from the human gut microbiome. </w:t>
      </w:r>
      <w:r w:rsidRPr="00716C1F">
        <w:rPr>
          <w:rFonts w:ascii="Book Antiqua" w:hAnsi="Book Antiqua"/>
          <w:i/>
          <w:iCs/>
        </w:rPr>
        <w:t xml:space="preserve">Nat </w:t>
      </w:r>
      <w:proofErr w:type="spellStart"/>
      <w:r w:rsidRPr="00716C1F">
        <w:rPr>
          <w:rFonts w:ascii="Book Antiqua" w:hAnsi="Book Antiqua"/>
          <w:i/>
          <w:iCs/>
        </w:rPr>
        <w:t>Biotechnol</w:t>
      </w:r>
      <w:proofErr w:type="spellEnd"/>
      <w:r w:rsidRPr="00716C1F">
        <w:rPr>
          <w:rFonts w:ascii="Book Antiqua" w:hAnsi="Book Antiqua"/>
        </w:rPr>
        <w:t xml:space="preserve"> 2021; </w:t>
      </w:r>
      <w:r w:rsidRPr="00716C1F">
        <w:rPr>
          <w:rFonts w:ascii="Book Antiqua" w:hAnsi="Book Antiqua"/>
          <w:b/>
          <w:bCs/>
        </w:rPr>
        <w:t>39</w:t>
      </w:r>
      <w:r w:rsidRPr="00716C1F">
        <w:rPr>
          <w:rFonts w:ascii="Book Antiqua" w:hAnsi="Book Antiqua"/>
        </w:rPr>
        <w:t>: 105-114 [PMID: 32690973 DOI: 10.1038/s41587-020-0603-3]</w:t>
      </w:r>
    </w:p>
    <w:p w14:paraId="0F001A77"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110 </w:t>
      </w:r>
      <w:proofErr w:type="spellStart"/>
      <w:r w:rsidRPr="00716C1F">
        <w:rPr>
          <w:rFonts w:ascii="Book Antiqua" w:hAnsi="Book Antiqua"/>
          <w:b/>
          <w:bCs/>
        </w:rPr>
        <w:t>Anyansi</w:t>
      </w:r>
      <w:proofErr w:type="spellEnd"/>
      <w:r w:rsidRPr="00716C1F">
        <w:rPr>
          <w:rFonts w:ascii="Book Antiqua" w:hAnsi="Book Antiqua"/>
          <w:b/>
          <w:bCs/>
        </w:rPr>
        <w:t xml:space="preserve"> C</w:t>
      </w:r>
      <w:r w:rsidRPr="00716C1F">
        <w:rPr>
          <w:rFonts w:ascii="Book Antiqua" w:hAnsi="Book Antiqua"/>
        </w:rPr>
        <w:t xml:space="preserve">, Straub TJ, Manson AL, Earl AM, </w:t>
      </w:r>
      <w:proofErr w:type="spellStart"/>
      <w:r w:rsidRPr="00716C1F">
        <w:rPr>
          <w:rFonts w:ascii="Book Antiqua" w:hAnsi="Book Antiqua"/>
        </w:rPr>
        <w:t>Abeel</w:t>
      </w:r>
      <w:proofErr w:type="spellEnd"/>
      <w:r w:rsidRPr="00716C1F">
        <w:rPr>
          <w:rFonts w:ascii="Book Antiqua" w:hAnsi="Book Antiqua"/>
        </w:rPr>
        <w:t xml:space="preserve"> T. Computational Methods for Strain-Level Microbial Detection in Colony and Metagenome Sequencing Data. </w:t>
      </w:r>
      <w:r w:rsidRPr="00716C1F">
        <w:rPr>
          <w:rFonts w:ascii="Book Antiqua" w:hAnsi="Book Antiqua"/>
          <w:i/>
          <w:iCs/>
        </w:rPr>
        <w:t>Front Microbiol</w:t>
      </w:r>
      <w:r w:rsidRPr="00716C1F">
        <w:rPr>
          <w:rFonts w:ascii="Book Antiqua" w:hAnsi="Book Antiqua"/>
        </w:rPr>
        <w:t xml:space="preserve"> 2020; </w:t>
      </w:r>
      <w:r w:rsidRPr="00716C1F">
        <w:rPr>
          <w:rFonts w:ascii="Book Antiqua" w:hAnsi="Book Antiqua"/>
          <w:b/>
          <w:bCs/>
        </w:rPr>
        <w:t>11</w:t>
      </w:r>
      <w:r w:rsidRPr="00716C1F">
        <w:rPr>
          <w:rFonts w:ascii="Book Antiqua" w:hAnsi="Book Antiqua"/>
        </w:rPr>
        <w:t>: 1925 [PMID: 33013732 DOI: 10.3389/fmicb.2020.01925]</w:t>
      </w:r>
    </w:p>
    <w:p w14:paraId="1203F983"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111 </w:t>
      </w:r>
      <w:proofErr w:type="spellStart"/>
      <w:r w:rsidRPr="00716C1F">
        <w:rPr>
          <w:rFonts w:ascii="Book Antiqua" w:hAnsi="Book Antiqua"/>
          <w:b/>
          <w:bCs/>
        </w:rPr>
        <w:t>Falony</w:t>
      </w:r>
      <w:proofErr w:type="spellEnd"/>
      <w:r w:rsidRPr="00716C1F">
        <w:rPr>
          <w:rFonts w:ascii="Book Antiqua" w:hAnsi="Book Antiqua"/>
          <w:b/>
          <w:bCs/>
        </w:rPr>
        <w:t xml:space="preserve"> G</w:t>
      </w:r>
      <w:r w:rsidRPr="00716C1F">
        <w:rPr>
          <w:rFonts w:ascii="Book Antiqua" w:hAnsi="Book Antiqua"/>
        </w:rPr>
        <w:t xml:space="preserve">, </w:t>
      </w:r>
      <w:proofErr w:type="spellStart"/>
      <w:r w:rsidRPr="00716C1F">
        <w:rPr>
          <w:rFonts w:ascii="Book Antiqua" w:hAnsi="Book Antiqua"/>
        </w:rPr>
        <w:t>Joossens</w:t>
      </w:r>
      <w:proofErr w:type="spellEnd"/>
      <w:r w:rsidRPr="00716C1F">
        <w:rPr>
          <w:rFonts w:ascii="Book Antiqua" w:hAnsi="Book Antiqua"/>
        </w:rPr>
        <w:t xml:space="preserve"> M, Vieira-Silva S, Wang J, Darzi Y, Faust K, </w:t>
      </w:r>
      <w:proofErr w:type="spellStart"/>
      <w:r w:rsidRPr="00716C1F">
        <w:rPr>
          <w:rFonts w:ascii="Book Antiqua" w:hAnsi="Book Antiqua"/>
        </w:rPr>
        <w:t>Kurilshikov</w:t>
      </w:r>
      <w:proofErr w:type="spellEnd"/>
      <w:r w:rsidRPr="00716C1F">
        <w:rPr>
          <w:rFonts w:ascii="Book Antiqua" w:hAnsi="Book Antiqua"/>
        </w:rPr>
        <w:t xml:space="preserve"> A, Bonder MJ, Valles-</w:t>
      </w:r>
      <w:proofErr w:type="spellStart"/>
      <w:r w:rsidRPr="00716C1F">
        <w:rPr>
          <w:rFonts w:ascii="Book Antiqua" w:hAnsi="Book Antiqua"/>
        </w:rPr>
        <w:t>Colomer</w:t>
      </w:r>
      <w:proofErr w:type="spellEnd"/>
      <w:r w:rsidRPr="00716C1F">
        <w:rPr>
          <w:rFonts w:ascii="Book Antiqua" w:hAnsi="Book Antiqua"/>
        </w:rPr>
        <w:t xml:space="preserve"> M, </w:t>
      </w:r>
      <w:proofErr w:type="spellStart"/>
      <w:r w:rsidRPr="00716C1F">
        <w:rPr>
          <w:rFonts w:ascii="Book Antiqua" w:hAnsi="Book Antiqua"/>
        </w:rPr>
        <w:t>Vandeputte</w:t>
      </w:r>
      <w:proofErr w:type="spellEnd"/>
      <w:r w:rsidRPr="00716C1F">
        <w:rPr>
          <w:rFonts w:ascii="Book Antiqua" w:hAnsi="Book Antiqua"/>
        </w:rPr>
        <w:t xml:space="preserve"> D, Tito RY, Chaffron S, </w:t>
      </w:r>
      <w:proofErr w:type="spellStart"/>
      <w:r w:rsidRPr="00716C1F">
        <w:rPr>
          <w:rFonts w:ascii="Book Antiqua" w:hAnsi="Book Antiqua"/>
        </w:rPr>
        <w:t>Rymenans</w:t>
      </w:r>
      <w:proofErr w:type="spellEnd"/>
      <w:r w:rsidRPr="00716C1F">
        <w:rPr>
          <w:rFonts w:ascii="Book Antiqua" w:hAnsi="Book Antiqua"/>
        </w:rPr>
        <w:t xml:space="preserve"> L, </w:t>
      </w:r>
      <w:proofErr w:type="spellStart"/>
      <w:r w:rsidRPr="00716C1F">
        <w:rPr>
          <w:rFonts w:ascii="Book Antiqua" w:hAnsi="Book Antiqua"/>
        </w:rPr>
        <w:t>Verspecht</w:t>
      </w:r>
      <w:proofErr w:type="spellEnd"/>
      <w:r w:rsidRPr="00716C1F">
        <w:rPr>
          <w:rFonts w:ascii="Book Antiqua" w:hAnsi="Book Antiqua"/>
        </w:rPr>
        <w:t xml:space="preserve"> C, De Sutter L, Lima-Mendez G, </w:t>
      </w:r>
      <w:proofErr w:type="spellStart"/>
      <w:r w:rsidRPr="00716C1F">
        <w:rPr>
          <w:rFonts w:ascii="Book Antiqua" w:hAnsi="Book Antiqua"/>
        </w:rPr>
        <w:t>D'hoe</w:t>
      </w:r>
      <w:proofErr w:type="spellEnd"/>
      <w:r w:rsidRPr="00716C1F">
        <w:rPr>
          <w:rFonts w:ascii="Book Antiqua" w:hAnsi="Book Antiqua"/>
        </w:rPr>
        <w:t xml:space="preserve"> K, </w:t>
      </w:r>
      <w:proofErr w:type="spellStart"/>
      <w:r w:rsidRPr="00716C1F">
        <w:rPr>
          <w:rFonts w:ascii="Book Antiqua" w:hAnsi="Book Antiqua"/>
        </w:rPr>
        <w:t>Jonckheere</w:t>
      </w:r>
      <w:proofErr w:type="spellEnd"/>
      <w:r w:rsidRPr="00716C1F">
        <w:rPr>
          <w:rFonts w:ascii="Book Antiqua" w:hAnsi="Book Antiqua"/>
        </w:rPr>
        <w:t xml:space="preserve"> K, </w:t>
      </w:r>
      <w:proofErr w:type="spellStart"/>
      <w:r w:rsidRPr="00716C1F">
        <w:rPr>
          <w:rFonts w:ascii="Book Antiqua" w:hAnsi="Book Antiqua"/>
        </w:rPr>
        <w:t>Homola</w:t>
      </w:r>
      <w:proofErr w:type="spellEnd"/>
      <w:r w:rsidRPr="00716C1F">
        <w:rPr>
          <w:rFonts w:ascii="Book Antiqua" w:hAnsi="Book Antiqua"/>
        </w:rPr>
        <w:t xml:space="preserve"> D, Garcia R, </w:t>
      </w:r>
      <w:proofErr w:type="spellStart"/>
      <w:r w:rsidRPr="00716C1F">
        <w:rPr>
          <w:rFonts w:ascii="Book Antiqua" w:hAnsi="Book Antiqua"/>
        </w:rPr>
        <w:t>Tigchelaar</w:t>
      </w:r>
      <w:proofErr w:type="spellEnd"/>
      <w:r w:rsidRPr="00716C1F">
        <w:rPr>
          <w:rFonts w:ascii="Book Antiqua" w:hAnsi="Book Antiqua"/>
        </w:rPr>
        <w:t xml:space="preserve"> EF, </w:t>
      </w:r>
      <w:proofErr w:type="spellStart"/>
      <w:r w:rsidRPr="00716C1F">
        <w:rPr>
          <w:rFonts w:ascii="Book Antiqua" w:hAnsi="Book Antiqua"/>
        </w:rPr>
        <w:t>Eeckhaudt</w:t>
      </w:r>
      <w:proofErr w:type="spellEnd"/>
      <w:r w:rsidRPr="00716C1F">
        <w:rPr>
          <w:rFonts w:ascii="Book Antiqua" w:hAnsi="Book Antiqua"/>
        </w:rPr>
        <w:t xml:space="preserve"> L, Fu J, </w:t>
      </w:r>
      <w:proofErr w:type="spellStart"/>
      <w:r w:rsidRPr="00716C1F">
        <w:rPr>
          <w:rFonts w:ascii="Book Antiqua" w:hAnsi="Book Antiqua"/>
        </w:rPr>
        <w:t>Henckaerts</w:t>
      </w:r>
      <w:proofErr w:type="spellEnd"/>
      <w:r w:rsidRPr="00716C1F">
        <w:rPr>
          <w:rFonts w:ascii="Book Antiqua" w:hAnsi="Book Antiqua"/>
        </w:rPr>
        <w:t xml:space="preserve"> L, </w:t>
      </w:r>
      <w:proofErr w:type="spellStart"/>
      <w:r w:rsidRPr="00716C1F">
        <w:rPr>
          <w:rFonts w:ascii="Book Antiqua" w:hAnsi="Book Antiqua"/>
        </w:rPr>
        <w:t>Zhernakova</w:t>
      </w:r>
      <w:proofErr w:type="spellEnd"/>
      <w:r w:rsidRPr="00716C1F">
        <w:rPr>
          <w:rFonts w:ascii="Book Antiqua" w:hAnsi="Book Antiqua"/>
        </w:rPr>
        <w:t xml:space="preserve"> A, </w:t>
      </w:r>
      <w:proofErr w:type="spellStart"/>
      <w:r w:rsidRPr="00716C1F">
        <w:rPr>
          <w:rFonts w:ascii="Book Antiqua" w:hAnsi="Book Antiqua"/>
        </w:rPr>
        <w:t>Wijmenga</w:t>
      </w:r>
      <w:proofErr w:type="spellEnd"/>
      <w:r w:rsidRPr="00716C1F">
        <w:rPr>
          <w:rFonts w:ascii="Book Antiqua" w:hAnsi="Book Antiqua"/>
        </w:rPr>
        <w:t xml:space="preserve"> C, </w:t>
      </w:r>
      <w:proofErr w:type="spellStart"/>
      <w:r w:rsidRPr="00716C1F">
        <w:rPr>
          <w:rFonts w:ascii="Book Antiqua" w:hAnsi="Book Antiqua"/>
        </w:rPr>
        <w:t>Raes</w:t>
      </w:r>
      <w:proofErr w:type="spellEnd"/>
      <w:r w:rsidRPr="00716C1F">
        <w:rPr>
          <w:rFonts w:ascii="Book Antiqua" w:hAnsi="Book Antiqua"/>
        </w:rPr>
        <w:t xml:space="preserve"> J. Population-level analysis of gut microbiome variation. </w:t>
      </w:r>
      <w:r w:rsidRPr="00716C1F">
        <w:rPr>
          <w:rFonts w:ascii="Book Antiqua" w:hAnsi="Book Antiqua"/>
          <w:i/>
          <w:iCs/>
        </w:rPr>
        <w:t>Science</w:t>
      </w:r>
      <w:r w:rsidRPr="00716C1F">
        <w:rPr>
          <w:rFonts w:ascii="Book Antiqua" w:hAnsi="Book Antiqua"/>
        </w:rPr>
        <w:t xml:space="preserve"> 2016; </w:t>
      </w:r>
      <w:r w:rsidRPr="00716C1F">
        <w:rPr>
          <w:rFonts w:ascii="Book Antiqua" w:hAnsi="Book Antiqua"/>
          <w:b/>
          <w:bCs/>
        </w:rPr>
        <w:t>352</w:t>
      </w:r>
      <w:r w:rsidRPr="00716C1F">
        <w:rPr>
          <w:rFonts w:ascii="Book Antiqua" w:hAnsi="Book Antiqua"/>
        </w:rPr>
        <w:t>: 560-564 [PMID: 27126039 DOI: 10.1126/science.aad3503]</w:t>
      </w:r>
    </w:p>
    <w:p w14:paraId="3D87C57F"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112 </w:t>
      </w:r>
      <w:proofErr w:type="spellStart"/>
      <w:r w:rsidRPr="00716C1F">
        <w:rPr>
          <w:rFonts w:ascii="Book Antiqua" w:hAnsi="Book Antiqua"/>
          <w:b/>
          <w:bCs/>
        </w:rPr>
        <w:t>Haro</w:t>
      </w:r>
      <w:proofErr w:type="spellEnd"/>
      <w:r w:rsidRPr="00716C1F">
        <w:rPr>
          <w:rFonts w:ascii="Book Antiqua" w:hAnsi="Book Antiqua"/>
          <w:b/>
          <w:bCs/>
        </w:rPr>
        <w:t xml:space="preserve"> C</w:t>
      </w:r>
      <w:r w:rsidRPr="00716C1F">
        <w:rPr>
          <w:rFonts w:ascii="Book Antiqua" w:hAnsi="Book Antiqua"/>
        </w:rPr>
        <w:t>, Rangel-</w:t>
      </w:r>
      <w:proofErr w:type="spellStart"/>
      <w:r w:rsidRPr="00716C1F">
        <w:rPr>
          <w:rFonts w:ascii="Book Antiqua" w:hAnsi="Book Antiqua"/>
        </w:rPr>
        <w:t>Zúñiga</w:t>
      </w:r>
      <w:proofErr w:type="spellEnd"/>
      <w:r w:rsidRPr="00716C1F">
        <w:rPr>
          <w:rFonts w:ascii="Book Antiqua" w:hAnsi="Book Antiqua"/>
        </w:rPr>
        <w:t xml:space="preserve"> OA, </w:t>
      </w:r>
      <w:proofErr w:type="spellStart"/>
      <w:r w:rsidRPr="00716C1F">
        <w:rPr>
          <w:rFonts w:ascii="Book Antiqua" w:hAnsi="Book Antiqua"/>
        </w:rPr>
        <w:t>Alcalá</w:t>
      </w:r>
      <w:proofErr w:type="spellEnd"/>
      <w:r w:rsidRPr="00716C1F">
        <w:rPr>
          <w:rFonts w:ascii="Book Antiqua" w:hAnsi="Book Antiqua"/>
        </w:rPr>
        <w:t xml:space="preserve">-Díaz JF, Gómez-Delgado F, Pérez-Martínez P, Delgado-Lista J, Quintana-Navarro GM, </w:t>
      </w:r>
      <w:proofErr w:type="spellStart"/>
      <w:r w:rsidRPr="00716C1F">
        <w:rPr>
          <w:rFonts w:ascii="Book Antiqua" w:hAnsi="Book Antiqua"/>
        </w:rPr>
        <w:t>Landa</w:t>
      </w:r>
      <w:proofErr w:type="spellEnd"/>
      <w:r w:rsidRPr="00716C1F">
        <w:rPr>
          <w:rFonts w:ascii="Book Antiqua" w:hAnsi="Book Antiqua"/>
        </w:rPr>
        <w:t xml:space="preserve"> BB, </w:t>
      </w:r>
      <w:proofErr w:type="spellStart"/>
      <w:r w:rsidRPr="00716C1F">
        <w:rPr>
          <w:rFonts w:ascii="Book Antiqua" w:hAnsi="Book Antiqua"/>
        </w:rPr>
        <w:t>Navas</w:t>
      </w:r>
      <w:proofErr w:type="spellEnd"/>
      <w:r w:rsidRPr="00716C1F">
        <w:rPr>
          <w:rFonts w:ascii="Book Antiqua" w:hAnsi="Book Antiqua"/>
        </w:rPr>
        <w:t>-Cortés JA, Tena-</w:t>
      </w:r>
      <w:proofErr w:type="spellStart"/>
      <w:r w:rsidRPr="00716C1F">
        <w:rPr>
          <w:rFonts w:ascii="Book Antiqua" w:hAnsi="Book Antiqua"/>
        </w:rPr>
        <w:t>Sempere</w:t>
      </w:r>
      <w:proofErr w:type="spellEnd"/>
      <w:r w:rsidRPr="00716C1F">
        <w:rPr>
          <w:rFonts w:ascii="Book Antiqua" w:hAnsi="Book Antiqua"/>
        </w:rPr>
        <w:t xml:space="preserve"> M, Clemente JC, López-Miranda J, Pérez-Jiménez F, Camargo A. Intestinal Microbiota Is Influenced by Gender and Body Mass Index. </w:t>
      </w:r>
      <w:proofErr w:type="spellStart"/>
      <w:r w:rsidRPr="00716C1F">
        <w:rPr>
          <w:rFonts w:ascii="Book Antiqua" w:hAnsi="Book Antiqua"/>
          <w:i/>
          <w:iCs/>
        </w:rPr>
        <w:t>PLoS</w:t>
      </w:r>
      <w:proofErr w:type="spellEnd"/>
      <w:r w:rsidRPr="00716C1F">
        <w:rPr>
          <w:rFonts w:ascii="Book Antiqua" w:hAnsi="Book Antiqua"/>
          <w:i/>
          <w:iCs/>
        </w:rPr>
        <w:t xml:space="preserve"> One</w:t>
      </w:r>
      <w:r w:rsidRPr="00716C1F">
        <w:rPr>
          <w:rFonts w:ascii="Book Antiqua" w:hAnsi="Book Antiqua"/>
        </w:rPr>
        <w:t xml:space="preserve"> 2016; </w:t>
      </w:r>
      <w:r w:rsidRPr="00716C1F">
        <w:rPr>
          <w:rFonts w:ascii="Book Antiqua" w:hAnsi="Book Antiqua"/>
          <w:b/>
          <w:bCs/>
        </w:rPr>
        <w:t>11</w:t>
      </w:r>
      <w:r w:rsidRPr="00716C1F">
        <w:rPr>
          <w:rFonts w:ascii="Book Antiqua" w:hAnsi="Book Antiqua"/>
        </w:rPr>
        <w:t>: e0154090 [PMID: 27228093 DOI: 10.1371/journal.pone.0154090]</w:t>
      </w:r>
    </w:p>
    <w:p w14:paraId="1CB067BD"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113 </w:t>
      </w:r>
      <w:proofErr w:type="spellStart"/>
      <w:r w:rsidRPr="00716C1F">
        <w:rPr>
          <w:rFonts w:ascii="Book Antiqua" w:hAnsi="Book Antiqua"/>
          <w:b/>
          <w:bCs/>
        </w:rPr>
        <w:t>Vujkovic-Cvijin</w:t>
      </w:r>
      <w:proofErr w:type="spellEnd"/>
      <w:r w:rsidRPr="00716C1F">
        <w:rPr>
          <w:rFonts w:ascii="Book Antiqua" w:hAnsi="Book Antiqua"/>
          <w:b/>
          <w:bCs/>
        </w:rPr>
        <w:t xml:space="preserve"> I</w:t>
      </w:r>
      <w:r w:rsidRPr="00716C1F">
        <w:rPr>
          <w:rFonts w:ascii="Book Antiqua" w:hAnsi="Book Antiqua"/>
        </w:rPr>
        <w:t xml:space="preserve">, </w:t>
      </w:r>
      <w:proofErr w:type="spellStart"/>
      <w:r w:rsidRPr="00716C1F">
        <w:rPr>
          <w:rFonts w:ascii="Book Antiqua" w:hAnsi="Book Antiqua"/>
        </w:rPr>
        <w:t>Sklar</w:t>
      </w:r>
      <w:proofErr w:type="spellEnd"/>
      <w:r w:rsidRPr="00716C1F">
        <w:rPr>
          <w:rFonts w:ascii="Book Antiqua" w:hAnsi="Book Antiqua"/>
        </w:rPr>
        <w:t xml:space="preserve"> J, Jiang L, Natarajan L, Knight R, </w:t>
      </w:r>
      <w:proofErr w:type="spellStart"/>
      <w:r w:rsidRPr="00716C1F">
        <w:rPr>
          <w:rFonts w:ascii="Book Antiqua" w:hAnsi="Book Antiqua"/>
        </w:rPr>
        <w:t>Belkaid</w:t>
      </w:r>
      <w:proofErr w:type="spellEnd"/>
      <w:r w:rsidRPr="00716C1F">
        <w:rPr>
          <w:rFonts w:ascii="Book Antiqua" w:hAnsi="Book Antiqua"/>
        </w:rPr>
        <w:t xml:space="preserve"> Y. Host variables confound gut microbiota studies of human disease. </w:t>
      </w:r>
      <w:r w:rsidRPr="00716C1F">
        <w:rPr>
          <w:rFonts w:ascii="Book Antiqua" w:hAnsi="Book Antiqua"/>
          <w:i/>
          <w:iCs/>
        </w:rPr>
        <w:t>Nature</w:t>
      </w:r>
      <w:r w:rsidRPr="00716C1F">
        <w:rPr>
          <w:rFonts w:ascii="Book Antiqua" w:hAnsi="Book Antiqua"/>
        </w:rPr>
        <w:t xml:space="preserve"> 2020; </w:t>
      </w:r>
      <w:r w:rsidRPr="00716C1F">
        <w:rPr>
          <w:rFonts w:ascii="Book Antiqua" w:hAnsi="Book Antiqua"/>
          <w:b/>
          <w:bCs/>
        </w:rPr>
        <w:t>587</w:t>
      </w:r>
      <w:r w:rsidRPr="00716C1F">
        <w:rPr>
          <w:rFonts w:ascii="Book Antiqua" w:hAnsi="Book Antiqua"/>
        </w:rPr>
        <w:t>: 448-454 [PMID: 33149306 DOI: 10.1038/s41586-020-2881-9]</w:t>
      </w:r>
    </w:p>
    <w:p w14:paraId="368885E4"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114 </w:t>
      </w:r>
      <w:r w:rsidRPr="00716C1F">
        <w:rPr>
          <w:rFonts w:ascii="Book Antiqua" w:hAnsi="Book Antiqua"/>
          <w:b/>
          <w:bCs/>
        </w:rPr>
        <w:t>Spiller R</w:t>
      </w:r>
      <w:r w:rsidRPr="00716C1F">
        <w:rPr>
          <w:rFonts w:ascii="Book Antiqua" w:hAnsi="Book Antiqua"/>
        </w:rPr>
        <w:t xml:space="preserve">. Impact of Diet on Symptoms of the Irritable Bowel Syndrome. </w:t>
      </w:r>
      <w:r w:rsidRPr="00716C1F">
        <w:rPr>
          <w:rFonts w:ascii="Book Antiqua" w:hAnsi="Book Antiqua"/>
          <w:i/>
          <w:iCs/>
        </w:rPr>
        <w:t>Nutrients</w:t>
      </w:r>
      <w:r w:rsidRPr="00716C1F">
        <w:rPr>
          <w:rFonts w:ascii="Book Antiqua" w:hAnsi="Book Antiqua"/>
        </w:rPr>
        <w:t xml:space="preserve"> 2021; </w:t>
      </w:r>
      <w:r w:rsidRPr="00716C1F">
        <w:rPr>
          <w:rFonts w:ascii="Book Antiqua" w:hAnsi="Book Antiqua"/>
          <w:b/>
          <w:bCs/>
        </w:rPr>
        <w:t>13</w:t>
      </w:r>
      <w:r w:rsidRPr="00716C1F">
        <w:rPr>
          <w:rFonts w:ascii="Book Antiqua" w:hAnsi="Book Antiqua"/>
        </w:rPr>
        <w:t xml:space="preserve"> [PMID: 33572262 DOI: 10.3390/nu13020575]</w:t>
      </w:r>
    </w:p>
    <w:p w14:paraId="2E855991"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115 </w:t>
      </w:r>
      <w:proofErr w:type="spellStart"/>
      <w:r w:rsidRPr="00716C1F">
        <w:rPr>
          <w:rFonts w:ascii="Book Antiqua" w:hAnsi="Book Antiqua"/>
          <w:b/>
          <w:bCs/>
        </w:rPr>
        <w:t>Koole</w:t>
      </w:r>
      <w:proofErr w:type="spellEnd"/>
      <w:r w:rsidRPr="00716C1F">
        <w:rPr>
          <w:rFonts w:ascii="Book Antiqua" w:hAnsi="Book Antiqua"/>
          <w:b/>
          <w:bCs/>
        </w:rPr>
        <w:t xml:space="preserve"> JL</w:t>
      </w:r>
      <w:r w:rsidRPr="00716C1F">
        <w:rPr>
          <w:rFonts w:ascii="Book Antiqua" w:hAnsi="Book Antiqua"/>
        </w:rPr>
        <w:t xml:space="preserve">, Bours MJL, </w:t>
      </w:r>
      <w:proofErr w:type="spellStart"/>
      <w:r w:rsidRPr="00716C1F">
        <w:rPr>
          <w:rFonts w:ascii="Book Antiqua" w:hAnsi="Book Antiqua"/>
        </w:rPr>
        <w:t>Breedveld</w:t>
      </w:r>
      <w:proofErr w:type="spellEnd"/>
      <w:r w:rsidRPr="00716C1F">
        <w:rPr>
          <w:rFonts w:ascii="Book Antiqua" w:hAnsi="Book Antiqua"/>
        </w:rPr>
        <w:t xml:space="preserve">-Peters JJL, van Roekel EH, van </w:t>
      </w:r>
      <w:proofErr w:type="spellStart"/>
      <w:r w:rsidRPr="00716C1F">
        <w:rPr>
          <w:rFonts w:ascii="Book Antiqua" w:hAnsi="Book Antiqua"/>
        </w:rPr>
        <w:t>Dongen</w:t>
      </w:r>
      <w:proofErr w:type="spellEnd"/>
      <w:r w:rsidRPr="00716C1F">
        <w:rPr>
          <w:rFonts w:ascii="Book Antiqua" w:hAnsi="Book Antiqua"/>
        </w:rPr>
        <w:t xml:space="preserve"> MCJM, </w:t>
      </w:r>
      <w:proofErr w:type="spellStart"/>
      <w:r w:rsidRPr="00716C1F">
        <w:rPr>
          <w:rFonts w:ascii="Book Antiqua" w:hAnsi="Book Antiqua"/>
        </w:rPr>
        <w:t>Eussen</w:t>
      </w:r>
      <w:proofErr w:type="spellEnd"/>
      <w:r w:rsidRPr="00716C1F">
        <w:rPr>
          <w:rFonts w:ascii="Book Antiqua" w:hAnsi="Book Antiqua"/>
        </w:rPr>
        <w:t xml:space="preserve"> SJPM, van </w:t>
      </w:r>
      <w:proofErr w:type="spellStart"/>
      <w:r w:rsidRPr="00716C1F">
        <w:rPr>
          <w:rFonts w:ascii="Book Antiqua" w:hAnsi="Book Antiqua"/>
        </w:rPr>
        <w:t>Zutphen</w:t>
      </w:r>
      <w:proofErr w:type="spellEnd"/>
      <w:r w:rsidRPr="00716C1F">
        <w:rPr>
          <w:rFonts w:ascii="Book Antiqua" w:hAnsi="Book Antiqua"/>
        </w:rPr>
        <w:t xml:space="preserve"> M, van </w:t>
      </w:r>
      <w:proofErr w:type="spellStart"/>
      <w:r w:rsidRPr="00716C1F">
        <w:rPr>
          <w:rFonts w:ascii="Book Antiqua" w:hAnsi="Book Antiqua"/>
        </w:rPr>
        <w:t>Duijnhoven</w:t>
      </w:r>
      <w:proofErr w:type="spellEnd"/>
      <w:r w:rsidRPr="00716C1F">
        <w:rPr>
          <w:rFonts w:ascii="Book Antiqua" w:hAnsi="Book Antiqua"/>
        </w:rPr>
        <w:t xml:space="preserve"> FJB, </w:t>
      </w:r>
      <w:proofErr w:type="spellStart"/>
      <w:r w:rsidRPr="00716C1F">
        <w:rPr>
          <w:rFonts w:ascii="Book Antiqua" w:hAnsi="Book Antiqua"/>
        </w:rPr>
        <w:t>Boshuizen</w:t>
      </w:r>
      <w:proofErr w:type="spellEnd"/>
      <w:r w:rsidRPr="00716C1F">
        <w:rPr>
          <w:rFonts w:ascii="Book Antiqua" w:hAnsi="Book Antiqua"/>
        </w:rPr>
        <w:t xml:space="preserve"> HC, </w:t>
      </w:r>
      <w:proofErr w:type="spellStart"/>
      <w:r w:rsidRPr="00716C1F">
        <w:rPr>
          <w:rFonts w:ascii="Book Antiqua" w:hAnsi="Book Antiqua"/>
        </w:rPr>
        <w:t>Weijenberg</w:t>
      </w:r>
      <w:proofErr w:type="spellEnd"/>
      <w:r w:rsidRPr="00716C1F">
        <w:rPr>
          <w:rFonts w:ascii="Book Antiqua" w:hAnsi="Book Antiqua"/>
        </w:rPr>
        <w:t xml:space="preserve"> MP. Evaluating the Validity of a Food Frequency Questionnaire in Comparison with a 7-Day Dietary Record for Measuring Dietary Intake in a Population of Survivors of Colorectal Cancer. </w:t>
      </w:r>
      <w:r w:rsidRPr="00716C1F">
        <w:rPr>
          <w:rFonts w:ascii="Book Antiqua" w:hAnsi="Book Antiqua"/>
          <w:i/>
          <w:iCs/>
        </w:rPr>
        <w:t xml:space="preserve">J </w:t>
      </w:r>
      <w:proofErr w:type="spellStart"/>
      <w:r w:rsidRPr="00716C1F">
        <w:rPr>
          <w:rFonts w:ascii="Book Antiqua" w:hAnsi="Book Antiqua"/>
          <w:i/>
          <w:iCs/>
        </w:rPr>
        <w:t>Acad</w:t>
      </w:r>
      <w:proofErr w:type="spellEnd"/>
      <w:r w:rsidRPr="00716C1F">
        <w:rPr>
          <w:rFonts w:ascii="Book Antiqua" w:hAnsi="Book Antiqua"/>
          <w:i/>
          <w:iCs/>
        </w:rPr>
        <w:t xml:space="preserve"> </w:t>
      </w:r>
      <w:proofErr w:type="spellStart"/>
      <w:r w:rsidRPr="00716C1F">
        <w:rPr>
          <w:rFonts w:ascii="Book Antiqua" w:hAnsi="Book Antiqua"/>
          <w:i/>
          <w:iCs/>
        </w:rPr>
        <w:t>Nutr</w:t>
      </w:r>
      <w:proofErr w:type="spellEnd"/>
      <w:r w:rsidRPr="00716C1F">
        <w:rPr>
          <w:rFonts w:ascii="Book Antiqua" w:hAnsi="Book Antiqua"/>
          <w:i/>
          <w:iCs/>
        </w:rPr>
        <w:t xml:space="preserve"> Diet</w:t>
      </w:r>
      <w:r w:rsidRPr="00716C1F">
        <w:rPr>
          <w:rFonts w:ascii="Book Antiqua" w:hAnsi="Book Antiqua"/>
        </w:rPr>
        <w:t xml:space="preserve"> 2020; </w:t>
      </w:r>
      <w:r w:rsidRPr="00716C1F">
        <w:rPr>
          <w:rFonts w:ascii="Book Antiqua" w:hAnsi="Book Antiqua"/>
          <w:b/>
          <w:bCs/>
        </w:rPr>
        <w:t>120</w:t>
      </w:r>
      <w:r w:rsidRPr="00716C1F">
        <w:rPr>
          <w:rFonts w:ascii="Book Antiqua" w:hAnsi="Book Antiqua"/>
        </w:rPr>
        <w:t>: 245-257 [PMID: 31806573 DOI: 10.1016/j.jand.2019.09.008]</w:t>
      </w:r>
    </w:p>
    <w:p w14:paraId="4CC9CC11"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116 </w:t>
      </w:r>
      <w:r w:rsidRPr="00716C1F">
        <w:rPr>
          <w:rFonts w:ascii="Book Antiqua" w:hAnsi="Book Antiqua"/>
          <w:b/>
          <w:bCs/>
        </w:rPr>
        <w:t>Watanabe D</w:t>
      </w:r>
      <w:r w:rsidRPr="00716C1F">
        <w:rPr>
          <w:rFonts w:ascii="Book Antiqua" w:hAnsi="Book Antiqua"/>
        </w:rPr>
        <w:t xml:space="preserve">, </w:t>
      </w:r>
      <w:proofErr w:type="spellStart"/>
      <w:r w:rsidRPr="00716C1F">
        <w:rPr>
          <w:rFonts w:ascii="Book Antiqua" w:hAnsi="Book Antiqua"/>
        </w:rPr>
        <w:t>Nanri</w:t>
      </w:r>
      <w:proofErr w:type="spellEnd"/>
      <w:r w:rsidRPr="00716C1F">
        <w:rPr>
          <w:rFonts w:ascii="Book Antiqua" w:hAnsi="Book Antiqua"/>
        </w:rPr>
        <w:t xml:space="preserve"> H, Yoshida T, Yamaguchi M, Sugita M, Nozawa Y, Okabe Y, </w:t>
      </w:r>
      <w:proofErr w:type="spellStart"/>
      <w:r w:rsidRPr="00716C1F">
        <w:rPr>
          <w:rFonts w:ascii="Book Antiqua" w:hAnsi="Book Antiqua"/>
        </w:rPr>
        <w:t>Itoi</w:t>
      </w:r>
      <w:proofErr w:type="spellEnd"/>
      <w:r w:rsidRPr="00716C1F">
        <w:rPr>
          <w:rFonts w:ascii="Book Antiqua" w:hAnsi="Book Antiqua"/>
        </w:rPr>
        <w:t xml:space="preserve"> A, </w:t>
      </w:r>
      <w:proofErr w:type="spellStart"/>
      <w:r w:rsidRPr="00716C1F">
        <w:rPr>
          <w:rFonts w:ascii="Book Antiqua" w:hAnsi="Book Antiqua"/>
        </w:rPr>
        <w:t>Goto</w:t>
      </w:r>
      <w:proofErr w:type="spellEnd"/>
      <w:r w:rsidRPr="00716C1F">
        <w:rPr>
          <w:rFonts w:ascii="Book Antiqua" w:hAnsi="Book Antiqua"/>
        </w:rPr>
        <w:t xml:space="preserve"> C, Yamada Y, Ishikawa-Takata K, Kobayashi H, Kimura M, Kyoto-</w:t>
      </w:r>
      <w:proofErr w:type="spellStart"/>
      <w:r w:rsidRPr="00716C1F">
        <w:rPr>
          <w:rFonts w:ascii="Book Antiqua" w:hAnsi="Book Antiqua"/>
        </w:rPr>
        <w:t>Kameoka</w:t>
      </w:r>
      <w:proofErr w:type="spellEnd"/>
      <w:r w:rsidRPr="00716C1F">
        <w:rPr>
          <w:rFonts w:ascii="Book Antiqua" w:hAnsi="Book Antiqua"/>
        </w:rPr>
        <w:t xml:space="preserve"> </w:t>
      </w:r>
      <w:r w:rsidRPr="00716C1F">
        <w:rPr>
          <w:rFonts w:ascii="Book Antiqua" w:hAnsi="Book Antiqua"/>
        </w:rPr>
        <w:lastRenderedPageBreak/>
        <w:t>Study Group KS. Validation of Energy and Nutrition Intake in Japanese Elderly Individuals Estimated Based on a Short Food Frequency Questionnaire Compared against a 7-day Dietary Record: The Kyoto-</w:t>
      </w:r>
      <w:proofErr w:type="spellStart"/>
      <w:r w:rsidRPr="00716C1F">
        <w:rPr>
          <w:rFonts w:ascii="Book Antiqua" w:hAnsi="Book Antiqua"/>
        </w:rPr>
        <w:t>Kameoka</w:t>
      </w:r>
      <w:proofErr w:type="spellEnd"/>
      <w:r w:rsidRPr="00716C1F">
        <w:rPr>
          <w:rFonts w:ascii="Book Antiqua" w:hAnsi="Book Antiqua"/>
        </w:rPr>
        <w:t xml:space="preserve"> Study. </w:t>
      </w:r>
      <w:r w:rsidRPr="00716C1F">
        <w:rPr>
          <w:rFonts w:ascii="Book Antiqua" w:hAnsi="Book Antiqua"/>
          <w:i/>
          <w:iCs/>
        </w:rPr>
        <w:t>Nutrients</w:t>
      </w:r>
      <w:r w:rsidRPr="00716C1F">
        <w:rPr>
          <w:rFonts w:ascii="Book Antiqua" w:hAnsi="Book Antiqua"/>
        </w:rPr>
        <w:t xml:space="preserve"> 2019; </w:t>
      </w:r>
      <w:r w:rsidRPr="00716C1F">
        <w:rPr>
          <w:rFonts w:ascii="Book Antiqua" w:hAnsi="Book Antiqua"/>
          <w:b/>
          <w:bCs/>
        </w:rPr>
        <w:t>11</w:t>
      </w:r>
      <w:r w:rsidRPr="00716C1F">
        <w:rPr>
          <w:rFonts w:ascii="Book Antiqua" w:hAnsi="Book Antiqua"/>
        </w:rPr>
        <w:t xml:space="preserve"> [PMID: 30909514]</w:t>
      </w:r>
    </w:p>
    <w:p w14:paraId="74A69172"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117 </w:t>
      </w:r>
      <w:r w:rsidRPr="00716C1F">
        <w:rPr>
          <w:rFonts w:ascii="Book Antiqua" w:hAnsi="Book Antiqua"/>
          <w:b/>
          <w:bCs/>
        </w:rPr>
        <w:t>Caine-</w:t>
      </w:r>
      <w:proofErr w:type="spellStart"/>
      <w:r w:rsidRPr="00716C1F">
        <w:rPr>
          <w:rFonts w:ascii="Book Antiqua" w:hAnsi="Book Antiqua"/>
          <w:b/>
          <w:bCs/>
        </w:rPr>
        <w:t>Bish</w:t>
      </w:r>
      <w:proofErr w:type="spellEnd"/>
      <w:r w:rsidRPr="00716C1F">
        <w:rPr>
          <w:rFonts w:ascii="Book Antiqua" w:hAnsi="Book Antiqua"/>
          <w:b/>
          <w:bCs/>
        </w:rPr>
        <w:t xml:space="preserve"> NL</w:t>
      </w:r>
      <w:r w:rsidRPr="00716C1F">
        <w:rPr>
          <w:rFonts w:ascii="Book Antiqua" w:hAnsi="Book Antiqua"/>
        </w:rPr>
        <w:t xml:space="preserve">, </w:t>
      </w:r>
      <w:proofErr w:type="spellStart"/>
      <w:r w:rsidRPr="00716C1F">
        <w:rPr>
          <w:rFonts w:ascii="Book Antiqua" w:hAnsi="Book Antiqua"/>
        </w:rPr>
        <w:t>Scheule</w:t>
      </w:r>
      <w:proofErr w:type="spellEnd"/>
      <w:r w:rsidRPr="00716C1F">
        <w:rPr>
          <w:rFonts w:ascii="Book Antiqua" w:hAnsi="Book Antiqua"/>
        </w:rPr>
        <w:t xml:space="preserve"> B. Gender differences in food preferences of school-aged children and adolescents. </w:t>
      </w:r>
      <w:r w:rsidRPr="00716C1F">
        <w:rPr>
          <w:rFonts w:ascii="Book Antiqua" w:hAnsi="Book Antiqua"/>
          <w:i/>
          <w:iCs/>
        </w:rPr>
        <w:t>J Sch Health</w:t>
      </w:r>
      <w:r w:rsidRPr="00716C1F">
        <w:rPr>
          <w:rFonts w:ascii="Book Antiqua" w:hAnsi="Book Antiqua"/>
        </w:rPr>
        <w:t xml:space="preserve"> 2009; </w:t>
      </w:r>
      <w:r w:rsidRPr="00716C1F">
        <w:rPr>
          <w:rFonts w:ascii="Book Antiqua" w:hAnsi="Book Antiqua"/>
          <w:b/>
          <w:bCs/>
        </w:rPr>
        <w:t>79</w:t>
      </w:r>
      <w:r w:rsidRPr="00716C1F">
        <w:rPr>
          <w:rFonts w:ascii="Book Antiqua" w:hAnsi="Book Antiqua"/>
        </w:rPr>
        <w:t>: 532-540 [PMID: 19840230 DOI: 10.1111/j.1746-1561.2009.00445.x]</w:t>
      </w:r>
    </w:p>
    <w:p w14:paraId="3526CA7C"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118 </w:t>
      </w:r>
      <w:r w:rsidRPr="00716C1F">
        <w:rPr>
          <w:rFonts w:ascii="Book Antiqua" w:hAnsi="Book Antiqua"/>
          <w:b/>
          <w:bCs/>
        </w:rPr>
        <w:t>Martin CK</w:t>
      </w:r>
      <w:r w:rsidRPr="00716C1F">
        <w:rPr>
          <w:rFonts w:ascii="Book Antiqua" w:hAnsi="Book Antiqua"/>
        </w:rPr>
        <w:t xml:space="preserve">, Rosenbaum D, Han H, </w:t>
      </w:r>
      <w:proofErr w:type="spellStart"/>
      <w:r w:rsidRPr="00716C1F">
        <w:rPr>
          <w:rFonts w:ascii="Book Antiqua" w:hAnsi="Book Antiqua"/>
        </w:rPr>
        <w:t>Geiselman</w:t>
      </w:r>
      <w:proofErr w:type="spellEnd"/>
      <w:r w:rsidRPr="00716C1F">
        <w:rPr>
          <w:rFonts w:ascii="Book Antiqua" w:hAnsi="Book Antiqua"/>
        </w:rPr>
        <w:t xml:space="preserve"> PJ, Wyatt HR, Hill JO, Brill C, Bailer B, Miller BV 3rd, Stein R, Klein S, Foster GD. Change in food cravings, food preferences, and appetite during a low-carbohydrate and low-fat diet. </w:t>
      </w:r>
      <w:r w:rsidRPr="00716C1F">
        <w:rPr>
          <w:rFonts w:ascii="Book Antiqua" w:hAnsi="Book Antiqua"/>
          <w:i/>
          <w:iCs/>
        </w:rPr>
        <w:t>Obesity (Silver Spring)</w:t>
      </w:r>
      <w:r w:rsidRPr="00716C1F">
        <w:rPr>
          <w:rFonts w:ascii="Book Antiqua" w:hAnsi="Book Antiqua"/>
        </w:rPr>
        <w:t xml:space="preserve"> 2011; </w:t>
      </w:r>
      <w:r w:rsidRPr="00716C1F">
        <w:rPr>
          <w:rFonts w:ascii="Book Antiqua" w:hAnsi="Book Antiqua"/>
          <w:b/>
          <w:bCs/>
        </w:rPr>
        <w:t>19</w:t>
      </w:r>
      <w:r w:rsidRPr="00716C1F">
        <w:rPr>
          <w:rFonts w:ascii="Book Antiqua" w:hAnsi="Book Antiqua"/>
        </w:rPr>
        <w:t>: 1963-1970 [PMID: 21494226 DOI: 10.1038/oby.2011.62]</w:t>
      </w:r>
    </w:p>
    <w:p w14:paraId="2C32CB7E"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119 </w:t>
      </w:r>
      <w:r w:rsidRPr="00716C1F">
        <w:rPr>
          <w:rFonts w:ascii="Book Antiqua" w:hAnsi="Book Antiqua"/>
          <w:b/>
          <w:bCs/>
        </w:rPr>
        <w:t>Song HJ</w:t>
      </w:r>
      <w:r w:rsidRPr="00716C1F">
        <w:rPr>
          <w:rFonts w:ascii="Book Antiqua" w:hAnsi="Book Antiqua"/>
        </w:rPr>
        <w:t xml:space="preserve">, Simon JR, Patel DU. Food preferences of older adults in senior nutrition programs. </w:t>
      </w:r>
      <w:r w:rsidRPr="00716C1F">
        <w:rPr>
          <w:rFonts w:ascii="Book Antiqua" w:hAnsi="Book Antiqua"/>
          <w:i/>
          <w:iCs/>
        </w:rPr>
        <w:t xml:space="preserve">J </w:t>
      </w:r>
      <w:proofErr w:type="spellStart"/>
      <w:r w:rsidRPr="00716C1F">
        <w:rPr>
          <w:rFonts w:ascii="Book Antiqua" w:hAnsi="Book Antiqua"/>
          <w:i/>
          <w:iCs/>
        </w:rPr>
        <w:t>Nutr</w:t>
      </w:r>
      <w:proofErr w:type="spellEnd"/>
      <w:r w:rsidRPr="00716C1F">
        <w:rPr>
          <w:rFonts w:ascii="Book Antiqua" w:hAnsi="Book Antiqua"/>
          <w:i/>
          <w:iCs/>
        </w:rPr>
        <w:t xml:space="preserve"> </w:t>
      </w:r>
      <w:proofErr w:type="spellStart"/>
      <w:r w:rsidRPr="00716C1F">
        <w:rPr>
          <w:rFonts w:ascii="Book Antiqua" w:hAnsi="Book Antiqua"/>
          <w:i/>
          <w:iCs/>
        </w:rPr>
        <w:t>Gerontol</w:t>
      </w:r>
      <w:proofErr w:type="spellEnd"/>
      <w:r w:rsidRPr="00716C1F">
        <w:rPr>
          <w:rFonts w:ascii="Book Antiqua" w:hAnsi="Book Antiqua"/>
          <w:i/>
          <w:iCs/>
        </w:rPr>
        <w:t xml:space="preserve"> </w:t>
      </w:r>
      <w:proofErr w:type="spellStart"/>
      <w:r w:rsidRPr="00716C1F">
        <w:rPr>
          <w:rFonts w:ascii="Book Antiqua" w:hAnsi="Book Antiqua"/>
          <w:i/>
          <w:iCs/>
        </w:rPr>
        <w:t>Geriatr</w:t>
      </w:r>
      <w:proofErr w:type="spellEnd"/>
      <w:r w:rsidRPr="00716C1F">
        <w:rPr>
          <w:rFonts w:ascii="Book Antiqua" w:hAnsi="Book Antiqua"/>
        </w:rPr>
        <w:t xml:space="preserve"> 2014; </w:t>
      </w:r>
      <w:r w:rsidRPr="00716C1F">
        <w:rPr>
          <w:rFonts w:ascii="Book Antiqua" w:hAnsi="Book Antiqua"/>
          <w:b/>
          <w:bCs/>
        </w:rPr>
        <w:t>33</w:t>
      </w:r>
      <w:r w:rsidRPr="00716C1F">
        <w:rPr>
          <w:rFonts w:ascii="Book Antiqua" w:hAnsi="Book Antiqua"/>
        </w:rPr>
        <w:t>: 55-67 [PMID: 24597997 DOI: 10.1080/21551197.2013.875502]</w:t>
      </w:r>
    </w:p>
    <w:p w14:paraId="33B56F73"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120 </w:t>
      </w:r>
      <w:proofErr w:type="spellStart"/>
      <w:r w:rsidRPr="00716C1F">
        <w:rPr>
          <w:rFonts w:ascii="Book Antiqua" w:hAnsi="Book Antiqua"/>
          <w:b/>
          <w:bCs/>
        </w:rPr>
        <w:t>Vich</w:t>
      </w:r>
      <w:proofErr w:type="spellEnd"/>
      <w:r w:rsidRPr="00716C1F">
        <w:rPr>
          <w:rFonts w:ascii="Book Antiqua" w:hAnsi="Book Antiqua"/>
          <w:b/>
          <w:bCs/>
        </w:rPr>
        <w:t xml:space="preserve"> Vila A</w:t>
      </w:r>
      <w:r w:rsidRPr="00716C1F">
        <w:rPr>
          <w:rFonts w:ascii="Book Antiqua" w:hAnsi="Book Antiqua"/>
        </w:rPr>
        <w:t xml:space="preserve">, </w:t>
      </w:r>
      <w:proofErr w:type="spellStart"/>
      <w:r w:rsidRPr="00716C1F">
        <w:rPr>
          <w:rFonts w:ascii="Book Antiqua" w:hAnsi="Book Antiqua"/>
        </w:rPr>
        <w:t>Collij</w:t>
      </w:r>
      <w:proofErr w:type="spellEnd"/>
      <w:r w:rsidRPr="00716C1F">
        <w:rPr>
          <w:rFonts w:ascii="Book Antiqua" w:hAnsi="Book Antiqua"/>
        </w:rPr>
        <w:t xml:space="preserve"> V, </w:t>
      </w:r>
      <w:proofErr w:type="spellStart"/>
      <w:r w:rsidRPr="00716C1F">
        <w:rPr>
          <w:rFonts w:ascii="Book Antiqua" w:hAnsi="Book Antiqua"/>
        </w:rPr>
        <w:t>Sanna</w:t>
      </w:r>
      <w:proofErr w:type="spellEnd"/>
      <w:r w:rsidRPr="00716C1F">
        <w:rPr>
          <w:rFonts w:ascii="Book Antiqua" w:hAnsi="Book Antiqua"/>
        </w:rPr>
        <w:t xml:space="preserve"> S, Sinha T, </w:t>
      </w:r>
      <w:proofErr w:type="spellStart"/>
      <w:r w:rsidRPr="00716C1F">
        <w:rPr>
          <w:rFonts w:ascii="Book Antiqua" w:hAnsi="Book Antiqua"/>
        </w:rPr>
        <w:t>Imhann</w:t>
      </w:r>
      <w:proofErr w:type="spellEnd"/>
      <w:r w:rsidRPr="00716C1F">
        <w:rPr>
          <w:rFonts w:ascii="Book Antiqua" w:hAnsi="Book Antiqua"/>
        </w:rPr>
        <w:t xml:space="preserve"> F, </w:t>
      </w:r>
      <w:proofErr w:type="spellStart"/>
      <w:r w:rsidRPr="00716C1F">
        <w:rPr>
          <w:rFonts w:ascii="Book Antiqua" w:hAnsi="Book Antiqua"/>
        </w:rPr>
        <w:t>Bourgonje</w:t>
      </w:r>
      <w:proofErr w:type="spellEnd"/>
      <w:r w:rsidRPr="00716C1F">
        <w:rPr>
          <w:rFonts w:ascii="Book Antiqua" w:hAnsi="Book Antiqua"/>
        </w:rPr>
        <w:t xml:space="preserve"> AR, </w:t>
      </w:r>
      <w:proofErr w:type="spellStart"/>
      <w:r w:rsidRPr="00716C1F">
        <w:rPr>
          <w:rFonts w:ascii="Book Antiqua" w:hAnsi="Book Antiqua"/>
        </w:rPr>
        <w:t>Mujagic</w:t>
      </w:r>
      <w:proofErr w:type="spellEnd"/>
      <w:r w:rsidRPr="00716C1F">
        <w:rPr>
          <w:rFonts w:ascii="Book Antiqua" w:hAnsi="Book Antiqua"/>
        </w:rPr>
        <w:t xml:space="preserve"> Z, </w:t>
      </w:r>
      <w:proofErr w:type="spellStart"/>
      <w:r w:rsidRPr="00716C1F">
        <w:rPr>
          <w:rFonts w:ascii="Book Antiqua" w:hAnsi="Book Antiqua"/>
        </w:rPr>
        <w:t>Jonkers</w:t>
      </w:r>
      <w:proofErr w:type="spellEnd"/>
      <w:r w:rsidRPr="00716C1F">
        <w:rPr>
          <w:rFonts w:ascii="Book Antiqua" w:hAnsi="Book Antiqua"/>
        </w:rPr>
        <w:t xml:space="preserve"> DMAE, </w:t>
      </w:r>
      <w:proofErr w:type="spellStart"/>
      <w:r w:rsidRPr="00716C1F">
        <w:rPr>
          <w:rFonts w:ascii="Book Antiqua" w:hAnsi="Book Antiqua"/>
        </w:rPr>
        <w:t>Masclee</w:t>
      </w:r>
      <w:proofErr w:type="spellEnd"/>
      <w:r w:rsidRPr="00716C1F">
        <w:rPr>
          <w:rFonts w:ascii="Book Antiqua" w:hAnsi="Book Antiqua"/>
        </w:rPr>
        <w:t xml:space="preserve"> AAM, Fu J, </w:t>
      </w:r>
      <w:proofErr w:type="spellStart"/>
      <w:r w:rsidRPr="00716C1F">
        <w:rPr>
          <w:rFonts w:ascii="Book Antiqua" w:hAnsi="Book Antiqua"/>
        </w:rPr>
        <w:t>Kurilshikov</w:t>
      </w:r>
      <w:proofErr w:type="spellEnd"/>
      <w:r w:rsidRPr="00716C1F">
        <w:rPr>
          <w:rFonts w:ascii="Book Antiqua" w:hAnsi="Book Antiqua"/>
        </w:rPr>
        <w:t xml:space="preserve"> A, </w:t>
      </w:r>
      <w:proofErr w:type="spellStart"/>
      <w:r w:rsidRPr="00716C1F">
        <w:rPr>
          <w:rFonts w:ascii="Book Antiqua" w:hAnsi="Book Antiqua"/>
        </w:rPr>
        <w:t>Wijmenga</w:t>
      </w:r>
      <w:proofErr w:type="spellEnd"/>
      <w:r w:rsidRPr="00716C1F">
        <w:rPr>
          <w:rFonts w:ascii="Book Antiqua" w:hAnsi="Book Antiqua"/>
        </w:rPr>
        <w:t xml:space="preserve"> C, </w:t>
      </w:r>
      <w:proofErr w:type="spellStart"/>
      <w:r w:rsidRPr="00716C1F">
        <w:rPr>
          <w:rFonts w:ascii="Book Antiqua" w:hAnsi="Book Antiqua"/>
        </w:rPr>
        <w:t>Zhernakova</w:t>
      </w:r>
      <w:proofErr w:type="spellEnd"/>
      <w:r w:rsidRPr="00716C1F">
        <w:rPr>
          <w:rFonts w:ascii="Book Antiqua" w:hAnsi="Book Antiqua"/>
        </w:rPr>
        <w:t xml:space="preserve"> A, </w:t>
      </w:r>
      <w:proofErr w:type="spellStart"/>
      <w:r w:rsidRPr="00716C1F">
        <w:rPr>
          <w:rFonts w:ascii="Book Antiqua" w:hAnsi="Book Antiqua"/>
        </w:rPr>
        <w:t>Weersma</w:t>
      </w:r>
      <w:proofErr w:type="spellEnd"/>
      <w:r w:rsidRPr="00716C1F">
        <w:rPr>
          <w:rFonts w:ascii="Book Antiqua" w:hAnsi="Book Antiqua"/>
        </w:rPr>
        <w:t xml:space="preserve"> RK. Impact of commonly used drugs on the composition and metabolic function of the gut microbiota. </w:t>
      </w:r>
      <w:r w:rsidRPr="00716C1F">
        <w:rPr>
          <w:rFonts w:ascii="Book Antiqua" w:hAnsi="Book Antiqua"/>
          <w:i/>
          <w:iCs/>
        </w:rPr>
        <w:t xml:space="preserve">Nat </w:t>
      </w:r>
      <w:proofErr w:type="spellStart"/>
      <w:r w:rsidRPr="00716C1F">
        <w:rPr>
          <w:rFonts w:ascii="Book Antiqua" w:hAnsi="Book Antiqua"/>
          <w:i/>
          <w:iCs/>
        </w:rPr>
        <w:t>Commun</w:t>
      </w:r>
      <w:proofErr w:type="spellEnd"/>
      <w:r w:rsidRPr="00716C1F">
        <w:rPr>
          <w:rFonts w:ascii="Book Antiqua" w:hAnsi="Book Antiqua"/>
        </w:rPr>
        <w:t xml:space="preserve"> 2020; </w:t>
      </w:r>
      <w:r w:rsidRPr="00716C1F">
        <w:rPr>
          <w:rFonts w:ascii="Book Antiqua" w:hAnsi="Book Antiqua"/>
          <w:b/>
          <w:bCs/>
        </w:rPr>
        <w:t>11</w:t>
      </w:r>
      <w:r w:rsidRPr="00716C1F">
        <w:rPr>
          <w:rFonts w:ascii="Book Antiqua" w:hAnsi="Book Antiqua"/>
        </w:rPr>
        <w:t>: 362 [PMID: 31953381 DOI: 10.1038/s41467-019-14177-z]</w:t>
      </w:r>
    </w:p>
    <w:p w14:paraId="52815DFA"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121 </w:t>
      </w:r>
      <w:r w:rsidRPr="00716C1F">
        <w:rPr>
          <w:rFonts w:ascii="Book Antiqua" w:hAnsi="Book Antiqua"/>
          <w:b/>
          <w:bCs/>
        </w:rPr>
        <w:t>Integrative HMP (</w:t>
      </w:r>
      <w:proofErr w:type="spellStart"/>
      <w:r w:rsidRPr="00716C1F">
        <w:rPr>
          <w:rFonts w:ascii="Book Antiqua" w:hAnsi="Book Antiqua"/>
          <w:b/>
          <w:bCs/>
        </w:rPr>
        <w:t>iH</w:t>
      </w:r>
      <w:r>
        <w:rPr>
          <w:rFonts w:ascii="Book Antiqua" w:hAnsi="Book Antiqua"/>
          <w:b/>
          <w:bCs/>
        </w:rPr>
        <w:t>MP</w:t>
      </w:r>
      <w:proofErr w:type="spellEnd"/>
      <w:r>
        <w:rPr>
          <w:rFonts w:ascii="Book Antiqua" w:hAnsi="Book Antiqua"/>
          <w:b/>
          <w:bCs/>
        </w:rPr>
        <w:t>) Research Network Consortium</w:t>
      </w:r>
      <w:r w:rsidRPr="00716C1F">
        <w:rPr>
          <w:rFonts w:ascii="Book Antiqua" w:hAnsi="Book Antiqua"/>
        </w:rPr>
        <w:t xml:space="preserve">. The Integrative Human Microbiome Project. </w:t>
      </w:r>
      <w:r w:rsidRPr="00716C1F">
        <w:rPr>
          <w:rFonts w:ascii="Book Antiqua" w:hAnsi="Book Antiqua"/>
          <w:i/>
          <w:iCs/>
        </w:rPr>
        <w:t>Nature</w:t>
      </w:r>
      <w:r w:rsidRPr="00716C1F">
        <w:rPr>
          <w:rFonts w:ascii="Book Antiqua" w:hAnsi="Book Antiqua"/>
        </w:rPr>
        <w:t xml:space="preserve"> 2019; </w:t>
      </w:r>
      <w:r w:rsidRPr="00716C1F">
        <w:rPr>
          <w:rFonts w:ascii="Book Antiqua" w:hAnsi="Book Antiqua"/>
          <w:b/>
          <w:bCs/>
        </w:rPr>
        <w:t>569</w:t>
      </w:r>
      <w:r w:rsidRPr="00716C1F">
        <w:rPr>
          <w:rFonts w:ascii="Book Antiqua" w:hAnsi="Book Antiqua"/>
        </w:rPr>
        <w:t>: 641-648 [PMID: 31142853 DOI: 10.1038/</w:t>
      </w:r>
      <w:r w:rsidRPr="00681217">
        <w:rPr>
          <w:rFonts w:ascii="Book Antiqua" w:hAnsi="Book Antiqua"/>
          <w:caps/>
        </w:rPr>
        <w:t>s</w:t>
      </w:r>
      <w:r w:rsidRPr="00716C1F">
        <w:rPr>
          <w:rFonts w:ascii="Book Antiqua" w:hAnsi="Book Antiqua"/>
        </w:rPr>
        <w:t>41586-019-1238-89]</w:t>
      </w:r>
    </w:p>
    <w:p w14:paraId="47FF196F"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122 </w:t>
      </w:r>
      <w:r w:rsidRPr="00716C1F">
        <w:rPr>
          <w:rFonts w:ascii="Book Antiqua" w:hAnsi="Book Antiqua"/>
          <w:b/>
          <w:bCs/>
        </w:rPr>
        <w:t>Benítez-</w:t>
      </w:r>
      <w:proofErr w:type="spellStart"/>
      <w:r w:rsidRPr="00716C1F">
        <w:rPr>
          <w:rFonts w:ascii="Book Antiqua" w:hAnsi="Book Antiqua"/>
          <w:b/>
          <w:bCs/>
        </w:rPr>
        <w:t>Páez</w:t>
      </w:r>
      <w:proofErr w:type="spellEnd"/>
      <w:r w:rsidRPr="00716C1F">
        <w:rPr>
          <w:rFonts w:ascii="Book Antiqua" w:hAnsi="Book Antiqua"/>
          <w:b/>
          <w:bCs/>
        </w:rPr>
        <w:t xml:space="preserve"> A</w:t>
      </w:r>
      <w:r w:rsidRPr="00716C1F">
        <w:rPr>
          <w:rFonts w:ascii="Book Antiqua" w:hAnsi="Book Antiqua"/>
        </w:rPr>
        <w:t xml:space="preserve">, Hess AL, </w:t>
      </w:r>
      <w:proofErr w:type="spellStart"/>
      <w:r w:rsidRPr="00716C1F">
        <w:rPr>
          <w:rFonts w:ascii="Book Antiqua" w:hAnsi="Book Antiqua"/>
        </w:rPr>
        <w:t>Krautbauer</w:t>
      </w:r>
      <w:proofErr w:type="spellEnd"/>
      <w:r w:rsidRPr="00716C1F">
        <w:rPr>
          <w:rFonts w:ascii="Book Antiqua" w:hAnsi="Book Antiqua"/>
        </w:rPr>
        <w:t xml:space="preserve"> S, Liebisch G, Christensen L, Hjorth MF, Larsen TM, Sanz Y; </w:t>
      </w:r>
      <w:proofErr w:type="spellStart"/>
      <w:r w:rsidRPr="00716C1F">
        <w:rPr>
          <w:rFonts w:ascii="Book Antiqua" w:hAnsi="Book Antiqua"/>
        </w:rPr>
        <w:t>MyNewGut</w:t>
      </w:r>
      <w:proofErr w:type="spellEnd"/>
      <w:r w:rsidRPr="00716C1F">
        <w:rPr>
          <w:rFonts w:ascii="Book Antiqua" w:hAnsi="Book Antiqua"/>
        </w:rPr>
        <w:t xml:space="preserve"> consortium. Sex, Food, and the Gut Microbiota: Disparate Response to Caloric Restriction Diet with Fiber Supplementation in Women and Men. </w:t>
      </w:r>
      <w:r w:rsidRPr="00716C1F">
        <w:rPr>
          <w:rFonts w:ascii="Book Antiqua" w:hAnsi="Book Antiqua"/>
          <w:i/>
          <w:iCs/>
        </w:rPr>
        <w:t xml:space="preserve">Mol </w:t>
      </w:r>
      <w:proofErr w:type="spellStart"/>
      <w:r w:rsidRPr="00716C1F">
        <w:rPr>
          <w:rFonts w:ascii="Book Antiqua" w:hAnsi="Book Antiqua"/>
          <w:i/>
          <w:iCs/>
        </w:rPr>
        <w:t>Nutr</w:t>
      </w:r>
      <w:proofErr w:type="spellEnd"/>
      <w:r w:rsidRPr="00716C1F">
        <w:rPr>
          <w:rFonts w:ascii="Book Antiqua" w:hAnsi="Book Antiqua"/>
          <w:i/>
          <w:iCs/>
        </w:rPr>
        <w:t xml:space="preserve"> Food Res</w:t>
      </w:r>
      <w:r w:rsidRPr="00716C1F">
        <w:rPr>
          <w:rFonts w:ascii="Book Antiqua" w:hAnsi="Book Antiqua"/>
        </w:rPr>
        <w:t xml:space="preserve"> 2021; </w:t>
      </w:r>
      <w:r w:rsidRPr="00716C1F">
        <w:rPr>
          <w:rFonts w:ascii="Book Antiqua" w:hAnsi="Book Antiqua"/>
          <w:b/>
          <w:bCs/>
        </w:rPr>
        <w:t>65</w:t>
      </w:r>
      <w:r w:rsidRPr="00716C1F">
        <w:rPr>
          <w:rFonts w:ascii="Book Antiqua" w:hAnsi="Book Antiqua"/>
        </w:rPr>
        <w:t>: e2000996 [PMID: 33629506 DOI: 10.1002/mnfr.202000996]</w:t>
      </w:r>
    </w:p>
    <w:p w14:paraId="207F9A75"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123 </w:t>
      </w:r>
      <w:r w:rsidRPr="00716C1F">
        <w:rPr>
          <w:rFonts w:ascii="Book Antiqua" w:hAnsi="Book Antiqua"/>
          <w:b/>
          <w:bCs/>
        </w:rPr>
        <w:t>Benítez-</w:t>
      </w:r>
      <w:proofErr w:type="spellStart"/>
      <w:r w:rsidRPr="00716C1F">
        <w:rPr>
          <w:rFonts w:ascii="Book Antiqua" w:hAnsi="Book Antiqua"/>
          <w:b/>
          <w:bCs/>
        </w:rPr>
        <w:t>Páez</w:t>
      </w:r>
      <w:proofErr w:type="spellEnd"/>
      <w:r w:rsidRPr="00716C1F">
        <w:rPr>
          <w:rFonts w:ascii="Book Antiqua" w:hAnsi="Book Antiqua"/>
          <w:b/>
          <w:bCs/>
        </w:rPr>
        <w:t xml:space="preserve"> A</w:t>
      </w:r>
      <w:r w:rsidRPr="00716C1F">
        <w:rPr>
          <w:rFonts w:ascii="Book Antiqua" w:hAnsi="Book Antiqua"/>
        </w:rPr>
        <w:t xml:space="preserve">, </w:t>
      </w:r>
      <w:proofErr w:type="spellStart"/>
      <w:r w:rsidRPr="00716C1F">
        <w:rPr>
          <w:rFonts w:ascii="Book Antiqua" w:hAnsi="Book Antiqua"/>
        </w:rPr>
        <w:t>Kjølbæk</w:t>
      </w:r>
      <w:proofErr w:type="spellEnd"/>
      <w:r w:rsidRPr="00716C1F">
        <w:rPr>
          <w:rFonts w:ascii="Book Antiqua" w:hAnsi="Book Antiqua"/>
        </w:rPr>
        <w:t xml:space="preserve"> L, Gómez Del </w:t>
      </w:r>
      <w:proofErr w:type="spellStart"/>
      <w:r w:rsidRPr="00716C1F">
        <w:rPr>
          <w:rFonts w:ascii="Book Antiqua" w:hAnsi="Book Antiqua"/>
        </w:rPr>
        <w:t>Pulgar</w:t>
      </w:r>
      <w:proofErr w:type="spellEnd"/>
      <w:r w:rsidRPr="00716C1F">
        <w:rPr>
          <w:rFonts w:ascii="Book Antiqua" w:hAnsi="Book Antiqua"/>
        </w:rPr>
        <w:t xml:space="preserve"> EM, Brahe LK, </w:t>
      </w:r>
      <w:proofErr w:type="spellStart"/>
      <w:r w:rsidRPr="00716C1F">
        <w:rPr>
          <w:rFonts w:ascii="Book Antiqua" w:hAnsi="Book Antiqua"/>
        </w:rPr>
        <w:t>Astrup</w:t>
      </w:r>
      <w:proofErr w:type="spellEnd"/>
      <w:r w:rsidRPr="00716C1F">
        <w:rPr>
          <w:rFonts w:ascii="Book Antiqua" w:hAnsi="Book Antiqua"/>
        </w:rPr>
        <w:t xml:space="preserve"> A, </w:t>
      </w:r>
      <w:proofErr w:type="spellStart"/>
      <w:r w:rsidRPr="00716C1F">
        <w:rPr>
          <w:rFonts w:ascii="Book Antiqua" w:hAnsi="Book Antiqua"/>
        </w:rPr>
        <w:t>Matysik</w:t>
      </w:r>
      <w:proofErr w:type="spellEnd"/>
      <w:r w:rsidRPr="00716C1F">
        <w:rPr>
          <w:rFonts w:ascii="Book Antiqua" w:hAnsi="Book Antiqua"/>
        </w:rPr>
        <w:t xml:space="preserve"> S, </w:t>
      </w:r>
      <w:proofErr w:type="spellStart"/>
      <w:r w:rsidRPr="00716C1F">
        <w:rPr>
          <w:rFonts w:ascii="Book Antiqua" w:hAnsi="Book Antiqua"/>
        </w:rPr>
        <w:t>Schött</w:t>
      </w:r>
      <w:proofErr w:type="spellEnd"/>
      <w:r w:rsidRPr="00716C1F">
        <w:rPr>
          <w:rFonts w:ascii="Book Antiqua" w:hAnsi="Book Antiqua"/>
        </w:rPr>
        <w:t xml:space="preserve"> HF, </w:t>
      </w:r>
      <w:proofErr w:type="spellStart"/>
      <w:r w:rsidRPr="00716C1F">
        <w:rPr>
          <w:rFonts w:ascii="Book Antiqua" w:hAnsi="Book Antiqua"/>
        </w:rPr>
        <w:t>Krautbauer</w:t>
      </w:r>
      <w:proofErr w:type="spellEnd"/>
      <w:r w:rsidRPr="00716C1F">
        <w:rPr>
          <w:rFonts w:ascii="Book Antiqua" w:hAnsi="Book Antiqua"/>
        </w:rPr>
        <w:t xml:space="preserve"> S, Liebisch G, </w:t>
      </w:r>
      <w:proofErr w:type="spellStart"/>
      <w:r w:rsidRPr="00716C1F">
        <w:rPr>
          <w:rFonts w:ascii="Book Antiqua" w:hAnsi="Book Antiqua"/>
        </w:rPr>
        <w:t>Boberska</w:t>
      </w:r>
      <w:proofErr w:type="spellEnd"/>
      <w:r w:rsidRPr="00716C1F">
        <w:rPr>
          <w:rFonts w:ascii="Book Antiqua" w:hAnsi="Book Antiqua"/>
        </w:rPr>
        <w:t xml:space="preserve"> J, Claus S, </w:t>
      </w:r>
      <w:proofErr w:type="spellStart"/>
      <w:r w:rsidRPr="00716C1F">
        <w:rPr>
          <w:rFonts w:ascii="Book Antiqua" w:hAnsi="Book Antiqua"/>
        </w:rPr>
        <w:t>Rampelli</w:t>
      </w:r>
      <w:proofErr w:type="spellEnd"/>
      <w:r w:rsidRPr="00716C1F">
        <w:rPr>
          <w:rFonts w:ascii="Book Antiqua" w:hAnsi="Book Antiqua"/>
        </w:rPr>
        <w:t xml:space="preserve"> S, </w:t>
      </w:r>
      <w:proofErr w:type="spellStart"/>
      <w:r w:rsidRPr="00716C1F">
        <w:rPr>
          <w:rFonts w:ascii="Book Antiqua" w:hAnsi="Book Antiqua"/>
        </w:rPr>
        <w:t>Brigidi</w:t>
      </w:r>
      <w:proofErr w:type="spellEnd"/>
      <w:r w:rsidRPr="00716C1F">
        <w:rPr>
          <w:rFonts w:ascii="Book Antiqua" w:hAnsi="Book Antiqua"/>
        </w:rPr>
        <w:t xml:space="preserve"> P, Larsen LH, Sanz Y. A Multi-omics Approach to Unraveling the Microbiome-Mediated Effects of </w:t>
      </w:r>
      <w:r w:rsidRPr="00716C1F">
        <w:rPr>
          <w:rFonts w:ascii="Book Antiqua" w:hAnsi="Book Antiqua"/>
        </w:rPr>
        <w:lastRenderedPageBreak/>
        <w:t xml:space="preserve">Arabinoxylan Oligosaccharides in Overweight Humans. </w:t>
      </w:r>
      <w:proofErr w:type="spellStart"/>
      <w:r w:rsidRPr="00716C1F">
        <w:rPr>
          <w:rFonts w:ascii="Book Antiqua" w:hAnsi="Book Antiqua"/>
          <w:i/>
          <w:iCs/>
        </w:rPr>
        <w:t>mSystems</w:t>
      </w:r>
      <w:proofErr w:type="spellEnd"/>
      <w:r w:rsidRPr="00716C1F">
        <w:rPr>
          <w:rFonts w:ascii="Book Antiqua" w:hAnsi="Book Antiqua"/>
        </w:rPr>
        <w:t xml:space="preserve"> 2019; </w:t>
      </w:r>
      <w:r w:rsidRPr="00716C1F">
        <w:rPr>
          <w:rFonts w:ascii="Book Antiqua" w:hAnsi="Book Antiqua"/>
          <w:b/>
          <w:bCs/>
        </w:rPr>
        <w:t>4</w:t>
      </w:r>
      <w:r w:rsidRPr="00716C1F">
        <w:rPr>
          <w:rFonts w:ascii="Book Antiqua" w:hAnsi="Book Antiqua"/>
        </w:rPr>
        <w:t xml:space="preserve"> [PMID: 31138673 DOI: 10.1128/mSystems.00209-19]</w:t>
      </w:r>
    </w:p>
    <w:p w14:paraId="5A5539E4"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124 </w:t>
      </w:r>
      <w:r w:rsidRPr="00716C1F">
        <w:rPr>
          <w:rFonts w:ascii="Book Antiqua" w:hAnsi="Book Antiqua"/>
          <w:b/>
          <w:bCs/>
        </w:rPr>
        <w:t>Lloyd-Price J</w:t>
      </w:r>
      <w:r w:rsidRPr="00716C1F">
        <w:rPr>
          <w:rFonts w:ascii="Book Antiqua" w:hAnsi="Book Antiqua"/>
        </w:rPr>
        <w:t xml:space="preserve">, </w:t>
      </w:r>
      <w:proofErr w:type="spellStart"/>
      <w:r w:rsidRPr="00716C1F">
        <w:rPr>
          <w:rFonts w:ascii="Book Antiqua" w:hAnsi="Book Antiqua"/>
        </w:rPr>
        <w:t>Arze</w:t>
      </w:r>
      <w:proofErr w:type="spellEnd"/>
      <w:r w:rsidRPr="00716C1F">
        <w:rPr>
          <w:rFonts w:ascii="Book Antiqua" w:hAnsi="Book Antiqua"/>
        </w:rPr>
        <w:t xml:space="preserve"> C, </w:t>
      </w:r>
      <w:proofErr w:type="spellStart"/>
      <w:r w:rsidRPr="00716C1F">
        <w:rPr>
          <w:rFonts w:ascii="Book Antiqua" w:hAnsi="Book Antiqua"/>
        </w:rPr>
        <w:t>Ananthakrishnan</w:t>
      </w:r>
      <w:proofErr w:type="spellEnd"/>
      <w:r w:rsidRPr="00716C1F">
        <w:rPr>
          <w:rFonts w:ascii="Book Antiqua" w:hAnsi="Book Antiqua"/>
        </w:rPr>
        <w:t xml:space="preserve"> AN, Schirmer M, Avila-Pacheco J, Poon TW, Andrews E, </w:t>
      </w:r>
      <w:proofErr w:type="spellStart"/>
      <w:r w:rsidRPr="00716C1F">
        <w:rPr>
          <w:rFonts w:ascii="Book Antiqua" w:hAnsi="Book Antiqua"/>
        </w:rPr>
        <w:t>Ajami</w:t>
      </w:r>
      <w:proofErr w:type="spellEnd"/>
      <w:r w:rsidRPr="00716C1F">
        <w:rPr>
          <w:rFonts w:ascii="Book Antiqua" w:hAnsi="Book Antiqua"/>
        </w:rPr>
        <w:t xml:space="preserve"> NJ, Bonham KS, </w:t>
      </w:r>
      <w:proofErr w:type="spellStart"/>
      <w:r w:rsidRPr="00716C1F">
        <w:rPr>
          <w:rFonts w:ascii="Book Antiqua" w:hAnsi="Book Antiqua"/>
        </w:rPr>
        <w:t>Brislawn</w:t>
      </w:r>
      <w:proofErr w:type="spellEnd"/>
      <w:r w:rsidRPr="00716C1F">
        <w:rPr>
          <w:rFonts w:ascii="Book Antiqua" w:hAnsi="Book Antiqua"/>
        </w:rPr>
        <w:t xml:space="preserve"> CJ, </w:t>
      </w:r>
      <w:proofErr w:type="spellStart"/>
      <w:r w:rsidRPr="00716C1F">
        <w:rPr>
          <w:rFonts w:ascii="Book Antiqua" w:hAnsi="Book Antiqua"/>
        </w:rPr>
        <w:t>Casero</w:t>
      </w:r>
      <w:proofErr w:type="spellEnd"/>
      <w:r w:rsidRPr="00716C1F">
        <w:rPr>
          <w:rFonts w:ascii="Book Antiqua" w:hAnsi="Book Antiqua"/>
        </w:rPr>
        <w:t xml:space="preserve"> D, Courtney H, Gonzalez A, Graeber TG, Hall AB, Lake K, Landers CJ, Mallick H, </w:t>
      </w:r>
      <w:proofErr w:type="spellStart"/>
      <w:r w:rsidRPr="00716C1F">
        <w:rPr>
          <w:rFonts w:ascii="Book Antiqua" w:hAnsi="Book Antiqua"/>
        </w:rPr>
        <w:t>Plichta</w:t>
      </w:r>
      <w:proofErr w:type="spellEnd"/>
      <w:r w:rsidRPr="00716C1F">
        <w:rPr>
          <w:rFonts w:ascii="Book Antiqua" w:hAnsi="Book Antiqua"/>
        </w:rPr>
        <w:t xml:space="preserve"> DR, Prasad M, </w:t>
      </w:r>
      <w:proofErr w:type="spellStart"/>
      <w:r w:rsidRPr="00716C1F">
        <w:rPr>
          <w:rFonts w:ascii="Book Antiqua" w:hAnsi="Book Antiqua"/>
        </w:rPr>
        <w:t>Rahnavard</w:t>
      </w:r>
      <w:proofErr w:type="spellEnd"/>
      <w:r w:rsidRPr="00716C1F">
        <w:rPr>
          <w:rFonts w:ascii="Book Antiqua" w:hAnsi="Book Antiqua"/>
        </w:rPr>
        <w:t xml:space="preserve"> G, Sauk J, </w:t>
      </w:r>
      <w:proofErr w:type="spellStart"/>
      <w:r w:rsidRPr="00716C1F">
        <w:rPr>
          <w:rFonts w:ascii="Book Antiqua" w:hAnsi="Book Antiqua"/>
        </w:rPr>
        <w:t>Shungin</w:t>
      </w:r>
      <w:proofErr w:type="spellEnd"/>
      <w:r w:rsidRPr="00716C1F">
        <w:rPr>
          <w:rFonts w:ascii="Book Antiqua" w:hAnsi="Book Antiqua"/>
        </w:rPr>
        <w:t xml:space="preserve"> D, Vázquez-</w:t>
      </w:r>
      <w:proofErr w:type="spellStart"/>
      <w:r w:rsidRPr="00716C1F">
        <w:rPr>
          <w:rFonts w:ascii="Book Antiqua" w:hAnsi="Book Antiqua"/>
        </w:rPr>
        <w:t>Baeza</w:t>
      </w:r>
      <w:proofErr w:type="spellEnd"/>
      <w:r w:rsidRPr="00716C1F">
        <w:rPr>
          <w:rFonts w:ascii="Book Antiqua" w:hAnsi="Book Antiqua"/>
        </w:rPr>
        <w:t xml:space="preserve"> Y, White RA 3rd; IBDMDB Investigators, Braun J, Denson LA, Jansson JK, Knight R, </w:t>
      </w:r>
      <w:proofErr w:type="spellStart"/>
      <w:r w:rsidRPr="00716C1F">
        <w:rPr>
          <w:rFonts w:ascii="Book Antiqua" w:hAnsi="Book Antiqua"/>
        </w:rPr>
        <w:t>Kugathasan</w:t>
      </w:r>
      <w:proofErr w:type="spellEnd"/>
      <w:r w:rsidRPr="00716C1F">
        <w:rPr>
          <w:rFonts w:ascii="Book Antiqua" w:hAnsi="Book Antiqua"/>
        </w:rPr>
        <w:t xml:space="preserve"> S, McGovern DPB, </w:t>
      </w:r>
      <w:proofErr w:type="spellStart"/>
      <w:r w:rsidRPr="00716C1F">
        <w:rPr>
          <w:rFonts w:ascii="Book Antiqua" w:hAnsi="Book Antiqua"/>
        </w:rPr>
        <w:t>Petrosino</w:t>
      </w:r>
      <w:proofErr w:type="spellEnd"/>
      <w:r w:rsidRPr="00716C1F">
        <w:rPr>
          <w:rFonts w:ascii="Book Antiqua" w:hAnsi="Book Antiqua"/>
        </w:rPr>
        <w:t xml:space="preserve"> JF, </w:t>
      </w:r>
      <w:proofErr w:type="spellStart"/>
      <w:r w:rsidRPr="00716C1F">
        <w:rPr>
          <w:rFonts w:ascii="Book Antiqua" w:hAnsi="Book Antiqua"/>
        </w:rPr>
        <w:t>Stappenbeck</w:t>
      </w:r>
      <w:proofErr w:type="spellEnd"/>
      <w:r w:rsidRPr="00716C1F">
        <w:rPr>
          <w:rFonts w:ascii="Book Antiqua" w:hAnsi="Book Antiqua"/>
        </w:rPr>
        <w:t xml:space="preserve"> TS, Winter HS, Clish CB, </w:t>
      </w:r>
      <w:proofErr w:type="spellStart"/>
      <w:r w:rsidRPr="00716C1F">
        <w:rPr>
          <w:rFonts w:ascii="Book Antiqua" w:hAnsi="Book Antiqua"/>
        </w:rPr>
        <w:t>Franzosa</w:t>
      </w:r>
      <w:proofErr w:type="spellEnd"/>
      <w:r w:rsidRPr="00716C1F">
        <w:rPr>
          <w:rFonts w:ascii="Book Antiqua" w:hAnsi="Book Antiqua"/>
        </w:rPr>
        <w:t xml:space="preserve"> EA, </w:t>
      </w:r>
      <w:proofErr w:type="spellStart"/>
      <w:r w:rsidRPr="00716C1F">
        <w:rPr>
          <w:rFonts w:ascii="Book Antiqua" w:hAnsi="Book Antiqua"/>
        </w:rPr>
        <w:t>Vlamakis</w:t>
      </w:r>
      <w:proofErr w:type="spellEnd"/>
      <w:r w:rsidRPr="00716C1F">
        <w:rPr>
          <w:rFonts w:ascii="Book Antiqua" w:hAnsi="Book Antiqua"/>
        </w:rPr>
        <w:t xml:space="preserve"> H, Xavier RJ, </w:t>
      </w:r>
      <w:proofErr w:type="spellStart"/>
      <w:r w:rsidRPr="00716C1F">
        <w:rPr>
          <w:rFonts w:ascii="Book Antiqua" w:hAnsi="Book Antiqua"/>
        </w:rPr>
        <w:t>Huttenhower</w:t>
      </w:r>
      <w:proofErr w:type="spellEnd"/>
      <w:r w:rsidRPr="00716C1F">
        <w:rPr>
          <w:rFonts w:ascii="Book Antiqua" w:hAnsi="Book Antiqua"/>
        </w:rPr>
        <w:t xml:space="preserve"> C. Multi-omics of the gut microbial ecosystem in inflammatory bowel diseases. </w:t>
      </w:r>
      <w:r w:rsidRPr="00716C1F">
        <w:rPr>
          <w:rFonts w:ascii="Book Antiqua" w:hAnsi="Book Antiqua"/>
          <w:i/>
          <w:iCs/>
        </w:rPr>
        <w:t>Nature</w:t>
      </w:r>
      <w:r w:rsidRPr="00716C1F">
        <w:rPr>
          <w:rFonts w:ascii="Book Antiqua" w:hAnsi="Book Antiqua"/>
        </w:rPr>
        <w:t xml:space="preserve"> 2019; </w:t>
      </w:r>
      <w:r w:rsidRPr="00716C1F">
        <w:rPr>
          <w:rFonts w:ascii="Book Antiqua" w:hAnsi="Book Antiqua"/>
          <w:b/>
          <w:bCs/>
        </w:rPr>
        <w:t>569</w:t>
      </w:r>
      <w:r w:rsidRPr="00716C1F">
        <w:rPr>
          <w:rFonts w:ascii="Book Antiqua" w:hAnsi="Book Antiqua"/>
        </w:rPr>
        <w:t>: 655-662 [PMID: 31142855 DOI: 10.1038/s41586-019-1237-9]</w:t>
      </w:r>
    </w:p>
    <w:p w14:paraId="129AD34C"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125 </w:t>
      </w:r>
      <w:r w:rsidRPr="00716C1F">
        <w:rPr>
          <w:rFonts w:ascii="Book Antiqua" w:hAnsi="Book Antiqua"/>
          <w:b/>
          <w:bCs/>
        </w:rPr>
        <w:t>Marcos-Zambrano LJ</w:t>
      </w:r>
      <w:r w:rsidRPr="00C2593A">
        <w:rPr>
          <w:rFonts w:ascii="Book Antiqua" w:hAnsi="Book Antiqua"/>
          <w:bCs/>
        </w:rPr>
        <w:t>,</w:t>
      </w:r>
      <w:r w:rsidRPr="00C2593A">
        <w:rPr>
          <w:rFonts w:ascii="Book Antiqua" w:hAnsi="Book Antiqua"/>
        </w:rPr>
        <w:t xml:space="preserve"> </w:t>
      </w:r>
      <w:proofErr w:type="spellStart"/>
      <w:r w:rsidRPr="00716C1F">
        <w:rPr>
          <w:rFonts w:ascii="Book Antiqua" w:hAnsi="Book Antiqua"/>
        </w:rPr>
        <w:t>Karaduzovic-Hadziabdic</w:t>
      </w:r>
      <w:proofErr w:type="spellEnd"/>
      <w:r w:rsidRPr="00716C1F">
        <w:rPr>
          <w:rFonts w:ascii="Book Antiqua" w:hAnsi="Book Antiqua"/>
        </w:rPr>
        <w:t xml:space="preserve"> K, </w:t>
      </w:r>
      <w:proofErr w:type="spellStart"/>
      <w:r w:rsidRPr="00716C1F">
        <w:rPr>
          <w:rFonts w:ascii="Book Antiqua" w:hAnsi="Book Antiqua"/>
        </w:rPr>
        <w:t>Loncar</w:t>
      </w:r>
      <w:proofErr w:type="spellEnd"/>
      <w:r w:rsidRPr="00716C1F">
        <w:rPr>
          <w:rFonts w:ascii="Book Antiqua" w:hAnsi="Book Antiqua"/>
        </w:rPr>
        <w:t xml:space="preserve"> </w:t>
      </w:r>
      <w:proofErr w:type="spellStart"/>
      <w:r w:rsidRPr="00716C1F">
        <w:rPr>
          <w:rFonts w:ascii="Book Antiqua" w:hAnsi="Book Antiqua"/>
        </w:rPr>
        <w:t>Turukalo</w:t>
      </w:r>
      <w:proofErr w:type="spellEnd"/>
      <w:r w:rsidRPr="00716C1F">
        <w:rPr>
          <w:rFonts w:ascii="Book Antiqua" w:hAnsi="Book Antiqua"/>
        </w:rPr>
        <w:t xml:space="preserve"> T, </w:t>
      </w:r>
      <w:proofErr w:type="spellStart"/>
      <w:r w:rsidRPr="00716C1F">
        <w:rPr>
          <w:rFonts w:ascii="Book Antiqua" w:hAnsi="Book Antiqua"/>
        </w:rPr>
        <w:t>Przymus</w:t>
      </w:r>
      <w:proofErr w:type="spellEnd"/>
      <w:r w:rsidRPr="00716C1F">
        <w:rPr>
          <w:rFonts w:ascii="Book Antiqua" w:hAnsi="Book Antiqua"/>
        </w:rPr>
        <w:t xml:space="preserve"> P, </w:t>
      </w:r>
      <w:proofErr w:type="spellStart"/>
      <w:r w:rsidRPr="00716C1F">
        <w:rPr>
          <w:rFonts w:ascii="Book Antiqua" w:hAnsi="Book Antiqua"/>
        </w:rPr>
        <w:t>Trajkovik</w:t>
      </w:r>
      <w:proofErr w:type="spellEnd"/>
      <w:r w:rsidRPr="00716C1F">
        <w:rPr>
          <w:rFonts w:ascii="Book Antiqua" w:hAnsi="Book Antiqua"/>
        </w:rPr>
        <w:t xml:space="preserve"> V, </w:t>
      </w:r>
      <w:proofErr w:type="spellStart"/>
      <w:r w:rsidRPr="00716C1F">
        <w:rPr>
          <w:rFonts w:ascii="Book Antiqua" w:hAnsi="Book Antiqua"/>
        </w:rPr>
        <w:t>Aasmets</w:t>
      </w:r>
      <w:proofErr w:type="spellEnd"/>
      <w:r w:rsidRPr="00716C1F">
        <w:rPr>
          <w:rFonts w:ascii="Book Antiqua" w:hAnsi="Book Antiqua"/>
        </w:rPr>
        <w:t xml:space="preserve"> O, Berland M, </w:t>
      </w:r>
      <w:proofErr w:type="spellStart"/>
      <w:r w:rsidRPr="00716C1F">
        <w:rPr>
          <w:rFonts w:ascii="Book Antiqua" w:hAnsi="Book Antiqua"/>
        </w:rPr>
        <w:t>Gruca</w:t>
      </w:r>
      <w:proofErr w:type="spellEnd"/>
      <w:r w:rsidRPr="00716C1F">
        <w:rPr>
          <w:rFonts w:ascii="Book Antiqua" w:hAnsi="Book Antiqua"/>
        </w:rPr>
        <w:t xml:space="preserve"> A, </w:t>
      </w:r>
      <w:proofErr w:type="spellStart"/>
      <w:r w:rsidRPr="00716C1F">
        <w:rPr>
          <w:rFonts w:ascii="Book Antiqua" w:hAnsi="Book Antiqua"/>
        </w:rPr>
        <w:t>Hasic</w:t>
      </w:r>
      <w:proofErr w:type="spellEnd"/>
      <w:r w:rsidRPr="00716C1F">
        <w:rPr>
          <w:rFonts w:ascii="Book Antiqua" w:hAnsi="Book Antiqua"/>
        </w:rPr>
        <w:t xml:space="preserve"> J, </w:t>
      </w:r>
      <w:proofErr w:type="spellStart"/>
      <w:r w:rsidRPr="00716C1F">
        <w:rPr>
          <w:rFonts w:ascii="Book Antiqua" w:hAnsi="Book Antiqua"/>
        </w:rPr>
        <w:t>Hron</w:t>
      </w:r>
      <w:proofErr w:type="spellEnd"/>
      <w:r w:rsidRPr="00716C1F">
        <w:rPr>
          <w:rFonts w:ascii="Book Antiqua" w:hAnsi="Book Antiqua"/>
        </w:rPr>
        <w:t xml:space="preserve"> K, </w:t>
      </w:r>
      <w:proofErr w:type="spellStart"/>
      <w:r w:rsidRPr="00716C1F">
        <w:rPr>
          <w:rFonts w:ascii="Book Antiqua" w:hAnsi="Book Antiqua"/>
        </w:rPr>
        <w:t>Klammsteiner</w:t>
      </w:r>
      <w:proofErr w:type="spellEnd"/>
      <w:r w:rsidRPr="00716C1F">
        <w:rPr>
          <w:rFonts w:ascii="Book Antiqua" w:hAnsi="Book Antiqua"/>
        </w:rPr>
        <w:t xml:space="preserve"> T, Kolev M, Lahti L, Lopes MB, Moreno V, </w:t>
      </w:r>
      <w:proofErr w:type="spellStart"/>
      <w:r w:rsidRPr="00716C1F">
        <w:rPr>
          <w:rFonts w:ascii="Book Antiqua" w:hAnsi="Book Antiqua"/>
        </w:rPr>
        <w:t>Naskinova</w:t>
      </w:r>
      <w:proofErr w:type="spellEnd"/>
      <w:r w:rsidRPr="00716C1F">
        <w:rPr>
          <w:rFonts w:ascii="Book Antiqua" w:hAnsi="Book Antiqua"/>
        </w:rPr>
        <w:t xml:space="preserve"> I, Org E, </w:t>
      </w:r>
      <w:proofErr w:type="spellStart"/>
      <w:r w:rsidRPr="00716C1F">
        <w:rPr>
          <w:rFonts w:ascii="Book Antiqua" w:hAnsi="Book Antiqua"/>
        </w:rPr>
        <w:t>Paciência</w:t>
      </w:r>
      <w:proofErr w:type="spellEnd"/>
      <w:r w:rsidRPr="00716C1F">
        <w:rPr>
          <w:rFonts w:ascii="Book Antiqua" w:hAnsi="Book Antiqua"/>
        </w:rPr>
        <w:t xml:space="preserve"> I, </w:t>
      </w:r>
      <w:proofErr w:type="spellStart"/>
      <w:r w:rsidRPr="00716C1F">
        <w:rPr>
          <w:rFonts w:ascii="Book Antiqua" w:hAnsi="Book Antiqua"/>
        </w:rPr>
        <w:t>Papoutsoglou</w:t>
      </w:r>
      <w:proofErr w:type="spellEnd"/>
      <w:r w:rsidRPr="00716C1F">
        <w:rPr>
          <w:rFonts w:ascii="Book Antiqua" w:hAnsi="Book Antiqua"/>
        </w:rPr>
        <w:t xml:space="preserve"> G, </w:t>
      </w:r>
      <w:proofErr w:type="spellStart"/>
      <w:r w:rsidRPr="00716C1F">
        <w:rPr>
          <w:rFonts w:ascii="Book Antiqua" w:hAnsi="Book Antiqua"/>
        </w:rPr>
        <w:t>Shigdel</w:t>
      </w:r>
      <w:proofErr w:type="spellEnd"/>
      <w:r w:rsidRPr="00716C1F">
        <w:rPr>
          <w:rFonts w:ascii="Book Antiqua" w:hAnsi="Book Antiqua"/>
        </w:rPr>
        <w:t xml:space="preserve"> R, </w:t>
      </w:r>
      <w:proofErr w:type="spellStart"/>
      <w:r w:rsidRPr="00716C1F">
        <w:rPr>
          <w:rFonts w:ascii="Book Antiqua" w:hAnsi="Book Antiqua"/>
        </w:rPr>
        <w:t>Stres</w:t>
      </w:r>
      <w:proofErr w:type="spellEnd"/>
      <w:r w:rsidRPr="00716C1F">
        <w:rPr>
          <w:rFonts w:ascii="Book Antiqua" w:hAnsi="Book Antiqua"/>
        </w:rPr>
        <w:t xml:space="preserve"> B, </w:t>
      </w:r>
      <w:proofErr w:type="spellStart"/>
      <w:r w:rsidRPr="00716C1F">
        <w:rPr>
          <w:rFonts w:ascii="Book Antiqua" w:hAnsi="Book Antiqua"/>
        </w:rPr>
        <w:t>Vilne</w:t>
      </w:r>
      <w:proofErr w:type="spellEnd"/>
      <w:r w:rsidRPr="00716C1F">
        <w:rPr>
          <w:rFonts w:ascii="Book Antiqua" w:hAnsi="Book Antiqua"/>
        </w:rPr>
        <w:t xml:space="preserve"> B, Yousef M, </w:t>
      </w:r>
      <w:proofErr w:type="spellStart"/>
      <w:r w:rsidRPr="00716C1F">
        <w:rPr>
          <w:rFonts w:ascii="Book Antiqua" w:hAnsi="Book Antiqua"/>
        </w:rPr>
        <w:t>Zdravevski</w:t>
      </w:r>
      <w:proofErr w:type="spellEnd"/>
      <w:r w:rsidRPr="00716C1F">
        <w:rPr>
          <w:rFonts w:ascii="Book Antiqua" w:hAnsi="Book Antiqua"/>
        </w:rPr>
        <w:t xml:space="preserve"> E, </w:t>
      </w:r>
      <w:proofErr w:type="spellStart"/>
      <w:r w:rsidRPr="00716C1F">
        <w:rPr>
          <w:rFonts w:ascii="Book Antiqua" w:hAnsi="Book Antiqua"/>
        </w:rPr>
        <w:t>Tsamardinos</w:t>
      </w:r>
      <w:proofErr w:type="spellEnd"/>
      <w:r w:rsidRPr="00716C1F">
        <w:rPr>
          <w:rFonts w:ascii="Book Antiqua" w:hAnsi="Book Antiqua"/>
        </w:rPr>
        <w:t xml:space="preserve"> I, Carrillo de Santa Pau E, </w:t>
      </w:r>
      <w:proofErr w:type="spellStart"/>
      <w:r w:rsidRPr="00716C1F">
        <w:rPr>
          <w:rFonts w:ascii="Book Antiqua" w:hAnsi="Book Antiqua"/>
        </w:rPr>
        <w:t>Claesson</w:t>
      </w:r>
      <w:proofErr w:type="spellEnd"/>
      <w:r w:rsidRPr="00716C1F">
        <w:rPr>
          <w:rFonts w:ascii="Book Antiqua" w:hAnsi="Book Antiqua"/>
        </w:rPr>
        <w:t xml:space="preserve"> MJ, Moreno-</w:t>
      </w:r>
      <w:proofErr w:type="spellStart"/>
      <w:r w:rsidRPr="00716C1F">
        <w:rPr>
          <w:rFonts w:ascii="Book Antiqua" w:hAnsi="Book Antiqua"/>
        </w:rPr>
        <w:t>Indias</w:t>
      </w:r>
      <w:proofErr w:type="spellEnd"/>
      <w:r w:rsidRPr="00716C1F">
        <w:rPr>
          <w:rFonts w:ascii="Book Antiqua" w:hAnsi="Book Antiqua"/>
        </w:rPr>
        <w:t xml:space="preserve"> I, </w:t>
      </w:r>
      <w:proofErr w:type="spellStart"/>
      <w:r w:rsidRPr="00716C1F">
        <w:rPr>
          <w:rFonts w:ascii="Book Antiqua" w:hAnsi="Book Antiqua"/>
        </w:rPr>
        <w:t>Truu</w:t>
      </w:r>
      <w:proofErr w:type="spellEnd"/>
      <w:r w:rsidRPr="00716C1F">
        <w:rPr>
          <w:rFonts w:ascii="Book Antiqua" w:hAnsi="Book Antiqua"/>
        </w:rPr>
        <w:t xml:space="preserve"> J. Applications of Machine Learning in Human Microbiome Studies: A Review on Feature Selection, Biomarker Identification, Disease Prediction and Treatment. </w:t>
      </w:r>
      <w:r w:rsidRPr="00296FD1">
        <w:rPr>
          <w:rFonts w:ascii="Book Antiqua" w:hAnsi="Book Antiqua"/>
          <w:i/>
        </w:rPr>
        <w:t>Front Microbiol</w:t>
      </w:r>
      <w:r>
        <w:rPr>
          <w:rFonts w:ascii="Book Antiqua" w:hAnsi="Book Antiqua"/>
        </w:rPr>
        <w:t xml:space="preserve"> </w:t>
      </w:r>
      <w:r w:rsidRPr="00716C1F">
        <w:rPr>
          <w:rFonts w:ascii="Book Antiqua" w:hAnsi="Book Antiqua"/>
        </w:rPr>
        <w:t>2021;</w:t>
      </w:r>
      <w:r>
        <w:rPr>
          <w:rFonts w:ascii="Book Antiqua" w:hAnsi="Book Antiqua"/>
        </w:rPr>
        <w:t xml:space="preserve"> </w:t>
      </w:r>
      <w:r w:rsidRPr="00296FD1">
        <w:rPr>
          <w:rFonts w:ascii="Book Antiqua" w:hAnsi="Book Antiqua"/>
          <w:b/>
        </w:rPr>
        <w:t>12</w:t>
      </w:r>
      <w:r w:rsidRPr="00716C1F">
        <w:rPr>
          <w:rFonts w:ascii="Book Antiqua" w:hAnsi="Book Antiqua"/>
        </w:rPr>
        <w:t>:</w:t>
      </w:r>
      <w:r>
        <w:rPr>
          <w:rFonts w:ascii="Book Antiqua" w:hAnsi="Book Antiqua"/>
        </w:rPr>
        <w:t xml:space="preserve"> </w:t>
      </w:r>
      <w:r w:rsidRPr="00C2593A">
        <w:rPr>
          <w:rFonts w:ascii="Book Antiqua" w:hAnsi="Book Antiqua"/>
        </w:rPr>
        <w:t xml:space="preserve">634511 </w:t>
      </w:r>
      <w:r>
        <w:rPr>
          <w:rFonts w:ascii="Book Antiqua" w:hAnsi="Book Antiqua"/>
        </w:rPr>
        <w:t>[</w:t>
      </w:r>
      <w:r w:rsidRPr="00716C1F">
        <w:rPr>
          <w:rFonts w:ascii="Book Antiqua" w:hAnsi="Book Antiqua"/>
        </w:rPr>
        <w:t>PMID</w:t>
      </w:r>
      <w:r>
        <w:rPr>
          <w:rFonts w:ascii="Book Antiqua" w:hAnsi="Book Antiqua"/>
        </w:rPr>
        <w:t>:</w:t>
      </w:r>
      <w:r w:rsidRPr="00716C1F">
        <w:rPr>
          <w:rFonts w:ascii="Book Antiqua" w:hAnsi="Book Antiqua"/>
        </w:rPr>
        <w:t xml:space="preserve"> 33737920</w:t>
      </w:r>
      <w:r>
        <w:rPr>
          <w:rFonts w:ascii="Book Antiqua" w:hAnsi="Book Antiqua"/>
        </w:rPr>
        <w:t xml:space="preserve"> </w:t>
      </w:r>
      <w:r w:rsidRPr="00716C1F">
        <w:rPr>
          <w:rFonts w:ascii="Book Antiqua" w:hAnsi="Book Antiqua"/>
        </w:rPr>
        <w:t>DOI:</w:t>
      </w:r>
      <w:r>
        <w:rPr>
          <w:rFonts w:ascii="Book Antiqua" w:hAnsi="Book Antiqua"/>
        </w:rPr>
        <w:t xml:space="preserve"> </w:t>
      </w:r>
      <w:r w:rsidRPr="00716C1F">
        <w:rPr>
          <w:rFonts w:ascii="Book Antiqua" w:hAnsi="Book Antiqua"/>
        </w:rPr>
        <w:t>10.3389/fmicb.2021.634511]</w:t>
      </w:r>
    </w:p>
    <w:p w14:paraId="58A8BA90"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126 </w:t>
      </w:r>
      <w:r w:rsidRPr="00716C1F">
        <w:rPr>
          <w:rFonts w:ascii="Book Antiqua" w:hAnsi="Book Antiqua"/>
          <w:b/>
          <w:bCs/>
        </w:rPr>
        <w:t>Moreno-</w:t>
      </w:r>
      <w:proofErr w:type="spellStart"/>
      <w:r w:rsidRPr="00716C1F">
        <w:rPr>
          <w:rFonts w:ascii="Book Antiqua" w:hAnsi="Book Antiqua"/>
          <w:b/>
          <w:bCs/>
        </w:rPr>
        <w:t>Indias</w:t>
      </w:r>
      <w:proofErr w:type="spellEnd"/>
      <w:r w:rsidRPr="00716C1F">
        <w:rPr>
          <w:rFonts w:ascii="Book Antiqua" w:hAnsi="Book Antiqua"/>
          <w:b/>
          <w:bCs/>
        </w:rPr>
        <w:t xml:space="preserve"> I</w:t>
      </w:r>
      <w:r w:rsidRPr="00716C1F">
        <w:rPr>
          <w:rFonts w:ascii="Book Antiqua" w:hAnsi="Book Antiqua"/>
        </w:rPr>
        <w:t xml:space="preserve">, Lahti L, </w:t>
      </w:r>
      <w:proofErr w:type="spellStart"/>
      <w:r w:rsidRPr="00716C1F">
        <w:rPr>
          <w:rFonts w:ascii="Book Antiqua" w:hAnsi="Book Antiqua"/>
        </w:rPr>
        <w:t>Nedyalkova</w:t>
      </w:r>
      <w:proofErr w:type="spellEnd"/>
      <w:r w:rsidRPr="00716C1F">
        <w:rPr>
          <w:rFonts w:ascii="Book Antiqua" w:hAnsi="Book Antiqua"/>
        </w:rPr>
        <w:t xml:space="preserve"> M, </w:t>
      </w:r>
      <w:proofErr w:type="spellStart"/>
      <w:r w:rsidRPr="00716C1F">
        <w:rPr>
          <w:rFonts w:ascii="Book Antiqua" w:hAnsi="Book Antiqua"/>
        </w:rPr>
        <w:t>Elbere</w:t>
      </w:r>
      <w:proofErr w:type="spellEnd"/>
      <w:r w:rsidRPr="00716C1F">
        <w:rPr>
          <w:rFonts w:ascii="Book Antiqua" w:hAnsi="Book Antiqua"/>
        </w:rPr>
        <w:t xml:space="preserve"> I, </w:t>
      </w:r>
      <w:proofErr w:type="spellStart"/>
      <w:r w:rsidRPr="00716C1F">
        <w:rPr>
          <w:rFonts w:ascii="Book Antiqua" w:hAnsi="Book Antiqua"/>
        </w:rPr>
        <w:t>Roshchupkin</w:t>
      </w:r>
      <w:proofErr w:type="spellEnd"/>
      <w:r w:rsidRPr="00716C1F">
        <w:rPr>
          <w:rFonts w:ascii="Book Antiqua" w:hAnsi="Book Antiqua"/>
        </w:rPr>
        <w:t xml:space="preserve"> G, </w:t>
      </w:r>
      <w:proofErr w:type="spellStart"/>
      <w:r w:rsidRPr="00716C1F">
        <w:rPr>
          <w:rFonts w:ascii="Book Antiqua" w:hAnsi="Book Antiqua"/>
        </w:rPr>
        <w:t>Adilovic</w:t>
      </w:r>
      <w:proofErr w:type="spellEnd"/>
      <w:r w:rsidRPr="00716C1F">
        <w:rPr>
          <w:rFonts w:ascii="Book Antiqua" w:hAnsi="Book Antiqua"/>
        </w:rPr>
        <w:t xml:space="preserve"> M, </w:t>
      </w:r>
      <w:proofErr w:type="spellStart"/>
      <w:r w:rsidRPr="00716C1F">
        <w:rPr>
          <w:rFonts w:ascii="Book Antiqua" w:hAnsi="Book Antiqua"/>
        </w:rPr>
        <w:t>Aydemir</w:t>
      </w:r>
      <w:proofErr w:type="spellEnd"/>
      <w:r w:rsidRPr="00716C1F">
        <w:rPr>
          <w:rFonts w:ascii="Book Antiqua" w:hAnsi="Book Antiqua"/>
        </w:rPr>
        <w:t xml:space="preserve"> O, Bakir-</w:t>
      </w:r>
      <w:proofErr w:type="spellStart"/>
      <w:r w:rsidRPr="00716C1F">
        <w:rPr>
          <w:rFonts w:ascii="Book Antiqua" w:hAnsi="Book Antiqua"/>
        </w:rPr>
        <w:t>Gungor</w:t>
      </w:r>
      <w:proofErr w:type="spellEnd"/>
      <w:r w:rsidRPr="00716C1F">
        <w:rPr>
          <w:rFonts w:ascii="Book Antiqua" w:hAnsi="Book Antiqua"/>
        </w:rPr>
        <w:t xml:space="preserve"> B, Santa Pau EC, </w:t>
      </w:r>
      <w:proofErr w:type="spellStart"/>
      <w:r w:rsidRPr="00716C1F">
        <w:rPr>
          <w:rFonts w:ascii="Book Antiqua" w:hAnsi="Book Antiqua"/>
        </w:rPr>
        <w:t>D'Elia</w:t>
      </w:r>
      <w:proofErr w:type="spellEnd"/>
      <w:r w:rsidRPr="00716C1F">
        <w:rPr>
          <w:rFonts w:ascii="Book Antiqua" w:hAnsi="Book Antiqua"/>
        </w:rPr>
        <w:t xml:space="preserve"> D, Desai MS, </w:t>
      </w:r>
      <w:proofErr w:type="spellStart"/>
      <w:r w:rsidRPr="00716C1F">
        <w:rPr>
          <w:rFonts w:ascii="Book Antiqua" w:hAnsi="Book Antiqua"/>
        </w:rPr>
        <w:t>Falquet</w:t>
      </w:r>
      <w:proofErr w:type="spellEnd"/>
      <w:r w:rsidRPr="00716C1F">
        <w:rPr>
          <w:rFonts w:ascii="Book Antiqua" w:hAnsi="Book Antiqua"/>
        </w:rPr>
        <w:t xml:space="preserve"> L, </w:t>
      </w:r>
      <w:proofErr w:type="spellStart"/>
      <w:r w:rsidRPr="00716C1F">
        <w:rPr>
          <w:rFonts w:ascii="Book Antiqua" w:hAnsi="Book Antiqua"/>
        </w:rPr>
        <w:t>Gundogdu</w:t>
      </w:r>
      <w:proofErr w:type="spellEnd"/>
      <w:r w:rsidRPr="00716C1F">
        <w:rPr>
          <w:rFonts w:ascii="Book Antiqua" w:hAnsi="Book Antiqua"/>
        </w:rPr>
        <w:t xml:space="preserve"> A, </w:t>
      </w:r>
      <w:proofErr w:type="spellStart"/>
      <w:r w:rsidRPr="00716C1F">
        <w:rPr>
          <w:rFonts w:ascii="Book Antiqua" w:hAnsi="Book Antiqua"/>
        </w:rPr>
        <w:t>Hron</w:t>
      </w:r>
      <w:proofErr w:type="spellEnd"/>
      <w:r w:rsidRPr="00716C1F">
        <w:rPr>
          <w:rFonts w:ascii="Book Antiqua" w:hAnsi="Book Antiqua"/>
        </w:rPr>
        <w:t xml:space="preserve"> K, </w:t>
      </w:r>
      <w:proofErr w:type="spellStart"/>
      <w:r w:rsidRPr="00716C1F">
        <w:rPr>
          <w:rFonts w:ascii="Book Antiqua" w:hAnsi="Book Antiqua"/>
        </w:rPr>
        <w:t>Klammsteiner</w:t>
      </w:r>
      <w:proofErr w:type="spellEnd"/>
      <w:r w:rsidRPr="00716C1F">
        <w:rPr>
          <w:rFonts w:ascii="Book Antiqua" w:hAnsi="Book Antiqua"/>
        </w:rPr>
        <w:t xml:space="preserve"> T, Lopes MB, Marcos-Zambrano LJ, Marques C, Mason M, May P, </w:t>
      </w:r>
      <w:proofErr w:type="spellStart"/>
      <w:r w:rsidRPr="00716C1F">
        <w:rPr>
          <w:rFonts w:ascii="Book Antiqua" w:hAnsi="Book Antiqua"/>
        </w:rPr>
        <w:t>Pašić</w:t>
      </w:r>
      <w:proofErr w:type="spellEnd"/>
      <w:r w:rsidRPr="00716C1F">
        <w:rPr>
          <w:rFonts w:ascii="Book Antiqua" w:hAnsi="Book Antiqua"/>
        </w:rPr>
        <w:t xml:space="preserve"> L, Pio G, </w:t>
      </w:r>
      <w:proofErr w:type="spellStart"/>
      <w:r w:rsidRPr="00716C1F">
        <w:rPr>
          <w:rFonts w:ascii="Book Antiqua" w:hAnsi="Book Antiqua"/>
        </w:rPr>
        <w:t>Pongor</w:t>
      </w:r>
      <w:proofErr w:type="spellEnd"/>
      <w:r w:rsidRPr="00716C1F">
        <w:rPr>
          <w:rFonts w:ascii="Book Antiqua" w:hAnsi="Book Antiqua"/>
        </w:rPr>
        <w:t xml:space="preserve"> S, </w:t>
      </w:r>
      <w:proofErr w:type="spellStart"/>
      <w:r w:rsidRPr="00716C1F">
        <w:rPr>
          <w:rFonts w:ascii="Book Antiqua" w:hAnsi="Book Antiqua"/>
        </w:rPr>
        <w:t>Promponas</w:t>
      </w:r>
      <w:proofErr w:type="spellEnd"/>
      <w:r w:rsidRPr="00716C1F">
        <w:rPr>
          <w:rFonts w:ascii="Book Antiqua" w:hAnsi="Book Antiqua"/>
        </w:rPr>
        <w:t xml:space="preserve"> VJ, </w:t>
      </w:r>
      <w:proofErr w:type="spellStart"/>
      <w:r w:rsidRPr="00716C1F">
        <w:rPr>
          <w:rFonts w:ascii="Book Antiqua" w:hAnsi="Book Antiqua"/>
        </w:rPr>
        <w:t>Przymus</w:t>
      </w:r>
      <w:proofErr w:type="spellEnd"/>
      <w:r w:rsidRPr="00716C1F">
        <w:rPr>
          <w:rFonts w:ascii="Book Antiqua" w:hAnsi="Book Antiqua"/>
        </w:rPr>
        <w:t xml:space="preserve"> P, </w:t>
      </w:r>
      <w:proofErr w:type="spellStart"/>
      <w:r w:rsidRPr="00716C1F">
        <w:rPr>
          <w:rFonts w:ascii="Book Antiqua" w:hAnsi="Book Antiqua"/>
        </w:rPr>
        <w:t>Saez</w:t>
      </w:r>
      <w:proofErr w:type="spellEnd"/>
      <w:r w:rsidRPr="00716C1F">
        <w:rPr>
          <w:rFonts w:ascii="Book Antiqua" w:hAnsi="Book Antiqua"/>
        </w:rPr>
        <w:t xml:space="preserve">-Rodriguez J, </w:t>
      </w:r>
      <w:proofErr w:type="spellStart"/>
      <w:r w:rsidRPr="00716C1F">
        <w:rPr>
          <w:rFonts w:ascii="Book Antiqua" w:hAnsi="Book Antiqua"/>
        </w:rPr>
        <w:t>Sampri</w:t>
      </w:r>
      <w:proofErr w:type="spellEnd"/>
      <w:r w:rsidRPr="00716C1F">
        <w:rPr>
          <w:rFonts w:ascii="Book Antiqua" w:hAnsi="Book Antiqua"/>
        </w:rPr>
        <w:t xml:space="preserve"> A, </w:t>
      </w:r>
      <w:proofErr w:type="spellStart"/>
      <w:r w:rsidRPr="00716C1F">
        <w:rPr>
          <w:rFonts w:ascii="Book Antiqua" w:hAnsi="Book Antiqua"/>
        </w:rPr>
        <w:t>Shigdel</w:t>
      </w:r>
      <w:proofErr w:type="spellEnd"/>
      <w:r w:rsidRPr="00716C1F">
        <w:rPr>
          <w:rFonts w:ascii="Book Antiqua" w:hAnsi="Book Antiqua"/>
        </w:rPr>
        <w:t xml:space="preserve"> R, </w:t>
      </w:r>
      <w:proofErr w:type="spellStart"/>
      <w:r w:rsidRPr="00716C1F">
        <w:rPr>
          <w:rFonts w:ascii="Book Antiqua" w:hAnsi="Book Antiqua"/>
        </w:rPr>
        <w:t>Stres</w:t>
      </w:r>
      <w:proofErr w:type="spellEnd"/>
      <w:r w:rsidRPr="00716C1F">
        <w:rPr>
          <w:rFonts w:ascii="Book Antiqua" w:hAnsi="Book Antiqua"/>
        </w:rPr>
        <w:t xml:space="preserve"> B, </w:t>
      </w:r>
      <w:proofErr w:type="spellStart"/>
      <w:r w:rsidRPr="00716C1F">
        <w:rPr>
          <w:rFonts w:ascii="Book Antiqua" w:hAnsi="Book Antiqua"/>
        </w:rPr>
        <w:t>Suharoschi</w:t>
      </w:r>
      <w:proofErr w:type="spellEnd"/>
      <w:r w:rsidRPr="00716C1F">
        <w:rPr>
          <w:rFonts w:ascii="Book Antiqua" w:hAnsi="Book Antiqua"/>
        </w:rPr>
        <w:t xml:space="preserve"> R, </w:t>
      </w:r>
      <w:proofErr w:type="spellStart"/>
      <w:r w:rsidRPr="00716C1F">
        <w:rPr>
          <w:rFonts w:ascii="Book Antiqua" w:hAnsi="Book Antiqua"/>
        </w:rPr>
        <w:t>Truu</w:t>
      </w:r>
      <w:proofErr w:type="spellEnd"/>
      <w:r w:rsidRPr="00716C1F">
        <w:rPr>
          <w:rFonts w:ascii="Book Antiqua" w:hAnsi="Book Antiqua"/>
        </w:rPr>
        <w:t xml:space="preserve"> J, </w:t>
      </w:r>
      <w:proofErr w:type="spellStart"/>
      <w:r w:rsidRPr="00716C1F">
        <w:rPr>
          <w:rFonts w:ascii="Book Antiqua" w:hAnsi="Book Antiqua"/>
        </w:rPr>
        <w:t>Truică</w:t>
      </w:r>
      <w:proofErr w:type="spellEnd"/>
      <w:r w:rsidRPr="00716C1F">
        <w:rPr>
          <w:rFonts w:ascii="Book Antiqua" w:hAnsi="Book Antiqua"/>
        </w:rPr>
        <w:t xml:space="preserve"> CO, </w:t>
      </w:r>
      <w:proofErr w:type="spellStart"/>
      <w:r w:rsidRPr="00716C1F">
        <w:rPr>
          <w:rFonts w:ascii="Book Antiqua" w:hAnsi="Book Antiqua"/>
        </w:rPr>
        <w:t>Vilne</w:t>
      </w:r>
      <w:proofErr w:type="spellEnd"/>
      <w:r w:rsidRPr="00716C1F">
        <w:rPr>
          <w:rFonts w:ascii="Book Antiqua" w:hAnsi="Book Antiqua"/>
        </w:rPr>
        <w:t xml:space="preserve"> B, </w:t>
      </w:r>
      <w:proofErr w:type="spellStart"/>
      <w:r w:rsidRPr="00716C1F">
        <w:rPr>
          <w:rFonts w:ascii="Book Antiqua" w:hAnsi="Book Antiqua"/>
        </w:rPr>
        <w:t>Vlachakis</w:t>
      </w:r>
      <w:proofErr w:type="spellEnd"/>
      <w:r w:rsidRPr="00716C1F">
        <w:rPr>
          <w:rFonts w:ascii="Book Antiqua" w:hAnsi="Book Antiqua"/>
        </w:rPr>
        <w:t xml:space="preserve"> D, Yilmaz E, Zeller G, </w:t>
      </w:r>
      <w:proofErr w:type="spellStart"/>
      <w:r w:rsidRPr="00716C1F">
        <w:rPr>
          <w:rFonts w:ascii="Book Antiqua" w:hAnsi="Book Antiqua"/>
        </w:rPr>
        <w:t>Zomer</w:t>
      </w:r>
      <w:proofErr w:type="spellEnd"/>
      <w:r w:rsidRPr="00716C1F">
        <w:rPr>
          <w:rFonts w:ascii="Book Antiqua" w:hAnsi="Book Antiqua"/>
        </w:rPr>
        <w:t xml:space="preserve"> AL, Gómez-</w:t>
      </w:r>
      <w:proofErr w:type="spellStart"/>
      <w:r w:rsidRPr="00716C1F">
        <w:rPr>
          <w:rFonts w:ascii="Book Antiqua" w:hAnsi="Book Antiqua"/>
        </w:rPr>
        <w:t>Cabrero</w:t>
      </w:r>
      <w:proofErr w:type="spellEnd"/>
      <w:r w:rsidRPr="00716C1F">
        <w:rPr>
          <w:rFonts w:ascii="Book Antiqua" w:hAnsi="Book Antiqua"/>
        </w:rPr>
        <w:t xml:space="preserve"> D, </w:t>
      </w:r>
      <w:proofErr w:type="spellStart"/>
      <w:r w:rsidRPr="00716C1F">
        <w:rPr>
          <w:rFonts w:ascii="Book Antiqua" w:hAnsi="Book Antiqua"/>
        </w:rPr>
        <w:t>Claesson</w:t>
      </w:r>
      <w:proofErr w:type="spellEnd"/>
      <w:r w:rsidRPr="00716C1F">
        <w:rPr>
          <w:rFonts w:ascii="Book Antiqua" w:hAnsi="Book Antiqua"/>
        </w:rPr>
        <w:t xml:space="preserve"> MJ. Statistical and Machine Learning Techniques in Human Microbiome Studies: Contemporary Challenges and Solutions. </w:t>
      </w:r>
      <w:r w:rsidRPr="00716C1F">
        <w:rPr>
          <w:rFonts w:ascii="Book Antiqua" w:hAnsi="Book Antiqua"/>
          <w:i/>
          <w:iCs/>
        </w:rPr>
        <w:t>Front Microbiol</w:t>
      </w:r>
      <w:r w:rsidRPr="00716C1F">
        <w:rPr>
          <w:rFonts w:ascii="Book Antiqua" w:hAnsi="Book Antiqua"/>
        </w:rPr>
        <w:t xml:space="preserve"> 2021; </w:t>
      </w:r>
      <w:r w:rsidRPr="00716C1F">
        <w:rPr>
          <w:rFonts w:ascii="Book Antiqua" w:hAnsi="Book Antiqua"/>
          <w:b/>
          <w:bCs/>
        </w:rPr>
        <w:t>12</w:t>
      </w:r>
      <w:r w:rsidRPr="00716C1F">
        <w:rPr>
          <w:rFonts w:ascii="Book Antiqua" w:hAnsi="Book Antiqua"/>
        </w:rPr>
        <w:t>: 635781 [PMID: 33692771 DOI: 10.3389/fmicb.2021.635781]</w:t>
      </w:r>
    </w:p>
    <w:p w14:paraId="5C0A09BE"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127 </w:t>
      </w:r>
      <w:r w:rsidRPr="00716C1F">
        <w:rPr>
          <w:rFonts w:ascii="Book Antiqua" w:hAnsi="Book Antiqua"/>
          <w:b/>
          <w:bCs/>
        </w:rPr>
        <w:t>Reese AT</w:t>
      </w:r>
      <w:r w:rsidRPr="00716C1F">
        <w:rPr>
          <w:rFonts w:ascii="Book Antiqua" w:hAnsi="Book Antiqua"/>
        </w:rPr>
        <w:t xml:space="preserve">, </w:t>
      </w:r>
      <w:proofErr w:type="spellStart"/>
      <w:r w:rsidRPr="00716C1F">
        <w:rPr>
          <w:rFonts w:ascii="Book Antiqua" w:hAnsi="Book Antiqua"/>
        </w:rPr>
        <w:t>Kartzinel</w:t>
      </w:r>
      <w:proofErr w:type="spellEnd"/>
      <w:r w:rsidRPr="00716C1F">
        <w:rPr>
          <w:rFonts w:ascii="Book Antiqua" w:hAnsi="Book Antiqua"/>
        </w:rPr>
        <w:t xml:space="preserve"> TR, </w:t>
      </w:r>
      <w:proofErr w:type="spellStart"/>
      <w:r w:rsidRPr="00716C1F">
        <w:rPr>
          <w:rFonts w:ascii="Book Antiqua" w:hAnsi="Book Antiqua"/>
        </w:rPr>
        <w:t>Petrone</w:t>
      </w:r>
      <w:proofErr w:type="spellEnd"/>
      <w:r w:rsidRPr="00716C1F">
        <w:rPr>
          <w:rFonts w:ascii="Book Antiqua" w:hAnsi="Book Antiqua"/>
        </w:rPr>
        <w:t xml:space="preserve"> BL, </w:t>
      </w:r>
      <w:proofErr w:type="spellStart"/>
      <w:r w:rsidRPr="00716C1F">
        <w:rPr>
          <w:rFonts w:ascii="Book Antiqua" w:hAnsi="Book Antiqua"/>
        </w:rPr>
        <w:t>Turnbaugh</w:t>
      </w:r>
      <w:proofErr w:type="spellEnd"/>
      <w:r w:rsidRPr="00716C1F">
        <w:rPr>
          <w:rFonts w:ascii="Book Antiqua" w:hAnsi="Book Antiqua"/>
        </w:rPr>
        <w:t xml:space="preserve"> PJ, Pringle RM, David LA. Using DNA Metabarcoding To Evaluate the Plant Component of Human Diets: </w:t>
      </w:r>
      <w:proofErr w:type="gramStart"/>
      <w:r w:rsidRPr="00716C1F">
        <w:rPr>
          <w:rFonts w:ascii="Book Antiqua" w:hAnsi="Book Antiqua"/>
        </w:rPr>
        <w:t>a</w:t>
      </w:r>
      <w:proofErr w:type="gramEnd"/>
      <w:r w:rsidRPr="00716C1F">
        <w:rPr>
          <w:rFonts w:ascii="Book Antiqua" w:hAnsi="Book Antiqua"/>
        </w:rPr>
        <w:t xml:space="preserve"> Proof of Concept. </w:t>
      </w:r>
      <w:proofErr w:type="spellStart"/>
      <w:r w:rsidRPr="00716C1F">
        <w:rPr>
          <w:rFonts w:ascii="Book Antiqua" w:hAnsi="Book Antiqua"/>
          <w:i/>
          <w:iCs/>
        </w:rPr>
        <w:t>mSystems</w:t>
      </w:r>
      <w:proofErr w:type="spellEnd"/>
      <w:r w:rsidRPr="00716C1F">
        <w:rPr>
          <w:rFonts w:ascii="Book Antiqua" w:hAnsi="Book Antiqua"/>
        </w:rPr>
        <w:t xml:space="preserve"> 2019; </w:t>
      </w:r>
      <w:r w:rsidRPr="00716C1F">
        <w:rPr>
          <w:rFonts w:ascii="Book Antiqua" w:hAnsi="Book Antiqua"/>
          <w:b/>
          <w:bCs/>
        </w:rPr>
        <w:t>4</w:t>
      </w:r>
      <w:r w:rsidRPr="00716C1F">
        <w:rPr>
          <w:rFonts w:ascii="Book Antiqua" w:hAnsi="Book Antiqua"/>
        </w:rPr>
        <w:t xml:space="preserve"> [PMID: 31594830 DOI: 10.1128/mSystems.00458-19]</w:t>
      </w:r>
    </w:p>
    <w:p w14:paraId="0824994A"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lastRenderedPageBreak/>
        <w:t xml:space="preserve">128 </w:t>
      </w:r>
      <w:r w:rsidRPr="00716C1F">
        <w:rPr>
          <w:rFonts w:ascii="Book Antiqua" w:hAnsi="Book Antiqua"/>
          <w:b/>
          <w:bCs/>
        </w:rPr>
        <w:t>Benítez-</w:t>
      </w:r>
      <w:proofErr w:type="spellStart"/>
      <w:r w:rsidRPr="00716C1F">
        <w:rPr>
          <w:rFonts w:ascii="Book Antiqua" w:hAnsi="Book Antiqua"/>
          <w:b/>
          <w:bCs/>
        </w:rPr>
        <w:t>Páez</w:t>
      </w:r>
      <w:proofErr w:type="spellEnd"/>
      <w:r w:rsidRPr="00716C1F">
        <w:rPr>
          <w:rFonts w:ascii="Book Antiqua" w:hAnsi="Book Antiqua"/>
          <w:b/>
          <w:bCs/>
        </w:rPr>
        <w:t xml:space="preserve"> A</w:t>
      </w:r>
      <w:r w:rsidRPr="00716C1F">
        <w:rPr>
          <w:rFonts w:ascii="Book Antiqua" w:hAnsi="Book Antiqua"/>
        </w:rPr>
        <w:t xml:space="preserve">, </w:t>
      </w:r>
      <w:proofErr w:type="spellStart"/>
      <w:r w:rsidRPr="00716C1F">
        <w:rPr>
          <w:rFonts w:ascii="Book Antiqua" w:hAnsi="Book Antiqua"/>
        </w:rPr>
        <w:t>Portune</w:t>
      </w:r>
      <w:proofErr w:type="spellEnd"/>
      <w:r w:rsidRPr="00716C1F">
        <w:rPr>
          <w:rFonts w:ascii="Book Antiqua" w:hAnsi="Book Antiqua"/>
        </w:rPr>
        <w:t xml:space="preserve"> KJ, Sanz Y. Species-level resolution of 16S rRNA gene amplicons sequenced through the </w:t>
      </w:r>
      <w:proofErr w:type="spellStart"/>
      <w:r w:rsidRPr="00716C1F">
        <w:rPr>
          <w:rFonts w:ascii="Book Antiqua" w:hAnsi="Book Antiqua"/>
        </w:rPr>
        <w:t>MinION</w:t>
      </w:r>
      <w:proofErr w:type="spellEnd"/>
      <w:r w:rsidRPr="00716C1F">
        <w:rPr>
          <w:rFonts w:ascii="Book Antiqua" w:hAnsi="Book Antiqua"/>
        </w:rPr>
        <w:t xml:space="preserve">™ portable nanopore sequencer. </w:t>
      </w:r>
      <w:proofErr w:type="spellStart"/>
      <w:r w:rsidRPr="00716C1F">
        <w:rPr>
          <w:rFonts w:ascii="Book Antiqua" w:hAnsi="Book Antiqua"/>
          <w:i/>
          <w:iCs/>
        </w:rPr>
        <w:t>Gigascience</w:t>
      </w:r>
      <w:proofErr w:type="spellEnd"/>
      <w:r w:rsidRPr="00716C1F">
        <w:rPr>
          <w:rFonts w:ascii="Book Antiqua" w:hAnsi="Book Antiqua"/>
        </w:rPr>
        <w:t xml:space="preserve"> 2016; </w:t>
      </w:r>
      <w:r w:rsidRPr="00716C1F">
        <w:rPr>
          <w:rFonts w:ascii="Book Antiqua" w:hAnsi="Book Antiqua"/>
          <w:b/>
          <w:bCs/>
        </w:rPr>
        <w:t>5</w:t>
      </w:r>
      <w:r w:rsidRPr="00716C1F">
        <w:rPr>
          <w:rFonts w:ascii="Book Antiqua" w:hAnsi="Book Antiqua"/>
        </w:rPr>
        <w:t>: 4 [PMID: 26823973 DOI: 10.1186/s13742-016-0111-z]</w:t>
      </w:r>
    </w:p>
    <w:p w14:paraId="7F19687F"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129 </w:t>
      </w:r>
      <w:r w:rsidRPr="00716C1F">
        <w:rPr>
          <w:rFonts w:ascii="Book Antiqua" w:hAnsi="Book Antiqua"/>
          <w:b/>
          <w:bCs/>
        </w:rPr>
        <w:t>Benítez-</w:t>
      </w:r>
      <w:proofErr w:type="spellStart"/>
      <w:r w:rsidRPr="00716C1F">
        <w:rPr>
          <w:rFonts w:ascii="Book Antiqua" w:hAnsi="Book Antiqua"/>
          <w:b/>
          <w:bCs/>
        </w:rPr>
        <w:t>Páez</w:t>
      </w:r>
      <w:proofErr w:type="spellEnd"/>
      <w:r w:rsidRPr="00716C1F">
        <w:rPr>
          <w:rFonts w:ascii="Book Antiqua" w:hAnsi="Book Antiqua"/>
          <w:b/>
          <w:bCs/>
        </w:rPr>
        <w:t xml:space="preserve"> A</w:t>
      </w:r>
      <w:r w:rsidRPr="00716C1F">
        <w:rPr>
          <w:rFonts w:ascii="Book Antiqua" w:hAnsi="Book Antiqua"/>
        </w:rPr>
        <w:t xml:space="preserve">, Sanz Y. Multi-locus and long amplicon sequencing approach to study microbial diversity at species level using the </w:t>
      </w:r>
      <w:proofErr w:type="spellStart"/>
      <w:r w:rsidRPr="00716C1F">
        <w:rPr>
          <w:rFonts w:ascii="Book Antiqua" w:hAnsi="Book Antiqua"/>
        </w:rPr>
        <w:t>MinION</w:t>
      </w:r>
      <w:proofErr w:type="spellEnd"/>
      <w:r w:rsidRPr="00716C1F">
        <w:rPr>
          <w:rFonts w:ascii="Book Antiqua" w:hAnsi="Book Antiqua"/>
        </w:rPr>
        <w:t xml:space="preserve">™ portable nanopore sequencer. </w:t>
      </w:r>
      <w:proofErr w:type="spellStart"/>
      <w:r w:rsidRPr="00716C1F">
        <w:rPr>
          <w:rFonts w:ascii="Book Antiqua" w:hAnsi="Book Antiqua"/>
          <w:i/>
          <w:iCs/>
        </w:rPr>
        <w:t>Gigascience</w:t>
      </w:r>
      <w:proofErr w:type="spellEnd"/>
      <w:r w:rsidRPr="00716C1F">
        <w:rPr>
          <w:rFonts w:ascii="Book Antiqua" w:hAnsi="Book Antiqua"/>
        </w:rPr>
        <w:t xml:space="preserve"> 2017; </w:t>
      </w:r>
      <w:r w:rsidRPr="00716C1F">
        <w:rPr>
          <w:rFonts w:ascii="Book Antiqua" w:hAnsi="Book Antiqua"/>
          <w:b/>
          <w:bCs/>
        </w:rPr>
        <w:t>6</w:t>
      </w:r>
      <w:r w:rsidRPr="00716C1F">
        <w:rPr>
          <w:rFonts w:ascii="Book Antiqua" w:hAnsi="Book Antiqua"/>
        </w:rPr>
        <w:t>: 1-12 [PMID: 28605506 DOI: 10.1093/</w:t>
      </w:r>
      <w:proofErr w:type="spellStart"/>
      <w:r w:rsidRPr="00716C1F">
        <w:rPr>
          <w:rFonts w:ascii="Book Antiqua" w:hAnsi="Book Antiqua"/>
        </w:rPr>
        <w:t>gigascience</w:t>
      </w:r>
      <w:proofErr w:type="spellEnd"/>
      <w:r w:rsidRPr="00716C1F">
        <w:rPr>
          <w:rFonts w:ascii="Book Antiqua" w:hAnsi="Book Antiqua"/>
        </w:rPr>
        <w:t>/gix043]</w:t>
      </w:r>
    </w:p>
    <w:p w14:paraId="0CCACE52"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130 </w:t>
      </w:r>
      <w:r w:rsidRPr="00716C1F">
        <w:rPr>
          <w:rFonts w:ascii="Book Antiqua" w:hAnsi="Book Antiqua"/>
          <w:b/>
          <w:bCs/>
        </w:rPr>
        <w:t>Benítez-</w:t>
      </w:r>
      <w:proofErr w:type="spellStart"/>
      <w:r w:rsidRPr="00716C1F">
        <w:rPr>
          <w:rFonts w:ascii="Book Antiqua" w:hAnsi="Book Antiqua"/>
          <w:b/>
          <w:bCs/>
        </w:rPr>
        <w:t>Páez</w:t>
      </w:r>
      <w:proofErr w:type="spellEnd"/>
      <w:r w:rsidRPr="00716C1F">
        <w:rPr>
          <w:rFonts w:ascii="Book Antiqua" w:hAnsi="Book Antiqua"/>
          <w:b/>
          <w:bCs/>
        </w:rPr>
        <w:t xml:space="preserve"> A</w:t>
      </w:r>
      <w:r w:rsidRPr="004F303E">
        <w:rPr>
          <w:rFonts w:ascii="Book Antiqua" w:hAnsi="Book Antiqua"/>
          <w:bCs/>
        </w:rPr>
        <w:t>,</w:t>
      </w:r>
      <w:r w:rsidRPr="004F303E">
        <w:rPr>
          <w:rFonts w:ascii="Book Antiqua" w:hAnsi="Book Antiqua"/>
        </w:rPr>
        <w:t xml:space="preserve"> </w:t>
      </w:r>
      <w:proofErr w:type="spellStart"/>
      <w:r w:rsidRPr="00716C1F">
        <w:rPr>
          <w:rFonts w:ascii="Book Antiqua" w:hAnsi="Book Antiqua"/>
        </w:rPr>
        <w:t>Hartstra</w:t>
      </w:r>
      <w:proofErr w:type="spellEnd"/>
      <w:r w:rsidRPr="00716C1F">
        <w:rPr>
          <w:rFonts w:ascii="Book Antiqua" w:hAnsi="Book Antiqua"/>
        </w:rPr>
        <w:t xml:space="preserve"> AV, </w:t>
      </w:r>
      <w:proofErr w:type="spellStart"/>
      <w:r w:rsidRPr="00716C1F">
        <w:rPr>
          <w:rFonts w:ascii="Book Antiqua" w:hAnsi="Book Antiqua"/>
        </w:rPr>
        <w:t>Nieuwdorp</w:t>
      </w:r>
      <w:proofErr w:type="spellEnd"/>
      <w:r w:rsidRPr="00716C1F">
        <w:rPr>
          <w:rFonts w:ascii="Book Antiqua" w:hAnsi="Book Antiqua"/>
        </w:rPr>
        <w:t xml:space="preserve"> M, Sanz Y. Strand-wise and bait-assisted assembly of nearly-full </w:t>
      </w:r>
      <w:proofErr w:type="spellStart"/>
      <w:r w:rsidRPr="00716C1F">
        <w:rPr>
          <w:rFonts w:ascii="Book Antiqua" w:hAnsi="Book Antiqua"/>
        </w:rPr>
        <w:t>rrn</w:t>
      </w:r>
      <w:proofErr w:type="spellEnd"/>
      <w:r w:rsidRPr="00716C1F">
        <w:rPr>
          <w:rFonts w:ascii="Book Antiqua" w:hAnsi="Book Antiqua"/>
        </w:rPr>
        <w:t xml:space="preserve"> operons applied to assess species engraftment after </w:t>
      </w:r>
      <w:proofErr w:type="spellStart"/>
      <w:r w:rsidRPr="00716C1F">
        <w:rPr>
          <w:rFonts w:ascii="Book Antiqua" w:hAnsi="Book Antiqua"/>
        </w:rPr>
        <w:t>faecal</w:t>
      </w:r>
      <w:proofErr w:type="spellEnd"/>
      <w:r w:rsidRPr="00716C1F">
        <w:rPr>
          <w:rFonts w:ascii="Book Antiqua" w:hAnsi="Book Antiqua"/>
        </w:rPr>
        <w:t xml:space="preserve"> microbiota transplantation. </w:t>
      </w:r>
      <w:proofErr w:type="spellStart"/>
      <w:r w:rsidRPr="004F303E">
        <w:rPr>
          <w:rFonts w:ascii="Book Antiqua" w:hAnsi="Book Antiqua"/>
          <w:i/>
        </w:rPr>
        <w:t>bioRxiv</w:t>
      </w:r>
      <w:proofErr w:type="spellEnd"/>
      <w:r w:rsidRPr="004F303E">
        <w:rPr>
          <w:rFonts w:ascii="Book Antiqua" w:hAnsi="Book Antiqua"/>
          <w:i/>
        </w:rPr>
        <w:t xml:space="preserve"> </w:t>
      </w:r>
      <w:r w:rsidRPr="00716C1F">
        <w:rPr>
          <w:rFonts w:ascii="Book Antiqua" w:hAnsi="Book Antiqua"/>
        </w:rPr>
        <w:t>2020:2020.09.11.292896 [DOI: 10.1101/2020.09.11.292896]</w:t>
      </w:r>
    </w:p>
    <w:p w14:paraId="5B59CEC5"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131 </w:t>
      </w:r>
      <w:r w:rsidRPr="00716C1F">
        <w:rPr>
          <w:rFonts w:ascii="Book Antiqua" w:hAnsi="Book Antiqua"/>
          <w:b/>
          <w:bCs/>
        </w:rPr>
        <w:t>Johnsen PH</w:t>
      </w:r>
      <w:r w:rsidRPr="00716C1F">
        <w:rPr>
          <w:rFonts w:ascii="Book Antiqua" w:hAnsi="Book Antiqua"/>
        </w:rPr>
        <w:t xml:space="preserve">, </w:t>
      </w:r>
      <w:proofErr w:type="spellStart"/>
      <w:r w:rsidRPr="00716C1F">
        <w:rPr>
          <w:rFonts w:ascii="Book Antiqua" w:hAnsi="Book Antiqua"/>
        </w:rPr>
        <w:t>Hilpüsch</w:t>
      </w:r>
      <w:proofErr w:type="spellEnd"/>
      <w:r w:rsidRPr="00716C1F">
        <w:rPr>
          <w:rFonts w:ascii="Book Antiqua" w:hAnsi="Book Antiqua"/>
        </w:rPr>
        <w:t xml:space="preserve"> F, Valle PC, </w:t>
      </w:r>
      <w:proofErr w:type="spellStart"/>
      <w:r w:rsidRPr="00716C1F">
        <w:rPr>
          <w:rFonts w:ascii="Book Antiqua" w:hAnsi="Book Antiqua"/>
        </w:rPr>
        <w:t>Goll</w:t>
      </w:r>
      <w:proofErr w:type="spellEnd"/>
      <w:r w:rsidRPr="00716C1F">
        <w:rPr>
          <w:rFonts w:ascii="Book Antiqua" w:hAnsi="Book Antiqua"/>
        </w:rPr>
        <w:t xml:space="preserve"> R. The effect of fecal microbiota transplantation on IBS related quality of life and fatigue in moderate to severe non-constipated irritable bowel: Secondary endpoints of a double blind, randomized, placebo-controlled trial. </w:t>
      </w:r>
      <w:proofErr w:type="spellStart"/>
      <w:r w:rsidRPr="00716C1F">
        <w:rPr>
          <w:rFonts w:ascii="Book Antiqua" w:hAnsi="Book Antiqua"/>
          <w:i/>
          <w:iCs/>
        </w:rPr>
        <w:t>EBioMedicine</w:t>
      </w:r>
      <w:proofErr w:type="spellEnd"/>
      <w:r w:rsidRPr="00716C1F">
        <w:rPr>
          <w:rFonts w:ascii="Book Antiqua" w:hAnsi="Book Antiqua"/>
        </w:rPr>
        <w:t xml:space="preserve"> 2020; </w:t>
      </w:r>
      <w:r w:rsidRPr="00716C1F">
        <w:rPr>
          <w:rFonts w:ascii="Book Antiqua" w:hAnsi="Book Antiqua"/>
          <w:b/>
          <w:bCs/>
        </w:rPr>
        <w:t>51</w:t>
      </w:r>
      <w:r w:rsidRPr="00716C1F">
        <w:rPr>
          <w:rFonts w:ascii="Book Antiqua" w:hAnsi="Book Antiqua"/>
        </w:rPr>
        <w:t>: 102562 [PMID: 31877418 DOI: 10.1016/j.ebiom.2019.11.023]</w:t>
      </w:r>
    </w:p>
    <w:p w14:paraId="1F5E3123"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132 </w:t>
      </w:r>
      <w:r w:rsidRPr="00716C1F">
        <w:rPr>
          <w:rFonts w:ascii="Book Antiqua" w:hAnsi="Book Antiqua"/>
          <w:b/>
          <w:bCs/>
        </w:rPr>
        <w:t>Mukhtar K</w:t>
      </w:r>
      <w:r w:rsidRPr="00716C1F">
        <w:rPr>
          <w:rFonts w:ascii="Book Antiqua" w:hAnsi="Book Antiqua"/>
        </w:rPr>
        <w:t xml:space="preserve">, Nawaz H, Abid S. Functional gastrointestinal disorders and gut-brain axis: What does the future hold? </w:t>
      </w:r>
      <w:r w:rsidRPr="00716C1F">
        <w:rPr>
          <w:rFonts w:ascii="Book Antiqua" w:hAnsi="Book Antiqua"/>
          <w:i/>
          <w:iCs/>
        </w:rPr>
        <w:t>World J Gastroenterol</w:t>
      </w:r>
      <w:r w:rsidRPr="00716C1F">
        <w:rPr>
          <w:rFonts w:ascii="Book Antiqua" w:hAnsi="Book Antiqua"/>
        </w:rPr>
        <w:t xml:space="preserve"> 2019; </w:t>
      </w:r>
      <w:r w:rsidRPr="00716C1F">
        <w:rPr>
          <w:rFonts w:ascii="Book Antiqua" w:hAnsi="Book Antiqua"/>
          <w:b/>
          <w:bCs/>
        </w:rPr>
        <w:t>25</w:t>
      </w:r>
      <w:r w:rsidRPr="00716C1F">
        <w:rPr>
          <w:rFonts w:ascii="Book Antiqua" w:hAnsi="Book Antiqua"/>
        </w:rPr>
        <w:t>: 552-566 [PMID: 30774271 DOI: 10.3748/wjg.v25.i5.552]</w:t>
      </w:r>
    </w:p>
    <w:p w14:paraId="7B8FCFD2"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133 </w:t>
      </w:r>
      <w:r w:rsidRPr="00716C1F">
        <w:rPr>
          <w:rFonts w:ascii="Book Antiqua" w:hAnsi="Book Antiqua"/>
          <w:b/>
          <w:bCs/>
        </w:rPr>
        <w:t>Martin CR</w:t>
      </w:r>
      <w:r w:rsidRPr="00716C1F">
        <w:rPr>
          <w:rFonts w:ascii="Book Antiqua" w:hAnsi="Book Antiqua"/>
        </w:rPr>
        <w:t xml:space="preserve">, </w:t>
      </w:r>
      <w:proofErr w:type="spellStart"/>
      <w:r w:rsidRPr="00716C1F">
        <w:rPr>
          <w:rFonts w:ascii="Book Antiqua" w:hAnsi="Book Antiqua"/>
        </w:rPr>
        <w:t>Osadchiy</w:t>
      </w:r>
      <w:proofErr w:type="spellEnd"/>
      <w:r w:rsidRPr="00716C1F">
        <w:rPr>
          <w:rFonts w:ascii="Book Antiqua" w:hAnsi="Book Antiqua"/>
        </w:rPr>
        <w:t xml:space="preserve"> V, Kalani A, Mayer EA. The Brain-Gut-Microbiome Axis. </w:t>
      </w:r>
      <w:r w:rsidRPr="00716C1F">
        <w:rPr>
          <w:rFonts w:ascii="Book Antiqua" w:hAnsi="Book Antiqua"/>
          <w:i/>
          <w:iCs/>
        </w:rPr>
        <w:t>Cell Mol Gastroenterol Hepatol</w:t>
      </w:r>
      <w:r w:rsidRPr="00716C1F">
        <w:rPr>
          <w:rFonts w:ascii="Book Antiqua" w:hAnsi="Book Antiqua"/>
        </w:rPr>
        <w:t xml:space="preserve"> 2018; </w:t>
      </w:r>
      <w:r w:rsidRPr="00716C1F">
        <w:rPr>
          <w:rFonts w:ascii="Book Antiqua" w:hAnsi="Book Antiqua"/>
          <w:b/>
          <w:bCs/>
        </w:rPr>
        <w:t>6</w:t>
      </w:r>
      <w:r w:rsidRPr="00716C1F">
        <w:rPr>
          <w:rFonts w:ascii="Book Antiqua" w:hAnsi="Book Antiqua"/>
        </w:rPr>
        <w:t>: 133-148 [PMID: 30023410 DOI: 10.1016/j.jcmgh.2018.04.003]</w:t>
      </w:r>
    </w:p>
    <w:p w14:paraId="5724AFC3"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134 </w:t>
      </w:r>
      <w:r w:rsidRPr="00716C1F">
        <w:rPr>
          <w:rFonts w:ascii="Book Antiqua" w:hAnsi="Book Antiqua"/>
          <w:b/>
          <w:bCs/>
        </w:rPr>
        <w:t>Kaur H</w:t>
      </w:r>
      <w:r w:rsidRPr="00716C1F">
        <w:rPr>
          <w:rFonts w:ascii="Book Antiqua" w:hAnsi="Book Antiqua"/>
        </w:rPr>
        <w:t xml:space="preserve">, Singh Y, Singh S, Singh RB. Gut microbiome-mediated epigenetic regulation of brain disorder and application of machine learning for multi-omics data analysis. </w:t>
      </w:r>
      <w:r w:rsidRPr="00716C1F">
        <w:rPr>
          <w:rFonts w:ascii="Book Antiqua" w:hAnsi="Book Antiqua"/>
          <w:i/>
          <w:iCs/>
        </w:rPr>
        <w:t>Genome</w:t>
      </w:r>
      <w:r w:rsidRPr="00716C1F">
        <w:rPr>
          <w:rFonts w:ascii="Book Antiqua" w:hAnsi="Book Antiqua"/>
        </w:rPr>
        <w:t xml:space="preserve"> 2021; </w:t>
      </w:r>
      <w:r w:rsidRPr="00716C1F">
        <w:rPr>
          <w:rFonts w:ascii="Book Antiqua" w:hAnsi="Book Antiqua"/>
          <w:b/>
          <w:bCs/>
        </w:rPr>
        <w:t>64</w:t>
      </w:r>
      <w:r w:rsidRPr="00716C1F">
        <w:rPr>
          <w:rFonts w:ascii="Book Antiqua" w:hAnsi="Book Antiqua"/>
        </w:rPr>
        <w:t>: 355-371 [PMID: 33031715 DOI: 10.1139/gen-2020-0136]</w:t>
      </w:r>
    </w:p>
    <w:p w14:paraId="3577AB13"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135 </w:t>
      </w:r>
      <w:r w:rsidRPr="00716C1F">
        <w:rPr>
          <w:rFonts w:ascii="Book Antiqua" w:hAnsi="Book Antiqua"/>
          <w:b/>
          <w:bCs/>
        </w:rPr>
        <w:t>Liu P</w:t>
      </w:r>
      <w:r w:rsidRPr="00716C1F">
        <w:rPr>
          <w:rFonts w:ascii="Book Antiqua" w:hAnsi="Book Antiqua"/>
        </w:rPr>
        <w:t xml:space="preserve">, Jia XZ, Chen Y, Yu Y, Zhang K, Lin YJ, Wang BH, Peng GP. Gut microbiota interacts with intrinsic brain activity of patients with amnestic mild cognitive impairment. </w:t>
      </w:r>
      <w:r w:rsidRPr="00716C1F">
        <w:rPr>
          <w:rFonts w:ascii="Book Antiqua" w:hAnsi="Book Antiqua"/>
          <w:i/>
          <w:iCs/>
        </w:rPr>
        <w:t xml:space="preserve">CNS </w:t>
      </w:r>
      <w:proofErr w:type="spellStart"/>
      <w:r w:rsidRPr="00716C1F">
        <w:rPr>
          <w:rFonts w:ascii="Book Antiqua" w:hAnsi="Book Antiqua"/>
          <w:i/>
          <w:iCs/>
        </w:rPr>
        <w:t>Neurosci</w:t>
      </w:r>
      <w:proofErr w:type="spellEnd"/>
      <w:r w:rsidRPr="00716C1F">
        <w:rPr>
          <w:rFonts w:ascii="Book Antiqua" w:hAnsi="Book Antiqua"/>
          <w:i/>
          <w:iCs/>
        </w:rPr>
        <w:t xml:space="preserve"> </w:t>
      </w:r>
      <w:proofErr w:type="spellStart"/>
      <w:r w:rsidRPr="00716C1F">
        <w:rPr>
          <w:rFonts w:ascii="Book Antiqua" w:hAnsi="Book Antiqua"/>
          <w:i/>
          <w:iCs/>
        </w:rPr>
        <w:t>Ther</w:t>
      </w:r>
      <w:proofErr w:type="spellEnd"/>
      <w:r w:rsidRPr="00716C1F">
        <w:rPr>
          <w:rFonts w:ascii="Book Antiqua" w:hAnsi="Book Antiqua"/>
        </w:rPr>
        <w:t xml:space="preserve"> 2021; </w:t>
      </w:r>
      <w:r w:rsidRPr="00716C1F">
        <w:rPr>
          <w:rFonts w:ascii="Book Antiqua" w:hAnsi="Book Antiqua"/>
          <w:b/>
          <w:bCs/>
        </w:rPr>
        <w:t>27</w:t>
      </w:r>
      <w:r w:rsidRPr="00716C1F">
        <w:rPr>
          <w:rFonts w:ascii="Book Antiqua" w:hAnsi="Book Antiqua"/>
        </w:rPr>
        <w:t>: 163-173 [PMID: 32929861 DOI: 10.1111/cns.13451]</w:t>
      </w:r>
    </w:p>
    <w:p w14:paraId="4AEACC92"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lastRenderedPageBreak/>
        <w:t xml:space="preserve">136 </w:t>
      </w:r>
      <w:r w:rsidRPr="00716C1F">
        <w:rPr>
          <w:rFonts w:ascii="Book Antiqua" w:hAnsi="Book Antiqua"/>
          <w:b/>
          <w:bCs/>
        </w:rPr>
        <w:t>Wu T</w:t>
      </w:r>
      <w:r w:rsidRPr="00716C1F">
        <w:rPr>
          <w:rFonts w:ascii="Book Antiqua" w:hAnsi="Book Antiqua"/>
        </w:rPr>
        <w:t xml:space="preserve">, Wang H, Lu W, </w:t>
      </w:r>
      <w:proofErr w:type="spellStart"/>
      <w:r w:rsidRPr="00716C1F">
        <w:rPr>
          <w:rFonts w:ascii="Book Antiqua" w:hAnsi="Book Antiqua"/>
        </w:rPr>
        <w:t>Zhai</w:t>
      </w:r>
      <w:proofErr w:type="spellEnd"/>
      <w:r w:rsidRPr="00716C1F">
        <w:rPr>
          <w:rFonts w:ascii="Book Antiqua" w:hAnsi="Book Antiqua"/>
        </w:rPr>
        <w:t xml:space="preserve"> Q, Zhang Q, Yuan W, Gu Z, Zhao J, Zhang H, Chen W. Potential of gut microbiome for detection of autism spectrum disorder. </w:t>
      </w:r>
      <w:proofErr w:type="spellStart"/>
      <w:r w:rsidRPr="00716C1F">
        <w:rPr>
          <w:rFonts w:ascii="Book Antiqua" w:hAnsi="Book Antiqua"/>
          <w:i/>
          <w:iCs/>
        </w:rPr>
        <w:t>Microb</w:t>
      </w:r>
      <w:proofErr w:type="spellEnd"/>
      <w:r w:rsidRPr="00716C1F">
        <w:rPr>
          <w:rFonts w:ascii="Book Antiqua" w:hAnsi="Book Antiqua"/>
          <w:i/>
          <w:iCs/>
        </w:rPr>
        <w:t xml:space="preserve"> </w:t>
      </w:r>
      <w:proofErr w:type="spellStart"/>
      <w:r w:rsidRPr="00716C1F">
        <w:rPr>
          <w:rFonts w:ascii="Book Antiqua" w:hAnsi="Book Antiqua"/>
          <w:i/>
          <w:iCs/>
        </w:rPr>
        <w:t>Pathog</w:t>
      </w:r>
      <w:proofErr w:type="spellEnd"/>
      <w:r w:rsidRPr="00716C1F">
        <w:rPr>
          <w:rFonts w:ascii="Book Antiqua" w:hAnsi="Book Antiqua"/>
        </w:rPr>
        <w:t xml:space="preserve"> 2020; </w:t>
      </w:r>
      <w:r w:rsidRPr="00716C1F">
        <w:rPr>
          <w:rFonts w:ascii="Book Antiqua" w:hAnsi="Book Antiqua"/>
          <w:b/>
          <w:bCs/>
        </w:rPr>
        <w:t>149</w:t>
      </w:r>
      <w:r w:rsidRPr="00716C1F">
        <w:rPr>
          <w:rFonts w:ascii="Book Antiqua" w:hAnsi="Book Antiqua"/>
        </w:rPr>
        <w:t>: 104568 [PMID: 33096147 DOI: 10.1016/j.micpath.2020.104568]</w:t>
      </w:r>
    </w:p>
    <w:p w14:paraId="2CB6E09F"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137 </w:t>
      </w:r>
      <w:r w:rsidRPr="00716C1F">
        <w:rPr>
          <w:rFonts w:ascii="Book Antiqua" w:hAnsi="Book Antiqua"/>
          <w:b/>
          <w:bCs/>
        </w:rPr>
        <w:t>Stevens BR</w:t>
      </w:r>
      <w:r w:rsidRPr="00716C1F">
        <w:rPr>
          <w:rFonts w:ascii="Book Antiqua" w:hAnsi="Book Antiqua"/>
        </w:rPr>
        <w:t xml:space="preserve">, </w:t>
      </w:r>
      <w:proofErr w:type="spellStart"/>
      <w:r w:rsidRPr="00716C1F">
        <w:rPr>
          <w:rFonts w:ascii="Book Antiqua" w:hAnsi="Book Antiqua"/>
        </w:rPr>
        <w:t>Roesch</w:t>
      </w:r>
      <w:proofErr w:type="spellEnd"/>
      <w:r w:rsidRPr="00716C1F">
        <w:rPr>
          <w:rFonts w:ascii="Book Antiqua" w:hAnsi="Book Antiqua"/>
        </w:rPr>
        <w:t xml:space="preserve"> L, Thiago P, Russell JT, </w:t>
      </w:r>
      <w:proofErr w:type="spellStart"/>
      <w:r w:rsidRPr="00716C1F">
        <w:rPr>
          <w:rFonts w:ascii="Book Antiqua" w:hAnsi="Book Antiqua"/>
        </w:rPr>
        <w:t>Pepine</w:t>
      </w:r>
      <w:proofErr w:type="spellEnd"/>
      <w:r w:rsidRPr="00716C1F">
        <w:rPr>
          <w:rFonts w:ascii="Book Antiqua" w:hAnsi="Book Antiqua"/>
        </w:rPr>
        <w:t xml:space="preserve"> CJ, Holbert RC, </w:t>
      </w:r>
      <w:proofErr w:type="spellStart"/>
      <w:r w:rsidRPr="00716C1F">
        <w:rPr>
          <w:rFonts w:ascii="Book Antiqua" w:hAnsi="Book Antiqua"/>
        </w:rPr>
        <w:t>Raizada</w:t>
      </w:r>
      <w:proofErr w:type="spellEnd"/>
      <w:r w:rsidRPr="00716C1F">
        <w:rPr>
          <w:rFonts w:ascii="Book Antiqua" w:hAnsi="Book Antiqua"/>
        </w:rPr>
        <w:t xml:space="preserve"> MK, Triplett EW. Depression phenotype identified by using single nucleotide exact amplicon sequence variants of the human gut microbiome. </w:t>
      </w:r>
      <w:r w:rsidRPr="00716C1F">
        <w:rPr>
          <w:rFonts w:ascii="Book Antiqua" w:hAnsi="Book Antiqua"/>
          <w:i/>
          <w:iCs/>
        </w:rPr>
        <w:t>Mol Psychiatry</w:t>
      </w:r>
      <w:r w:rsidRPr="00716C1F">
        <w:rPr>
          <w:rFonts w:ascii="Book Antiqua" w:hAnsi="Book Antiqua"/>
        </w:rPr>
        <w:t xml:space="preserve"> 2021; </w:t>
      </w:r>
      <w:r w:rsidRPr="00716C1F">
        <w:rPr>
          <w:rFonts w:ascii="Book Antiqua" w:hAnsi="Book Antiqua"/>
          <w:b/>
          <w:bCs/>
        </w:rPr>
        <w:t>26</w:t>
      </w:r>
      <w:r w:rsidRPr="00716C1F">
        <w:rPr>
          <w:rFonts w:ascii="Book Antiqua" w:hAnsi="Book Antiqua"/>
        </w:rPr>
        <w:t>: 4277-4287 [PMID: 31988436 DOI: 10.1038/s41380-020-0652-5]</w:t>
      </w:r>
    </w:p>
    <w:p w14:paraId="7ED3F698"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138 </w:t>
      </w:r>
      <w:proofErr w:type="spellStart"/>
      <w:r w:rsidRPr="00716C1F">
        <w:rPr>
          <w:rFonts w:ascii="Book Antiqua" w:hAnsi="Book Antiqua"/>
          <w:b/>
          <w:bCs/>
        </w:rPr>
        <w:t>Berentsen</w:t>
      </w:r>
      <w:proofErr w:type="spellEnd"/>
      <w:r w:rsidRPr="00716C1F">
        <w:rPr>
          <w:rFonts w:ascii="Book Antiqua" w:hAnsi="Book Antiqua"/>
          <w:b/>
          <w:bCs/>
        </w:rPr>
        <w:t xml:space="preserve"> B</w:t>
      </w:r>
      <w:r w:rsidRPr="00716C1F">
        <w:rPr>
          <w:rFonts w:ascii="Book Antiqua" w:hAnsi="Book Antiqua"/>
        </w:rPr>
        <w:t xml:space="preserve">, </w:t>
      </w:r>
      <w:proofErr w:type="spellStart"/>
      <w:r w:rsidRPr="00716C1F">
        <w:rPr>
          <w:rFonts w:ascii="Book Antiqua" w:hAnsi="Book Antiqua"/>
        </w:rPr>
        <w:t>Nagaraja</w:t>
      </w:r>
      <w:proofErr w:type="spellEnd"/>
      <w:r w:rsidRPr="00716C1F">
        <w:rPr>
          <w:rFonts w:ascii="Book Antiqua" w:hAnsi="Book Antiqua"/>
        </w:rPr>
        <w:t xml:space="preserve"> BH, </w:t>
      </w:r>
      <w:proofErr w:type="spellStart"/>
      <w:r w:rsidRPr="00716C1F">
        <w:rPr>
          <w:rFonts w:ascii="Book Antiqua" w:hAnsi="Book Antiqua"/>
        </w:rPr>
        <w:t>Teige</w:t>
      </w:r>
      <w:proofErr w:type="spellEnd"/>
      <w:r w:rsidRPr="00716C1F">
        <w:rPr>
          <w:rFonts w:ascii="Book Antiqua" w:hAnsi="Book Antiqua"/>
        </w:rPr>
        <w:t xml:space="preserve"> EP, Lied GA, </w:t>
      </w:r>
      <w:proofErr w:type="spellStart"/>
      <w:r w:rsidRPr="00716C1F">
        <w:rPr>
          <w:rFonts w:ascii="Book Antiqua" w:hAnsi="Book Antiqua"/>
        </w:rPr>
        <w:t>Lundervold</w:t>
      </w:r>
      <w:proofErr w:type="spellEnd"/>
      <w:r w:rsidRPr="00716C1F">
        <w:rPr>
          <w:rFonts w:ascii="Book Antiqua" w:hAnsi="Book Antiqua"/>
        </w:rPr>
        <w:t xml:space="preserve"> AJ, </w:t>
      </w:r>
      <w:proofErr w:type="spellStart"/>
      <w:r w:rsidRPr="00716C1F">
        <w:rPr>
          <w:rFonts w:ascii="Book Antiqua" w:hAnsi="Book Antiqua"/>
        </w:rPr>
        <w:t>Lundervold</w:t>
      </w:r>
      <w:proofErr w:type="spellEnd"/>
      <w:r w:rsidRPr="00716C1F">
        <w:rPr>
          <w:rFonts w:ascii="Book Antiqua" w:hAnsi="Book Antiqua"/>
        </w:rPr>
        <w:t xml:space="preserve"> K, </w:t>
      </w:r>
      <w:proofErr w:type="spellStart"/>
      <w:r w:rsidRPr="00716C1F">
        <w:rPr>
          <w:rFonts w:ascii="Book Antiqua" w:hAnsi="Book Antiqua"/>
        </w:rPr>
        <w:t>Steinsvik</w:t>
      </w:r>
      <w:proofErr w:type="spellEnd"/>
      <w:r w:rsidRPr="00716C1F">
        <w:rPr>
          <w:rFonts w:ascii="Book Antiqua" w:hAnsi="Book Antiqua"/>
        </w:rPr>
        <w:t xml:space="preserve"> EK, </w:t>
      </w:r>
      <w:proofErr w:type="spellStart"/>
      <w:r w:rsidRPr="00716C1F">
        <w:rPr>
          <w:rFonts w:ascii="Book Antiqua" w:hAnsi="Book Antiqua"/>
        </w:rPr>
        <w:t>Hillestad</w:t>
      </w:r>
      <w:proofErr w:type="spellEnd"/>
      <w:r w:rsidRPr="00716C1F">
        <w:rPr>
          <w:rFonts w:ascii="Book Antiqua" w:hAnsi="Book Antiqua"/>
        </w:rPr>
        <w:t xml:space="preserve"> ER, </w:t>
      </w:r>
      <w:proofErr w:type="spellStart"/>
      <w:r w:rsidRPr="00716C1F">
        <w:rPr>
          <w:rFonts w:ascii="Book Antiqua" w:hAnsi="Book Antiqua"/>
        </w:rPr>
        <w:t>Valeur</w:t>
      </w:r>
      <w:proofErr w:type="spellEnd"/>
      <w:r w:rsidRPr="00716C1F">
        <w:rPr>
          <w:rFonts w:ascii="Book Antiqua" w:hAnsi="Book Antiqua"/>
        </w:rPr>
        <w:t xml:space="preserve"> J, </w:t>
      </w:r>
      <w:proofErr w:type="spellStart"/>
      <w:r w:rsidRPr="00716C1F">
        <w:rPr>
          <w:rFonts w:ascii="Book Antiqua" w:hAnsi="Book Antiqua"/>
        </w:rPr>
        <w:t>Brønstad</w:t>
      </w:r>
      <w:proofErr w:type="spellEnd"/>
      <w:r w:rsidRPr="00716C1F">
        <w:rPr>
          <w:rFonts w:ascii="Book Antiqua" w:hAnsi="Book Antiqua"/>
        </w:rPr>
        <w:t xml:space="preserve"> I, </w:t>
      </w:r>
      <w:proofErr w:type="spellStart"/>
      <w:r w:rsidRPr="00716C1F">
        <w:rPr>
          <w:rFonts w:ascii="Book Antiqua" w:hAnsi="Book Antiqua"/>
        </w:rPr>
        <w:t>Gilja</w:t>
      </w:r>
      <w:proofErr w:type="spellEnd"/>
      <w:r w:rsidRPr="00716C1F">
        <w:rPr>
          <w:rFonts w:ascii="Book Antiqua" w:hAnsi="Book Antiqua"/>
        </w:rPr>
        <w:t xml:space="preserve"> OH, </w:t>
      </w:r>
      <w:proofErr w:type="spellStart"/>
      <w:r w:rsidRPr="00716C1F">
        <w:rPr>
          <w:rFonts w:ascii="Book Antiqua" w:hAnsi="Book Antiqua"/>
        </w:rPr>
        <w:t>Osnes</w:t>
      </w:r>
      <w:proofErr w:type="spellEnd"/>
      <w:r w:rsidRPr="00716C1F">
        <w:rPr>
          <w:rFonts w:ascii="Book Antiqua" w:hAnsi="Book Antiqua"/>
        </w:rPr>
        <w:t xml:space="preserve"> B, </w:t>
      </w:r>
      <w:proofErr w:type="spellStart"/>
      <w:r w:rsidRPr="00716C1F">
        <w:rPr>
          <w:rFonts w:ascii="Book Antiqua" w:hAnsi="Book Antiqua"/>
        </w:rPr>
        <w:t>Hatlebakk</w:t>
      </w:r>
      <w:proofErr w:type="spellEnd"/>
      <w:r w:rsidRPr="00716C1F">
        <w:rPr>
          <w:rFonts w:ascii="Book Antiqua" w:hAnsi="Book Antiqua"/>
        </w:rPr>
        <w:t xml:space="preserve"> JG, </w:t>
      </w:r>
      <w:proofErr w:type="spellStart"/>
      <w:r w:rsidRPr="00716C1F">
        <w:rPr>
          <w:rFonts w:ascii="Book Antiqua" w:hAnsi="Book Antiqua"/>
        </w:rPr>
        <w:t>Haász</w:t>
      </w:r>
      <w:proofErr w:type="spellEnd"/>
      <w:r w:rsidRPr="00716C1F">
        <w:rPr>
          <w:rFonts w:ascii="Book Antiqua" w:hAnsi="Book Antiqua"/>
        </w:rPr>
        <w:t xml:space="preserve"> J, </w:t>
      </w:r>
      <w:proofErr w:type="spellStart"/>
      <w:r w:rsidRPr="00716C1F">
        <w:rPr>
          <w:rFonts w:ascii="Book Antiqua" w:hAnsi="Book Antiqua"/>
        </w:rPr>
        <w:t>Labus</w:t>
      </w:r>
      <w:proofErr w:type="spellEnd"/>
      <w:r w:rsidRPr="00716C1F">
        <w:rPr>
          <w:rFonts w:ascii="Book Antiqua" w:hAnsi="Book Antiqua"/>
        </w:rPr>
        <w:t xml:space="preserve"> J, Gupta A, Mayer EA, Benitez-</w:t>
      </w:r>
      <w:proofErr w:type="spellStart"/>
      <w:r w:rsidRPr="00716C1F">
        <w:rPr>
          <w:rFonts w:ascii="Book Antiqua" w:hAnsi="Book Antiqua"/>
        </w:rPr>
        <w:t>Páez</w:t>
      </w:r>
      <w:proofErr w:type="spellEnd"/>
      <w:r w:rsidRPr="00716C1F">
        <w:rPr>
          <w:rFonts w:ascii="Book Antiqua" w:hAnsi="Book Antiqua"/>
        </w:rPr>
        <w:t xml:space="preserve"> A, Sanz Y, </w:t>
      </w:r>
      <w:proofErr w:type="spellStart"/>
      <w:r w:rsidRPr="00716C1F">
        <w:rPr>
          <w:rFonts w:ascii="Book Antiqua" w:hAnsi="Book Antiqua"/>
        </w:rPr>
        <w:t>Lundervold</w:t>
      </w:r>
      <w:proofErr w:type="spellEnd"/>
      <w:r w:rsidRPr="00716C1F">
        <w:rPr>
          <w:rFonts w:ascii="Book Antiqua" w:hAnsi="Book Antiqua"/>
        </w:rPr>
        <w:t xml:space="preserve"> A, </w:t>
      </w:r>
      <w:proofErr w:type="spellStart"/>
      <w:r w:rsidRPr="00716C1F">
        <w:rPr>
          <w:rFonts w:ascii="Book Antiqua" w:hAnsi="Book Antiqua"/>
        </w:rPr>
        <w:t>Hausken</w:t>
      </w:r>
      <w:proofErr w:type="spellEnd"/>
      <w:r w:rsidRPr="00716C1F">
        <w:rPr>
          <w:rFonts w:ascii="Book Antiqua" w:hAnsi="Book Antiqua"/>
        </w:rPr>
        <w:t xml:space="preserve"> T. Study protocol of the Bergen brain-gut-microbiota-axis study: A prospective case-report characterization and dietary intervention study to evaluate the effects of microbiota alterations on cognition and anatomical and functional brain connectivity in patients with irritable bowel syndrome. </w:t>
      </w:r>
      <w:r w:rsidRPr="00716C1F">
        <w:rPr>
          <w:rFonts w:ascii="Book Antiqua" w:hAnsi="Book Antiqua"/>
          <w:i/>
          <w:iCs/>
        </w:rPr>
        <w:t>Medicine (Baltimore)</w:t>
      </w:r>
      <w:r w:rsidRPr="00716C1F">
        <w:rPr>
          <w:rFonts w:ascii="Book Antiqua" w:hAnsi="Book Antiqua"/>
        </w:rPr>
        <w:t xml:space="preserve"> 2020; </w:t>
      </w:r>
      <w:r w:rsidRPr="00716C1F">
        <w:rPr>
          <w:rFonts w:ascii="Book Antiqua" w:hAnsi="Book Antiqua"/>
          <w:b/>
          <w:bCs/>
        </w:rPr>
        <w:t>99</w:t>
      </w:r>
      <w:r w:rsidRPr="00716C1F">
        <w:rPr>
          <w:rFonts w:ascii="Book Antiqua" w:hAnsi="Book Antiqua"/>
        </w:rPr>
        <w:t>: e21950 [PMID: 32925728 DOI: 10.1097/</w:t>
      </w:r>
      <w:r w:rsidRPr="00681217">
        <w:rPr>
          <w:rFonts w:ascii="Book Antiqua" w:hAnsi="Book Antiqua"/>
          <w:caps/>
        </w:rPr>
        <w:t>md.</w:t>
      </w:r>
      <w:r w:rsidRPr="00716C1F">
        <w:rPr>
          <w:rFonts w:ascii="Book Antiqua" w:hAnsi="Book Antiqua"/>
        </w:rPr>
        <w:t>0000000000021950]</w:t>
      </w:r>
    </w:p>
    <w:p w14:paraId="24A82652"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139</w:t>
      </w:r>
      <w:r w:rsidRPr="00681217">
        <w:rPr>
          <w:rFonts w:ascii="Book Antiqua" w:hAnsi="Book Antiqua"/>
          <w:b/>
        </w:rPr>
        <w:t xml:space="preserve"> Bergen </w:t>
      </w:r>
      <w:proofErr w:type="spellStart"/>
      <w:r w:rsidRPr="00681217">
        <w:rPr>
          <w:rFonts w:ascii="Book Antiqua" w:hAnsi="Book Antiqua"/>
          <w:b/>
        </w:rPr>
        <w:t>BrainGut</w:t>
      </w:r>
      <w:proofErr w:type="spellEnd"/>
      <w:r w:rsidRPr="00716C1F">
        <w:rPr>
          <w:rFonts w:ascii="Book Antiqua" w:hAnsi="Book Antiqua"/>
        </w:rPr>
        <w:t xml:space="preserve">. </w:t>
      </w:r>
      <w:proofErr w:type="spellStart"/>
      <w:r w:rsidRPr="00716C1F">
        <w:rPr>
          <w:rFonts w:ascii="Book Antiqua" w:hAnsi="Book Antiqua"/>
        </w:rPr>
        <w:t>Multiomics</w:t>
      </w:r>
      <w:proofErr w:type="spellEnd"/>
      <w:r w:rsidRPr="00716C1F">
        <w:rPr>
          <w:rFonts w:ascii="Book Antiqua" w:hAnsi="Book Antiqua"/>
        </w:rPr>
        <w:t xml:space="preserve"> based analysis of brain-gut axis: A search for gastrointestinal disease phenotypes. 2021. Available from: </w:t>
      </w:r>
      <w:hyperlink r:id="rId10" w:history="1">
        <w:r w:rsidRPr="00252A5E">
          <w:rPr>
            <w:rStyle w:val="a7"/>
            <w:rFonts w:ascii="Book Antiqua" w:hAnsi="Book Antiqua"/>
          </w:rPr>
          <w:t>https://cordis.europa.eu/project/id/895219</w:t>
        </w:r>
      </w:hyperlink>
      <w:r>
        <w:rPr>
          <w:rFonts w:ascii="Book Antiqua" w:hAnsi="Book Antiqua"/>
        </w:rPr>
        <w:t xml:space="preserve"> </w:t>
      </w:r>
    </w:p>
    <w:p w14:paraId="61D2F06D" w14:textId="77777777" w:rsidR="00AF029A" w:rsidRPr="00716C1F" w:rsidRDefault="00AF029A" w:rsidP="00AF029A">
      <w:pPr>
        <w:snapToGrid w:val="0"/>
        <w:spacing w:line="360" w:lineRule="auto"/>
        <w:jc w:val="both"/>
        <w:rPr>
          <w:rFonts w:ascii="Book Antiqua" w:hAnsi="Book Antiqua"/>
        </w:rPr>
      </w:pPr>
      <w:r w:rsidRPr="00716C1F">
        <w:rPr>
          <w:rFonts w:ascii="Book Antiqua" w:hAnsi="Book Antiqua"/>
        </w:rPr>
        <w:t xml:space="preserve">140 </w:t>
      </w:r>
      <w:r w:rsidRPr="00716C1F">
        <w:rPr>
          <w:rFonts w:ascii="Book Antiqua" w:hAnsi="Book Antiqua"/>
          <w:b/>
          <w:bCs/>
        </w:rPr>
        <w:t>Liu L</w:t>
      </w:r>
      <w:r w:rsidRPr="00716C1F">
        <w:rPr>
          <w:rFonts w:ascii="Book Antiqua" w:hAnsi="Book Antiqua"/>
        </w:rPr>
        <w:t xml:space="preserve">, Ni X, Tian T, Li X, Li F, Sun M, Chen J, Zhou S, Zhao L. Effect of regulating gut microbiota using probiotics on functional changes in the brain: protocol for a systematic review. </w:t>
      </w:r>
      <w:r w:rsidRPr="00716C1F">
        <w:rPr>
          <w:rFonts w:ascii="Book Antiqua" w:hAnsi="Book Antiqua"/>
          <w:i/>
          <w:iCs/>
        </w:rPr>
        <w:t>BMJ Open</w:t>
      </w:r>
      <w:r w:rsidRPr="00716C1F">
        <w:rPr>
          <w:rFonts w:ascii="Book Antiqua" w:hAnsi="Book Antiqua"/>
        </w:rPr>
        <w:t xml:space="preserve"> 2020; </w:t>
      </w:r>
      <w:r w:rsidRPr="00716C1F">
        <w:rPr>
          <w:rFonts w:ascii="Book Antiqua" w:hAnsi="Book Antiqua"/>
          <w:b/>
          <w:bCs/>
        </w:rPr>
        <w:t>10</w:t>
      </w:r>
      <w:r w:rsidRPr="00716C1F">
        <w:rPr>
          <w:rFonts w:ascii="Book Antiqua" w:hAnsi="Book Antiqua"/>
        </w:rPr>
        <w:t>: e037582 [PMID: 32784260 DOI: 10.1136/bmjopen-2020-037582]</w:t>
      </w:r>
    </w:p>
    <w:p w14:paraId="208B3E69" w14:textId="408033D7" w:rsidR="00A77B3E" w:rsidRPr="004D1A46" w:rsidRDefault="00A30D3B" w:rsidP="004D1A46">
      <w:pPr>
        <w:snapToGrid w:val="0"/>
        <w:spacing w:line="360" w:lineRule="auto"/>
        <w:jc w:val="both"/>
        <w:rPr>
          <w:rFonts w:ascii="Book Antiqua" w:hAnsi="Book Antiqua"/>
        </w:rPr>
      </w:pPr>
      <w:r>
        <w:rPr>
          <w:rFonts w:ascii="Book Antiqua" w:eastAsia="Book Antiqua" w:hAnsi="Book Antiqua" w:cs="Book Antiqua"/>
          <w:b/>
          <w:color w:val="000000"/>
        </w:rPr>
        <w:br w:type="page"/>
      </w:r>
      <w:r w:rsidR="006810FB" w:rsidRPr="004D1A46">
        <w:rPr>
          <w:rFonts w:ascii="Book Antiqua" w:eastAsia="Book Antiqua" w:hAnsi="Book Antiqua" w:cs="Book Antiqua"/>
          <w:b/>
          <w:color w:val="000000"/>
        </w:rPr>
        <w:lastRenderedPageBreak/>
        <w:t>Footnotes</w:t>
      </w:r>
    </w:p>
    <w:p w14:paraId="18E5FF10" w14:textId="7777777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bCs/>
          <w:color w:val="000000"/>
        </w:rPr>
        <w:t xml:space="preserve">Conflict-of-interest statement: </w:t>
      </w:r>
      <w:r w:rsidRPr="004D1A46">
        <w:rPr>
          <w:rFonts w:ascii="Book Antiqua" w:eastAsia="Book Antiqua" w:hAnsi="Book Antiqua" w:cs="Book Antiqua"/>
          <w:color w:val="000000"/>
        </w:rPr>
        <w:t>No conflict of interest.</w:t>
      </w:r>
    </w:p>
    <w:p w14:paraId="4A76D623" w14:textId="77777777" w:rsidR="00A77B3E" w:rsidRPr="004D1A46" w:rsidRDefault="00A77B3E" w:rsidP="004D1A46">
      <w:pPr>
        <w:snapToGrid w:val="0"/>
        <w:spacing w:line="360" w:lineRule="auto"/>
        <w:jc w:val="both"/>
        <w:rPr>
          <w:rFonts w:ascii="Book Antiqua" w:hAnsi="Book Antiqua"/>
        </w:rPr>
      </w:pPr>
    </w:p>
    <w:p w14:paraId="4C01E7F0" w14:textId="7777777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bCs/>
          <w:color w:val="000000"/>
        </w:rPr>
        <w:t xml:space="preserve">Open-Access: </w:t>
      </w:r>
      <w:r w:rsidRPr="004D1A4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D1A46">
        <w:rPr>
          <w:rFonts w:ascii="Book Antiqua" w:eastAsia="Book Antiqua" w:hAnsi="Book Antiqua" w:cs="Book Antiqua"/>
          <w:color w:val="000000"/>
        </w:rPr>
        <w:t>NonCommercial</w:t>
      </w:r>
      <w:proofErr w:type="spellEnd"/>
      <w:r w:rsidRPr="004D1A4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2BB942" w14:textId="77777777" w:rsidR="00A77B3E" w:rsidRPr="004D1A46" w:rsidRDefault="00A77B3E" w:rsidP="004D1A46">
      <w:pPr>
        <w:snapToGrid w:val="0"/>
        <w:spacing w:line="360" w:lineRule="auto"/>
        <w:jc w:val="both"/>
        <w:rPr>
          <w:rFonts w:ascii="Book Antiqua" w:hAnsi="Book Antiqua"/>
        </w:rPr>
      </w:pPr>
    </w:p>
    <w:p w14:paraId="4C8802B6" w14:textId="77777777" w:rsidR="00E14AA0" w:rsidRDefault="00E14AA0" w:rsidP="00E14AA0">
      <w:pPr>
        <w:snapToGrid w:val="0"/>
        <w:spacing w:line="360" w:lineRule="auto"/>
        <w:jc w:val="both"/>
        <w:rPr>
          <w:rFonts w:ascii="Book Antiqua" w:eastAsia="Book Antiqua" w:hAnsi="Book Antiqua" w:cs="Book Antiqua"/>
          <w:b/>
          <w:color w:val="000000"/>
        </w:rPr>
      </w:pPr>
      <w:r w:rsidRPr="001255E8">
        <w:rPr>
          <w:rFonts w:ascii="Book Antiqua" w:eastAsia="Book Antiqua" w:hAnsi="Book Antiqua" w:cs="Book Antiqua"/>
          <w:b/>
          <w:color w:val="000000"/>
        </w:rPr>
        <w:t>Provenance and peer review:</w:t>
      </w:r>
      <w:r w:rsidRPr="001255E8">
        <w:rPr>
          <w:rFonts w:ascii="Book Antiqua" w:eastAsia="Book Antiqua" w:hAnsi="Book Antiqua" w:cs="Book Antiqua"/>
          <w:color w:val="000000"/>
        </w:rPr>
        <w:t xml:space="preserve"> Invited article; Externally peer reviewed.</w:t>
      </w:r>
    </w:p>
    <w:p w14:paraId="18DCDB88" w14:textId="77777777" w:rsidR="00E14AA0" w:rsidRDefault="00E14AA0" w:rsidP="00E14AA0">
      <w:pPr>
        <w:snapToGrid w:val="0"/>
        <w:spacing w:line="360" w:lineRule="auto"/>
        <w:jc w:val="both"/>
        <w:rPr>
          <w:rFonts w:ascii="Book Antiqua" w:hAnsi="Book Antiqua"/>
        </w:rPr>
      </w:pPr>
      <w:r w:rsidRPr="00735D49">
        <w:rPr>
          <w:rFonts w:ascii="Book Antiqua" w:hAnsi="Book Antiqua"/>
          <w:b/>
        </w:rPr>
        <w:t xml:space="preserve">Peer-review model: </w:t>
      </w:r>
      <w:r w:rsidRPr="00735D49">
        <w:rPr>
          <w:rFonts w:ascii="Book Antiqua" w:hAnsi="Book Antiqua"/>
        </w:rPr>
        <w:t>Single blind</w:t>
      </w:r>
    </w:p>
    <w:p w14:paraId="3E080B6B" w14:textId="77777777" w:rsidR="00A77B3E" w:rsidRPr="004D1A46" w:rsidRDefault="00A77B3E" w:rsidP="004D1A46">
      <w:pPr>
        <w:snapToGrid w:val="0"/>
        <w:spacing w:line="360" w:lineRule="auto"/>
        <w:jc w:val="both"/>
        <w:rPr>
          <w:rFonts w:ascii="Book Antiqua" w:hAnsi="Book Antiqua"/>
        </w:rPr>
      </w:pPr>
    </w:p>
    <w:p w14:paraId="55AAD69F" w14:textId="7777777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color w:val="000000"/>
        </w:rPr>
        <w:t xml:space="preserve">Peer-review started: </w:t>
      </w:r>
      <w:r w:rsidRPr="004D1A46">
        <w:rPr>
          <w:rFonts w:ascii="Book Antiqua" w:eastAsia="Book Antiqua" w:hAnsi="Book Antiqua" w:cs="Book Antiqua"/>
          <w:color w:val="000000"/>
        </w:rPr>
        <w:t>April 17, 2021</w:t>
      </w:r>
    </w:p>
    <w:p w14:paraId="15F867EF" w14:textId="7777777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color w:val="000000"/>
        </w:rPr>
        <w:t xml:space="preserve">First decision: </w:t>
      </w:r>
      <w:r w:rsidRPr="004D1A46">
        <w:rPr>
          <w:rFonts w:ascii="Book Antiqua" w:eastAsia="Book Antiqua" w:hAnsi="Book Antiqua" w:cs="Book Antiqua"/>
          <w:color w:val="000000"/>
        </w:rPr>
        <w:t>June 3, 2021</w:t>
      </w:r>
    </w:p>
    <w:p w14:paraId="75B7EAF3" w14:textId="35DE093B"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color w:val="000000"/>
        </w:rPr>
        <w:t xml:space="preserve">Article in press: </w:t>
      </w:r>
    </w:p>
    <w:p w14:paraId="2BBD7626" w14:textId="77777777" w:rsidR="00A77B3E" w:rsidRPr="004D1A46" w:rsidRDefault="00A77B3E" w:rsidP="004D1A46">
      <w:pPr>
        <w:snapToGrid w:val="0"/>
        <w:spacing w:line="360" w:lineRule="auto"/>
        <w:jc w:val="both"/>
        <w:rPr>
          <w:rFonts w:ascii="Book Antiqua" w:hAnsi="Book Antiqua"/>
        </w:rPr>
      </w:pPr>
    </w:p>
    <w:p w14:paraId="1E6A4BAD" w14:textId="184F421C"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color w:val="000000"/>
        </w:rPr>
        <w:t xml:space="preserve">Specialty type: </w:t>
      </w:r>
      <w:r w:rsidRPr="004D1A46">
        <w:rPr>
          <w:rFonts w:ascii="Book Antiqua" w:eastAsia="Book Antiqua" w:hAnsi="Book Antiqua" w:cs="Book Antiqua"/>
          <w:color w:val="000000"/>
        </w:rPr>
        <w:t xml:space="preserve">Gastroenterology and </w:t>
      </w:r>
      <w:r w:rsidR="00523927" w:rsidRPr="004D1A46">
        <w:rPr>
          <w:rFonts w:ascii="Book Antiqua" w:eastAsia="Book Antiqua" w:hAnsi="Book Antiqua" w:cs="Book Antiqua"/>
          <w:color w:val="000000"/>
        </w:rPr>
        <w:t>h</w:t>
      </w:r>
      <w:r w:rsidRPr="004D1A46">
        <w:rPr>
          <w:rFonts w:ascii="Book Antiqua" w:eastAsia="Book Antiqua" w:hAnsi="Book Antiqua" w:cs="Book Antiqua"/>
          <w:color w:val="000000"/>
        </w:rPr>
        <w:t>epatology</w:t>
      </w:r>
    </w:p>
    <w:p w14:paraId="6EE5E457" w14:textId="7777777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color w:val="000000"/>
        </w:rPr>
        <w:t xml:space="preserve">Country/Territory of origin: </w:t>
      </w:r>
      <w:r w:rsidRPr="004D1A46">
        <w:rPr>
          <w:rFonts w:ascii="Book Antiqua" w:eastAsia="Book Antiqua" w:hAnsi="Book Antiqua" w:cs="Book Antiqua"/>
          <w:color w:val="000000"/>
        </w:rPr>
        <w:t>Norway</w:t>
      </w:r>
    </w:p>
    <w:p w14:paraId="0475DC2A" w14:textId="7777777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color w:val="000000"/>
        </w:rPr>
        <w:t>Peer-review report’s scientific quality classification</w:t>
      </w:r>
    </w:p>
    <w:p w14:paraId="388BE2CB" w14:textId="7777777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color w:val="000000"/>
        </w:rPr>
        <w:t>Grade A (Excellent): A</w:t>
      </w:r>
    </w:p>
    <w:p w14:paraId="69884DAD" w14:textId="7777777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color w:val="000000"/>
        </w:rPr>
        <w:t>Grade B (Very good): 0</w:t>
      </w:r>
    </w:p>
    <w:p w14:paraId="2D18CE13" w14:textId="7777777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color w:val="000000"/>
        </w:rPr>
        <w:t>Grade C (Good): 0</w:t>
      </w:r>
    </w:p>
    <w:p w14:paraId="2BA67BC8" w14:textId="7777777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color w:val="000000"/>
        </w:rPr>
        <w:t>Grade D (Fair): 0</w:t>
      </w:r>
    </w:p>
    <w:p w14:paraId="2CE76912" w14:textId="77777777"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color w:val="000000"/>
        </w:rPr>
        <w:t>Grade E (Poor): 0</w:t>
      </w:r>
    </w:p>
    <w:p w14:paraId="44B6A0F8" w14:textId="77777777" w:rsidR="00A77B3E" w:rsidRPr="004D1A46" w:rsidRDefault="00A77B3E" w:rsidP="004D1A46">
      <w:pPr>
        <w:snapToGrid w:val="0"/>
        <w:spacing w:line="360" w:lineRule="auto"/>
        <w:jc w:val="both"/>
        <w:rPr>
          <w:rFonts w:ascii="Book Antiqua" w:hAnsi="Book Antiqua"/>
        </w:rPr>
      </w:pPr>
    </w:p>
    <w:p w14:paraId="2D4A243C" w14:textId="28A933B0" w:rsidR="00A77B3E" w:rsidRPr="004D1A46" w:rsidRDefault="006810FB" w:rsidP="004D1A46">
      <w:pPr>
        <w:snapToGrid w:val="0"/>
        <w:spacing w:line="360" w:lineRule="auto"/>
        <w:jc w:val="both"/>
        <w:rPr>
          <w:rFonts w:ascii="Book Antiqua" w:hAnsi="Book Antiqua"/>
        </w:rPr>
        <w:sectPr w:rsidR="00A77B3E" w:rsidRPr="004D1A46">
          <w:pgSz w:w="12240" w:h="15840"/>
          <w:pgMar w:top="1440" w:right="1440" w:bottom="1440" w:left="1440" w:header="720" w:footer="720" w:gutter="0"/>
          <w:cols w:space="720"/>
          <w:docGrid w:linePitch="360"/>
        </w:sectPr>
      </w:pPr>
      <w:r w:rsidRPr="004D1A46">
        <w:rPr>
          <w:rFonts w:ascii="Book Antiqua" w:eastAsia="Book Antiqua" w:hAnsi="Book Antiqua" w:cs="Book Antiqua"/>
          <w:b/>
          <w:color w:val="000000"/>
        </w:rPr>
        <w:t xml:space="preserve">P-Reviewer: </w:t>
      </w:r>
      <w:r w:rsidRPr="004D1A46">
        <w:rPr>
          <w:rFonts w:ascii="Book Antiqua" w:eastAsia="Book Antiqua" w:hAnsi="Book Antiqua" w:cs="Book Antiqua"/>
          <w:color w:val="000000"/>
        </w:rPr>
        <w:t>Sales-Campos H</w:t>
      </w:r>
      <w:r w:rsidRPr="004D1A46">
        <w:rPr>
          <w:rFonts w:ascii="Book Antiqua" w:eastAsia="Book Antiqua" w:hAnsi="Book Antiqua" w:cs="Book Antiqua"/>
          <w:b/>
          <w:color w:val="000000"/>
        </w:rPr>
        <w:t xml:space="preserve"> S-Editor: </w:t>
      </w:r>
      <w:r w:rsidRPr="004D1A46">
        <w:rPr>
          <w:rFonts w:ascii="Book Antiqua" w:eastAsia="Book Antiqua" w:hAnsi="Book Antiqua" w:cs="Book Antiqua"/>
          <w:color w:val="000000"/>
        </w:rPr>
        <w:t>Gong ZM</w:t>
      </w:r>
      <w:r w:rsidRPr="004D1A46">
        <w:rPr>
          <w:rFonts w:ascii="Book Antiqua" w:eastAsia="Book Antiqua" w:hAnsi="Book Antiqua" w:cs="Book Antiqua"/>
          <w:b/>
          <w:color w:val="000000"/>
        </w:rPr>
        <w:t xml:space="preserve"> L-Editor:</w:t>
      </w:r>
      <w:r w:rsidR="00862B40">
        <w:rPr>
          <w:rFonts w:ascii="Book Antiqua" w:eastAsia="Book Antiqua" w:hAnsi="Book Antiqua" w:cs="Book Antiqua"/>
          <w:b/>
          <w:color w:val="000000"/>
        </w:rPr>
        <w:t xml:space="preserve"> </w:t>
      </w:r>
      <w:r w:rsidR="00C51CF5" w:rsidRPr="00C51CF5">
        <w:rPr>
          <w:rFonts w:ascii="Book Antiqua" w:eastAsia="Book Antiqua" w:hAnsi="Book Antiqua" w:cs="Book Antiqua"/>
          <w:color w:val="000000"/>
        </w:rPr>
        <w:t>A</w:t>
      </w:r>
      <w:r w:rsidRPr="004D1A46">
        <w:rPr>
          <w:rFonts w:ascii="Book Antiqua" w:eastAsia="Book Antiqua" w:hAnsi="Book Antiqua" w:cs="Book Antiqua"/>
          <w:b/>
          <w:color w:val="000000"/>
        </w:rPr>
        <w:t xml:space="preserve"> P-Editor:</w:t>
      </w:r>
      <w:r w:rsidR="00C51CF5">
        <w:rPr>
          <w:rFonts w:ascii="Book Antiqua" w:eastAsia="Book Antiqua" w:hAnsi="Book Antiqua" w:cs="Book Antiqua"/>
          <w:b/>
          <w:color w:val="000000"/>
        </w:rPr>
        <w:t xml:space="preserve"> </w:t>
      </w:r>
      <w:r w:rsidR="00C51CF5" w:rsidRPr="004D1A46">
        <w:rPr>
          <w:rFonts w:ascii="Book Antiqua" w:eastAsia="Book Antiqua" w:hAnsi="Book Antiqua" w:cs="Book Antiqua"/>
          <w:color w:val="000000"/>
        </w:rPr>
        <w:t>Gong ZM</w:t>
      </w:r>
    </w:p>
    <w:p w14:paraId="105CD8FB" w14:textId="33A7E6D8" w:rsidR="00A77B3E" w:rsidRPr="004D1A46" w:rsidRDefault="006810FB" w:rsidP="004D1A46">
      <w:pPr>
        <w:snapToGrid w:val="0"/>
        <w:spacing w:line="360" w:lineRule="auto"/>
        <w:jc w:val="both"/>
        <w:rPr>
          <w:rFonts w:ascii="Book Antiqua" w:eastAsia="Book Antiqua" w:hAnsi="Book Antiqua" w:cs="Book Antiqua"/>
          <w:b/>
          <w:color w:val="000000"/>
        </w:rPr>
      </w:pPr>
      <w:r w:rsidRPr="004D1A46">
        <w:rPr>
          <w:rFonts w:ascii="Book Antiqua" w:eastAsia="Book Antiqua" w:hAnsi="Book Antiqua" w:cs="Book Antiqua"/>
          <w:b/>
          <w:color w:val="000000"/>
        </w:rPr>
        <w:lastRenderedPageBreak/>
        <w:t>Figure Legends</w:t>
      </w:r>
    </w:p>
    <w:p w14:paraId="4B4FA890" w14:textId="45A4EF49" w:rsidR="00523927" w:rsidRPr="009E1CD4" w:rsidRDefault="009E1CD4" w:rsidP="009E1CD4">
      <w:pPr>
        <w:snapToGrid w:val="0"/>
        <w:spacing w:line="360" w:lineRule="auto"/>
        <w:jc w:val="both"/>
        <w:rPr>
          <w:rFonts w:ascii="Book Antiqua" w:hAnsi="Book Antiqua"/>
          <w:lang w:val="nb-NO"/>
        </w:rPr>
      </w:pPr>
      <w:r w:rsidRPr="009E1CD4">
        <w:rPr>
          <w:rFonts w:ascii="Book Antiqua" w:hAnsi="Book Antiqua"/>
          <w:noProof/>
          <w:lang w:eastAsia="zh-CN"/>
        </w:rPr>
        <w:drawing>
          <wp:inline distT="0" distB="0" distL="0" distR="0" wp14:anchorId="50902F51" wp14:editId="5A9A30E2">
            <wp:extent cx="5943600" cy="3087688"/>
            <wp:effectExtent l="0" t="0" r="0" b="0"/>
            <wp:docPr id="2" name="图片 2" descr="D:\稿件编辑\XML和PDF制作\66080\66080-XML\66080\6608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XML和PDF制作\66080\66080-XML\66080\66080-g0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087688"/>
                    </a:xfrm>
                    <a:prstGeom prst="rect">
                      <a:avLst/>
                    </a:prstGeom>
                    <a:noFill/>
                    <a:ln>
                      <a:noFill/>
                    </a:ln>
                  </pic:spPr>
                </pic:pic>
              </a:graphicData>
            </a:graphic>
          </wp:inline>
        </w:drawing>
      </w:r>
    </w:p>
    <w:p w14:paraId="54FCDE16" w14:textId="597D04D2" w:rsidR="00A77B3E" w:rsidRPr="004D1A46" w:rsidRDefault="006810FB" w:rsidP="004D1A46">
      <w:pPr>
        <w:snapToGrid w:val="0"/>
        <w:spacing w:line="360" w:lineRule="auto"/>
        <w:jc w:val="both"/>
        <w:rPr>
          <w:rFonts w:ascii="Book Antiqua" w:hAnsi="Book Antiqua"/>
        </w:rPr>
      </w:pPr>
      <w:r w:rsidRPr="004D1A46">
        <w:rPr>
          <w:rFonts w:ascii="Book Antiqua" w:eastAsia="Book Antiqua" w:hAnsi="Book Antiqua" w:cs="Book Antiqua"/>
          <w:b/>
          <w:bCs/>
          <w:color w:val="000000"/>
        </w:rPr>
        <w:t>Figure 1</w:t>
      </w:r>
      <w:r w:rsidR="00AC0D1C" w:rsidRPr="004D1A46">
        <w:rPr>
          <w:rFonts w:ascii="Book Antiqua" w:eastAsia="Book Antiqua" w:hAnsi="Book Antiqua" w:cs="Book Antiqua"/>
          <w:b/>
          <w:bCs/>
          <w:color w:val="000000"/>
        </w:rPr>
        <w:t xml:space="preserve"> </w:t>
      </w:r>
      <w:r w:rsidRPr="004D1A46">
        <w:rPr>
          <w:rFonts w:ascii="Book Antiqua" w:eastAsia="Book Antiqua" w:hAnsi="Book Antiqua" w:cs="Book Antiqua"/>
          <w:b/>
          <w:bCs/>
          <w:color w:val="000000"/>
        </w:rPr>
        <w:t xml:space="preserve">Integration of multimodal and interdisciplinary approaches for big data analysis in </w:t>
      </w:r>
      <w:r w:rsidR="00523927" w:rsidRPr="004D1A46">
        <w:rPr>
          <w:rFonts w:ascii="Book Antiqua" w:eastAsia="Book Antiqua" w:hAnsi="Book Antiqua" w:cs="Book Antiqua"/>
          <w:b/>
          <w:bCs/>
          <w:color w:val="000000"/>
        </w:rPr>
        <w:t>irritable bowel syndrome</w:t>
      </w:r>
      <w:r w:rsidRPr="004D1A46">
        <w:rPr>
          <w:rFonts w:ascii="Book Antiqua" w:eastAsia="Book Antiqua" w:hAnsi="Book Antiqua" w:cs="Book Antiqua"/>
          <w:b/>
          <w:bCs/>
          <w:color w:val="000000"/>
        </w:rPr>
        <w:t xml:space="preserve">. </w:t>
      </w:r>
      <w:r w:rsidR="00C51063" w:rsidRPr="004D1A46">
        <w:rPr>
          <w:rFonts w:ascii="Book Antiqua" w:eastAsia="Book Antiqua" w:hAnsi="Book Antiqua" w:cs="Book Antiqua"/>
          <w:color w:val="000000"/>
        </w:rPr>
        <w:t xml:space="preserve">Created with BioRender.com. </w:t>
      </w:r>
      <w:r w:rsidRPr="004D1A46">
        <w:rPr>
          <w:rFonts w:ascii="Book Antiqua" w:eastAsia="Book Antiqua" w:hAnsi="Book Antiqua" w:cs="Book Antiqua"/>
          <w:color w:val="000000"/>
        </w:rPr>
        <w:t xml:space="preserve">ANS: </w:t>
      </w:r>
      <w:r w:rsidRPr="004D1A46">
        <w:rPr>
          <w:rFonts w:ascii="Book Antiqua" w:eastAsia="Book Antiqua" w:hAnsi="Book Antiqua" w:cs="Book Antiqua"/>
          <w:caps/>
          <w:color w:val="000000"/>
        </w:rPr>
        <w:t>a</w:t>
      </w:r>
      <w:r w:rsidRPr="004D1A46">
        <w:rPr>
          <w:rFonts w:ascii="Book Antiqua" w:eastAsia="Book Antiqua" w:hAnsi="Book Antiqua" w:cs="Book Antiqua"/>
          <w:color w:val="000000"/>
        </w:rPr>
        <w:t xml:space="preserve">utonomic nervous system; CNS: </w:t>
      </w:r>
      <w:r w:rsidRPr="004D1A46">
        <w:rPr>
          <w:rFonts w:ascii="Book Antiqua" w:eastAsia="Book Antiqua" w:hAnsi="Book Antiqua" w:cs="Book Antiqua"/>
          <w:caps/>
          <w:color w:val="000000"/>
        </w:rPr>
        <w:t>c</w:t>
      </w:r>
      <w:r w:rsidRPr="004D1A46">
        <w:rPr>
          <w:rFonts w:ascii="Book Antiqua" w:eastAsia="Book Antiqua" w:hAnsi="Book Antiqua" w:cs="Book Antiqua"/>
          <w:color w:val="000000"/>
        </w:rPr>
        <w:t xml:space="preserve">entral nervous system; FODMAP: </w:t>
      </w:r>
      <w:r w:rsidRPr="004D1A46">
        <w:rPr>
          <w:rFonts w:ascii="Book Antiqua" w:eastAsia="Book Antiqua" w:hAnsi="Book Antiqua" w:cs="Book Antiqua"/>
          <w:caps/>
          <w:color w:val="000000"/>
        </w:rPr>
        <w:t>f</w:t>
      </w:r>
      <w:r w:rsidRPr="004D1A46">
        <w:rPr>
          <w:rFonts w:ascii="Book Antiqua" w:eastAsia="Book Antiqua" w:hAnsi="Book Antiqua" w:cs="Book Antiqua"/>
          <w:color w:val="000000"/>
        </w:rPr>
        <w:t xml:space="preserve">ermentable oligosaccharides, disaccharides, monosaccharides and polyols; FMT: </w:t>
      </w:r>
      <w:r w:rsidRPr="004D1A46">
        <w:rPr>
          <w:rFonts w:ascii="Book Antiqua" w:eastAsia="Book Antiqua" w:hAnsi="Book Antiqua" w:cs="Book Antiqua"/>
          <w:caps/>
          <w:color w:val="000000"/>
        </w:rPr>
        <w:t>f</w:t>
      </w:r>
      <w:r w:rsidRPr="004D1A46">
        <w:rPr>
          <w:rFonts w:ascii="Book Antiqua" w:eastAsia="Book Antiqua" w:hAnsi="Book Antiqua" w:cs="Book Antiqua"/>
          <w:color w:val="000000"/>
        </w:rPr>
        <w:t xml:space="preserve">ecal microbiota transplant; 5-HT: 5-hydroxytryptamine (serotonin); SCFAs: </w:t>
      </w:r>
      <w:r w:rsidRPr="004D1A46">
        <w:rPr>
          <w:rFonts w:ascii="Book Antiqua" w:eastAsia="Book Antiqua" w:hAnsi="Book Antiqua" w:cs="Book Antiqua"/>
          <w:caps/>
          <w:color w:val="000000"/>
        </w:rPr>
        <w:t>s</w:t>
      </w:r>
      <w:r w:rsidR="0093655D" w:rsidRPr="004D1A46">
        <w:rPr>
          <w:rFonts w:ascii="Book Antiqua" w:eastAsia="Book Antiqua" w:hAnsi="Book Antiqua" w:cs="Book Antiqua"/>
          <w:color w:val="000000"/>
        </w:rPr>
        <w:t>hort chain fatty acids; GABA: γ</w:t>
      </w:r>
      <w:r w:rsidRPr="004D1A46">
        <w:rPr>
          <w:rFonts w:ascii="Book Antiqua" w:eastAsia="Book Antiqua" w:hAnsi="Book Antiqua" w:cs="Book Antiqua"/>
          <w:color w:val="000000"/>
        </w:rPr>
        <w:t xml:space="preserve">-aminobutyric acid; TLRs: Toll-like receptors. </w:t>
      </w:r>
    </w:p>
    <w:sectPr w:rsidR="00A77B3E" w:rsidRPr="004D1A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70AFD" w14:textId="77777777" w:rsidR="00C3534E" w:rsidRDefault="00C3534E" w:rsidP="00611AE4">
      <w:r>
        <w:separator/>
      </w:r>
    </w:p>
  </w:endnote>
  <w:endnote w:type="continuationSeparator" w:id="0">
    <w:p w14:paraId="56CECA16" w14:textId="77777777" w:rsidR="00C3534E" w:rsidRDefault="00C3534E" w:rsidP="00611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risSIL">
    <w:altName w:val="Yu Gothic"/>
    <w:panose1 w:val="00000000000000000000"/>
    <w:charset w:val="80"/>
    <w:family w:val="swiss"/>
    <w:notTrueType/>
    <w:pitch w:val="default"/>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394559"/>
      <w:docPartObj>
        <w:docPartGallery w:val="Page Numbers (Bottom of Page)"/>
        <w:docPartUnique/>
      </w:docPartObj>
    </w:sdtPr>
    <w:sdtEndPr/>
    <w:sdtContent>
      <w:sdt>
        <w:sdtPr>
          <w:id w:val="-1769616900"/>
          <w:docPartObj>
            <w:docPartGallery w:val="Page Numbers (Top of Page)"/>
            <w:docPartUnique/>
          </w:docPartObj>
        </w:sdtPr>
        <w:sdtEndPr/>
        <w:sdtContent>
          <w:p w14:paraId="178FA3CF" w14:textId="5DE2028B" w:rsidR="00726248" w:rsidRDefault="00726248">
            <w:pPr>
              <w:pStyle w:val="af1"/>
              <w:jc w:val="right"/>
            </w:pPr>
            <w:r>
              <w:rPr>
                <w:lang w:val="zh-CN" w:eastAsia="zh-CN"/>
              </w:rPr>
              <w:t xml:space="preserve"> </w:t>
            </w:r>
            <w:r>
              <w:rPr>
                <w:b/>
                <w:bCs/>
              </w:rPr>
              <w:fldChar w:fldCharType="begin"/>
            </w:r>
            <w:r>
              <w:rPr>
                <w:b/>
                <w:bCs/>
              </w:rPr>
              <w:instrText>PAGE</w:instrText>
            </w:r>
            <w:r>
              <w:rPr>
                <w:b/>
                <w:bCs/>
              </w:rPr>
              <w:fldChar w:fldCharType="separate"/>
            </w:r>
            <w:r w:rsidR="0046486D">
              <w:rPr>
                <w:b/>
                <w:bCs/>
                <w:noProof/>
              </w:rPr>
              <w:t>6</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sidR="0046486D">
              <w:rPr>
                <w:b/>
                <w:bCs/>
                <w:noProof/>
              </w:rPr>
              <w:t>47</w:t>
            </w:r>
            <w:r>
              <w:rPr>
                <w:b/>
                <w:bCs/>
              </w:rPr>
              <w:fldChar w:fldCharType="end"/>
            </w:r>
          </w:p>
        </w:sdtContent>
      </w:sdt>
    </w:sdtContent>
  </w:sdt>
  <w:p w14:paraId="5B65C2CA" w14:textId="77777777" w:rsidR="00726248" w:rsidRDefault="0072624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94670" w14:textId="77777777" w:rsidR="00C3534E" w:rsidRDefault="00C3534E" w:rsidP="00611AE4">
      <w:r>
        <w:separator/>
      </w:r>
    </w:p>
  </w:footnote>
  <w:footnote w:type="continuationSeparator" w:id="0">
    <w:p w14:paraId="32B956EA" w14:textId="77777777" w:rsidR="00C3534E" w:rsidRDefault="00C3534E" w:rsidP="00611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1928"/>
    <w:multiLevelType w:val="hybridMultilevel"/>
    <w:tmpl w:val="36A83630"/>
    <w:lvl w:ilvl="0" w:tplc="2690F06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6061BF0"/>
    <w:multiLevelType w:val="hybridMultilevel"/>
    <w:tmpl w:val="07D019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095823"/>
    <w:multiLevelType w:val="hybridMultilevel"/>
    <w:tmpl w:val="0C8EFD9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9E46405"/>
    <w:multiLevelType w:val="hybridMultilevel"/>
    <w:tmpl w:val="39DE6084"/>
    <w:lvl w:ilvl="0" w:tplc="08AC2606">
      <w:start w:val="1"/>
      <w:numFmt w:val="decimal"/>
      <w:lvlText w:val="%1."/>
      <w:lvlJc w:val="left"/>
      <w:pPr>
        <w:ind w:left="770" w:hanging="410"/>
      </w:pPr>
      <w:rPr>
        <w:rFonts w:ascii="Calibri" w:hAnsi="Calibri" w:cs="Calibri" w:hint="default"/>
        <w:color w:val="1F497D"/>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14B026C"/>
    <w:multiLevelType w:val="hybridMultilevel"/>
    <w:tmpl w:val="310E5FC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21A16483"/>
    <w:multiLevelType w:val="hybridMultilevel"/>
    <w:tmpl w:val="3F7C0134"/>
    <w:lvl w:ilvl="0" w:tplc="C5C6C05C">
      <w:start w:val="23"/>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6025902"/>
    <w:multiLevelType w:val="hybridMultilevel"/>
    <w:tmpl w:val="39DE6084"/>
    <w:lvl w:ilvl="0" w:tplc="08AC2606">
      <w:start w:val="1"/>
      <w:numFmt w:val="decimal"/>
      <w:lvlText w:val="%1."/>
      <w:lvlJc w:val="left"/>
      <w:pPr>
        <w:ind w:left="770" w:hanging="410"/>
      </w:pPr>
      <w:rPr>
        <w:rFonts w:ascii="Calibri" w:hAnsi="Calibri" w:cs="Calibri" w:hint="default"/>
        <w:color w:val="1F497D"/>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A117CE9"/>
    <w:multiLevelType w:val="hybridMultilevel"/>
    <w:tmpl w:val="13B6B3C8"/>
    <w:lvl w:ilvl="0" w:tplc="56D8FCCE">
      <w:start w:val="7"/>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E8D1914"/>
    <w:multiLevelType w:val="hybridMultilevel"/>
    <w:tmpl w:val="A3B047E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606541F"/>
    <w:multiLevelType w:val="hybridMultilevel"/>
    <w:tmpl w:val="E91671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76D5F51"/>
    <w:multiLevelType w:val="hybridMultilevel"/>
    <w:tmpl w:val="58309A00"/>
    <w:lvl w:ilvl="0" w:tplc="C46E43CC">
      <w:numFmt w:val="bullet"/>
      <w:lvlText w:val="-"/>
      <w:lvlJc w:val="left"/>
      <w:pPr>
        <w:ind w:left="720" w:hanging="360"/>
      </w:pPr>
      <w:rPr>
        <w:rFonts w:ascii="Calibri" w:eastAsiaTheme="minorHAnsi" w:hAnsi="Calibri" w:cs="Calibri" w:hint="default"/>
      </w:rPr>
    </w:lvl>
    <w:lvl w:ilvl="1" w:tplc="86701F4E">
      <w:start w:val="1"/>
      <w:numFmt w:val="bullet"/>
      <w:lvlText w:val="o"/>
      <w:lvlJc w:val="left"/>
      <w:pPr>
        <w:ind w:left="1440" w:hanging="360"/>
      </w:pPr>
      <w:rPr>
        <w:rFonts w:ascii="Courier New" w:hAnsi="Courier New" w:cs="Courier New" w:hint="default"/>
        <w:lang w:val="nb-NO"/>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D1F6BF3"/>
    <w:multiLevelType w:val="hybridMultilevel"/>
    <w:tmpl w:val="39DE6084"/>
    <w:lvl w:ilvl="0" w:tplc="08AC2606">
      <w:start w:val="1"/>
      <w:numFmt w:val="decimal"/>
      <w:lvlText w:val="%1."/>
      <w:lvlJc w:val="left"/>
      <w:pPr>
        <w:ind w:left="770" w:hanging="410"/>
      </w:pPr>
      <w:rPr>
        <w:rFonts w:ascii="Calibri" w:hAnsi="Calibri" w:cs="Calibri" w:hint="default"/>
        <w:color w:val="1F497D"/>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F3C0664"/>
    <w:multiLevelType w:val="hybridMultilevel"/>
    <w:tmpl w:val="E354B780"/>
    <w:lvl w:ilvl="0" w:tplc="16784642">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FA231F8"/>
    <w:multiLevelType w:val="hybridMultilevel"/>
    <w:tmpl w:val="93022072"/>
    <w:lvl w:ilvl="0" w:tplc="63E4808A">
      <w:start w:val="1"/>
      <w:numFmt w:val="bullet"/>
      <w:lvlText w:val="-"/>
      <w:lvlJc w:val="left"/>
      <w:pPr>
        <w:ind w:left="1068" w:hanging="360"/>
      </w:pPr>
      <w:rPr>
        <w:rFonts w:ascii="CharisSIL" w:eastAsia="CharisSIL" w:hAnsiTheme="minorHAnsi" w:cs="CharisSIL" w:hint="eastAsia"/>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4" w15:restartNumberingAfterBreak="0">
    <w:nsid w:val="60735400"/>
    <w:multiLevelType w:val="hybridMultilevel"/>
    <w:tmpl w:val="A31044BA"/>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15:restartNumberingAfterBreak="0">
    <w:nsid w:val="72E519B9"/>
    <w:multiLevelType w:val="hybridMultilevel"/>
    <w:tmpl w:val="39DE6084"/>
    <w:lvl w:ilvl="0" w:tplc="08AC2606">
      <w:start w:val="1"/>
      <w:numFmt w:val="decimal"/>
      <w:lvlText w:val="%1."/>
      <w:lvlJc w:val="left"/>
      <w:pPr>
        <w:ind w:left="770" w:hanging="410"/>
      </w:pPr>
      <w:rPr>
        <w:rFonts w:ascii="Calibri" w:hAnsi="Calibri" w:cs="Calibri" w:hint="default"/>
        <w:color w:val="1F497D"/>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7EF14665"/>
    <w:multiLevelType w:val="hybridMultilevel"/>
    <w:tmpl w:val="A57E42D0"/>
    <w:lvl w:ilvl="0" w:tplc="04140001">
      <w:start w:val="1"/>
      <w:numFmt w:val="bullet"/>
      <w:lvlText w:val=""/>
      <w:lvlJc w:val="left"/>
      <w:pPr>
        <w:ind w:left="1490" w:hanging="360"/>
      </w:pPr>
      <w:rPr>
        <w:rFonts w:ascii="Symbol" w:hAnsi="Symbol" w:hint="default"/>
      </w:rPr>
    </w:lvl>
    <w:lvl w:ilvl="1" w:tplc="04140003">
      <w:start w:val="1"/>
      <w:numFmt w:val="bullet"/>
      <w:lvlText w:val="o"/>
      <w:lvlJc w:val="left"/>
      <w:pPr>
        <w:ind w:left="2210" w:hanging="360"/>
      </w:pPr>
      <w:rPr>
        <w:rFonts w:ascii="Courier New" w:hAnsi="Courier New" w:cs="Courier New" w:hint="default"/>
      </w:rPr>
    </w:lvl>
    <w:lvl w:ilvl="2" w:tplc="04140005" w:tentative="1">
      <w:start w:val="1"/>
      <w:numFmt w:val="bullet"/>
      <w:lvlText w:val=""/>
      <w:lvlJc w:val="left"/>
      <w:pPr>
        <w:ind w:left="2930" w:hanging="360"/>
      </w:pPr>
      <w:rPr>
        <w:rFonts w:ascii="Wingdings" w:hAnsi="Wingdings" w:hint="default"/>
      </w:rPr>
    </w:lvl>
    <w:lvl w:ilvl="3" w:tplc="04140001" w:tentative="1">
      <w:start w:val="1"/>
      <w:numFmt w:val="bullet"/>
      <w:lvlText w:val=""/>
      <w:lvlJc w:val="left"/>
      <w:pPr>
        <w:ind w:left="3650" w:hanging="360"/>
      </w:pPr>
      <w:rPr>
        <w:rFonts w:ascii="Symbol" w:hAnsi="Symbol" w:hint="default"/>
      </w:rPr>
    </w:lvl>
    <w:lvl w:ilvl="4" w:tplc="04140003" w:tentative="1">
      <w:start w:val="1"/>
      <w:numFmt w:val="bullet"/>
      <w:lvlText w:val="o"/>
      <w:lvlJc w:val="left"/>
      <w:pPr>
        <w:ind w:left="4370" w:hanging="360"/>
      </w:pPr>
      <w:rPr>
        <w:rFonts w:ascii="Courier New" w:hAnsi="Courier New" w:cs="Courier New" w:hint="default"/>
      </w:rPr>
    </w:lvl>
    <w:lvl w:ilvl="5" w:tplc="04140005" w:tentative="1">
      <w:start w:val="1"/>
      <w:numFmt w:val="bullet"/>
      <w:lvlText w:val=""/>
      <w:lvlJc w:val="left"/>
      <w:pPr>
        <w:ind w:left="5090" w:hanging="360"/>
      </w:pPr>
      <w:rPr>
        <w:rFonts w:ascii="Wingdings" w:hAnsi="Wingdings" w:hint="default"/>
      </w:rPr>
    </w:lvl>
    <w:lvl w:ilvl="6" w:tplc="04140001" w:tentative="1">
      <w:start w:val="1"/>
      <w:numFmt w:val="bullet"/>
      <w:lvlText w:val=""/>
      <w:lvlJc w:val="left"/>
      <w:pPr>
        <w:ind w:left="5810" w:hanging="360"/>
      </w:pPr>
      <w:rPr>
        <w:rFonts w:ascii="Symbol" w:hAnsi="Symbol" w:hint="default"/>
      </w:rPr>
    </w:lvl>
    <w:lvl w:ilvl="7" w:tplc="04140003" w:tentative="1">
      <w:start w:val="1"/>
      <w:numFmt w:val="bullet"/>
      <w:lvlText w:val="o"/>
      <w:lvlJc w:val="left"/>
      <w:pPr>
        <w:ind w:left="6530" w:hanging="360"/>
      </w:pPr>
      <w:rPr>
        <w:rFonts w:ascii="Courier New" w:hAnsi="Courier New" w:cs="Courier New" w:hint="default"/>
      </w:rPr>
    </w:lvl>
    <w:lvl w:ilvl="8" w:tplc="04140005" w:tentative="1">
      <w:start w:val="1"/>
      <w:numFmt w:val="bullet"/>
      <w:lvlText w:val=""/>
      <w:lvlJc w:val="left"/>
      <w:pPr>
        <w:ind w:left="725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9"/>
  </w:num>
  <w:num w:numId="6">
    <w:abstractNumId w:val="7"/>
  </w:num>
  <w:num w:numId="7">
    <w:abstractNumId w:val="10"/>
  </w:num>
  <w:num w:numId="8">
    <w:abstractNumId w:val="8"/>
  </w:num>
  <w:num w:numId="9">
    <w:abstractNumId w:val="13"/>
  </w:num>
  <w:num w:numId="10">
    <w:abstractNumId w:val="14"/>
  </w:num>
  <w:num w:numId="11">
    <w:abstractNumId w:val="11"/>
  </w:num>
  <w:num w:numId="12">
    <w:abstractNumId w:val="6"/>
  </w:num>
  <w:num w:numId="13">
    <w:abstractNumId w:val="3"/>
  </w:num>
  <w:num w:numId="14">
    <w:abstractNumId w:val="12"/>
  </w:num>
  <w:num w:numId="15">
    <w:abstractNumId w:val="16"/>
  </w:num>
  <w:num w:numId="16">
    <w:abstractNumId w:val="15"/>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044D"/>
    <w:rsid w:val="00022C40"/>
    <w:rsid w:val="00031706"/>
    <w:rsid w:val="00033ACD"/>
    <w:rsid w:val="00033F38"/>
    <w:rsid w:val="00050AE0"/>
    <w:rsid w:val="00053EE3"/>
    <w:rsid w:val="00063D79"/>
    <w:rsid w:val="00073ED3"/>
    <w:rsid w:val="0007621B"/>
    <w:rsid w:val="0007648A"/>
    <w:rsid w:val="00085912"/>
    <w:rsid w:val="000B1C89"/>
    <w:rsid w:val="000B26E3"/>
    <w:rsid w:val="000C073C"/>
    <w:rsid w:val="000D474A"/>
    <w:rsid w:val="000E486A"/>
    <w:rsid w:val="000F066B"/>
    <w:rsid w:val="000F6E48"/>
    <w:rsid w:val="000F6F57"/>
    <w:rsid w:val="001061C6"/>
    <w:rsid w:val="00110AEE"/>
    <w:rsid w:val="00117ED3"/>
    <w:rsid w:val="00127BF5"/>
    <w:rsid w:val="00141FE5"/>
    <w:rsid w:val="00142ED3"/>
    <w:rsid w:val="00144E3F"/>
    <w:rsid w:val="00150EE1"/>
    <w:rsid w:val="00160475"/>
    <w:rsid w:val="001836AF"/>
    <w:rsid w:val="00187325"/>
    <w:rsid w:val="0019336B"/>
    <w:rsid w:val="00194CC3"/>
    <w:rsid w:val="001C3B6C"/>
    <w:rsid w:val="001E11C0"/>
    <w:rsid w:val="001E3EFE"/>
    <w:rsid w:val="001F34F6"/>
    <w:rsid w:val="00203C57"/>
    <w:rsid w:val="002169C6"/>
    <w:rsid w:val="00226FEB"/>
    <w:rsid w:val="0023274A"/>
    <w:rsid w:val="00233E66"/>
    <w:rsid w:val="00253B14"/>
    <w:rsid w:val="00262EE2"/>
    <w:rsid w:val="00274278"/>
    <w:rsid w:val="002773BD"/>
    <w:rsid w:val="00282509"/>
    <w:rsid w:val="002A1742"/>
    <w:rsid w:val="002F1152"/>
    <w:rsid w:val="002F1EE1"/>
    <w:rsid w:val="002F4D47"/>
    <w:rsid w:val="002F72A0"/>
    <w:rsid w:val="00310590"/>
    <w:rsid w:val="00311D44"/>
    <w:rsid w:val="00336E50"/>
    <w:rsid w:val="00342C55"/>
    <w:rsid w:val="0035196F"/>
    <w:rsid w:val="003540AC"/>
    <w:rsid w:val="00360824"/>
    <w:rsid w:val="00383071"/>
    <w:rsid w:val="003841E4"/>
    <w:rsid w:val="00392743"/>
    <w:rsid w:val="003A02F0"/>
    <w:rsid w:val="003B1C50"/>
    <w:rsid w:val="003C0C94"/>
    <w:rsid w:val="003C0EA0"/>
    <w:rsid w:val="003C3C26"/>
    <w:rsid w:val="003E17C9"/>
    <w:rsid w:val="003F48EE"/>
    <w:rsid w:val="00406773"/>
    <w:rsid w:val="004118CE"/>
    <w:rsid w:val="00413131"/>
    <w:rsid w:val="004143BF"/>
    <w:rsid w:val="00417D8B"/>
    <w:rsid w:val="00433EA5"/>
    <w:rsid w:val="004440D3"/>
    <w:rsid w:val="00457046"/>
    <w:rsid w:val="0046486D"/>
    <w:rsid w:val="004648E7"/>
    <w:rsid w:val="00465437"/>
    <w:rsid w:val="00486BAB"/>
    <w:rsid w:val="00496D7B"/>
    <w:rsid w:val="004A346E"/>
    <w:rsid w:val="004A53C6"/>
    <w:rsid w:val="004A6346"/>
    <w:rsid w:val="004B547E"/>
    <w:rsid w:val="004D1A46"/>
    <w:rsid w:val="004D2F88"/>
    <w:rsid w:val="004D602D"/>
    <w:rsid w:val="004D7082"/>
    <w:rsid w:val="004F27EF"/>
    <w:rsid w:val="004F6D5F"/>
    <w:rsid w:val="0050473B"/>
    <w:rsid w:val="0052154B"/>
    <w:rsid w:val="005219EE"/>
    <w:rsid w:val="00523927"/>
    <w:rsid w:val="00531636"/>
    <w:rsid w:val="005510EE"/>
    <w:rsid w:val="00553072"/>
    <w:rsid w:val="00553D86"/>
    <w:rsid w:val="00554A31"/>
    <w:rsid w:val="00556346"/>
    <w:rsid w:val="00572210"/>
    <w:rsid w:val="0057780A"/>
    <w:rsid w:val="00586F56"/>
    <w:rsid w:val="00597F75"/>
    <w:rsid w:val="005A5270"/>
    <w:rsid w:val="005C06DC"/>
    <w:rsid w:val="005C735E"/>
    <w:rsid w:val="005D0B5C"/>
    <w:rsid w:val="005F786E"/>
    <w:rsid w:val="00600598"/>
    <w:rsid w:val="00611AE4"/>
    <w:rsid w:val="0061232E"/>
    <w:rsid w:val="006146F4"/>
    <w:rsid w:val="00624D1A"/>
    <w:rsid w:val="00625536"/>
    <w:rsid w:val="0063137D"/>
    <w:rsid w:val="0063289D"/>
    <w:rsid w:val="00633E8C"/>
    <w:rsid w:val="00635E1A"/>
    <w:rsid w:val="00637941"/>
    <w:rsid w:val="006479D1"/>
    <w:rsid w:val="0067021D"/>
    <w:rsid w:val="006810FB"/>
    <w:rsid w:val="00682DAA"/>
    <w:rsid w:val="006A188B"/>
    <w:rsid w:val="006A71D5"/>
    <w:rsid w:val="006B4A97"/>
    <w:rsid w:val="006F0E88"/>
    <w:rsid w:val="006F1EC0"/>
    <w:rsid w:val="00704907"/>
    <w:rsid w:val="00726248"/>
    <w:rsid w:val="00734A5C"/>
    <w:rsid w:val="00746694"/>
    <w:rsid w:val="0074698F"/>
    <w:rsid w:val="00754DF7"/>
    <w:rsid w:val="00764634"/>
    <w:rsid w:val="00767CB7"/>
    <w:rsid w:val="007933A8"/>
    <w:rsid w:val="007A3378"/>
    <w:rsid w:val="007A68C5"/>
    <w:rsid w:val="007B29A4"/>
    <w:rsid w:val="007B4063"/>
    <w:rsid w:val="007C2FE9"/>
    <w:rsid w:val="007D1D64"/>
    <w:rsid w:val="007D36FA"/>
    <w:rsid w:val="007D44E2"/>
    <w:rsid w:val="007D5E36"/>
    <w:rsid w:val="00804FDE"/>
    <w:rsid w:val="0080601B"/>
    <w:rsid w:val="008137EC"/>
    <w:rsid w:val="00817E35"/>
    <w:rsid w:val="00845A01"/>
    <w:rsid w:val="00850440"/>
    <w:rsid w:val="008505D9"/>
    <w:rsid w:val="0085612A"/>
    <w:rsid w:val="00861B1C"/>
    <w:rsid w:val="00862B40"/>
    <w:rsid w:val="00863EAE"/>
    <w:rsid w:val="008640B5"/>
    <w:rsid w:val="00866425"/>
    <w:rsid w:val="008670BF"/>
    <w:rsid w:val="00874F2B"/>
    <w:rsid w:val="008750E4"/>
    <w:rsid w:val="00875764"/>
    <w:rsid w:val="008848D4"/>
    <w:rsid w:val="008B2164"/>
    <w:rsid w:val="008D1BD6"/>
    <w:rsid w:val="008E3CDD"/>
    <w:rsid w:val="008E5B0C"/>
    <w:rsid w:val="008F4C81"/>
    <w:rsid w:val="0090026D"/>
    <w:rsid w:val="00903CED"/>
    <w:rsid w:val="009138B1"/>
    <w:rsid w:val="00914C1C"/>
    <w:rsid w:val="00930836"/>
    <w:rsid w:val="00930CC0"/>
    <w:rsid w:val="0093655D"/>
    <w:rsid w:val="00940765"/>
    <w:rsid w:val="00952013"/>
    <w:rsid w:val="00953B06"/>
    <w:rsid w:val="00956B43"/>
    <w:rsid w:val="00975039"/>
    <w:rsid w:val="00980CF6"/>
    <w:rsid w:val="009836E6"/>
    <w:rsid w:val="00985D20"/>
    <w:rsid w:val="009864A7"/>
    <w:rsid w:val="009902E5"/>
    <w:rsid w:val="00992240"/>
    <w:rsid w:val="009956E6"/>
    <w:rsid w:val="009A6EA0"/>
    <w:rsid w:val="009B5C06"/>
    <w:rsid w:val="009C67FF"/>
    <w:rsid w:val="009D2726"/>
    <w:rsid w:val="009D4B62"/>
    <w:rsid w:val="009D4C08"/>
    <w:rsid w:val="009D6809"/>
    <w:rsid w:val="009E1CD4"/>
    <w:rsid w:val="009E3E7C"/>
    <w:rsid w:val="009F033C"/>
    <w:rsid w:val="009F7F2F"/>
    <w:rsid w:val="00A13638"/>
    <w:rsid w:val="00A14823"/>
    <w:rsid w:val="00A2756A"/>
    <w:rsid w:val="00A30CEB"/>
    <w:rsid w:val="00A30D3B"/>
    <w:rsid w:val="00A41208"/>
    <w:rsid w:val="00A47B6E"/>
    <w:rsid w:val="00A52C3F"/>
    <w:rsid w:val="00A5609A"/>
    <w:rsid w:val="00A7388F"/>
    <w:rsid w:val="00A77B3E"/>
    <w:rsid w:val="00AB7D02"/>
    <w:rsid w:val="00AC0D1C"/>
    <w:rsid w:val="00AC2A11"/>
    <w:rsid w:val="00AC63C1"/>
    <w:rsid w:val="00AD778B"/>
    <w:rsid w:val="00AE3F7D"/>
    <w:rsid w:val="00AF0169"/>
    <w:rsid w:val="00AF029A"/>
    <w:rsid w:val="00B21259"/>
    <w:rsid w:val="00B2716E"/>
    <w:rsid w:val="00B37DA1"/>
    <w:rsid w:val="00B47041"/>
    <w:rsid w:val="00B54195"/>
    <w:rsid w:val="00B805F2"/>
    <w:rsid w:val="00B91128"/>
    <w:rsid w:val="00B9640B"/>
    <w:rsid w:val="00BA2148"/>
    <w:rsid w:val="00BC3FE2"/>
    <w:rsid w:val="00BD45C8"/>
    <w:rsid w:val="00BE2A1D"/>
    <w:rsid w:val="00BE5FF3"/>
    <w:rsid w:val="00BF389D"/>
    <w:rsid w:val="00BF7890"/>
    <w:rsid w:val="00C1345E"/>
    <w:rsid w:val="00C15C13"/>
    <w:rsid w:val="00C26BF8"/>
    <w:rsid w:val="00C3534E"/>
    <w:rsid w:val="00C36606"/>
    <w:rsid w:val="00C41535"/>
    <w:rsid w:val="00C51063"/>
    <w:rsid w:val="00C51A4F"/>
    <w:rsid w:val="00C51CF5"/>
    <w:rsid w:val="00C70747"/>
    <w:rsid w:val="00CA2A55"/>
    <w:rsid w:val="00CA6434"/>
    <w:rsid w:val="00CA7190"/>
    <w:rsid w:val="00CB03A3"/>
    <w:rsid w:val="00CB1B0A"/>
    <w:rsid w:val="00CB63B2"/>
    <w:rsid w:val="00CB67FF"/>
    <w:rsid w:val="00CE0137"/>
    <w:rsid w:val="00CE3928"/>
    <w:rsid w:val="00CF1EE1"/>
    <w:rsid w:val="00D07DFF"/>
    <w:rsid w:val="00D20D65"/>
    <w:rsid w:val="00D236DA"/>
    <w:rsid w:val="00D369FE"/>
    <w:rsid w:val="00D5015F"/>
    <w:rsid w:val="00D53D0C"/>
    <w:rsid w:val="00D64C31"/>
    <w:rsid w:val="00D65E1A"/>
    <w:rsid w:val="00D86B1A"/>
    <w:rsid w:val="00DA4619"/>
    <w:rsid w:val="00DA6E5C"/>
    <w:rsid w:val="00DD00E6"/>
    <w:rsid w:val="00DD078C"/>
    <w:rsid w:val="00E14AA0"/>
    <w:rsid w:val="00E256A6"/>
    <w:rsid w:val="00E31436"/>
    <w:rsid w:val="00E34F55"/>
    <w:rsid w:val="00E35256"/>
    <w:rsid w:val="00E42CF4"/>
    <w:rsid w:val="00E4415D"/>
    <w:rsid w:val="00E56D68"/>
    <w:rsid w:val="00E971CE"/>
    <w:rsid w:val="00EA5577"/>
    <w:rsid w:val="00EB372B"/>
    <w:rsid w:val="00EB46B0"/>
    <w:rsid w:val="00EC0FAB"/>
    <w:rsid w:val="00EC0FB7"/>
    <w:rsid w:val="00EC7E43"/>
    <w:rsid w:val="00EE5968"/>
    <w:rsid w:val="00EE5FB0"/>
    <w:rsid w:val="00EF140B"/>
    <w:rsid w:val="00EF75A8"/>
    <w:rsid w:val="00F025F4"/>
    <w:rsid w:val="00F0614C"/>
    <w:rsid w:val="00F1055A"/>
    <w:rsid w:val="00F17830"/>
    <w:rsid w:val="00F264B5"/>
    <w:rsid w:val="00F37499"/>
    <w:rsid w:val="00F61955"/>
    <w:rsid w:val="00F821A9"/>
    <w:rsid w:val="00F8301F"/>
    <w:rsid w:val="00F87713"/>
    <w:rsid w:val="00F94FC6"/>
    <w:rsid w:val="00FA220C"/>
    <w:rsid w:val="00FA51FB"/>
    <w:rsid w:val="00FA5881"/>
    <w:rsid w:val="00FA692F"/>
    <w:rsid w:val="00FC0596"/>
    <w:rsid w:val="00FF4125"/>
    <w:rsid w:val="00FF5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342B4B"/>
  <w15:docId w15:val="{9F0B0D15-6F11-4953-8D69-599A563D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8D1BD6"/>
    <w:pPr>
      <w:keepNext/>
      <w:keepLines/>
      <w:spacing w:before="240" w:line="360" w:lineRule="auto"/>
      <w:outlineLvl w:val="0"/>
    </w:pPr>
    <w:rPr>
      <w:rFonts w:asciiTheme="majorHAnsi" w:eastAsiaTheme="majorEastAsia" w:hAnsiTheme="majorHAnsi" w:cstheme="majorBidi"/>
      <w:color w:val="365F91" w:themeColor="accent1" w:themeShade="BF"/>
      <w:sz w:val="32"/>
      <w:szCs w:val="32"/>
      <w:lang w:val="nb-N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D1BD6"/>
    <w:rPr>
      <w:rFonts w:asciiTheme="majorHAnsi" w:eastAsiaTheme="majorEastAsia" w:hAnsiTheme="majorHAnsi" w:cstheme="majorBidi"/>
      <w:color w:val="365F91" w:themeColor="accent1" w:themeShade="BF"/>
      <w:sz w:val="32"/>
      <w:szCs w:val="32"/>
      <w:lang w:val="nb-NO"/>
    </w:rPr>
  </w:style>
  <w:style w:type="paragraph" w:styleId="a3">
    <w:name w:val="List Paragraph"/>
    <w:basedOn w:val="a"/>
    <w:uiPriority w:val="34"/>
    <w:qFormat/>
    <w:rsid w:val="008D1BD6"/>
    <w:pPr>
      <w:spacing w:after="160" w:line="360" w:lineRule="auto"/>
      <w:ind w:left="720"/>
      <w:contextualSpacing/>
    </w:pPr>
    <w:rPr>
      <w:rFonts w:asciiTheme="minorHAnsi" w:hAnsiTheme="minorHAnsi" w:cstheme="minorBidi"/>
      <w:lang w:val="nb-NO"/>
    </w:rPr>
  </w:style>
  <w:style w:type="character" w:styleId="a4">
    <w:name w:val="Strong"/>
    <w:basedOn w:val="a0"/>
    <w:uiPriority w:val="22"/>
    <w:qFormat/>
    <w:rsid w:val="008D1BD6"/>
    <w:rPr>
      <w:b/>
      <w:bCs/>
    </w:rPr>
  </w:style>
  <w:style w:type="paragraph" w:customStyle="1" w:styleId="xmsolistparagraph">
    <w:name w:val="x_msolistparagraph"/>
    <w:basedOn w:val="a"/>
    <w:rsid w:val="008D1BD6"/>
    <w:pPr>
      <w:spacing w:before="100" w:beforeAutospacing="1" w:after="100" w:afterAutospacing="1"/>
    </w:pPr>
    <w:rPr>
      <w:rFonts w:eastAsia="Times New Roman"/>
      <w:lang w:val="nb-NO" w:eastAsia="nb-NO"/>
    </w:rPr>
  </w:style>
  <w:style w:type="paragraph" w:customStyle="1" w:styleId="xmsonormal">
    <w:name w:val="x_msonormal"/>
    <w:basedOn w:val="a"/>
    <w:rsid w:val="008D1BD6"/>
    <w:pPr>
      <w:spacing w:before="100" w:beforeAutospacing="1" w:after="100" w:afterAutospacing="1"/>
    </w:pPr>
    <w:rPr>
      <w:rFonts w:eastAsia="Times New Roman"/>
      <w:lang w:val="nb-NO" w:eastAsia="nb-NO"/>
    </w:rPr>
  </w:style>
  <w:style w:type="paragraph" w:customStyle="1" w:styleId="EndNoteBibliographyTitle">
    <w:name w:val="EndNote Bibliography Title"/>
    <w:basedOn w:val="a"/>
    <w:link w:val="EndNoteBibliographyTitleTegn"/>
    <w:rsid w:val="008D1BD6"/>
    <w:pPr>
      <w:spacing w:line="360" w:lineRule="auto"/>
      <w:jc w:val="center"/>
    </w:pPr>
    <w:rPr>
      <w:rFonts w:ascii="Calibri" w:hAnsi="Calibri" w:cs="Calibri"/>
      <w:noProof/>
      <w:sz w:val="22"/>
    </w:rPr>
  </w:style>
  <w:style w:type="character" w:customStyle="1" w:styleId="EndNoteBibliographyTitleTegn">
    <w:name w:val="EndNote Bibliography Title Tegn"/>
    <w:basedOn w:val="a0"/>
    <w:link w:val="EndNoteBibliographyTitle"/>
    <w:rsid w:val="008D1BD6"/>
    <w:rPr>
      <w:rFonts w:ascii="Calibri" w:hAnsi="Calibri" w:cs="Calibri"/>
      <w:noProof/>
      <w:sz w:val="22"/>
      <w:szCs w:val="24"/>
    </w:rPr>
  </w:style>
  <w:style w:type="paragraph" w:customStyle="1" w:styleId="EndNoteBibliography">
    <w:name w:val="EndNote Bibliography"/>
    <w:basedOn w:val="a"/>
    <w:link w:val="EndNoteBibliographyTegn"/>
    <w:rsid w:val="008D1BD6"/>
    <w:pPr>
      <w:spacing w:after="160"/>
    </w:pPr>
    <w:rPr>
      <w:rFonts w:ascii="Calibri" w:hAnsi="Calibri" w:cs="Calibri"/>
      <w:noProof/>
      <w:sz w:val="22"/>
    </w:rPr>
  </w:style>
  <w:style w:type="character" w:customStyle="1" w:styleId="EndNoteBibliographyTegn">
    <w:name w:val="EndNote Bibliography Tegn"/>
    <w:basedOn w:val="a0"/>
    <w:link w:val="EndNoteBibliography"/>
    <w:rsid w:val="008D1BD6"/>
    <w:rPr>
      <w:rFonts w:ascii="Calibri" w:hAnsi="Calibri" w:cs="Calibri"/>
      <w:noProof/>
      <w:sz w:val="22"/>
      <w:szCs w:val="24"/>
    </w:rPr>
  </w:style>
  <w:style w:type="paragraph" w:styleId="a5">
    <w:name w:val="Balloon Text"/>
    <w:basedOn w:val="a"/>
    <w:link w:val="a6"/>
    <w:uiPriority w:val="99"/>
    <w:unhideWhenUsed/>
    <w:rsid w:val="008D1BD6"/>
    <w:rPr>
      <w:rFonts w:ascii="Segoe UI" w:hAnsi="Segoe UI" w:cs="Segoe UI"/>
      <w:sz w:val="18"/>
      <w:szCs w:val="18"/>
      <w:lang w:val="nb-NO"/>
    </w:rPr>
  </w:style>
  <w:style w:type="character" w:customStyle="1" w:styleId="a6">
    <w:name w:val="批注框文本 字符"/>
    <w:basedOn w:val="a0"/>
    <w:link w:val="a5"/>
    <w:uiPriority w:val="99"/>
    <w:rsid w:val="008D1BD6"/>
    <w:rPr>
      <w:rFonts w:ascii="Segoe UI" w:hAnsi="Segoe UI" w:cs="Segoe UI"/>
      <w:sz w:val="18"/>
      <w:szCs w:val="18"/>
      <w:lang w:val="nb-NO"/>
    </w:rPr>
  </w:style>
  <w:style w:type="character" w:styleId="a7">
    <w:name w:val="Hyperlink"/>
    <w:basedOn w:val="a0"/>
    <w:uiPriority w:val="99"/>
    <w:unhideWhenUsed/>
    <w:rsid w:val="008D1BD6"/>
    <w:rPr>
      <w:color w:val="0000FF" w:themeColor="hyperlink"/>
      <w:u w:val="single"/>
    </w:rPr>
  </w:style>
  <w:style w:type="character" w:customStyle="1" w:styleId="a8">
    <w:name w:val="批注文字 字符"/>
    <w:basedOn w:val="a0"/>
    <w:link w:val="a9"/>
    <w:uiPriority w:val="99"/>
    <w:semiHidden/>
    <w:rsid w:val="008D1BD6"/>
    <w:rPr>
      <w:rFonts w:asciiTheme="minorHAnsi" w:hAnsiTheme="minorHAnsi" w:cstheme="minorBidi"/>
      <w:lang w:val="nb-NO"/>
    </w:rPr>
  </w:style>
  <w:style w:type="paragraph" w:styleId="a9">
    <w:name w:val="annotation text"/>
    <w:basedOn w:val="a"/>
    <w:link w:val="a8"/>
    <w:uiPriority w:val="99"/>
    <w:semiHidden/>
    <w:unhideWhenUsed/>
    <w:rsid w:val="008D1BD6"/>
    <w:pPr>
      <w:spacing w:after="160"/>
    </w:pPr>
    <w:rPr>
      <w:rFonts w:asciiTheme="minorHAnsi" w:hAnsiTheme="minorHAnsi" w:cstheme="minorBidi"/>
      <w:sz w:val="20"/>
      <w:szCs w:val="20"/>
      <w:lang w:val="nb-NO"/>
    </w:rPr>
  </w:style>
  <w:style w:type="character" w:customStyle="1" w:styleId="aa">
    <w:name w:val="批注主题 字符"/>
    <w:basedOn w:val="a8"/>
    <w:link w:val="ab"/>
    <w:uiPriority w:val="99"/>
    <w:semiHidden/>
    <w:rsid w:val="008D1BD6"/>
    <w:rPr>
      <w:rFonts w:asciiTheme="minorHAnsi" w:hAnsiTheme="minorHAnsi" w:cstheme="minorBidi"/>
      <w:b/>
      <w:bCs/>
      <w:lang w:val="nb-NO"/>
    </w:rPr>
  </w:style>
  <w:style w:type="paragraph" w:styleId="ab">
    <w:name w:val="annotation subject"/>
    <w:basedOn w:val="a9"/>
    <w:next w:val="a9"/>
    <w:link w:val="aa"/>
    <w:uiPriority w:val="99"/>
    <w:semiHidden/>
    <w:unhideWhenUsed/>
    <w:rsid w:val="008D1BD6"/>
    <w:rPr>
      <w:b/>
      <w:bCs/>
    </w:rPr>
  </w:style>
  <w:style w:type="character" w:customStyle="1" w:styleId="table-captionlabel">
    <w:name w:val="table-caption__label"/>
    <w:basedOn w:val="a0"/>
    <w:rsid w:val="008D1BD6"/>
  </w:style>
  <w:style w:type="character" w:customStyle="1" w:styleId="ac">
    <w:name w:val="纯文本 字符"/>
    <w:basedOn w:val="a0"/>
    <w:link w:val="ad"/>
    <w:uiPriority w:val="99"/>
    <w:semiHidden/>
    <w:rsid w:val="008D1BD6"/>
    <w:rPr>
      <w:rFonts w:ascii="Calibri" w:hAnsi="Calibri" w:cstheme="minorBidi"/>
      <w:sz w:val="24"/>
      <w:szCs w:val="21"/>
      <w:lang w:val="nb-NO"/>
    </w:rPr>
  </w:style>
  <w:style w:type="paragraph" w:styleId="ad">
    <w:name w:val="Plain Text"/>
    <w:basedOn w:val="a"/>
    <w:link w:val="ac"/>
    <w:uiPriority w:val="99"/>
    <w:semiHidden/>
    <w:unhideWhenUsed/>
    <w:rsid w:val="008D1BD6"/>
    <w:rPr>
      <w:rFonts w:ascii="Calibri" w:hAnsi="Calibri" w:cstheme="minorBidi"/>
      <w:szCs w:val="21"/>
      <w:lang w:val="nb-NO"/>
    </w:rPr>
  </w:style>
  <w:style w:type="character" w:customStyle="1" w:styleId="ae">
    <w:name w:val="_"/>
    <w:basedOn w:val="a0"/>
    <w:rsid w:val="008D1BD6"/>
  </w:style>
  <w:style w:type="character" w:customStyle="1" w:styleId="ff3">
    <w:name w:val="ff3"/>
    <w:basedOn w:val="a0"/>
    <w:rsid w:val="008D1BD6"/>
  </w:style>
  <w:style w:type="paragraph" w:styleId="af">
    <w:name w:val="header"/>
    <w:basedOn w:val="a"/>
    <w:link w:val="af0"/>
    <w:uiPriority w:val="99"/>
    <w:unhideWhenUsed/>
    <w:rsid w:val="008D1BD6"/>
    <w:pPr>
      <w:tabs>
        <w:tab w:val="center" w:pos="4536"/>
        <w:tab w:val="right" w:pos="9072"/>
      </w:tabs>
    </w:pPr>
    <w:rPr>
      <w:rFonts w:asciiTheme="minorHAnsi" w:hAnsiTheme="minorHAnsi" w:cstheme="minorBidi"/>
      <w:lang w:val="nb-NO"/>
    </w:rPr>
  </w:style>
  <w:style w:type="character" w:customStyle="1" w:styleId="af0">
    <w:name w:val="页眉 字符"/>
    <w:basedOn w:val="a0"/>
    <w:link w:val="af"/>
    <w:uiPriority w:val="99"/>
    <w:rsid w:val="008D1BD6"/>
    <w:rPr>
      <w:rFonts w:asciiTheme="minorHAnsi" w:hAnsiTheme="minorHAnsi" w:cstheme="minorBidi"/>
      <w:sz w:val="24"/>
      <w:szCs w:val="24"/>
      <w:lang w:val="nb-NO"/>
    </w:rPr>
  </w:style>
  <w:style w:type="paragraph" w:styleId="af1">
    <w:name w:val="footer"/>
    <w:basedOn w:val="a"/>
    <w:link w:val="af2"/>
    <w:uiPriority w:val="99"/>
    <w:unhideWhenUsed/>
    <w:rsid w:val="008D1BD6"/>
    <w:pPr>
      <w:tabs>
        <w:tab w:val="center" w:pos="4536"/>
        <w:tab w:val="right" w:pos="9072"/>
      </w:tabs>
    </w:pPr>
    <w:rPr>
      <w:rFonts w:asciiTheme="minorHAnsi" w:hAnsiTheme="minorHAnsi" w:cstheme="minorBidi"/>
      <w:lang w:val="nb-NO"/>
    </w:rPr>
  </w:style>
  <w:style w:type="character" w:customStyle="1" w:styleId="af2">
    <w:name w:val="页脚 字符"/>
    <w:basedOn w:val="a0"/>
    <w:link w:val="af1"/>
    <w:uiPriority w:val="99"/>
    <w:rsid w:val="008D1BD6"/>
    <w:rPr>
      <w:rFonts w:asciiTheme="minorHAnsi" w:hAnsiTheme="minorHAnsi" w:cstheme="minorBidi"/>
      <w:sz w:val="24"/>
      <w:szCs w:val="24"/>
      <w:lang w:val="nb-NO"/>
    </w:rPr>
  </w:style>
  <w:style w:type="character" w:styleId="af3">
    <w:name w:val="Emphasis"/>
    <w:basedOn w:val="a0"/>
    <w:uiPriority w:val="20"/>
    <w:qFormat/>
    <w:rsid w:val="008D1BD6"/>
    <w:rPr>
      <w:i/>
      <w:iCs/>
    </w:rPr>
  </w:style>
  <w:style w:type="paragraph" w:styleId="af4">
    <w:name w:val="No Spacing"/>
    <w:uiPriority w:val="1"/>
    <w:qFormat/>
    <w:rsid w:val="008D1BD6"/>
    <w:rPr>
      <w:rFonts w:asciiTheme="minorHAnsi" w:hAnsiTheme="minorHAnsi" w:cstheme="minorBidi"/>
      <w:sz w:val="24"/>
      <w:szCs w:val="24"/>
      <w:lang w:val="nb-NO"/>
    </w:rPr>
  </w:style>
  <w:style w:type="paragraph" w:customStyle="1" w:styleId="Default">
    <w:name w:val="Default"/>
    <w:rsid w:val="008D1BD6"/>
    <w:pPr>
      <w:autoSpaceDE w:val="0"/>
      <w:autoSpaceDN w:val="0"/>
      <w:adjustRightInd w:val="0"/>
    </w:pPr>
    <w:rPr>
      <w:rFonts w:ascii="Book Antiqua" w:hAnsi="Book Antiqua" w:cs="Book Antiqua"/>
      <w:color w:val="000000"/>
      <w:sz w:val="24"/>
      <w:szCs w:val="24"/>
      <w:lang w:val="nb-NO"/>
    </w:rPr>
  </w:style>
  <w:style w:type="character" w:customStyle="1" w:styleId="11">
    <w:name w:val="未处理的提及1"/>
    <w:basedOn w:val="a0"/>
    <w:uiPriority w:val="99"/>
    <w:semiHidden/>
    <w:unhideWhenUsed/>
    <w:rsid w:val="006810FB"/>
    <w:rPr>
      <w:color w:val="605E5C"/>
      <w:shd w:val="clear" w:color="auto" w:fill="E1DFDD"/>
    </w:rPr>
  </w:style>
  <w:style w:type="character" w:styleId="af5">
    <w:name w:val="annotation reference"/>
    <w:basedOn w:val="a0"/>
    <w:uiPriority w:val="99"/>
    <w:semiHidden/>
    <w:unhideWhenUsed/>
    <w:rsid w:val="00863EAE"/>
    <w:rPr>
      <w:sz w:val="21"/>
      <w:szCs w:val="21"/>
    </w:rPr>
  </w:style>
  <w:style w:type="paragraph" w:styleId="af6">
    <w:name w:val="Revision"/>
    <w:hidden/>
    <w:uiPriority w:val="99"/>
    <w:semiHidden/>
    <w:rsid w:val="004D1A46"/>
    <w:rPr>
      <w:rFonts w:asciiTheme="minorHAnsi" w:hAnsiTheme="minorHAnsi" w:cstheme="minorBidi"/>
      <w:sz w:val="24"/>
      <w:szCs w:val="24"/>
      <w:lang w:val="nb-NO"/>
    </w:rPr>
  </w:style>
  <w:style w:type="paragraph" w:styleId="af7">
    <w:name w:val="Normal (Web)"/>
    <w:basedOn w:val="a"/>
    <w:uiPriority w:val="99"/>
    <w:semiHidden/>
    <w:unhideWhenUsed/>
    <w:rsid w:val="004D1A46"/>
    <w:pPr>
      <w:spacing w:before="100" w:beforeAutospacing="1" w:after="100" w:afterAutospacing="1"/>
    </w:pPr>
    <w:rPr>
      <w:rFonts w:eastAsia="Times New Roman"/>
      <w:lang w:val="nb-NO" w:eastAsia="nb-NO"/>
    </w:rPr>
  </w:style>
  <w:style w:type="character" w:styleId="af8">
    <w:name w:val="line number"/>
    <w:basedOn w:val="a0"/>
    <w:uiPriority w:val="99"/>
    <w:semiHidden/>
    <w:unhideWhenUsed/>
    <w:rsid w:val="004D1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65151">
      <w:bodyDiv w:val="1"/>
      <w:marLeft w:val="0"/>
      <w:marRight w:val="0"/>
      <w:marTop w:val="0"/>
      <w:marBottom w:val="0"/>
      <w:divBdr>
        <w:top w:val="none" w:sz="0" w:space="0" w:color="auto"/>
        <w:left w:val="none" w:sz="0" w:space="0" w:color="auto"/>
        <w:bottom w:val="none" w:sz="0" w:space="0" w:color="auto"/>
        <w:right w:val="none" w:sz="0" w:space="0" w:color="auto"/>
      </w:divBdr>
    </w:div>
    <w:div w:id="1183474581">
      <w:bodyDiv w:val="1"/>
      <w:marLeft w:val="0"/>
      <w:marRight w:val="0"/>
      <w:marTop w:val="0"/>
      <w:marBottom w:val="0"/>
      <w:divBdr>
        <w:top w:val="none" w:sz="0" w:space="0" w:color="auto"/>
        <w:left w:val="none" w:sz="0" w:space="0" w:color="auto"/>
        <w:bottom w:val="none" w:sz="0" w:space="0" w:color="auto"/>
        <w:right w:val="none" w:sz="0" w:space="0" w:color="auto"/>
      </w:divBdr>
      <w:divsChild>
        <w:div w:id="1527017839">
          <w:marLeft w:val="0"/>
          <w:marRight w:val="0"/>
          <w:marTop w:val="0"/>
          <w:marBottom w:val="0"/>
          <w:divBdr>
            <w:top w:val="none" w:sz="0" w:space="0" w:color="auto"/>
            <w:left w:val="none" w:sz="0" w:space="0" w:color="auto"/>
            <w:bottom w:val="none" w:sz="0" w:space="0" w:color="auto"/>
            <w:right w:val="none" w:sz="0" w:space="0" w:color="auto"/>
          </w:divBdr>
          <w:divsChild>
            <w:div w:id="10950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0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cordis.europa.eu/project/id/895219" TargetMode="External"/><Relationship Id="rId4" Type="http://schemas.openxmlformats.org/officeDocument/2006/relationships/settings" Target="settings.xml"/><Relationship Id="rId9" Type="http://schemas.openxmlformats.org/officeDocument/2006/relationships/hyperlink" Target="https://www.fda.gov/vaccines-blood-biologics/safety-availability-biologics/safety-alert-regarding-use-fecal-microbiota-transplantation-and-risk-serious-adverse-events-likel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41DB3-FAE3-4B2E-8414-A1D1220C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23060</Words>
  <Characters>131443</Characters>
  <Application>Microsoft Office Word</Application>
  <DocSecurity>0</DocSecurity>
  <Lines>1095</Lines>
  <Paragraphs>308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Hillestad, Eline Margrete Randulff</dc:creator>
  <cp:lastModifiedBy>Liansheng Ma</cp:lastModifiedBy>
  <cp:revision>2</cp:revision>
  <dcterms:created xsi:type="dcterms:W3CDTF">2022-01-12T20:19:00Z</dcterms:created>
  <dcterms:modified xsi:type="dcterms:W3CDTF">2022-01-12T20:19:00Z</dcterms:modified>
</cp:coreProperties>
</file>