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EAA"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Name of Journal: </w:t>
      </w:r>
      <w:r w:rsidRPr="00FB2D93">
        <w:rPr>
          <w:rFonts w:ascii="Book Antiqua" w:eastAsia="Book Antiqua" w:hAnsi="Book Antiqua" w:cs="Book Antiqua"/>
          <w:i/>
          <w:color w:val="000000"/>
        </w:rPr>
        <w:t>World Journal of Gastroenterology</w:t>
      </w:r>
    </w:p>
    <w:p w14:paraId="598B3E35"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Manuscript NO: </w:t>
      </w:r>
      <w:r w:rsidRPr="00FB2D93">
        <w:rPr>
          <w:rFonts w:ascii="Book Antiqua" w:eastAsia="Book Antiqua" w:hAnsi="Book Antiqua" w:cs="Book Antiqua"/>
          <w:color w:val="000000"/>
        </w:rPr>
        <w:t>66092</w:t>
      </w:r>
    </w:p>
    <w:p w14:paraId="4DDE57E9"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Manuscript Type: </w:t>
      </w:r>
      <w:r w:rsidRPr="00FB2D93">
        <w:rPr>
          <w:rFonts w:ascii="Book Antiqua" w:eastAsia="Book Antiqua" w:hAnsi="Book Antiqua" w:cs="Book Antiqua"/>
          <w:color w:val="000000"/>
        </w:rPr>
        <w:t>FRONTIER</w:t>
      </w:r>
    </w:p>
    <w:p w14:paraId="65DF6B9F" w14:textId="77777777" w:rsidR="00B45D81" w:rsidRPr="00FB2D93" w:rsidRDefault="00B45D81" w:rsidP="000B2C3C">
      <w:pPr>
        <w:spacing w:line="360" w:lineRule="auto"/>
        <w:jc w:val="both"/>
        <w:rPr>
          <w:rFonts w:ascii="Book Antiqua" w:hAnsi="Book Antiqua"/>
        </w:rPr>
      </w:pPr>
    </w:p>
    <w:p w14:paraId="473094C5" w14:textId="77777777" w:rsidR="00B45D81" w:rsidRPr="00FB2D93" w:rsidRDefault="00783DA8" w:rsidP="000B2C3C">
      <w:pPr>
        <w:spacing w:line="360" w:lineRule="auto"/>
        <w:jc w:val="both"/>
        <w:rPr>
          <w:rFonts w:ascii="Book Antiqua" w:hAnsi="Book Antiqua"/>
        </w:rPr>
      </w:pPr>
      <w:bookmarkStart w:id="0" w:name="OLE_LINK511"/>
      <w:bookmarkStart w:id="1" w:name="OLE_LINK512"/>
      <w:r w:rsidRPr="00FB2D93">
        <w:rPr>
          <w:rFonts w:ascii="Book Antiqua" w:eastAsia="Book Antiqua" w:hAnsi="Book Antiqua" w:cs="Book Antiqua"/>
          <w:b/>
          <w:i/>
          <w:color w:val="000000"/>
        </w:rPr>
        <w:t>Helicobacter pylori</w:t>
      </w:r>
      <w:r w:rsidRPr="00FB2D93">
        <w:rPr>
          <w:rFonts w:ascii="Book Antiqua" w:eastAsia="Book Antiqua" w:hAnsi="Book Antiqua" w:cs="Book Antiqua"/>
          <w:b/>
          <w:color w:val="000000"/>
        </w:rPr>
        <w:t xml:space="preserve"> infection: </w:t>
      </w:r>
      <w:r w:rsidRPr="00FB2D93">
        <w:rPr>
          <w:rFonts w:ascii="Book Antiqua" w:eastAsia="Book Antiqua" w:hAnsi="Book Antiqua" w:cs="Book Antiqua"/>
          <w:b/>
          <w:caps/>
          <w:color w:val="000000"/>
        </w:rPr>
        <w:t>h</w:t>
      </w:r>
      <w:r w:rsidRPr="00FB2D93">
        <w:rPr>
          <w:rFonts w:ascii="Book Antiqua" w:eastAsia="Book Antiqua" w:hAnsi="Book Antiqua" w:cs="Book Antiqua"/>
          <w:b/>
          <w:color w:val="000000"/>
        </w:rPr>
        <w:t>ow does age influence the inflammatory pattern?</w:t>
      </w:r>
    </w:p>
    <w:bookmarkEnd w:id="0"/>
    <w:bookmarkEnd w:id="1"/>
    <w:p w14:paraId="2DC81386" w14:textId="77777777" w:rsidR="00B45D81" w:rsidRPr="00FB2D93" w:rsidRDefault="00B45D81" w:rsidP="000B2C3C">
      <w:pPr>
        <w:spacing w:line="360" w:lineRule="auto"/>
        <w:jc w:val="both"/>
        <w:rPr>
          <w:rFonts w:ascii="Book Antiqua" w:hAnsi="Book Antiqua"/>
        </w:rPr>
      </w:pPr>
    </w:p>
    <w:p w14:paraId="6FA1B9DE" w14:textId="77777777" w:rsidR="00B45D81" w:rsidRPr="00FB2D93" w:rsidRDefault="00CF21B6" w:rsidP="000B2C3C">
      <w:pPr>
        <w:spacing w:line="360" w:lineRule="auto"/>
        <w:jc w:val="both"/>
        <w:rPr>
          <w:rFonts w:ascii="Book Antiqua" w:hAnsi="Book Antiqua"/>
        </w:rPr>
      </w:pPr>
      <w:r w:rsidRPr="00FB2D93">
        <w:rPr>
          <w:rFonts w:ascii="Book Antiqua" w:eastAsia="Book Antiqua" w:hAnsi="Book Antiqua" w:cs="Book Antiqua"/>
          <w:color w:val="000000"/>
        </w:rPr>
        <w:t>Araújo</w:t>
      </w:r>
      <w:r w:rsidRPr="00FB2D93">
        <w:rPr>
          <w:rFonts w:ascii="Book Antiqua" w:eastAsia="Book Antiqua" w:hAnsi="Book Antiqua" w:cs="Book Antiqua"/>
          <w:i/>
          <w:color w:val="000000"/>
        </w:rPr>
        <w:t xml:space="preserve"> </w:t>
      </w:r>
      <w:r w:rsidRPr="00FB2D93">
        <w:rPr>
          <w:rFonts w:ascii="Book Antiqua" w:hAnsi="Book Antiqua" w:cs="Book Antiqua"/>
          <w:caps/>
          <w:color w:val="000000"/>
        </w:rPr>
        <w:t>grl</w:t>
      </w:r>
      <w:r w:rsidRPr="00FB2D93">
        <w:rPr>
          <w:rFonts w:ascii="Book Antiqua" w:hAnsi="Book Antiqua" w:cs="Book Antiqua"/>
          <w:color w:val="000000"/>
        </w:rPr>
        <w:t xml:space="preserve"> </w:t>
      </w:r>
      <w:r w:rsidRPr="00FB2D93">
        <w:rPr>
          <w:rFonts w:ascii="Book Antiqua" w:hAnsi="Book Antiqua" w:cs="Book Antiqua"/>
          <w:i/>
          <w:color w:val="000000"/>
        </w:rPr>
        <w:t>et al</w:t>
      </w:r>
      <w:r w:rsidRPr="00FB2D93">
        <w:rPr>
          <w:rFonts w:ascii="Book Antiqua" w:hAnsi="Book Antiqua" w:cs="Book Antiqua"/>
          <w:color w:val="000000"/>
        </w:rPr>
        <w:t xml:space="preserve">. </w:t>
      </w:r>
      <w:bookmarkStart w:id="2" w:name="OLE_LINK513"/>
      <w:bookmarkStart w:id="3" w:name="OLE_LINK514"/>
      <w:r w:rsidR="00783DA8" w:rsidRPr="00FB2D93">
        <w:rPr>
          <w:rFonts w:ascii="Book Antiqua" w:eastAsia="Book Antiqua" w:hAnsi="Book Antiqua" w:cs="Book Antiqua"/>
          <w:i/>
          <w:color w:val="000000"/>
        </w:rPr>
        <w:t>H</w:t>
      </w:r>
      <w:r w:rsidRPr="00FB2D93">
        <w:rPr>
          <w:rFonts w:ascii="Book Antiqua" w:hAnsi="Book Antiqua" w:cs="Book Antiqua"/>
          <w:i/>
          <w:color w:val="000000"/>
        </w:rPr>
        <w:t>.</w:t>
      </w:r>
      <w:r w:rsidR="00783DA8" w:rsidRPr="00FB2D93">
        <w:rPr>
          <w:rFonts w:ascii="Book Antiqua" w:eastAsia="Book Antiqua" w:hAnsi="Book Antiqua" w:cs="Book Antiqua"/>
          <w:i/>
          <w:color w:val="000000"/>
        </w:rPr>
        <w:t xml:space="preserve"> pylori</w:t>
      </w:r>
      <w:r w:rsidR="00783DA8" w:rsidRPr="00FB2D93">
        <w:rPr>
          <w:rFonts w:ascii="Book Antiqua" w:eastAsia="Book Antiqua" w:hAnsi="Book Antiqua" w:cs="Book Antiqua"/>
          <w:color w:val="000000"/>
        </w:rPr>
        <w:t xml:space="preserve"> and gastric inflammatory pattern</w:t>
      </w:r>
      <w:bookmarkEnd w:id="2"/>
      <w:bookmarkEnd w:id="3"/>
    </w:p>
    <w:p w14:paraId="2A6470B6" w14:textId="77777777" w:rsidR="00B45D81" w:rsidRPr="00FB2D93" w:rsidRDefault="00B45D81" w:rsidP="000B2C3C">
      <w:pPr>
        <w:spacing w:line="360" w:lineRule="auto"/>
        <w:jc w:val="both"/>
        <w:rPr>
          <w:rFonts w:ascii="Book Antiqua" w:hAnsi="Book Antiqua"/>
        </w:rPr>
      </w:pPr>
    </w:p>
    <w:p w14:paraId="6A44C1B8" w14:textId="77777777" w:rsidR="00B45D81" w:rsidRPr="00CA7792" w:rsidRDefault="00783DA8" w:rsidP="000B2C3C">
      <w:pPr>
        <w:spacing w:line="360" w:lineRule="auto"/>
        <w:jc w:val="both"/>
        <w:rPr>
          <w:rFonts w:ascii="Book Antiqua" w:hAnsi="Book Antiqua"/>
          <w:lang w:val="pt-BR"/>
        </w:rPr>
      </w:pPr>
      <w:r w:rsidRPr="00CA7792">
        <w:rPr>
          <w:rFonts w:ascii="Book Antiqua" w:eastAsia="Book Antiqua" w:hAnsi="Book Antiqua" w:cs="Book Antiqua"/>
          <w:color w:val="000000"/>
          <w:lang w:val="pt-BR"/>
        </w:rPr>
        <w:t xml:space="preserve">Glauber Rocha Lima </w:t>
      </w:r>
      <w:bookmarkStart w:id="4" w:name="OLE_LINK224"/>
      <w:bookmarkStart w:id="5" w:name="OLE_LINK225"/>
      <w:r w:rsidRPr="00CA7792">
        <w:rPr>
          <w:rFonts w:ascii="Book Antiqua" w:eastAsia="Book Antiqua" w:hAnsi="Book Antiqua" w:cs="Book Antiqua"/>
          <w:color w:val="000000"/>
          <w:lang w:val="pt-BR"/>
        </w:rPr>
        <w:t>Araújo</w:t>
      </w:r>
      <w:bookmarkEnd w:id="4"/>
      <w:bookmarkEnd w:id="5"/>
      <w:r w:rsidRPr="00CA7792">
        <w:rPr>
          <w:rFonts w:ascii="Book Antiqua" w:eastAsia="Book Antiqua" w:hAnsi="Book Antiqua" w:cs="Book Antiqua"/>
          <w:color w:val="000000"/>
          <w:lang w:val="pt-BR"/>
        </w:rPr>
        <w:t>, Hanna Santos Marques, Maria Luísa Cordeiro Santos, Filipe Antônio França da Silva, Breno Bittencourt de Brito, Gabriel Lima Correa Santos, Fabrício Freire de Melo</w:t>
      </w:r>
    </w:p>
    <w:p w14:paraId="6AC8943F" w14:textId="77777777" w:rsidR="00B45D81" w:rsidRPr="00CA7792" w:rsidRDefault="00B45D81" w:rsidP="000B2C3C">
      <w:pPr>
        <w:spacing w:line="360" w:lineRule="auto"/>
        <w:jc w:val="both"/>
        <w:rPr>
          <w:rFonts w:ascii="Book Antiqua" w:hAnsi="Book Antiqua"/>
          <w:lang w:val="pt-BR"/>
        </w:rPr>
      </w:pPr>
    </w:p>
    <w:p w14:paraId="2BEC1E03" w14:textId="77777777" w:rsidR="00B45D81" w:rsidRPr="00CA7792" w:rsidRDefault="00783DA8" w:rsidP="000B2C3C">
      <w:pPr>
        <w:spacing w:line="360" w:lineRule="auto"/>
        <w:jc w:val="both"/>
        <w:rPr>
          <w:rFonts w:ascii="Book Antiqua" w:hAnsi="Book Antiqua"/>
          <w:lang w:val="pt-BR"/>
        </w:rPr>
      </w:pPr>
      <w:r w:rsidRPr="00CA7792">
        <w:rPr>
          <w:rFonts w:ascii="Book Antiqua" w:eastAsia="Book Antiqua" w:hAnsi="Book Antiqua" w:cs="Book Antiqua"/>
          <w:b/>
          <w:color w:val="000000"/>
          <w:lang w:val="pt-BR"/>
        </w:rPr>
        <w:t xml:space="preserve">Glauber Rocha Lima Araújo, </w:t>
      </w:r>
      <w:r w:rsidRPr="00CA7792">
        <w:rPr>
          <w:rFonts w:ascii="Book Antiqua" w:eastAsia="Book Antiqua" w:hAnsi="Book Antiqua" w:cs="Book Antiqua"/>
          <w:color w:val="000000"/>
          <w:lang w:val="pt-BR"/>
        </w:rPr>
        <w:t>Instituto Multidisciplinar em Saúde, Universidade Federal da Bahia, Vitória da Conquista 45029-094, Brazil</w:t>
      </w:r>
    </w:p>
    <w:p w14:paraId="1C482CF0" w14:textId="77777777" w:rsidR="00B45D81" w:rsidRPr="00CA7792" w:rsidRDefault="00B45D81" w:rsidP="000B2C3C">
      <w:pPr>
        <w:spacing w:line="360" w:lineRule="auto"/>
        <w:jc w:val="both"/>
        <w:rPr>
          <w:rFonts w:ascii="Book Antiqua" w:hAnsi="Book Antiqua"/>
          <w:lang w:val="pt-BR"/>
        </w:rPr>
      </w:pPr>
    </w:p>
    <w:p w14:paraId="17F0B07B" w14:textId="77777777" w:rsidR="00B45D81" w:rsidRPr="00CA7792" w:rsidRDefault="00783DA8" w:rsidP="000B2C3C">
      <w:pPr>
        <w:spacing w:line="360" w:lineRule="auto"/>
        <w:jc w:val="both"/>
        <w:rPr>
          <w:rFonts w:ascii="Book Antiqua" w:hAnsi="Book Antiqua"/>
          <w:lang w:val="pt-BR"/>
        </w:rPr>
      </w:pPr>
      <w:r w:rsidRPr="00CA7792">
        <w:rPr>
          <w:rFonts w:ascii="Book Antiqua" w:eastAsia="Book Antiqua" w:hAnsi="Book Antiqua" w:cs="Book Antiqua"/>
          <w:b/>
          <w:color w:val="000000"/>
          <w:lang w:val="pt-BR"/>
        </w:rPr>
        <w:t xml:space="preserve">Hanna Santos Marques, </w:t>
      </w:r>
      <w:r w:rsidRPr="00CA7792">
        <w:rPr>
          <w:rFonts w:ascii="Book Antiqua" w:eastAsia="Book Antiqua" w:hAnsi="Book Antiqua" w:cs="Book Antiqua"/>
          <w:color w:val="000000"/>
          <w:lang w:val="pt-BR"/>
        </w:rPr>
        <w:t>Campus Vitória da Conquista, Universidade Estadual do Sudoeste da Bahia, Vitória da Conquista 45083-900, Brazil</w:t>
      </w:r>
    </w:p>
    <w:p w14:paraId="07AF287E" w14:textId="77777777" w:rsidR="00B45D81" w:rsidRPr="00CA7792" w:rsidRDefault="00B45D81" w:rsidP="000B2C3C">
      <w:pPr>
        <w:spacing w:line="360" w:lineRule="auto"/>
        <w:jc w:val="both"/>
        <w:rPr>
          <w:rFonts w:ascii="Book Antiqua" w:hAnsi="Book Antiqua"/>
          <w:lang w:val="pt-BR"/>
        </w:rPr>
      </w:pPr>
    </w:p>
    <w:p w14:paraId="65B11A06" w14:textId="77777777" w:rsidR="00B45D81" w:rsidRPr="00CA7792" w:rsidRDefault="00783DA8" w:rsidP="000B2C3C">
      <w:pPr>
        <w:spacing w:line="360" w:lineRule="auto"/>
        <w:jc w:val="both"/>
        <w:rPr>
          <w:rFonts w:ascii="Book Antiqua" w:hAnsi="Book Antiqua"/>
          <w:lang w:val="pt-BR"/>
        </w:rPr>
      </w:pPr>
      <w:r w:rsidRPr="00CA7792">
        <w:rPr>
          <w:rFonts w:ascii="Book Antiqua" w:eastAsia="Book Antiqua" w:hAnsi="Book Antiqua" w:cs="Book Antiqua"/>
          <w:b/>
          <w:color w:val="000000"/>
          <w:lang w:val="pt-BR"/>
        </w:rPr>
        <w:t xml:space="preserve">Maria Luísa Cordeiro Santos, Filipe Antônio França da Silva, Breno Bittencourt de Brito, Gabriel Lima Correa Santos, Fabrício Freire de Melo, </w:t>
      </w:r>
      <w:r w:rsidRPr="00CA7792">
        <w:rPr>
          <w:rFonts w:ascii="Book Antiqua" w:eastAsia="Book Antiqua" w:hAnsi="Book Antiqua" w:cs="Book Antiqua"/>
          <w:color w:val="000000"/>
          <w:lang w:val="pt-BR"/>
        </w:rPr>
        <w:t>Instituto Multidisciplinar em Saúde, Universidade Federal da Bahia, Vitória da Conquista 45029-094, Brazil</w:t>
      </w:r>
    </w:p>
    <w:p w14:paraId="5640577B" w14:textId="77777777" w:rsidR="00B45D81" w:rsidRPr="00CA7792" w:rsidRDefault="00B45D81" w:rsidP="000B2C3C">
      <w:pPr>
        <w:spacing w:line="360" w:lineRule="auto"/>
        <w:jc w:val="both"/>
        <w:rPr>
          <w:rFonts w:ascii="Book Antiqua" w:hAnsi="Book Antiqua"/>
          <w:lang w:val="pt-BR"/>
        </w:rPr>
      </w:pPr>
    </w:p>
    <w:p w14:paraId="7D68FAD2"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Author contributions: </w:t>
      </w:r>
      <w:r w:rsidRPr="00FB2D93">
        <w:rPr>
          <w:rFonts w:ascii="Book Antiqua" w:eastAsia="Book Antiqua" w:hAnsi="Book Antiqua" w:cs="Book Antiqua"/>
          <w:color w:val="000000"/>
        </w:rPr>
        <w:t>All authors equally contributed to this paper with conception and design of the study, literature review and analysis, drafting</w:t>
      </w:r>
      <w:r w:rsidR="00847418">
        <w:rPr>
          <w:rFonts w:ascii="Book Antiqua" w:eastAsia="Book Antiqua" w:hAnsi="Book Antiqua" w:cs="Book Antiqua"/>
          <w:color w:val="000000"/>
        </w:rPr>
        <w:t xml:space="preserve">, </w:t>
      </w:r>
      <w:r w:rsidRPr="00FB2D93">
        <w:rPr>
          <w:rFonts w:ascii="Book Antiqua" w:eastAsia="Book Antiqua" w:hAnsi="Book Antiqua" w:cs="Book Antiqua"/>
          <w:color w:val="000000"/>
        </w:rPr>
        <w:t>critical revision</w:t>
      </w:r>
      <w:r w:rsidR="00847418">
        <w:rPr>
          <w:rFonts w:ascii="Book Antiqua" w:eastAsia="Book Antiqua" w:hAnsi="Book Antiqua" w:cs="Book Antiqua"/>
          <w:color w:val="000000"/>
        </w:rPr>
        <w:t>,</w:t>
      </w:r>
      <w:r w:rsidRPr="00FB2D93">
        <w:rPr>
          <w:rFonts w:ascii="Book Antiqua" w:eastAsia="Book Antiqua" w:hAnsi="Book Antiqua" w:cs="Book Antiqua"/>
          <w:color w:val="000000"/>
        </w:rPr>
        <w:t xml:space="preserve"> and editing</w:t>
      </w:r>
      <w:r w:rsidR="00847418">
        <w:rPr>
          <w:rFonts w:ascii="Book Antiqua" w:eastAsia="Book Antiqua" w:hAnsi="Book Antiqua" w:cs="Book Antiqua"/>
          <w:color w:val="000000"/>
        </w:rPr>
        <w:t xml:space="preserve"> of the manuscript</w:t>
      </w:r>
      <w:r w:rsidRPr="00FB2D93">
        <w:rPr>
          <w:rFonts w:ascii="Book Antiqua" w:eastAsia="Book Antiqua" w:hAnsi="Book Antiqua" w:cs="Book Antiqua"/>
          <w:color w:val="000000"/>
        </w:rPr>
        <w:t>, and final approval of the final version.</w:t>
      </w:r>
    </w:p>
    <w:p w14:paraId="3F6B5522" w14:textId="77777777" w:rsidR="00B45D81" w:rsidRPr="00FB2D93" w:rsidRDefault="00B45D81" w:rsidP="000B2C3C">
      <w:pPr>
        <w:spacing w:line="360" w:lineRule="auto"/>
        <w:jc w:val="both"/>
        <w:rPr>
          <w:rFonts w:ascii="Book Antiqua" w:hAnsi="Book Antiqua"/>
        </w:rPr>
      </w:pPr>
    </w:p>
    <w:p w14:paraId="13ADC329" w14:textId="77777777" w:rsidR="00B45D81" w:rsidRPr="00CA7792" w:rsidRDefault="00783DA8" w:rsidP="000B2C3C">
      <w:pPr>
        <w:spacing w:line="360" w:lineRule="auto"/>
        <w:jc w:val="both"/>
        <w:rPr>
          <w:rFonts w:ascii="Book Antiqua" w:hAnsi="Book Antiqua"/>
          <w:lang w:val="pt-BR"/>
        </w:rPr>
      </w:pPr>
      <w:r w:rsidRPr="00CA7792">
        <w:rPr>
          <w:rFonts w:ascii="Book Antiqua" w:eastAsia="Book Antiqua" w:hAnsi="Book Antiqua" w:cs="Book Antiqua"/>
          <w:b/>
          <w:color w:val="000000"/>
          <w:lang w:val="pt-BR"/>
        </w:rPr>
        <w:t xml:space="preserve">Corresponding author: Fabrício Freire de Melo, PhD, Professor, </w:t>
      </w:r>
      <w:r w:rsidRPr="00CA7792">
        <w:rPr>
          <w:rFonts w:ascii="Book Antiqua" w:eastAsia="Book Antiqua" w:hAnsi="Book Antiqua" w:cs="Book Antiqua"/>
          <w:color w:val="000000"/>
          <w:lang w:val="pt-BR"/>
        </w:rPr>
        <w:t xml:space="preserve">Instituto Multidisciplinar em Saúde, Universidade Federal da Bahia, Instituto Multidisciplinar </w:t>
      </w:r>
      <w:r w:rsidRPr="00CA7792">
        <w:rPr>
          <w:rFonts w:ascii="Book Antiqua" w:eastAsia="Book Antiqua" w:hAnsi="Book Antiqua" w:cs="Book Antiqua"/>
          <w:color w:val="000000"/>
          <w:lang w:val="pt-BR"/>
        </w:rPr>
        <w:lastRenderedPageBreak/>
        <w:t>em Saúde, Universidade Federal da Bahia, Rua Hormindo Barros, 58, Quadra 17, Lote 58, Vitória da Conquista 45029-094, Brazil. freiremelo@yahoo.com.br</w:t>
      </w:r>
    </w:p>
    <w:p w14:paraId="0C24AC27" w14:textId="77777777" w:rsidR="00B45D81" w:rsidRPr="00CA7792" w:rsidRDefault="00B45D81" w:rsidP="000B2C3C">
      <w:pPr>
        <w:spacing w:line="360" w:lineRule="auto"/>
        <w:jc w:val="both"/>
        <w:rPr>
          <w:rFonts w:ascii="Book Antiqua" w:hAnsi="Book Antiqua"/>
          <w:lang w:val="pt-BR"/>
        </w:rPr>
      </w:pPr>
    </w:p>
    <w:p w14:paraId="75ED06BE"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Received: </w:t>
      </w:r>
      <w:r w:rsidRPr="00FB2D93">
        <w:rPr>
          <w:rFonts w:ascii="Book Antiqua" w:eastAsia="Book Antiqua" w:hAnsi="Book Antiqua" w:cs="Book Antiqua"/>
          <w:color w:val="000000"/>
        </w:rPr>
        <w:t>March 20, 2021</w:t>
      </w:r>
    </w:p>
    <w:p w14:paraId="2128982B"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Revised:</w:t>
      </w:r>
      <w:r w:rsidRPr="00FB2D93">
        <w:rPr>
          <w:rFonts w:ascii="Book Antiqua" w:eastAsia="Book Antiqua" w:hAnsi="Book Antiqua" w:cs="Book Antiqua"/>
          <w:color w:val="000000"/>
        </w:rPr>
        <w:t xml:space="preserve"> </w:t>
      </w:r>
      <w:r w:rsidR="00FB2D93" w:rsidRPr="00FB2D93">
        <w:rPr>
          <w:rFonts w:ascii="Book Antiqua" w:hAnsi="Book Antiqua" w:cs="Book Antiqua"/>
          <w:color w:val="000000"/>
        </w:rPr>
        <w:t>June 21, 2021</w:t>
      </w:r>
    </w:p>
    <w:p w14:paraId="2D6267E3" w14:textId="043C94AC" w:rsidR="00B45D81" w:rsidRPr="002B30A1"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Accepted:</w:t>
      </w:r>
      <w:ins w:id="6" w:author="Liansheng Ma" w:date="2022-01-13T04:28:00Z">
        <w:r w:rsidR="00A615F3">
          <w:rPr>
            <w:rFonts w:ascii="Book Antiqua" w:eastAsia="Book Antiqua" w:hAnsi="Book Antiqua" w:cs="Book Antiqua"/>
            <w:b/>
            <w:color w:val="000000"/>
          </w:rPr>
          <w:t xml:space="preserve"> </w:t>
        </w:r>
        <w:r w:rsidR="00A615F3" w:rsidRPr="00A615F3">
          <w:rPr>
            <w:rFonts w:ascii="Book Antiqua" w:eastAsia="Book Antiqua" w:hAnsi="Book Antiqua" w:cs="Book Antiqua"/>
            <w:b/>
            <w:color w:val="000000"/>
          </w:rPr>
          <w:t>January 13, 2022</w:t>
        </w:r>
      </w:ins>
    </w:p>
    <w:p w14:paraId="33384722" w14:textId="77777777" w:rsidR="002B30A1" w:rsidRPr="002B30A1" w:rsidRDefault="00783DA8" w:rsidP="002B30A1">
      <w:pPr>
        <w:spacing w:line="360" w:lineRule="auto"/>
        <w:jc w:val="both"/>
        <w:rPr>
          <w:rFonts w:ascii="Book Antiqua" w:hAnsi="Book Antiqua"/>
        </w:rPr>
      </w:pPr>
      <w:r w:rsidRPr="00FB2D93">
        <w:rPr>
          <w:rFonts w:ascii="Book Antiqua" w:eastAsia="Book Antiqua" w:hAnsi="Book Antiqua" w:cs="Book Antiqua"/>
          <w:b/>
          <w:color w:val="000000"/>
        </w:rPr>
        <w:t>Published online:</w:t>
      </w:r>
    </w:p>
    <w:p w14:paraId="110DAAC3" w14:textId="77777777" w:rsidR="00CF21B6" w:rsidRPr="002B30A1" w:rsidRDefault="00CF21B6" w:rsidP="000B2C3C">
      <w:pPr>
        <w:spacing w:line="360" w:lineRule="auto"/>
        <w:jc w:val="both"/>
        <w:rPr>
          <w:rFonts w:ascii="Book Antiqua" w:hAnsi="Book Antiqua" w:cs="Book Antiqua"/>
          <w:b/>
          <w:color w:val="000000"/>
        </w:rPr>
      </w:pPr>
    </w:p>
    <w:p w14:paraId="545CB249" w14:textId="77777777" w:rsidR="00B45D81" w:rsidRPr="00FB2D93" w:rsidRDefault="00783DA8" w:rsidP="000B2C3C">
      <w:pPr>
        <w:spacing w:line="360" w:lineRule="auto"/>
        <w:jc w:val="both"/>
        <w:rPr>
          <w:rFonts w:ascii="Book Antiqua" w:hAnsi="Book Antiqua"/>
        </w:rPr>
        <w:sectPr w:rsidR="00B45D81" w:rsidRPr="00FB2D93">
          <w:footerReference w:type="default" r:id="rId7"/>
          <w:pgSz w:w="12240" w:h="15840"/>
          <w:pgMar w:top="1440" w:right="1440" w:bottom="1440" w:left="1440" w:header="720" w:footer="720" w:gutter="0"/>
          <w:pgNumType w:start="1"/>
          <w:cols w:space="720"/>
        </w:sectPr>
      </w:pPr>
      <w:r w:rsidRPr="00FB2D93">
        <w:rPr>
          <w:rFonts w:ascii="Book Antiqua" w:eastAsia="Book Antiqua" w:hAnsi="Book Antiqua" w:cs="Book Antiqua"/>
          <w:b/>
          <w:color w:val="000000"/>
        </w:rPr>
        <w:t xml:space="preserve"> </w:t>
      </w:r>
    </w:p>
    <w:p w14:paraId="0330843F"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b/>
        </w:rPr>
        <w:lastRenderedPageBreak/>
        <w:t>Abstract</w:t>
      </w:r>
    </w:p>
    <w:p w14:paraId="774E23AC"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rPr>
        <w:t xml:space="preserve">The inflammatory pattern during </w:t>
      </w:r>
      <w:r w:rsidRPr="00FB2D93">
        <w:rPr>
          <w:rFonts w:ascii="Book Antiqua" w:eastAsia="Book Antiqua" w:hAnsi="Book Antiqua" w:cs="Book Antiqua"/>
          <w:i/>
        </w:rPr>
        <w:t xml:space="preserve">Helicobacter pylori </w:t>
      </w:r>
      <w:r w:rsidRPr="00FB2D93">
        <w:rPr>
          <w:rFonts w:ascii="Book Antiqua" w:eastAsia="Book Antiqua" w:hAnsi="Book Antiqua" w:cs="Book Antiqua"/>
        </w:rPr>
        <w:t>(</w:t>
      </w:r>
      <w:r w:rsidRPr="00FB2D93">
        <w:rPr>
          <w:rFonts w:ascii="Book Antiqua" w:eastAsia="Book Antiqua" w:hAnsi="Book Antiqua" w:cs="Book Antiqua"/>
          <w:i/>
        </w:rPr>
        <w:t>H. pylori</w:t>
      </w:r>
      <w:r w:rsidRPr="00FB2D93">
        <w:rPr>
          <w:rFonts w:ascii="Book Antiqua" w:eastAsia="Book Antiqua" w:hAnsi="Book Antiqua" w:cs="Book Antiqua"/>
        </w:rPr>
        <w:t>) infection is changeable and complex. During childhood, it is possible to observe a predominantly regulatory response, evidenced by</w:t>
      </w:r>
      <w:r w:rsidR="00847418">
        <w:rPr>
          <w:rFonts w:ascii="Book Antiqua" w:eastAsia="Book Antiqua" w:hAnsi="Book Antiqua" w:cs="Book Antiqua"/>
        </w:rPr>
        <w:t xml:space="preserve"> </w:t>
      </w:r>
      <w:r w:rsidRPr="00FB2D93">
        <w:rPr>
          <w:rFonts w:ascii="Book Antiqua" w:eastAsia="Book Antiqua" w:hAnsi="Book Antiqua" w:cs="Book Antiqua"/>
        </w:rPr>
        <w:t xml:space="preserve">high concentrations of key cytokines for the maintenance of Treg responses such as TGF-β1 and IL-10, in addition to high expression of the transcription factor FOXP3. On the other hand, there is a predominance of cytokines associated with the Th1 and Th17 responses among </w:t>
      </w:r>
      <w:r w:rsidRPr="00FB2D93">
        <w:rPr>
          <w:rFonts w:ascii="Book Antiqua" w:eastAsia="Book Antiqua" w:hAnsi="Book Antiqua" w:cs="Book Antiqua"/>
          <w:i/>
        </w:rPr>
        <w:t>H. pylori</w:t>
      </w:r>
      <w:r w:rsidRPr="00FB2D93">
        <w:rPr>
          <w:rFonts w:ascii="Book Antiqua" w:eastAsia="Book Antiqua" w:hAnsi="Book Antiqua" w:cs="Book Antiqua"/>
        </w:rPr>
        <w:t xml:space="preserve">-positive adults. In the last few years, the participation of the Th17 response in the gastric inflammation against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has been highlighted due to the high levels of TGF-β1 and IL-17 found in this infectious scenario, and growing evidence has supported a close relationship between this immune response profile and unfavorable outcomes related to the infection. Moreover, this cytokine profile might play a pivotal role in the effectiveness of anti-</w:t>
      </w:r>
      <w:r w:rsidRPr="00FB2D93">
        <w:rPr>
          <w:rFonts w:ascii="Book Antiqua" w:eastAsia="Book Antiqua" w:hAnsi="Book Antiqua" w:cs="Book Antiqua"/>
          <w:i/>
        </w:rPr>
        <w:t>H. pylori</w:t>
      </w:r>
      <w:r w:rsidRPr="00FB2D93">
        <w:rPr>
          <w:rFonts w:ascii="Book Antiqua" w:eastAsia="Book Antiqua" w:hAnsi="Book Antiqua" w:cs="Book Antiqua"/>
        </w:rPr>
        <w:t xml:space="preserve"> vaccines. It is evident that age is one of the main factors influencing the gastric inflammatory pattern during the infection with </w:t>
      </w:r>
      <w:r w:rsidRPr="00FB2D93">
        <w:rPr>
          <w:rFonts w:ascii="Book Antiqua" w:eastAsia="Book Antiqua" w:hAnsi="Book Antiqua" w:cs="Book Antiqua"/>
          <w:i/>
        </w:rPr>
        <w:t>H. pylori</w:t>
      </w:r>
      <w:r w:rsidRPr="00FB2D93">
        <w:rPr>
          <w:rFonts w:ascii="Book Antiqua" w:eastAsia="Book Antiqua" w:hAnsi="Book Antiqua" w:cs="Book Antiqua"/>
        </w:rPr>
        <w:t>, and understanding the immune response against the bacterium can assist in the development of alternative prophylactic and therapeutic strategies against the infection as well as in the comprehension of the pathogenesis of the outcomes related to that microorganism.</w:t>
      </w:r>
    </w:p>
    <w:p w14:paraId="0BBB85EF" w14:textId="77777777" w:rsidR="00B45D81" w:rsidRPr="00FB2D93" w:rsidRDefault="00B45D81" w:rsidP="000B2C3C">
      <w:pPr>
        <w:spacing w:line="360" w:lineRule="auto"/>
        <w:jc w:val="both"/>
        <w:rPr>
          <w:rFonts w:ascii="Book Antiqua" w:eastAsia="Book Antiqua" w:hAnsi="Book Antiqua" w:cs="Book Antiqua"/>
        </w:rPr>
      </w:pPr>
    </w:p>
    <w:p w14:paraId="340DE363" w14:textId="77777777" w:rsidR="00B45D81" w:rsidRDefault="00783DA8" w:rsidP="000B2C3C">
      <w:pPr>
        <w:spacing w:line="360" w:lineRule="auto"/>
        <w:jc w:val="both"/>
        <w:rPr>
          <w:rFonts w:ascii="Book Antiqua" w:hAnsi="Book Antiqua" w:cs="Book Antiqua"/>
        </w:rPr>
      </w:pPr>
      <w:r w:rsidRPr="00FB2D93">
        <w:rPr>
          <w:rFonts w:ascii="Book Antiqua" w:eastAsia="Book Antiqua" w:hAnsi="Book Antiqua" w:cs="Book Antiqua"/>
          <w:b/>
        </w:rPr>
        <w:t xml:space="preserve">Key Words: </w:t>
      </w:r>
      <w:r w:rsidRPr="00FB2D93">
        <w:rPr>
          <w:rFonts w:ascii="Book Antiqua" w:eastAsia="Book Antiqua" w:hAnsi="Book Antiqua" w:cs="Book Antiqua"/>
          <w:i/>
        </w:rPr>
        <w:t>Helicobacter pylori</w:t>
      </w:r>
      <w:r w:rsidRPr="00FB2D93">
        <w:rPr>
          <w:rFonts w:ascii="Book Antiqua" w:eastAsia="Book Antiqua" w:hAnsi="Book Antiqua" w:cs="Book Antiqua"/>
        </w:rPr>
        <w:t>; Inflammation; Treg response; Th1 response; Th17 response; Gastric diseases</w:t>
      </w:r>
    </w:p>
    <w:p w14:paraId="13D92456" w14:textId="77777777" w:rsidR="00FB2D93" w:rsidRPr="00CA7792" w:rsidRDefault="00FB2D93" w:rsidP="000B2C3C">
      <w:pPr>
        <w:spacing w:line="360" w:lineRule="auto"/>
        <w:jc w:val="both"/>
        <w:rPr>
          <w:rFonts w:ascii="Book Antiqua" w:hAnsi="Book Antiqua" w:cs="Book Antiqua"/>
          <w:lang w:val="pt-BR"/>
        </w:rPr>
      </w:pPr>
    </w:p>
    <w:p w14:paraId="0C53A2C7" w14:textId="77777777" w:rsidR="00B45D81" w:rsidRPr="00FB2D93" w:rsidRDefault="00783DA8" w:rsidP="000B2C3C">
      <w:pPr>
        <w:spacing w:line="360" w:lineRule="auto"/>
        <w:jc w:val="both"/>
        <w:rPr>
          <w:rFonts w:ascii="Book Antiqua" w:eastAsia="Book Antiqua" w:hAnsi="Book Antiqua" w:cs="Book Antiqua"/>
        </w:rPr>
      </w:pPr>
      <w:r w:rsidRPr="00CA7792">
        <w:rPr>
          <w:rFonts w:ascii="Book Antiqua" w:eastAsia="Book Antiqua" w:hAnsi="Book Antiqua" w:cs="Book Antiqua"/>
          <w:lang w:val="pt-BR"/>
        </w:rPr>
        <w:t>Araújo GRL, Marques HS, Santos MLC,</w:t>
      </w:r>
      <w:bookmarkStart w:id="7" w:name="OLE_LINK226"/>
      <w:bookmarkStart w:id="8" w:name="OLE_LINK227"/>
      <w:r w:rsidRPr="00CA7792">
        <w:rPr>
          <w:rFonts w:ascii="Book Antiqua" w:eastAsia="Book Antiqua" w:hAnsi="Book Antiqua" w:cs="Book Antiqua"/>
          <w:lang w:val="pt-BR"/>
        </w:rPr>
        <w:t xml:space="preserve"> </w:t>
      </w:r>
      <w:r w:rsidR="00FB2D93" w:rsidRPr="00CA7792">
        <w:rPr>
          <w:rFonts w:ascii="Book Antiqua" w:hAnsi="Book Antiqua" w:cs="Book Antiqua" w:hint="eastAsia"/>
          <w:lang w:val="pt-BR"/>
        </w:rPr>
        <w:t xml:space="preserve">da </w:t>
      </w:r>
      <w:r w:rsidR="00FB2D93" w:rsidRPr="00CA7792">
        <w:rPr>
          <w:rFonts w:ascii="Book Antiqua" w:eastAsia="Book Antiqua" w:hAnsi="Book Antiqua" w:cs="Book Antiqua"/>
          <w:lang w:val="pt-BR"/>
        </w:rPr>
        <w:t>Silva FAF</w:t>
      </w:r>
      <w:bookmarkEnd w:id="7"/>
      <w:bookmarkEnd w:id="8"/>
      <w:r w:rsidRPr="00CA7792">
        <w:rPr>
          <w:rFonts w:ascii="Book Antiqua" w:eastAsia="Book Antiqua" w:hAnsi="Book Antiqua" w:cs="Book Antiqua"/>
          <w:lang w:val="pt-BR"/>
        </w:rPr>
        <w:t xml:space="preserve">, de Brito BB, Correa Santos GL, de Melo FF. </w:t>
      </w:r>
      <w:r w:rsidRPr="00FB2D93">
        <w:rPr>
          <w:rFonts w:ascii="Book Antiqua" w:eastAsia="Book Antiqua" w:hAnsi="Book Antiqua" w:cs="Book Antiqua"/>
          <w:i/>
        </w:rPr>
        <w:t>Helicobacter pylori</w:t>
      </w:r>
      <w:r w:rsidRPr="00FB2D93">
        <w:rPr>
          <w:rFonts w:ascii="Book Antiqua" w:eastAsia="Book Antiqua" w:hAnsi="Book Antiqua" w:cs="Book Antiqua"/>
        </w:rPr>
        <w:t xml:space="preserve"> infection: </w:t>
      </w:r>
      <w:r w:rsidRPr="00FB2D93">
        <w:rPr>
          <w:rFonts w:ascii="Book Antiqua" w:eastAsia="Book Antiqua" w:hAnsi="Book Antiqua" w:cs="Book Antiqua"/>
          <w:caps/>
        </w:rPr>
        <w:t>h</w:t>
      </w:r>
      <w:r w:rsidRPr="00FB2D93">
        <w:rPr>
          <w:rFonts w:ascii="Book Antiqua" w:eastAsia="Book Antiqua" w:hAnsi="Book Antiqua" w:cs="Book Antiqua"/>
        </w:rPr>
        <w:t xml:space="preserve">ow does age influence the inflammatory pattern? </w:t>
      </w:r>
      <w:r w:rsidRPr="00FB2D93">
        <w:rPr>
          <w:rFonts w:ascii="Book Antiqua" w:eastAsia="Book Antiqua" w:hAnsi="Book Antiqua" w:cs="Book Antiqua"/>
          <w:i/>
        </w:rPr>
        <w:t>World J Gastroenterol</w:t>
      </w:r>
      <w:r w:rsidRPr="00FB2D93">
        <w:rPr>
          <w:rFonts w:ascii="Book Antiqua" w:eastAsia="Book Antiqua" w:hAnsi="Book Antiqua" w:cs="Book Antiqua"/>
        </w:rPr>
        <w:t xml:space="preserve"> 202</w:t>
      </w:r>
      <w:r w:rsidR="002B30A1">
        <w:rPr>
          <w:rFonts w:ascii="Book Antiqua" w:hAnsi="Book Antiqua" w:cs="Book Antiqua" w:hint="eastAsia"/>
        </w:rPr>
        <w:t>2</w:t>
      </w:r>
      <w:r w:rsidRPr="00FB2D93">
        <w:rPr>
          <w:rFonts w:ascii="Book Antiqua" w:eastAsia="Book Antiqua" w:hAnsi="Book Antiqua" w:cs="Book Antiqua"/>
        </w:rPr>
        <w:t>; In press</w:t>
      </w:r>
    </w:p>
    <w:p w14:paraId="7F987438" w14:textId="77777777" w:rsidR="00B45D81" w:rsidRPr="00FB2D93" w:rsidRDefault="00B45D81" w:rsidP="000B2C3C">
      <w:pPr>
        <w:spacing w:line="360" w:lineRule="auto"/>
        <w:jc w:val="both"/>
        <w:rPr>
          <w:rFonts w:ascii="Book Antiqua" w:eastAsia="Book Antiqua" w:hAnsi="Book Antiqua" w:cs="Book Antiqua"/>
        </w:rPr>
      </w:pPr>
    </w:p>
    <w:p w14:paraId="16AF96EF"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b/>
        </w:rPr>
        <w:t>Core Tip:</w:t>
      </w:r>
      <w:r w:rsidRPr="00FB2D93">
        <w:rPr>
          <w:rFonts w:ascii="Book Antiqua" w:eastAsia="Book Antiqua" w:hAnsi="Book Antiqua" w:cs="Book Antiqua"/>
        </w:rPr>
        <w:t xml:space="preserve"> </w:t>
      </w:r>
      <w:r w:rsidRPr="00FB2D93">
        <w:rPr>
          <w:rFonts w:ascii="Book Antiqua" w:eastAsia="Book Antiqua" w:hAnsi="Book Antiqua" w:cs="Book Antiqua"/>
          <w:i/>
        </w:rPr>
        <w:t xml:space="preserve">Helicobacter pylori </w:t>
      </w:r>
      <w:r w:rsidRPr="00FB2D93">
        <w:rPr>
          <w:rFonts w:ascii="Book Antiqua" w:eastAsia="Book Antiqua" w:hAnsi="Book Antiqua" w:cs="Book Antiqua"/>
        </w:rPr>
        <w:t>(</w:t>
      </w:r>
      <w:r w:rsidRPr="00FB2D93">
        <w:rPr>
          <w:rFonts w:ascii="Book Antiqua" w:eastAsia="Book Antiqua" w:hAnsi="Book Antiqua" w:cs="Book Antiqua"/>
          <w:i/>
        </w:rPr>
        <w:t>H. pylori</w:t>
      </w:r>
      <w:r w:rsidRPr="00FB2D93">
        <w:rPr>
          <w:rFonts w:ascii="Book Antiqua" w:eastAsia="Book Antiqua" w:hAnsi="Book Antiqua" w:cs="Book Antiqua"/>
        </w:rPr>
        <w:t xml:space="preserve">) is a bacterium acquired mainly in childhood that increases the risk of developing certain gastric diseases. However, the main complications are noticed predominantly in adulthood. This can be explained based on the gastric inflammatory pattern against the pathogen, which changes as long as the </w:t>
      </w:r>
      <w:r w:rsidRPr="00FB2D93">
        <w:rPr>
          <w:rFonts w:ascii="Book Antiqua" w:eastAsia="Book Antiqua" w:hAnsi="Book Antiqua" w:cs="Book Antiqua"/>
        </w:rPr>
        <w:lastRenderedPageBreak/>
        <w:t>infected individual gets older</w:t>
      </w:r>
      <w:r w:rsidR="00847418">
        <w:rPr>
          <w:rFonts w:ascii="Book Antiqua" w:eastAsia="Book Antiqua" w:hAnsi="Book Antiqua" w:cs="Book Antiqua"/>
        </w:rPr>
        <w:t>,</w:t>
      </w:r>
      <w:r w:rsidR="00847418" w:rsidRPr="00FB2D93">
        <w:rPr>
          <w:rFonts w:ascii="Book Antiqua" w:eastAsia="Book Antiqua" w:hAnsi="Book Antiqua" w:cs="Book Antiqua"/>
        </w:rPr>
        <w:t xml:space="preserve"> </w:t>
      </w:r>
      <w:r w:rsidRPr="00FB2D93">
        <w:rPr>
          <w:rFonts w:ascii="Book Antiqua" w:eastAsia="Book Antiqua" w:hAnsi="Book Antiqua" w:cs="Book Antiqua"/>
        </w:rPr>
        <w:t>favoring, during childhood, the persistence of the infection and then, in adulthood, the gastric damage. This article discusses the factors that can influence the gastric inflammatory pattern in individuals infected with</w:t>
      </w:r>
      <w:r w:rsidRPr="00FB2D93">
        <w:rPr>
          <w:rFonts w:ascii="Book Antiqua" w:eastAsia="Book Antiqua" w:hAnsi="Book Antiqua" w:cs="Book Antiqua"/>
          <w:i/>
        </w:rPr>
        <w:t xml:space="preserve"> H. pylori</w:t>
      </w:r>
      <w:r w:rsidRPr="00FB2D93">
        <w:rPr>
          <w:rFonts w:ascii="Book Antiqua" w:eastAsia="Book Antiqua" w:hAnsi="Book Antiqua" w:cs="Book Antiqua"/>
        </w:rPr>
        <w:t>.</w:t>
      </w:r>
    </w:p>
    <w:p w14:paraId="693E1BC6" w14:textId="77777777" w:rsidR="00A165E7" w:rsidRDefault="00A165E7" w:rsidP="000B2C3C">
      <w:pPr>
        <w:spacing w:line="360" w:lineRule="auto"/>
        <w:jc w:val="both"/>
        <w:rPr>
          <w:rFonts w:ascii="Book Antiqua" w:eastAsia="Book Antiqua" w:hAnsi="Book Antiqua" w:cs="Book Antiqua"/>
        </w:rPr>
      </w:pPr>
      <w:r>
        <w:rPr>
          <w:rFonts w:ascii="Book Antiqua" w:eastAsia="Book Antiqua" w:hAnsi="Book Antiqua" w:cs="Book Antiqua"/>
        </w:rPr>
        <w:br w:type="page"/>
      </w:r>
    </w:p>
    <w:p w14:paraId="129BEDC4" w14:textId="77777777" w:rsidR="001D2BBD" w:rsidRPr="00FB2D93" w:rsidRDefault="001D2BBD" w:rsidP="001D2BBD">
      <w:pPr>
        <w:spacing w:line="360" w:lineRule="auto"/>
        <w:jc w:val="both"/>
        <w:rPr>
          <w:ins w:id="9" w:author="Liansheng Ma" w:date="2022-01-13T04:26:00Z"/>
          <w:rFonts w:ascii="Book Antiqua" w:eastAsia="Book Antiqua" w:hAnsi="Book Antiqua" w:cs="Book Antiqua"/>
          <w:b/>
        </w:rPr>
      </w:pPr>
      <w:ins w:id="10" w:author="Liansheng Ma" w:date="2022-01-13T04:26:00Z">
        <w:r w:rsidRPr="00FB2D93">
          <w:rPr>
            <w:rFonts w:ascii="Book Antiqua" w:eastAsia="Book Antiqua" w:hAnsi="Book Antiqua" w:cs="Book Antiqua"/>
            <w:b/>
            <w:u w:val="single"/>
          </w:rPr>
          <w:lastRenderedPageBreak/>
          <w:t>BIOGRAPHY</w:t>
        </w:r>
      </w:ins>
    </w:p>
    <w:p w14:paraId="02FD41F0" w14:textId="77777777" w:rsidR="001D2BBD" w:rsidRPr="00FB2D93" w:rsidRDefault="001D2BBD" w:rsidP="001D2BBD">
      <w:pPr>
        <w:spacing w:line="360" w:lineRule="auto"/>
        <w:jc w:val="both"/>
        <w:rPr>
          <w:ins w:id="11" w:author="Liansheng Ma" w:date="2022-01-13T04:26:00Z"/>
          <w:rFonts w:ascii="Book Antiqua" w:eastAsia="Book Antiqua" w:hAnsi="Book Antiqua" w:cs="Book Antiqua"/>
        </w:rPr>
      </w:pPr>
      <w:proofErr w:type="spellStart"/>
      <w:ins w:id="12" w:author="Liansheng Ma" w:date="2022-01-13T04:26:00Z">
        <w:r w:rsidRPr="00FB2D93">
          <w:rPr>
            <w:rFonts w:ascii="Book Antiqua" w:eastAsia="Book Antiqua" w:hAnsi="Book Antiqua" w:cs="Book Antiqua"/>
          </w:rPr>
          <w:t>Fabrício</w:t>
        </w:r>
        <w:proofErr w:type="spellEnd"/>
        <w:r w:rsidRPr="00FB2D93">
          <w:rPr>
            <w:rFonts w:ascii="Book Antiqua" w:eastAsia="Book Antiqua" w:hAnsi="Book Antiqua" w:cs="Book Antiqua"/>
          </w:rPr>
          <w:t xml:space="preserve"> Freire de Melo (Figure 1), PhD, is a professor at the Multidisciplinary Institute of Health of the </w:t>
        </w:r>
        <w:proofErr w:type="spellStart"/>
        <w:r w:rsidRPr="00FB2D93">
          <w:rPr>
            <w:rFonts w:ascii="Book Antiqua" w:eastAsia="Book Antiqua" w:hAnsi="Book Antiqua" w:cs="Book Antiqua"/>
          </w:rPr>
          <w:t>Universidade</w:t>
        </w:r>
        <w:proofErr w:type="spellEnd"/>
        <w:r w:rsidRPr="00FB2D93">
          <w:rPr>
            <w:rFonts w:ascii="Book Antiqua" w:eastAsia="Book Antiqua" w:hAnsi="Book Antiqua" w:cs="Book Antiqua"/>
          </w:rPr>
          <w:t xml:space="preserve"> Federal da Bahia, Brazil. He is currently a Research and Extension Coordinator at the aforementioned institute. He holds a bachelor's degree in Biological Sciences from the </w:t>
        </w:r>
        <w:proofErr w:type="spellStart"/>
        <w:r w:rsidRPr="00FB2D93">
          <w:rPr>
            <w:rFonts w:ascii="Book Antiqua" w:eastAsia="Book Antiqua" w:hAnsi="Book Antiqua" w:cs="Book Antiqua"/>
          </w:rPr>
          <w:t>Pontifícia</w:t>
        </w:r>
        <w:proofErr w:type="spellEnd"/>
        <w:r w:rsidRPr="00FB2D93">
          <w:rPr>
            <w:rFonts w:ascii="Book Antiqua" w:eastAsia="Book Antiqua" w:hAnsi="Book Antiqua" w:cs="Book Antiqua"/>
          </w:rPr>
          <w:t xml:space="preserve"> </w:t>
        </w:r>
        <w:proofErr w:type="spellStart"/>
        <w:r w:rsidRPr="00FB2D93">
          <w:rPr>
            <w:rFonts w:ascii="Book Antiqua" w:eastAsia="Book Antiqua" w:hAnsi="Book Antiqua" w:cs="Book Antiqua"/>
          </w:rPr>
          <w:t>Universidade</w:t>
        </w:r>
        <w:proofErr w:type="spellEnd"/>
        <w:r w:rsidRPr="00FB2D93">
          <w:rPr>
            <w:rFonts w:ascii="Book Antiqua" w:eastAsia="Book Antiqua" w:hAnsi="Book Antiqua" w:cs="Book Antiqua"/>
          </w:rPr>
          <w:t xml:space="preserve"> </w:t>
        </w:r>
        <w:proofErr w:type="spellStart"/>
        <w:r w:rsidRPr="00FB2D93">
          <w:rPr>
            <w:rFonts w:ascii="Book Antiqua" w:eastAsia="Book Antiqua" w:hAnsi="Book Antiqua" w:cs="Book Antiqua"/>
          </w:rPr>
          <w:t>Católica</w:t>
        </w:r>
        <w:proofErr w:type="spellEnd"/>
        <w:r w:rsidRPr="00FB2D93">
          <w:rPr>
            <w:rFonts w:ascii="Book Antiqua" w:eastAsia="Book Antiqua" w:hAnsi="Book Antiqua" w:cs="Book Antiqua"/>
          </w:rPr>
          <w:t xml:space="preserve"> de Minas Gerais (2004), in Brazil, and a master's degree (2007), a PhD (2011), and a postdoctoral fellowship (2013) in Biological Sciences (Microbiology) from the </w:t>
        </w:r>
        <w:proofErr w:type="spellStart"/>
        <w:r w:rsidRPr="00FB2D93">
          <w:rPr>
            <w:rFonts w:ascii="Book Antiqua" w:eastAsia="Book Antiqua" w:hAnsi="Book Antiqua" w:cs="Book Antiqua"/>
          </w:rPr>
          <w:t>Universidade</w:t>
        </w:r>
        <w:proofErr w:type="spellEnd"/>
        <w:r w:rsidRPr="00FB2D93">
          <w:rPr>
            <w:rFonts w:ascii="Book Antiqua" w:eastAsia="Book Antiqua" w:hAnsi="Book Antiqua" w:cs="Book Antiqua"/>
          </w:rPr>
          <w:t xml:space="preserve"> Federal de Minas Gerais (UFMG), Brazil. Moreover, he was a visiting researcher at the Medical Entomology Laboratory at the René </w:t>
        </w:r>
        <w:proofErr w:type="spellStart"/>
        <w:r w:rsidRPr="00FB2D93">
          <w:rPr>
            <w:rFonts w:ascii="Book Antiqua" w:eastAsia="Book Antiqua" w:hAnsi="Book Antiqua" w:cs="Book Antiqua"/>
          </w:rPr>
          <w:t>Rachou</w:t>
        </w:r>
        <w:proofErr w:type="spellEnd"/>
        <w:r w:rsidRPr="00FB2D93">
          <w:rPr>
            <w:rFonts w:ascii="Book Antiqua" w:eastAsia="Book Antiqua" w:hAnsi="Book Antiqua" w:cs="Book Antiqua"/>
          </w:rPr>
          <w:t xml:space="preserve"> Institute, </w:t>
        </w:r>
        <w:proofErr w:type="spellStart"/>
        <w:r w:rsidRPr="00FB2D93">
          <w:rPr>
            <w:rFonts w:ascii="Book Antiqua" w:eastAsia="Book Antiqua" w:hAnsi="Book Antiqua" w:cs="Book Antiqua"/>
          </w:rPr>
          <w:t>Fiocruz</w:t>
        </w:r>
        <w:proofErr w:type="spellEnd"/>
        <w:r w:rsidRPr="00FB2D93">
          <w:rPr>
            <w:rFonts w:ascii="Book Antiqua" w:eastAsia="Book Antiqua" w:hAnsi="Book Antiqua" w:cs="Book Antiqua"/>
          </w:rPr>
          <w:t>, Brazil.</w:t>
        </w:r>
      </w:ins>
    </w:p>
    <w:p w14:paraId="48D73D79" w14:textId="0F822177" w:rsidR="001D2BBD" w:rsidRPr="00FB2D93" w:rsidRDefault="001D2BBD" w:rsidP="001D2BBD">
      <w:pPr>
        <w:spacing w:line="360" w:lineRule="auto"/>
        <w:ind w:firstLineChars="100" w:firstLine="240"/>
        <w:jc w:val="both"/>
        <w:rPr>
          <w:ins w:id="13" w:author="Liansheng Ma" w:date="2022-01-13T04:26:00Z"/>
          <w:rFonts w:ascii="Book Antiqua" w:eastAsia="Book Antiqua" w:hAnsi="Book Antiqua" w:cs="Book Antiqua"/>
        </w:rPr>
      </w:pPr>
      <w:ins w:id="14" w:author="Liansheng Ma" w:date="2022-01-13T04:26:00Z">
        <w:r w:rsidRPr="00FB2D93">
          <w:rPr>
            <w:rFonts w:ascii="Book Antiqua" w:eastAsia="Book Antiqua" w:hAnsi="Book Antiqua" w:cs="Book Antiqua"/>
          </w:rPr>
          <w:t xml:space="preserve">He divides his professional activity between research work and academic teaching. His main research areas include </w:t>
        </w:r>
      </w:ins>
      <w:ins w:id="15" w:author="Liansheng Ma" w:date="2022-01-13T04:30:00Z">
        <w:r w:rsidR="00A615F3" w:rsidRPr="00FB2D93">
          <w:rPr>
            <w:rFonts w:ascii="Book Antiqua" w:eastAsia="Book Antiqua" w:hAnsi="Book Antiqua" w:cs="Book Antiqua"/>
            <w:i/>
          </w:rPr>
          <w:t xml:space="preserve">Helicobacter pylori </w:t>
        </w:r>
        <w:r w:rsidR="00A615F3" w:rsidRPr="00FB2D93">
          <w:rPr>
            <w:rFonts w:ascii="Book Antiqua" w:eastAsia="Book Antiqua" w:hAnsi="Book Antiqua" w:cs="Book Antiqua"/>
          </w:rPr>
          <w:t>(</w:t>
        </w:r>
        <w:r w:rsidR="00A615F3" w:rsidRPr="00FB2D93">
          <w:rPr>
            <w:rFonts w:ascii="Book Antiqua" w:eastAsia="Book Antiqua" w:hAnsi="Book Antiqua" w:cs="Book Antiqua"/>
            <w:i/>
          </w:rPr>
          <w:t xml:space="preserve">H. </w:t>
        </w:r>
        <w:proofErr w:type="gramStart"/>
        <w:r w:rsidR="00A615F3" w:rsidRPr="00FB2D93">
          <w:rPr>
            <w:rFonts w:ascii="Book Antiqua" w:eastAsia="Book Antiqua" w:hAnsi="Book Antiqua" w:cs="Book Antiqua"/>
            <w:i/>
          </w:rPr>
          <w:t>pylori</w:t>
        </w:r>
        <w:r w:rsidR="00A615F3" w:rsidRPr="00FB2D93">
          <w:rPr>
            <w:rFonts w:ascii="Book Antiqua" w:eastAsia="Book Antiqua" w:hAnsi="Book Antiqua" w:cs="Book Antiqua"/>
          </w:rPr>
          <w:t xml:space="preserve">) </w:t>
        </w:r>
      </w:ins>
      <w:ins w:id="16" w:author="Liansheng Ma" w:date="2022-01-13T04:26:00Z">
        <w:r w:rsidRPr="00FB2D93">
          <w:rPr>
            <w:rFonts w:ascii="Book Antiqua" w:eastAsia="Book Antiqua" w:hAnsi="Book Antiqua" w:cs="Book Antiqua"/>
          </w:rPr>
          <w:t xml:space="preserve"> infection</w:t>
        </w:r>
        <w:proofErr w:type="gramEnd"/>
        <w:r w:rsidRPr="00FB2D93">
          <w:rPr>
            <w:rFonts w:ascii="Book Antiqua" w:eastAsia="Book Antiqua" w:hAnsi="Book Antiqua" w:cs="Book Antiqua"/>
          </w:rPr>
          <w:t xml:space="preserve">, arboviruses, and, currently, </w:t>
        </w:r>
        <w:r w:rsidRPr="00FB2D93">
          <w:rPr>
            <w:rFonts w:ascii="Book Antiqua" w:eastAsia="Book Antiqua" w:hAnsi="Book Antiqua" w:cs="Book Antiqua"/>
            <w:i/>
          </w:rPr>
          <w:t>SARS-CoV-2</w:t>
        </w:r>
        <w:r w:rsidRPr="00FB2D93">
          <w:rPr>
            <w:rFonts w:ascii="Book Antiqua" w:eastAsia="Book Antiqua" w:hAnsi="Book Antiqua" w:cs="Book Antiqua"/>
          </w:rPr>
          <w:t xml:space="preserve">. He has developed extensive work on </w:t>
        </w:r>
      </w:ins>
      <w:ins w:id="17" w:author="Liansheng Ma" w:date="2022-01-13T04:30:00Z">
        <w:r w:rsidR="00A615F3" w:rsidRPr="00FB2D93">
          <w:rPr>
            <w:rFonts w:ascii="Book Antiqua" w:eastAsia="Book Antiqua" w:hAnsi="Book Antiqua" w:cs="Book Antiqua"/>
            <w:i/>
          </w:rPr>
          <w:t>H. pylori</w:t>
        </w:r>
      </w:ins>
      <w:ins w:id="18" w:author="Liansheng Ma" w:date="2022-01-13T04:26:00Z">
        <w:r w:rsidRPr="00FB2D93">
          <w:rPr>
            <w:rFonts w:ascii="Book Antiqua" w:eastAsia="Book Antiqua" w:hAnsi="Book Antiqua" w:cs="Book Antiqua"/>
          </w:rPr>
          <w:t xml:space="preserve">, which includes investigations on the differences between the immune responses observed in children and adults infected with the bacterium. His work in several areas has already been recognized and awarded worldwide, being the cover of the </w:t>
        </w:r>
        <w:r w:rsidRPr="00FB2D93">
          <w:rPr>
            <w:rFonts w:ascii="Book Antiqua" w:eastAsia="Book Antiqua" w:hAnsi="Book Antiqua" w:cs="Book Antiqua"/>
            <w:i/>
          </w:rPr>
          <w:t>World Journal of Clinical Oncology</w:t>
        </w:r>
        <w:r w:rsidRPr="00FB2D93">
          <w:rPr>
            <w:rFonts w:ascii="Book Antiqua" w:eastAsia="Book Antiqua" w:hAnsi="Book Antiqua" w:cs="Book Antiqua"/>
          </w:rPr>
          <w:t xml:space="preserve"> (Volume 11, Issue 11).</w:t>
        </w:r>
      </w:ins>
    </w:p>
    <w:p w14:paraId="045E2806" w14:textId="77777777" w:rsidR="001D2BBD" w:rsidRPr="00FB2D93" w:rsidRDefault="001D2BBD" w:rsidP="001D2BBD">
      <w:pPr>
        <w:spacing w:line="360" w:lineRule="auto"/>
        <w:ind w:firstLineChars="100" w:firstLine="240"/>
        <w:jc w:val="both"/>
        <w:rPr>
          <w:ins w:id="19" w:author="Liansheng Ma" w:date="2022-01-13T04:26:00Z"/>
          <w:rFonts w:ascii="Book Antiqua" w:eastAsia="Book Antiqua" w:hAnsi="Book Antiqua" w:cs="Book Antiqua"/>
        </w:rPr>
      </w:pPr>
      <w:ins w:id="20" w:author="Liansheng Ma" w:date="2022-01-13T04:26:00Z">
        <w:r w:rsidRPr="00FB2D93">
          <w:rPr>
            <w:rFonts w:ascii="Book Antiqua" w:eastAsia="Book Antiqua" w:hAnsi="Book Antiqua" w:cs="Book Antiqua"/>
          </w:rPr>
          <w:t xml:space="preserve">He is a member of the editorial board of the </w:t>
        </w:r>
        <w:r w:rsidRPr="00FB2D93">
          <w:rPr>
            <w:rFonts w:ascii="Book Antiqua" w:eastAsia="Book Antiqua" w:hAnsi="Book Antiqua" w:cs="Book Antiqua"/>
            <w:i/>
          </w:rPr>
          <w:t>World Journal of Clinical Oncology</w:t>
        </w:r>
        <w:r w:rsidRPr="00FB2D93">
          <w:rPr>
            <w:rFonts w:ascii="Book Antiqua" w:eastAsia="Book Antiqua" w:hAnsi="Book Antiqua" w:cs="Book Antiqua"/>
          </w:rPr>
          <w:t xml:space="preserve">, </w:t>
        </w:r>
        <w:r>
          <w:rPr>
            <w:rFonts w:ascii="Book Antiqua" w:eastAsia="Book Antiqua" w:hAnsi="Book Antiqua" w:cs="Book Antiqua"/>
          </w:rPr>
          <w:t xml:space="preserve">an </w:t>
        </w:r>
        <w:r w:rsidRPr="00FB2D93">
          <w:rPr>
            <w:rFonts w:ascii="Book Antiqua" w:eastAsia="Book Antiqua" w:hAnsi="Book Antiqua" w:cs="Book Antiqua"/>
          </w:rPr>
          <w:t xml:space="preserve">academic editor of the </w:t>
        </w:r>
        <w:r w:rsidRPr="00FB2D93">
          <w:rPr>
            <w:rFonts w:ascii="Book Antiqua" w:eastAsia="Book Antiqua" w:hAnsi="Book Antiqua" w:cs="Book Antiqua"/>
            <w:i/>
          </w:rPr>
          <w:t>World Journal of Gastroenterology</w:t>
        </w:r>
        <w:r w:rsidRPr="00FB2D93">
          <w:rPr>
            <w:rFonts w:ascii="Book Antiqua" w:eastAsia="Book Antiqua" w:hAnsi="Book Antiqua" w:cs="Book Antiqua"/>
          </w:rPr>
          <w:t xml:space="preserve">, and a reviewer </w:t>
        </w:r>
        <w:r>
          <w:rPr>
            <w:rFonts w:ascii="Book Antiqua" w:eastAsia="Book Antiqua" w:hAnsi="Book Antiqua" w:cs="Book Antiqua"/>
          </w:rPr>
          <w:t>for</w:t>
        </w:r>
        <w:r w:rsidRPr="00FB2D93">
          <w:rPr>
            <w:rFonts w:ascii="Book Antiqua" w:eastAsia="Book Antiqua" w:hAnsi="Book Antiqua" w:cs="Book Antiqua"/>
          </w:rPr>
          <w:t xml:space="preserve"> journals including the </w:t>
        </w:r>
        <w:r w:rsidRPr="00FB2D93">
          <w:rPr>
            <w:rFonts w:ascii="Book Antiqua" w:eastAsia="Book Antiqua" w:hAnsi="Book Antiqua" w:cs="Book Antiqua"/>
            <w:i/>
          </w:rPr>
          <w:t>World Journal of Gastroenterology</w:t>
        </w:r>
        <w:r w:rsidRPr="00FB2D93">
          <w:rPr>
            <w:rFonts w:ascii="Book Antiqua" w:eastAsia="Book Antiqua" w:hAnsi="Book Antiqua" w:cs="Book Antiqua"/>
          </w:rPr>
          <w:t xml:space="preserve">, </w:t>
        </w:r>
        <w:r w:rsidRPr="00FB2D93">
          <w:rPr>
            <w:rFonts w:ascii="Book Antiqua" w:eastAsia="Book Antiqua" w:hAnsi="Book Antiqua" w:cs="Book Antiqua"/>
            <w:i/>
          </w:rPr>
          <w:t>World Journal of Clinical Cases</w:t>
        </w:r>
        <w:r w:rsidRPr="00FB2D93">
          <w:rPr>
            <w:rFonts w:ascii="Book Antiqua" w:eastAsia="Book Antiqua" w:hAnsi="Book Antiqua" w:cs="Book Antiqua"/>
          </w:rPr>
          <w:t xml:space="preserve">, and </w:t>
        </w:r>
        <w:r w:rsidRPr="00FB2D93">
          <w:rPr>
            <w:rFonts w:ascii="Book Antiqua" w:eastAsia="Book Antiqua" w:hAnsi="Book Antiqua" w:cs="Book Antiqua"/>
            <w:i/>
          </w:rPr>
          <w:t>World Journal of Gastrointestinal Oncology</w:t>
        </w:r>
        <w:r w:rsidRPr="00FB2D93">
          <w:rPr>
            <w:rFonts w:ascii="Book Antiqua" w:eastAsia="Book Antiqua" w:hAnsi="Book Antiqua" w:cs="Book Antiqua"/>
          </w:rPr>
          <w:t>.</w:t>
        </w:r>
      </w:ins>
    </w:p>
    <w:p w14:paraId="43F4F51C" w14:textId="77777777" w:rsidR="001D2BBD" w:rsidRPr="001D2BBD" w:rsidRDefault="001D2BBD" w:rsidP="000B2C3C">
      <w:pPr>
        <w:spacing w:line="360" w:lineRule="auto"/>
        <w:jc w:val="both"/>
        <w:rPr>
          <w:ins w:id="21" w:author="Liansheng Ma" w:date="2022-01-13T04:26:00Z"/>
          <w:rFonts w:ascii="Book Antiqua" w:eastAsia="Book Antiqua" w:hAnsi="Book Antiqua" w:cs="Book Antiqua"/>
          <w:b/>
          <w:u w:val="single"/>
        </w:rPr>
      </w:pPr>
    </w:p>
    <w:p w14:paraId="0EBC69AD" w14:textId="5659894B" w:rsidR="00B45D81" w:rsidRPr="00FB2D93" w:rsidRDefault="00783DA8" w:rsidP="000B2C3C">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t>INTRODUCTION</w:t>
      </w:r>
    </w:p>
    <w:p w14:paraId="6D2ED727"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i/>
        </w:rPr>
        <w:t>Helicobacter pylori</w:t>
      </w:r>
      <w:r w:rsidRPr="00FB2D93">
        <w:rPr>
          <w:rFonts w:ascii="Book Antiqua" w:eastAsia="Book Antiqua" w:hAnsi="Book Antiqua" w:cs="Book Antiqua"/>
        </w:rPr>
        <w:t xml:space="preserve"> (</w:t>
      </w:r>
      <w:r w:rsidRPr="00FB2D93">
        <w:rPr>
          <w:rFonts w:ascii="Book Antiqua" w:eastAsia="Book Antiqua" w:hAnsi="Book Antiqua" w:cs="Book Antiqua"/>
          <w:i/>
        </w:rPr>
        <w:t>H. pylori</w:t>
      </w:r>
      <w:r w:rsidRPr="00FB2D93">
        <w:rPr>
          <w:rFonts w:ascii="Book Antiqua" w:eastAsia="Book Antiqua" w:hAnsi="Book Antiqua" w:cs="Book Antiqua"/>
        </w:rPr>
        <w:t xml:space="preserve">) is a microaerophilic, </w:t>
      </w:r>
      <w:r w:rsidR="00847418">
        <w:rPr>
          <w:rFonts w:ascii="Book Antiqua" w:eastAsia="Book Antiqua" w:hAnsi="Book Antiqua" w:cs="Book Antiqua"/>
        </w:rPr>
        <w:t>G</w:t>
      </w:r>
      <w:r w:rsidR="00847418" w:rsidRPr="00FB2D93">
        <w:rPr>
          <w:rFonts w:ascii="Book Antiqua" w:eastAsia="Book Antiqua" w:hAnsi="Book Antiqua" w:cs="Book Antiqua"/>
        </w:rPr>
        <w:t>ram</w:t>
      </w:r>
      <w:r w:rsidRPr="00FB2D93">
        <w:rPr>
          <w:rFonts w:ascii="Book Antiqua" w:eastAsia="Book Antiqua" w:hAnsi="Book Antiqua" w:cs="Book Antiqua"/>
        </w:rPr>
        <w:t xml:space="preserve">-negative, rod-shaped, mobile bacterium of great clinical importance that is able to colonize the extremely hostile stomach </w:t>
      </w:r>
      <w:proofErr w:type="gramStart"/>
      <w:r w:rsidRPr="00FB2D93">
        <w:rPr>
          <w:rFonts w:ascii="Book Antiqua" w:eastAsia="Book Antiqua" w:hAnsi="Book Antiqua" w:cs="Book Antiqua"/>
        </w:rPr>
        <w:t>environment</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1]</w:t>
      </w:r>
      <w:r w:rsidRPr="00FB2D93">
        <w:rPr>
          <w:rFonts w:ascii="Book Antiqua" w:eastAsia="Book Antiqua" w:hAnsi="Book Antiqua" w:cs="Book Antiqua"/>
        </w:rPr>
        <w:t>.</w:t>
      </w:r>
    </w:p>
    <w:p w14:paraId="3900F40C"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Studies analyzing populations suggest that approximately 50% of the world population </w:t>
      </w:r>
      <w:r w:rsidR="00847418">
        <w:rPr>
          <w:rFonts w:ascii="Book Antiqua" w:eastAsia="Book Antiqua" w:hAnsi="Book Antiqua" w:cs="Book Antiqua"/>
        </w:rPr>
        <w:t>are</w:t>
      </w:r>
      <w:r w:rsidR="00847418" w:rsidRPr="00FB2D93">
        <w:rPr>
          <w:rFonts w:ascii="Book Antiqua" w:eastAsia="Book Antiqua" w:hAnsi="Book Antiqua" w:cs="Book Antiqua"/>
        </w:rPr>
        <w:t xml:space="preserve"> </w:t>
      </w:r>
      <w:r w:rsidRPr="00FB2D93">
        <w:rPr>
          <w:rFonts w:ascii="Book Antiqua" w:eastAsia="Book Antiqua" w:hAnsi="Book Antiqua" w:cs="Book Antiqua"/>
        </w:rPr>
        <w:t xml:space="preserve">infected with </w:t>
      </w:r>
      <w:r w:rsidRPr="00FB2D93">
        <w:rPr>
          <w:rFonts w:ascii="Book Antiqua" w:eastAsia="Book Antiqua" w:hAnsi="Book Antiqua" w:cs="Book Antiqua"/>
          <w:i/>
        </w:rPr>
        <w:t>H. pylori</w:t>
      </w:r>
      <w:r w:rsidRPr="00FB2D93">
        <w:rPr>
          <w:rFonts w:ascii="Book Antiqua" w:eastAsia="Book Antiqua" w:hAnsi="Book Antiqua" w:cs="Book Antiqua"/>
        </w:rPr>
        <w:t xml:space="preserve">.  In addition, most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infections appear to be acquired during childhood, and estimates suggest that a third of the child population </w:t>
      </w:r>
      <w:r w:rsidR="00847418">
        <w:rPr>
          <w:rFonts w:ascii="Book Antiqua" w:eastAsia="Book Antiqua" w:hAnsi="Book Antiqua" w:cs="Book Antiqua"/>
        </w:rPr>
        <w:t>are</w:t>
      </w:r>
      <w:r w:rsidR="00847418" w:rsidRPr="00FB2D93">
        <w:rPr>
          <w:rFonts w:ascii="Book Antiqua" w:eastAsia="Book Antiqua" w:hAnsi="Book Antiqua" w:cs="Book Antiqua"/>
        </w:rPr>
        <w:t xml:space="preserve"> </w:t>
      </w:r>
      <w:r w:rsidRPr="00FB2D93">
        <w:rPr>
          <w:rFonts w:ascii="Book Antiqua" w:eastAsia="Book Antiqua" w:hAnsi="Book Antiqua" w:cs="Book Antiqua"/>
        </w:rPr>
        <w:t xml:space="preserve">or will be infected with the </w:t>
      </w:r>
      <w:proofErr w:type="gramStart"/>
      <w:r w:rsidRPr="00FB2D93">
        <w:rPr>
          <w:rFonts w:ascii="Book Antiqua" w:eastAsia="Book Antiqua" w:hAnsi="Book Antiqua" w:cs="Book Antiqua"/>
        </w:rPr>
        <w:t>bacterium</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2,3]</w:t>
      </w:r>
      <w:r w:rsidRPr="00FB2D93">
        <w:rPr>
          <w:rFonts w:ascii="Book Antiqua" w:eastAsia="Book Antiqua" w:hAnsi="Book Antiqua" w:cs="Book Antiqua"/>
        </w:rPr>
        <w:t>.</w:t>
      </w:r>
    </w:p>
    <w:p w14:paraId="749F3404"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i/>
        </w:rPr>
        <w:lastRenderedPageBreak/>
        <w:t xml:space="preserve">H. pylori </w:t>
      </w:r>
      <w:r w:rsidRPr="00FB2D93">
        <w:rPr>
          <w:rFonts w:ascii="Book Antiqua" w:eastAsia="Book Antiqua" w:hAnsi="Book Antiqua" w:cs="Book Antiqua"/>
        </w:rPr>
        <w:t>infection is associated with the development of peptic ulcer and gastric cancer (GC), and the interactions between the virulence factors of the pathogen and the host immune response seem to be crucial in the development of those diseases</w:t>
      </w:r>
      <w:r w:rsidRPr="00FB2D93">
        <w:rPr>
          <w:rFonts w:ascii="Book Antiqua" w:eastAsia="Book Antiqua" w:hAnsi="Book Antiqua" w:cs="Book Antiqua"/>
          <w:vertAlign w:val="superscript"/>
        </w:rPr>
        <w:t>[1,4]</w:t>
      </w:r>
      <w:r w:rsidRPr="00FB2D93">
        <w:rPr>
          <w:rFonts w:ascii="Book Antiqua" w:eastAsia="Book Antiqua" w:hAnsi="Book Antiqua" w:cs="Book Antiqua"/>
        </w:rPr>
        <w:t xml:space="preserve">. Reviews show that 10% of those infected with </w:t>
      </w:r>
      <w:r w:rsidRPr="00FB2D93">
        <w:rPr>
          <w:rFonts w:ascii="Book Antiqua" w:eastAsia="Book Antiqua" w:hAnsi="Book Antiqua" w:cs="Book Antiqua"/>
          <w:i/>
        </w:rPr>
        <w:t>H. pylori</w:t>
      </w:r>
      <w:r w:rsidRPr="00FB2D93">
        <w:rPr>
          <w:rFonts w:ascii="Book Antiqua" w:eastAsia="Book Antiqua" w:hAnsi="Book Antiqua" w:cs="Book Antiqua"/>
        </w:rPr>
        <w:t xml:space="preserve"> develop a peptic ulcer and 1</w:t>
      </w:r>
      <w:r w:rsidR="00792C59" w:rsidRPr="00FB2D93">
        <w:rPr>
          <w:rFonts w:ascii="Book Antiqua" w:hAnsi="Book Antiqua" w:cs="Book Antiqua"/>
        </w:rPr>
        <w:t>%</w:t>
      </w:r>
      <w:r w:rsidRPr="00FB2D93">
        <w:rPr>
          <w:rFonts w:ascii="Book Antiqua" w:eastAsia="Book Antiqua" w:hAnsi="Book Antiqua" w:cs="Book Antiqua"/>
        </w:rPr>
        <w:t xml:space="preserve">-3% develop </w:t>
      </w:r>
      <w:proofErr w:type="gramStart"/>
      <w:r w:rsidRPr="00FB2D93">
        <w:rPr>
          <w:rFonts w:ascii="Book Antiqua" w:eastAsia="Book Antiqua" w:hAnsi="Book Antiqua" w:cs="Book Antiqua"/>
        </w:rPr>
        <w:t>GC</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3]</w:t>
      </w:r>
      <w:r w:rsidRPr="00FB2D93">
        <w:rPr>
          <w:rFonts w:ascii="Book Antiqua" w:eastAsia="Book Antiqua" w:hAnsi="Book Antiqua" w:cs="Book Antiqua"/>
        </w:rPr>
        <w:t xml:space="preserve">. </w:t>
      </w:r>
      <w:r w:rsidRPr="00FB2D93">
        <w:rPr>
          <w:rFonts w:ascii="Book Antiqua" w:eastAsia="Book Antiqua" w:hAnsi="Book Antiqua" w:cs="Book Antiqua"/>
          <w:i/>
        </w:rPr>
        <w:t>H. pylori</w:t>
      </w:r>
      <w:r w:rsidRPr="00FB2D93">
        <w:rPr>
          <w:rFonts w:ascii="Book Antiqua" w:eastAsia="Book Antiqua" w:hAnsi="Book Antiqua" w:cs="Book Antiqua"/>
        </w:rPr>
        <w:t xml:space="preserve"> is a Group I carcinogen according to the International Agency for Research on Cancer (IARC), with 89% of all gastric cancers being attributable to this infection</w:t>
      </w:r>
      <w:r w:rsidRPr="00FB2D93">
        <w:rPr>
          <w:rFonts w:ascii="Book Antiqua" w:eastAsia="Book Antiqua" w:hAnsi="Book Antiqua" w:cs="Book Antiqua"/>
          <w:vertAlign w:val="superscript"/>
        </w:rPr>
        <w:t>[2]</w:t>
      </w:r>
      <w:r w:rsidRPr="00FB2D93">
        <w:rPr>
          <w:rFonts w:ascii="Book Antiqua" w:eastAsia="Book Antiqua" w:hAnsi="Book Antiqua" w:cs="Book Antiqua"/>
        </w:rPr>
        <w:t>.</w:t>
      </w:r>
    </w:p>
    <w:p w14:paraId="1A9B7E7B"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The host immune response to </w:t>
      </w:r>
      <w:r w:rsidRPr="00FB2D93">
        <w:rPr>
          <w:rFonts w:ascii="Book Antiqua" w:eastAsia="Book Antiqua" w:hAnsi="Book Antiqua" w:cs="Book Antiqua"/>
          <w:i/>
        </w:rPr>
        <w:t>H. pylori</w:t>
      </w:r>
      <w:r w:rsidRPr="00FB2D93">
        <w:rPr>
          <w:rFonts w:ascii="Book Antiqua" w:eastAsia="Book Antiqua" w:hAnsi="Book Antiqua" w:cs="Book Antiqua"/>
        </w:rPr>
        <w:t xml:space="preserve"> is complex and changeable. It is possible to notice during childhood a predominantly regulatory inflammatory pattern (Treg), with higher concentrations of TGF-β1 and IL-10 than colonized adults, in addition to the greater number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 observed in the gastric mucosa of children. This predominantly regulatory pattern makes the gastric mucosa of children more vulnerable to </w:t>
      </w:r>
      <w:r w:rsidRPr="00FB2D93">
        <w:rPr>
          <w:rFonts w:ascii="Book Antiqua" w:eastAsia="Book Antiqua" w:hAnsi="Book Antiqua" w:cs="Book Antiqua"/>
          <w:i/>
        </w:rPr>
        <w:t xml:space="preserve">H. pylori </w:t>
      </w:r>
      <w:r w:rsidRPr="00FB2D93">
        <w:rPr>
          <w:rFonts w:ascii="Book Antiqua" w:eastAsia="Book Antiqua" w:hAnsi="Book Antiqua" w:cs="Book Antiqua"/>
        </w:rPr>
        <w:t>colonization, but with</w:t>
      </w:r>
      <w:r w:rsidR="00847418">
        <w:rPr>
          <w:rFonts w:ascii="Book Antiqua" w:eastAsia="Book Antiqua" w:hAnsi="Book Antiqua" w:cs="Book Antiqua"/>
        </w:rPr>
        <w:t xml:space="preserve"> </w:t>
      </w:r>
      <w:r w:rsidRPr="00FB2D93">
        <w:rPr>
          <w:rFonts w:ascii="Book Antiqua" w:eastAsia="Book Antiqua" w:hAnsi="Book Antiqua" w:cs="Book Antiqua"/>
        </w:rPr>
        <w:t xml:space="preserve">milder inflammation when compared to what occurs in the mucosa of infected adults. As a result, the immune system of pediatric patients is not able to eliminate the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and the bacterium persists in the gastric environment if left untreated. Moreover, damage to the gastric mucosa is less frequent during childhood, despite persistent mucosal </w:t>
      </w:r>
      <w:proofErr w:type="gramStart"/>
      <w:r w:rsidRPr="00FB2D93">
        <w:rPr>
          <w:rFonts w:ascii="Book Antiqua" w:eastAsia="Book Antiqua" w:hAnsi="Book Antiqua" w:cs="Book Antiqua"/>
        </w:rPr>
        <w:t>colonization</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5-8]</w:t>
      </w:r>
      <w:r w:rsidRPr="00FB2D93">
        <w:rPr>
          <w:rFonts w:ascii="Book Antiqua" w:eastAsia="Book Antiqua" w:hAnsi="Book Antiqua" w:cs="Book Antiqua"/>
        </w:rPr>
        <w:t>.</w:t>
      </w:r>
    </w:p>
    <w:p w14:paraId="5A50066E"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In adults, there is a predominant Th1 response, with higher levels of IFN-γ and IL-12p70 in the gastric mucosa, in contrast to the predominance of the regulatory response found during childhood. Besides, adults have a more intense Th17 response when compared to children. This can be verified </w:t>
      </w:r>
      <w:r w:rsidR="00847418">
        <w:rPr>
          <w:rFonts w:ascii="Book Antiqua" w:eastAsia="Book Antiqua" w:hAnsi="Book Antiqua" w:cs="Book Antiqua"/>
        </w:rPr>
        <w:t>by</w:t>
      </w:r>
      <w:r w:rsidR="00847418" w:rsidRPr="00FB2D93">
        <w:rPr>
          <w:rFonts w:ascii="Book Antiqua" w:eastAsia="Book Antiqua" w:hAnsi="Book Antiqua" w:cs="Book Antiqua"/>
        </w:rPr>
        <w:t xml:space="preserve"> </w:t>
      </w:r>
      <w:r w:rsidRPr="00FB2D93">
        <w:rPr>
          <w:rFonts w:ascii="Book Antiqua" w:eastAsia="Book Antiqua" w:hAnsi="Book Antiqua" w:cs="Book Antiqua"/>
        </w:rPr>
        <w:t xml:space="preserve">the higher mucosal concentrations of cytokines such as IL-17A and IL-23 and lower concentrations of TGF-β1, which, despite participating in the Treg response, when expressed </w:t>
      </w:r>
      <w:r w:rsidR="00847418">
        <w:rPr>
          <w:rFonts w:ascii="Book Antiqua" w:eastAsia="Book Antiqua" w:hAnsi="Book Antiqua" w:cs="Book Antiqua"/>
        </w:rPr>
        <w:t>at</w:t>
      </w:r>
      <w:r w:rsidR="00847418" w:rsidRPr="00FB2D93">
        <w:rPr>
          <w:rFonts w:ascii="Book Antiqua" w:eastAsia="Book Antiqua" w:hAnsi="Book Antiqua" w:cs="Book Antiqua"/>
        </w:rPr>
        <w:t xml:space="preserve"> </w:t>
      </w:r>
      <w:r w:rsidRPr="00FB2D93">
        <w:rPr>
          <w:rFonts w:ascii="Book Antiqua" w:eastAsia="Book Antiqua" w:hAnsi="Book Antiqua" w:cs="Book Antiqua"/>
        </w:rPr>
        <w:t>lower levels, seems to synergize with IL-6, promoting the expression of IL-23 receptors (IL-23r) and favoring an intense Th17 response. This cytokine profile is closely associated with the occurrence of damage to the gastric epithelium. Therefore, adults have a higher susceptibility to develop</w:t>
      </w:r>
      <w:r w:rsidR="00847418">
        <w:rPr>
          <w:rFonts w:ascii="Book Antiqua" w:eastAsia="Book Antiqua" w:hAnsi="Book Antiqua" w:cs="Book Antiqua"/>
        </w:rPr>
        <w:t>ing</w:t>
      </w:r>
      <w:r w:rsidRPr="00FB2D93">
        <w:rPr>
          <w:rFonts w:ascii="Book Antiqua" w:eastAsia="Book Antiqua" w:hAnsi="Book Antiqua" w:cs="Book Antiqua"/>
        </w:rPr>
        <w:t xml:space="preserve"> peptic ulcers, gastric atrophy, and intestinal metaplasia, a well-known precancerous </w:t>
      </w:r>
      <w:proofErr w:type="gramStart"/>
      <w:r w:rsidRPr="00FB2D93">
        <w:rPr>
          <w:rFonts w:ascii="Book Antiqua" w:eastAsia="Book Antiqua" w:hAnsi="Book Antiqua" w:cs="Book Antiqua"/>
        </w:rPr>
        <w:t>lesion</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5,6,9]</w:t>
      </w:r>
      <w:r w:rsidRPr="00FB2D93">
        <w:rPr>
          <w:rFonts w:ascii="Book Antiqua" w:eastAsia="Book Antiqua" w:hAnsi="Book Antiqua" w:cs="Book Antiqua"/>
        </w:rPr>
        <w:t>.</w:t>
      </w:r>
    </w:p>
    <w:p w14:paraId="4B138A52"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lastRenderedPageBreak/>
        <w:t xml:space="preserve">Of note, an increase in pro-inflammatory cytokines such as TNFα, IL-1α, IL-1β, IL-6, IL-2, and IL-17A is observed in </w:t>
      </w:r>
      <w:r w:rsidRPr="00FB2D93">
        <w:rPr>
          <w:rFonts w:ascii="Book Antiqua" w:eastAsia="Book Antiqua" w:hAnsi="Book Antiqua" w:cs="Book Antiqua"/>
          <w:i/>
        </w:rPr>
        <w:t>H. pylori</w:t>
      </w:r>
      <w:r w:rsidRPr="00FB2D93">
        <w:rPr>
          <w:rFonts w:ascii="Book Antiqua" w:eastAsia="Book Antiqua" w:hAnsi="Book Antiqua" w:cs="Book Antiqua"/>
        </w:rPr>
        <w:t xml:space="preserve">-positive children compared to </w:t>
      </w:r>
      <w:r w:rsidRPr="00FB2D93">
        <w:rPr>
          <w:rFonts w:ascii="Book Antiqua" w:eastAsia="Book Antiqua" w:hAnsi="Book Antiqua" w:cs="Book Antiqua"/>
          <w:i/>
        </w:rPr>
        <w:t>H. pylori</w:t>
      </w:r>
      <w:r w:rsidRPr="00FB2D93">
        <w:rPr>
          <w:rFonts w:ascii="Book Antiqua" w:eastAsia="Book Antiqua" w:hAnsi="Book Antiqua" w:cs="Book Antiqua"/>
        </w:rPr>
        <w:t xml:space="preserve">-negative infants. However, the Treg profile seems to overcome the inflammatory responses promoted by Th1 and Th17 cytokines in those individuals. This predominance of a regulatory immune response observed in infants might favor the colonization and persistence of the infection in the gastric mucosa, whereas the Th1 and Th17 responses induce a higher inflammatory activity in adults, leading to a higher risk of </w:t>
      </w:r>
      <w:r w:rsidRPr="00FB2D93">
        <w:rPr>
          <w:rFonts w:ascii="Book Antiqua" w:eastAsia="Book Antiqua" w:hAnsi="Book Antiqua" w:cs="Book Antiqua"/>
          <w:i/>
        </w:rPr>
        <w:t>H. pylori</w:t>
      </w:r>
      <w:r w:rsidRPr="00FB2D93">
        <w:rPr>
          <w:rFonts w:ascii="Book Antiqua" w:eastAsia="Book Antiqua" w:hAnsi="Book Antiqua" w:cs="Book Antiqua"/>
        </w:rPr>
        <w:t>-related gastric damage.</w:t>
      </w:r>
    </w:p>
    <w:p w14:paraId="47AE35E5" w14:textId="77777777" w:rsidR="00B45D81" w:rsidRPr="00FB2D93" w:rsidRDefault="00B45D81" w:rsidP="000B2C3C">
      <w:pPr>
        <w:spacing w:line="360" w:lineRule="auto"/>
        <w:jc w:val="both"/>
        <w:rPr>
          <w:rFonts w:ascii="Book Antiqua" w:eastAsia="Book Antiqua" w:hAnsi="Book Antiqua" w:cs="Book Antiqua"/>
        </w:rPr>
      </w:pPr>
    </w:p>
    <w:p w14:paraId="01565E53" w14:textId="6832B1B3" w:rsidR="00B45D81" w:rsidRPr="00FB2D93" w:rsidDel="001D2BBD" w:rsidRDefault="00783DA8" w:rsidP="000B2C3C">
      <w:pPr>
        <w:spacing w:line="360" w:lineRule="auto"/>
        <w:jc w:val="both"/>
        <w:rPr>
          <w:del w:id="22" w:author="Liansheng Ma" w:date="2022-01-13T04:26:00Z"/>
          <w:rFonts w:ascii="Book Antiqua" w:eastAsia="Book Antiqua" w:hAnsi="Book Antiqua" w:cs="Book Antiqua"/>
          <w:b/>
        </w:rPr>
      </w:pPr>
      <w:del w:id="23" w:author="Liansheng Ma" w:date="2022-01-13T04:26:00Z">
        <w:r w:rsidRPr="00FB2D93" w:rsidDel="001D2BBD">
          <w:rPr>
            <w:rFonts w:ascii="Book Antiqua" w:eastAsia="Book Antiqua" w:hAnsi="Book Antiqua" w:cs="Book Antiqua"/>
            <w:b/>
            <w:u w:val="single"/>
          </w:rPr>
          <w:delText>BIOGRAPHY</w:delText>
        </w:r>
      </w:del>
    </w:p>
    <w:p w14:paraId="696D383E" w14:textId="764DEF35" w:rsidR="00B45D81" w:rsidRPr="00FB2D93" w:rsidDel="001D2BBD" w:rsidRDefault="00792C59" w:rsidP="000B2C3C">
      <w:pPr>
        <w:spacing w:line="360" w:lineRule="auto"/>
        <w:jc w:val="both"/>
        <w:rPr>
          <w:del w:id="24" w:author="Liansheng Ma" w:date="2022-01-13T04:26:00Z"/>
          <w:rFonts w:ascii="Book Antiqua" w:eastAsia="Book Antiqua" w:hAnsi="Book Antiqua" w:cs="Book Antiqua"/>
        </w:rPr>
      </w:pPr>
      <w:bookmarkStart w:id="25" w:name="OLE_LINK221"/>
      <w:bookmarkStart w:id="26" w:name="OLE_LINK222"/>
      <w:bookmarkStart w:id="27" w:name="OLE_LINK223"/>
      <w:del w:id="28" w:author="Liansheng Ma" w:date="2022-01-13T04:26:00Z">
        <w:r w:rsidRPr="00FB2D93" w:rsidDel="001D2BBD">
          <w:rPr>
            <w:rFonts w:ascii="Book Antiqua" w:eastAsia="Book Antiqua" w:hAnsi="Book Antiqua" w:cs="Book Antiqua"/>
          </w:rPr>
          <w:delText>Fabrício Freire de Melo</w:delText>
        </w:r>
        <w:bookmarkEnd w:id="25"/>
        <w:bookmarkEnd w:id="26"/>
        <w:bookmarkEnd w:id="27"/>
        <w:r w:rsidR="00783DA8" w:rsidRPr="00FB2D93" w:rsidDel="001D2BBD">
          <w:rPr>
            <w:rFonts w:ascii="Book Antiqua" w:eastAsia="Book Antiqua" w:hAnsi="Book Antiqua" w:cs="Book Antiqua"/>
          </w:rPr>
          <w:delText xml:space="preserve"> (Figure 1), PhD, is a professor at the Multidisciplinary Institute of Health of the Universidade Federal da Bahia, Brazil. He is currently a Research and Extension Coordinator at the aforementioned institute. He holds a bachelor's degree in Biological Sciences from the Pontifícia Universidade Católica de Minas Gerais (2004), in Brazil, and</w:delText>
        </w:r>
        <w:r w:rsidR="00056A1F" w:rsidRPr="00FB2D93" w:rsidDel="001D2BBD">
          <w:rPr>
            <w:rFonts w:ascii="Book Antiqua" w:eastAsia="Book Antiqua" w:hAnsi="Book Antiqua" w:cs="Book Antiqua"/>
          </w:rPr>
          <w:delText xml:space="preserve"> a master's degree (2007), a PhD</w:delText>
        </w:r>
        <w:r w:rsidR="00783DA8" w:rsidRPr="00FB2D93" w:rsidDel="001D2BBD">
          <w:rPr>
            <w:rFonts w:ascii="Book Antiqua" w:eastAsia="Book Antiqua" w:hAnsi="Book Antiqua" w:cs="Book Antiqua"/>
          </w:rPr>
          <w:delText xml:space="preserve"> (2011), and a postdoctoral fellowship (2013) in Biological Sciences (Microbiology) from the Universidade Federal de Minas Gerais (UFMG), Brazil. Moreover, he was a visiting researcher at the Medical Entomology Laboratory at the René Rachou Institute, Fiocruz, Brazil.</w:delText>
        </w:r>
      </w:del>
    </w:p>
    <w:p w14:paraId="1E13952B" w14:textId="4BF88DA6" w:rsidR="00B45D81" w:rsidRPr="00FB2D93" w:rsidDel="001D2BBD" w:rsidRDefault="00783DA8" w:rsidP="000B2C3C">
      <w:pPr>
        <w:spacing w:line="360" w:lineRule="auto"/>
        <w:ind w:firstLineChars="100" w:firstLine="240"/>
        <w:jc w:val="both"/>
        <w:rPr>
          <w:del w:id="29" w:author="Liansheng Ma" w:date="2022-01-13T04:26:00Z"/>
          <w:rFonts w:ascii="Book Antiqua" w:eastAsia="Book Antiqua" w:hAnsi="Book Antiqua" w:cs="Book Antiqua"/>
        </w:rPr>
      </w:pPr>
      <w:del w:id="30" w:author="Liansheng Ma" w:date="2022-01-13T04:26:00Z">
        <w:r w:rsidRPr="00FB2D93" w:rsidDel="001D2BBD">
          <w:rPr>
            <w:rFonts w:ascii="Book Antiqua" w:eastAsia="Book Antiqua" w:hAnsi="Book Antiqua" w:cs="Book Antiqua"/>
          </w:rPr>
          <w:delText xml:space="preserve">He divides his professional activity between research work and academic teaching. His main research areas include </w:delText>
        </w:r>
        <w:r w:rsidRPr="00FB2D93" w:rsidDel="001D2BBD">
          <w:rPr>
            <w:rFonts w:ascii="Book Antiqua" w:eastAsia="Book Antiqua" w:hAnsi="Book Antiqua" w:cs="Book Antiqua"/>
            <w:i/>
          </w:rPr>
          <w:delText>Helicobacter pylori</w:delText>
        </w:r>
        <w:r w:rsidRPr="00FB2D93" w:rsidDel="001D2BBD">
          <w:rPr>
            <w:rFonts w:ascii="Book Antiqua" w:eastAsia="Book Antiqua" w:hAnsi="Book Antiqua" w:cs="Book Antiqua"/>
          </w:rPr>
          <w:delText xml:space="preserve"> infection, arboviruses, and, currently, </w:delText>
        </w:r>
        <w:r w:rsidRPr="00FB2D93" w:rsidDel="001D2BBD">
          <w:rPr>
            <w:rFonts w:ascii="Book Antiqua" w:eastAsia="Book Antiqua" w:hAnsi="Book Antiqua" w:cs="Book Antiqua"/>
            <w:i/>
          </w:rPr>
          <w:delText>SARS-CoV-2</w:delText>
        </w:r>
        <w:r w:rsidRPr="00FB2D93" w:rsidDel="001D2BBD">
          <w:rPr>
            <w:rFonts w:ascii="Book Antiqua" w:eastAsia="Book Antiqua" w:hAnsi="Book Antiqua" w:cs="Book Antiqua"/>
          </w:rPr>
          <w:delText xml:space="preserve">. He has developed extensive work on </w:delText>
        </w:r>
        <w:r w:rsidRPr="00FB2D93" w:rsidDel="001D2BBD">
          <w:rPr>
            <w:rFonts w:ascii="Book Antiqua" w:eastAsia="Book Antiqua" w:hAnsi="Book Antiqua" w:cs="Book Antiqua"/>
            <w:i/>
          </w:rPr>
          <w:delText>Helicobacter pylori</w:delText>
        </w:r>
        <w:r w:rsidRPr="00FB2D93" w:rsidDel="001D2BBD">
          <w:rPr>
            <w:rFonts w:ascii="Book Antiqua" w:eastAsia="Book Antiqua" w:hAnsi="Book Antiqua" w:cs="Book Antiqua"/>
          </w:rPr>
          <w:delText xml:space="preserve">, which includes investigations on the differences between the immune responses observed in children and adults infected with the bacterium. His work in several areas has already been recognized and awarded worldwide, being the cover of the </w:delText>
        </w:r>
        <w:r w:rsidRPr="00FB2D93" w:rsidDel="001D2BBD">
          <w:rPr>
            <w:rFonts w:ascii="Book Antiqua" w:eastAsia="Book Antiqua" w:hAnsi="Book Antiqua" w:cs="Book Antiqua"/>
            <w:i/>
          </w:rPr>
          <w:delText>World Journal of Clinical Oncology</w:delText>
        </w:r>
        <w:r w:rsidRPr="00FB2D93" w:rsidDel="001D2BBD">
          <w:rPr>
            <w:rFonts w:ascii="Book Antiqua" w:eastAsia="Book Antiqua" w:hAnsi="Book Antiqua" w:cs="Book Antiqua"/>
          </w:rPr>
          <w:delText xml:space="preserve"> (Volume 11, Issue 11).</w:delText>
        </w:r>
      </w:del>
    </w:p>
    <w:p w14:paraId="704E4E1D" w14:textId="201AD7C0" w:rsidR="00B45D81" w:rsidRPr="00FB2D93" w:rsidDel="001D2BBD" w:rsidRDefault="00783DA8" w:rsidP="000B2C3C">
      <w:pPr>
        <w:spacing w:line="360" w:lineRule="auto"/>
        <w:ind w:firstLineChars="100" w:firstLine="240"/>
        <w:jc w:val="both"/>
        <w:rPr>
          <w:del w:id="31" w:author="Liansheng Ma" w:date="2022-01-13T04:26:00Z"/>
          <w:rFonts w:ascii="Book Antiqua" w:eastAsia="Book Antiqua" w:hAnsi="Book Antiqua" w:cs="Book Antiqua"/>
        </w:rPr>
      </w:pPr>
      <w:del w:id="32" w:author="Liansheng Ma" w:date="2022-01-13T04:26:00Z">
        <w:r w:rsidRPr="00FB2D93" w:rsidDel="001D2BBD">
          <w:rPr>
            <w:rFonts w:ascii="Book Antiqua" w:eastAsia="Book Antiqua" w:hAnsi="Book Antiqua" w:cs="Book Antiqua"/>
          </w:rPr>
          <w:delText xml:space="preserve">He is a member of the editorial board of the </w:delText>
        </w:r>
        <w:r w:rsidRPr="00FB2D93" w:rsidDel="001D2BBD">
          <w:rPr>
            <w:rFonts w:ascii="Book Antiqua" w:eastAsia="Book Antiqua" w:hAnsi="Book Antiqua" w:cs="Book Antiqua"/>
            <w:i/>
          </w:rPr>
          <w:delText>World Journal of Clinical Oncology</w:delText>
        </w:r>
        <w:r w:rsidRPr="00FB2D93" w:rsidDel="001D2BBD">
          <w:rPr>
            <w:rFonts w:ascii="Book Antiqua" w:eastAsia="Book Antiqua" w:hAnsi="Book Antiqua" w:cs="Book Antiqua"/>
          </w:rPr>
          <w:delText xml:space="preserve">, </w:delText>
        </w:r>
        <w:r w:rsidR="00847418" w:rsidDel="001D2BBD">
          <w:rPr>
            <w:rFonts w:ascii="Book Antiqua" w:eastAsia="Book Antiqua" w:hAnsi="Book Antiqua" w:cs="Book Antiqua"/>
          </w:rPr>
          <w:delText xml:space="preserve">an </w:delText>
        </w:r>
        <w:r w:rsidRPr="00FB2D93" w:rsidDel="001D2BBD">
          <w:rPr>
            <w:rFonts w:ascii="Book Antiqua" w:eastAsia="Book Antiqua" w:hAnsi="Book Antiqua" w:cs="Book Antiqua"/>
          </w:rPr>
          <w:delText xml:space="preserve">academic editor of the </w:delText>
        </w:r>
        <w:r w:rsidRPr="00FB2D93" w:rsidDel="001D2BBD">
          <w:rPr>
            <w:rFonts w:ascii="Book Antiqua" w:eastAsia="Book Antiqua" w:hAnsi="Book Antiqua" w:cs="Book Antiqua"/>
            <w:i/>
          </w:rPr>
          <w:delText>World Journal of Gastroenterology</w:delText>
        </w:r>
        <w:r w:rsidRPr="00FB2D93" w:rsidDel="001D2BBD">
          <w:rPr>
            <w:rFonts w:ascii="Book Antiqua" w:eastAsia="Book Antiqua" w:hAnsi="Book Antiqua" w:cs="Book Antiqua"/>
          </w:rPr>
          <w:delText xml:space="preserve">, and a reviewer </w:delText>
        </w:r>
        <w:r w:rsidR="00847418" w:rsidDel="001D2BBD">
          <w:rPr>
            <w:rFonts w:ascii="Book Antiqua" w:eastAsia="Book Antiqua" w:hAnsi="Book Antiqua" w:cs="Book Antiqua"/>
          </w:rPr>
          <w:delText>for</w:delText>
        </w:r>
        <w:r w:rsidR="00847418" w:rsidRPr="00FB2D93" w:rsidDel="001D2BBD">
          <w:rPr>
            <w:rFonts w:ascii="Book Antiqua" w:eastAsia="Book Antiqua" w:hAnsi="Book Antiqua" w:cs="Book Antiqua"/>
          </w:rPr>
          <w:delText xml:space="preserve"> </w:delText>
        </w:r>
        <w:r w:rsidRPr="00FB2D93" w:rsidDel="001D2BBD">
          <w:rPr>
            <w:rFonts w:ascii="Book Antiqua" w:eastAsia="Book Antiqua" w:hAnsi="Book Antiqua" w:cs="Book Antiqua"/>
          </w:rPr>
          <w:delText xml:space="preserve">journals including the </w:delText>
        </w:r>
        <w:r w:rsidRPr="00FB2D93" w:rsidDel="001D2BBD">
          <w:rPr>
            <w:rFonts w:ascii="Book Antiqua" w:eastAsia="Book Antiqua" w:hAnsi="Book Antiqua" w:cs="Book Antiqua"/>
            <w:i/>
          </w:rPr>
          <w:delText>World Journal of Gastroenterology</w:delText>
        </w:r>
        <w:r w:rsidRPr="00FB2D93" w:rsidDel="001D2BBD">
          <w:rPr>
            <w:rFonts w:ascii="Book Antiqua" w:eastAsia="Book Antiqua" w:hAnsi="Book Antiqua" w:cs="Book Antiqua"/>
          </w:rPr>
          <w:delText xml:space="preserve">, </w:delText>
        </w:r>
        <w:r w:rsidRPr="00FB2D93" w:rsidDel="001D2BBD">
          <w:rPr>
            <w:rFonts w:ascii="Book Antiqua" w:eastAsia="Book Antiqua" w:hAnsi="Book Antiqua" w:cs="Book Antiqua"/>
            <w:i/>
          </w:rPr>
          <w:delText>World Journal of Clinical Cases</w:delText>
        </w:r>
        <w:r w:rsidRPr="00FB2D93" w:rsidDel="001D2BBD">
          <w:rPr>
            <w:rFonts w:ascii="Book Antiqua" w:eastAsia="Book Antiqua" w:hAnsi="Book Antiqua" w:cs="Book Antiqua"/>
          </w:rPr>
          <w:delText xml:space="preserve">, and </w:delText>
        </w:r>
        <w:r w:rsidRPr="00FB2D93" w:rsidDel="001D2BBD">
          <w:rPr>
            <w:rFonts w:ascii="Book Antiqua" w:eastAsia="Book Antiqua" w:hAnsi="Book Antiqua" w:cs="Book Antiqua"/>
            <w:i/>
          </w:rPr>
          <w:delText>World Journal of Gastrointestinal Oncology</w:delText>
        </w:r>
        <w:r w:rsidRPr="00FB2D93" w:rsidDel="001D2BBD">
          <w:rPr>
            <w:rFonts w:ascii="Book Antiqua" w:eastAsia="Book Antiqua" w:hAnsi="Book Antiqua" w:cs="Book Antiqua"/>
          </w:rPr>
          <w:delText>.</w:delText>
        </w:r>
      </w:del>
    </w:p>
    <w:p w14:paraId="071790EB" w14:textId="77777777" w:rsidR="00B45D81" w:rsidRPr="00FB2D93" w:rsidRDefault="00B45D81" w:rsidP="000B2C3C">
      <w:pPr>
        <w:spacing w:line="360" w:lineRule="auto"/>
        <w:jc w:val="both"/>
        <w:rPr>
          <w:rFonts w:ascii="Book Antiqua" w:eastAsia="Book Antiqua" w:hAnsi="Book Antiqua" w:cs="Book Antiqua"/>
        </w:rPr>
      </w:pPr>
    </w:p>
    <w:p w14:paraId="2E1F4DE1" w14:textId="77777777" w:rsidR="00B45D81" w:rsidRPr="00FB2D93" w:rsidRDefault="00783DA8" w:rsidP="000B2C3C">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t>PREVALENCE</w:t>
      </w:r>
    </w:p>
    <w:p w14:paraId="01FB87A9"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i/>
        </w:rPr>
        <w:t>H. pylori</w:t>
      </w:r>
      <w:r w:rsidRPr="00FB2D93">
        <w:rPr>
          <w:rFonts w:ascii="Book Antiqua" w:eastAsia="Book Antiqua" w:hAnsi="Book Antiqua" w:cs="Book Antiqua"/>
        </w:rPr>
        <w:t xml:space="preserve"> infect about 4.4 billion people </w:t>
      </w:r>
      <w:proofErr w:type="gramStart"/>
      <w:r w:rsidRPr="00FB2D93">
        <w:rPr>
          <w:rFonts w:ascii="Book Antiqua" w:eastAsia="Book Antiqua" w:hAnsi="Book Antiqua" w:cs="Book Antiqua"/>
        </w:rPr>
        <w:t>worldwide</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2]</w:t>
      </w:r>
      <w:r w:rsidRPr="00FB2D93">
        <w:rPr>
          <w:rFonts w:ascii="Book Antiqua" w:eastAsia="Book Antiqua" w:hAnsi="Book Antiqua" w:cs="Book Antiqua"/>
        </w:rPr>
        <w:t xml:space="preserve">. The prevalence of the infection is variable around the world and has changed over the last few years, with a notable reduction of the </w:t>
      </w:r>
      <w:r w:rsidRPr="00FB2D93">
        <w:rPr>
          <w:rFonts w:ascii="Book Antiqua" w:eastAsia="Book Antiqua" w:hAnsi="Book Antiqua" w:cs="Book Antiqua"/>
          <w:i/>
        </w:rPr>
        <w:t>H. pylori</w:t>
      </w:r>
      <w:r w:rsidRPr="00FB2D93">
        <w:rPr>
          <w:rFonts w:ascii="Book Antiqua" w:eastAsia="Book Antiqua" w:hAnsi="Book Antiqua" w:cs="Book Antiqua"/>
        </w:rPr>
        <w:t xml:space="preserve">-infected population, especially in developed </w:t>
      </w:r>
      <w:proofErr w:type="gramStart"/>
      <w:r w:rsidRPr="00FB2D93">
        <w:rPr>
          <w:rFonts w:ascii="Book Antiqua" w:eastAsia="Book Antiqua" w:hAnsi="Book Antiqua" w:cs="Book Antiqua"/>
        </w:rPr>
        <w:t>countries</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2,10-12]</w:t>
      </w:r>
      <w:r w:rsidRPr="00FB2D93">
        <w:rPr>
          <w:rFonts w:ascii="Book Antiqua" w:eastAsia="Book Antiqua" w:hAnsi="Book Antiqua" w:cs="Book Antiqua"/>
        </w:rPr>
        <w:t xml:space="preserve">. </w:t>
      </w:r>
      <w:proofErr w:type="spellStart"/>
      <w:r w:rsidRPr="00FB2D93">
        <w:rPr>
          <w:rFonts w:ascii="Book Antiqua" w:eastAsia="Book Antiqua" w:hAnsi="Book Antiqua" w:cs="Book Antiqua"/>
        </w:rPr>
        <w:t>Hooi</w:t>
      </w:r>
      <w:proofErr w:type="spellEnd"/>
      <w:r w:rsidRPr="00FB2D93">
        <w:rPr>
          <w:rFonts w:ascii="Book Antiqua" w:eastAsia="Book Antiqua" w:hAnsi="Book Antiqua" w:cs="Book Antiqua"/>
        </w:rPr>
        <w:t xml:space="preserve"> </w:t>
      </w:r>
      <w:r w:rsidR="00792C59" w:rsidRPr="00FB2D93">
        <w:rPr>
          <w:rFonts w:ascii="Book Antiqua" w:eastAsia="Book Antiqua" w:hAnsi="Book Antiqua" w:cs="Book Antiqua"/>
          <w:i/>
        </w:rPr>
        <w:t xml:space="preserve">et </w:t>
      </w:r>
      <w:proofErr w:type="gramStart"/>
      <w:r w:rsidR="00792C59" w:rsidRPr="00FB2D93">
        <w:rPr>
          <w:rFonts w:ascii="Book Antiqua" w:eastAsia="Book Antiqua" w:hAnsi="Book Antiqua" w:cs="Book Antiqua"/>
          <w:i/>
        </w:rPr>
        <w:t>al</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2]</w:t>
      </w:r>
      <w:r w:rsidRPr="00FB2D93">
        <w:rPr>
          <w:rFonts w:ascii="Book Antiqua" w:eastAsia="Book Antiqua" w:hAnsi="Book Antiqua" w:cs="Book Antiqua"/>
        </w:rPr>
        <w:t xml:space="preserve"> showed, through a meta-analysis, that the seroprevalence is higher in underdeveloped regions, and the highest </w:t>
      </w:r>
      <w:proofErr w:type="spellStart"/>
      <w:r w:rsidRPr="00FB2D93">
        <w:rPr>
          <w:rFonts w:ascii="Book Antiqua" w:eastAsia="Book Antiqua" w:hAnsi="Book Antiqua" w:cs="Book Antiqua"/>
        </w:rPr>
        <w:t>prevalences</w:t>
      </w:r>
      <w:proofErr w:type="spellEnd"/>
      <w:r w:rsidRPr="00FB2D93">
        <w:rPr>
          <w:rFonts w:ascii="Book Antiqua" w:eastAsia="Book Antiqua" w:hAnsi="Book Antiqua" w:cs="Book Antiqua"/>
        </w:rPr>
        <w:t xml:space="preserve"> were found in Africa (79.1%), Latin America and the Caribbean (63.4%), and Asia (54.7%). Otherwise, developed regions such as North America (37.1%) and Oceania (24.4%) have lower prevalence </w:t>
      </w:r>
      <w:proofErr w:type="gramStart"/>
      <w:r w:rsidRPr="00FB2D93">
        <w:rPr>
          <w:rFonts w:ascii="Book Antiqua" w:eastAsia="Book Antiqua" w:hAnsi="Book Antiqua" w:cs="Book Antiqua"/>
        </w:rPr>
        <w:t>rates</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3]</w:t>
      </w:r>
      <w:r w:rsidRPr="00FB2D93">
        <w:rPr>
          <w:rFonts w:ascii="Book Antiqua" w:eastAsia="Book Antiqua" w:hAnsi="Book Antiqua" w:cs="Book Antiqua"/>
        </w:rPr>
        <w:t>.</w:t>
      </w:r>
    </w:p>
    <w:p w14:paraId="2990067C"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The infection is mainly acquired during childhood, and this phenomenon is predominantly observed in countries with a higher prevalence of </w:t>
      </w:r>
      <w:r w:rsidRPr="00FB2D93">
        <w:rPr>
          <w:rFonts w:ascii="Book Antiqua" w:eastAsia="Book Antiqua" w:hAnsi="Book Antiqua" w:cs="Book Antiqua"/>
          <w:i/>
        </w:rPr>
        <w:t>H. pylori</w:t>
      </w:r>
      <w:r w:rsidRPr="00FB2D93">
        <w:rPr>
          <w:rFonts w:ascii="Book Antiqua" w:eastAsia="Book Antiqua" w:hAnsi="Book Antiqua" w:cs="Book Antiqua"/>
        </w:rPr>
        <w:t xml:space="preserve">-positive </w:t>
      </w:r>
      <w:proofErr w:type="gramStart"/>
      <w:r w:rsidRPr="00FB2D93">
        <w:rPr>
          <w:rFonts w:ascii="Book Antiqua" w:eastAsia="Book Antiqua" w:hAnsi="Book Antiqua" w:cs="Book Antiqua"/>
        </w:rPr>
        <w:t>individuals</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13-15]</w:t>
      </w:r>
      <w:r w:rsidRPr="00FB2D93">
        <w:rPr>
          <w:rFonts w:ascii="Book Antiqua" w:eastAsia="Book Antiqua" w:hAnsi="Book Antiqua" w:cs="Book Antiqua"/>
        </w:rPr>
        <w:t xml:space="preserve">. Moreover, higher </w:t>
      </w:r>
      <w:proofErr w:type="spellStart"/>
      <w:r w:rsidRPr="00FB2D93">
        <w:rPr>
          <w:rFonts w:ascii="Book Antiqua" w:eastAsia="Book Antiqua" w:hAnsi="Book Antiqua" w:cs="Book Antiqua"/>
        </w:rPr>
        <w:t>prevalences</w:t>
      </w:r>
      <w:proofErr w:type="spellEnd"/>
      <w:r w:rsidRPr="00FB2D93">
        <w:rPr>
          <w:rFonts w:ascii="Book Antiqua" w:eastAsia="Book Antiqua" w:hAnsi="Book Antiqua" w:cs="Book Antiqua"/>
        </w:rPr>
        <w:t xml:space="preserve"> of </w:t>
      </w:r>
      <w:r w:rsidRPr="00FB2D93">
        <w:rPr>
          <w:rFonts w:ascii="Book Antiqua" w:eastAsia="Book Antiqua" w:hAnsi="Book Antiqua" w:cs="Book Antiqua"/>
          <w:i/>
        </w:rPr>
        <w:t xml:space="preserve">H. pylori </w:t>
      </w:r>
      <w:r w:rsidRPr="00FB2D93">
        <w:rPr>
          <w:rFonts w:ascii="Book Antiqua" w:eastAsia="Book Antiqua" w:hAnsi="Book Antiqua" w:cs="Book Antiqua"/>
        </w:rPr>
        <w:t xml:space="preserve">infection are associated with lower socioeconomic status, household overcrowding, and lower educational </w:t>
      </w:r>
      <w:proofErr w:type="gramStart"/>
      <w:r w:rsidRPr="00FB2D93">
        <w:rPr>
          <w:rFonts w:ascii="Book Antiqua" w:eastAsia="Book Antiqua" w:hAnsi="Book Antiqua" w:cs="Book Antiqua"/>
        </w:rPr>
        <w:t>levels</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11]</w:t>
      </w:r>
      <w:r w:rsidRPr="00FB2D93">
        <w:rPr>
          <w:rFonts w:ascii="Book Antiqua" w:eastAsia="Book Antiqua" w:hAnsi="Book Antiqua" w:cs="Book Antiqua"/>
        </w:rPr>
        <w:t xml:space="preserve">. Sex may also influence the risk of acquiring the infection. A higher prevalence of the disease is usually observed among male subjects than in females. This may be related to hormonal factors, especially estrogen, which stimulates the immune response, and to a lower exposure to environmental factors such as smoking among </w:t>
      </w:r>
      <w:proofErr w:type="gramStart"/>
      <w:r w:rsidRPr="00FB2D93">
        <w:rPr>
          <w:rFonts w:ascii="Book Antiqua" w:eastAsia="Book Antiqua" w:hAnsi="Book Antiqua" w:cs="Book Antiqua"/>
        </w:rPr>
        <w:t>women</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16,17]</w:t>
      </w:r>
      <w:r w:rsidRPr="00FB2D93">
        <w:rPr>
          <w:rFonts w:ascii="Book Antiqua" w:eastAsia="Book Antiqua" w:hAnsi="Book Antiqua" w:cs="Book Antiqua"/>
        </w:rPr>
        <w:t>.</w:t>
      </w:r>
    </w:p>
    <w:p w14:paraId="15557D59"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Furthermore, the prevalence may vary based on ethnic groups: Indigenous people in most countries are more susceptible to being </w:t>
      </w:r>
      <w:proofErr w:type="gramStart"/>
      <w:r w:rsidRPr="00FB2D93">
        <w:rPr>
          <w:rFonts w:ascii="Book Antiqua" w:eastAsia="Book Antiqua" w:hAnsi="Book Antiqua" w:cs="Book Antiqua"/>
        </w:rPr>
        <w:t>infected</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2]</w:t>
      </w:r>
      <w:r w:rsidRPr="00FB2D93">
        <w:rPr>
          <w:rFonts w:ascii="Book Antiqua" w:eastAsia="Book Antiqua" w:hAnsi="Book Antiqua" w:cs="Book Antiqua"/>
        </w:rPr>
        <w:t xml:space="preserve">; a study in the United Arab </w:t>
      </w:r>
      <w:r w:rsidRPr="00FB2D93">
        <w:rPr>
          <w:rFonts w:ascii="Book Antiqua" w:eastAsia="Book Antiqua" w:hAnsi="Book Antiqua" w:cs="Book Antiqua"/>
        </w:rPr>
        <w:lastRenderedPageBreak/>
        <w:t xml:space="preserve">Emirates showed a higher </w:t>
      </w:r>
      <w:r w:rsidRPr="00FB2D93">
        <w:rPr>
          <w:rFonts w:ascii="Book Antiqua" w:eastAsia="Book Antiqua" w:hAnsi="Book Antiqua" w:cs="Book Antiqua"/>
          <w:i/>
        </w:rPr>
        <w:t>H. pylori</w:t>
      </w:r>
      <w:r w:rsidRPr="00FB2D93">
        <w:rPr>
          <w:rFonts w:ascii="Book Antiqua" w:eastAsia="Book Antiqua" w:hAnsi="Book Antiqua" w:cs="Book Antiqua"/>
        </w:rPr>
        <w:t xml:space="preserve"> prevalence among Africans than in Asian and Arabic populations, and, despite living in similar conditions to other ethnic groups, Malays were notably less affected by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than other people in that country</w:t>
      </w:r>
      <w:r w:rsidRPr="00FB2D93">
        <w:rPr>
          <w:rFonts w:ascii="Book Antiqua" w:eastAsia="Book Antiqua" w:hAnsi="Book Antiqua" w:cs="Book Antiqua"/>
          <w:vertAlign w:val="superscript"/>
        </w:rPr>
        <w:t>[18-20]</w:t>
      </w:r>
      <w:r w:rsidR="00792C59" w:rsidRPr="00FB2D93">
        <w:rPr>
          <w:rFonts w:ascii="Book Antiqua" w:eastAsia="Book Antiqua" w:hAnsi="Book Antiqua" w:cs="Book Antiqua"/>
        </w:rPr>
        <w:t xml:space="preserve">. </w:t>
      </w:r>
      <w:r w:rsidRPr="00FB2D93">
        <w:rPr>
          <w:rFonts w:ascii="Book Antiqua" w:eastAsia="Book Antiqua" w:hAnsi="Book Antiqua" w:cs="Book Antiqua"/>
        </w:rPr>
        <w:t xml:space="preserve">In another study, </w:t>
      </w:r>
      <w:proofErr w:type="spellStart"/>
      <w:r w:rsidRPr="00FB2D93">
        <w:rPr>
          <w:rFonts w:ascii="Book Antiqua" w:eastAsia="Book Antiqua" w:hAnsi="Book Antiqua" w:cs="Book Antiqua"/>
        </w:rPr>
        <w:t>Jonaityte</w:t>
      </w:r>
      <w:proofErr w:type="spellEnd"/>
      <w:r w:rsidRPr="00FB2D93">
        <w:rPr>
          <w:rFonts w:ascii="Book Antiqua" w:eastAsia="Book Antiqua" w:hAnsi="Book Antiqua" w:cs="Book Antiqua"/>
        </w:rPr>
        <w:t xml:space="preserve"> </w:t>
      </w:r>
      <w:r w:rsidRPr="00FB2D93">
        <w:rPr>
          <w:rFonts w:ascii="Book Antiqua" w:eastAsia="Book Antiqua" w:hAnsi="Book Antiqua" w:cs="Book Antiqua"/>
          <w:i/>
        </w:rPr>
        <w:t xml:space="preserve">et </w:t>
      </w:r>
      <w:proofErr w:type="gramStart"/>
      <w:r w:rsidRPr="00FB2D93">
        <w:rPr>
          <w:rFonts w:ascii="Book Antiqua" w:eastAsia="Book Antiqua" w:hAnsi="Book Antiqua" w:cs="Book Antiqua"/>
          <w:i/>
        </w:rPr>
        <w:t>al</w:t>
      </w:r>
      <w:r w:rsidR="00F3492B" w:rsidRPr="00FB2D93">
        <w:rPr>
          <w:rFonts w:ascii="Book Antiqua" w:eastAsia="Book Antiqua" w:hAnsi="Book Antiqua" w:cs="Book Antiqua"/>
          <w:vertAlign w:val="superscript"/>
        </w:rPr>
        <w:t>[</w:t>
      </w:r>
      <w:proofErr w:type="gramEnd"/>
      <w:r w:rsidR="00F3492B" w:rsidRPr="00FB2D93">
        <w:rPr>
          <w:rFonts w:ascii="Book Antiqua" w:eastAsia="Book Antiqua" w:hAnsi="Book Antiqua" w:cs="Book Antiqua"/>
          <w:vertAlign w:val="superscript"/>
        </w:rPr>
        <w:t>21]</w:t>
      </w:r>
      <w:r w:rsidRPr="00FB2D93">
        <w:rPr>
          <w:rFonts w:ascii="Book Antiqua" w:eastAsia="Book Antiqua" w:hAnsi="Book Antiqua" w:cs="Book Antiqua"/>
        </w:rPr>
        <w:t xml:space="preserve"> found a decline in the seroprevalence of </w:t>
      </w:r>
      <w:r w:rsidRPr="00FB2D93">
        <w:rPr>
          <w:rFonts w:ascii="Book Antiqua" w:eastAsia="Book Antiqua" w:hAnsi="Book Antiqua" w:cs="Book Antiqua"/>
          <w:i/>
        </w:rPr>
        <w:t>H. pylori</w:t>
      </w:r>
      <w:r w:rsidRPr="00FB2D93">
        <w:rPr>
          <w:rFonts w:ascii="Book Antiqua" w:eastAsia="Book Antiqua" w:hAnsi="Book Antiqua" w:cs="Book Antiqua"/>
        </w:rPr>
        <w:t xml:space="preserve"> among medical students from Lithuania, with seroprevalences of 51.7, 30.4, 26.3, and 14.2% in 1995, 2012, 2016, and 2020,  respectively. Besides, Africa, Western Asia, and South America are the regions with the highest incidence of </w:t>
      </w:r>
      <w:r w:rsidRPr="00FB2D93">
        <w:rPr>
          <w:rFonts w:ascii="Book Antiqua" w:eastAsia="Book Antiqua" w:hAnsi="Book Antiqua" w:cs="Book Antiqua"/>
          <w:i/>
        </w:rPr>
        <w:t>H. pylori</w:t>
      </w:r>
      <w:r w:rsidRPr="00FB2D93">
        <w:rPr>
          <w:rFonts w:ascii="Book Antiqua" w:eastAsia="Book Antiqua" w:hAnsi="Book Antiqua" w:cs="Book Antiqua"/>
        </w:rPr>
        <w:t xml:space="preserve">, while Oceania, North America, and Western Europe have lower </w:t>
      </w:r>
      <w:proofErr w:type="spellStart"/>
      <w:r w:rsidRPr="00FB2D93">
        <w:rPr>
          <w:rFonts w:ascii="Book Antiqua" w:eastAsia="Book Antiqua" w:hAnsi="Book Antiqua" w:cs="Book Antiqua"/>
        </w:rPr>
        <w:t>prevalences</w:t>
      </w:r>
      <w:proofErr w:type="spellEnd"/>
      <w:r w:rsidRPr="00FB2D93">
        <w:rPr>
          <w:rFonts w:ascii="Book Antiqua" w:eastAsia="Book Antiqua" w:hAnsi="Book Antiqua" w:cs="Book Antiqua"/>
        </w:rPr>
        <w:t xml:space="preserve"> of the </w:t>
      </w:r>
      <w:proofErr w:type="gramStart"/>
      <w:r w:rsidRPr="00FB2D93">
        <w:rPr>
          <w:rFonts w:ascii="Book Antiqua" w:eastAsia="Book Antiqua" w:hAnsi="Book Antiqua" w:cs="Book Antiqua"/>
        </w:rPr>
        <w:t>bacterium</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2]</w:t>
      </w:r>
      <w:r w:rsidRPr="00FB2D93">
        <w:rPr>
          <w:rFonts w:ascii="Book Antiqua" w:eastAsia="Book Antiqua" w:hAnsi="Book Antiqua" w:cs="Book Antiqua"/>
        </w:rPr>
        <w:t>.</w:t>
      </w:r>
    </w:p>
    <w:p w14:paraId="0BB66F97" w14:textId="77777777" w:rsidR="00B45D81" w:rsidRPr="00FB2D93" w:rsidRDefault="00B45D81" w:rsidP="000B2C3C">
      <w:pPr>
        <w:spacing w:line="360" w:lineRule="auto"/>
        <w:jc w:val="both"/>
        <w:rPr>
          <w:rFonts w:ascii="Book Antiqua" w:eastAsia="Book Antiqua" w:hAnsi="Book Antiqua" w:cs="Book Antiqua"/>
        </w:rPr>
      </w:pPr>
    </w:p>
    <w:p w14:paraId="70E3A66E" w14:textId="77777777" w:rsidR="00B45D81" w:rsidRPr="00FB2D93" w:rsidRDefault="00783DA8" w:rsidP="000B2C3C">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t>BACTERIAL DENSITY AND GASTRIC INFLAMMATION</w:t>
      </w:r>
    </w:p>
    <w:p w14:paraId="6874BB1A"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rPr>
        <w:t xml:space="preserve">Despite being able to colonize all regions of the stomach, </w:t>
      </w:r>
      <w:r w:rsidRPr="00FB2D93">
        <w:rPr>
          <w:rFonts w:ascii="Book Antiqua" w:eastAsia="Book Antiqua" w:hAnsi="Book Antiqua" w:cs="Book Antiqua"/>
          <w:i/>
        </w:rPr>
        <w:t xml:space="preserve">H. pylori </w:t>
      </w:r>
      <w:r w:rsidRPr="00FB2D93">
        <w:rPr>
          <w:rFonts w:ascii="Book Antiqua" w:eastAsia="Book Antiqua" w:hAnsi="Book Antiqua" w:cs="Book Antiqua"/>
        </w:rPr>
        <w:t xml:space="preserve">proliferates better in certain anatomical areas, and higher bacterial densities are found in the antrum and cardia. Many factors can be responsible for this difference, such as the different levels of acid production in each portion of the stomach. In this sense, the regions with slightly lower acidity (antrum and cardia) are the regions with the highest </w:t>
      </w:r>
      <w:r w:rsidRPr="00FB2D93">
        <w:rPr>
          <w:rFonts w:ascii="Book Antiqua" w:eastAsia="Book Antiqua" w:hAnsi="Book Antiqua" w:cs="Book Antiqua"/>
          <w:i/>
        </w:rPr>
        <w:t>H. pylori</w:t>
      </w:r>
      <w:r w:rsidRPr="00FB2D93">
        <w:rPr>
          <w:rFonts w:ascii="Book Antiqua" w:eastAsia="Book Antiqua" w:hAnsi="Book Antiqua" w:cs="Book Antiqua"/>
        </w:rPr>
        <w:t xml:space="preserve"> </w:t>
      </w:r>
      <w:proofErr w:type="gramStart"/>
      <w:r w:rsidRPr="00FB2D93">
        <w:rPr>
          <w:rFonts w:ascii="Book Antiqua" w:eastAsia="Book Antiqua" w:hAnsi="Book Antiqua" w:cs="Book Antiqua"/>
        </w:rPr>
        <w:t>density</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22,23]</w:t>
      </w:r>
      <w:r w:rsidRPr="00FB2D93">
        <w:rPr>
          <w:rFonts w:ascii="Book Antiqua" w:eastAsia="Book Antiqua" w:hAnsi="Book Antiqua" w:cs="Book Antiqua"/>
        </w:rPr>
        <w:t>.</w:t>
      </w:r>
    </w:p>
    <w:p w14:paraId="613AB913"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Margarida </w:t>
      </w:r>
      <w:r w:rsidR="00792C59" w:rsidRPr="00FB2D93">
        <w:rPr>
          <w:rFonts w:ascii="Book Antiqua" w:eastAsia="Book Antiqua" w:hAnsi="Book Antiqua" w:cs="Book Antiqua"/>
          <w:i/>
        </w:rPr>
        <w:t xml:space="preserve">et </w:t>
      </w:r>
      <w:proofErr w:type="gramStart"/>
      <w:r w:rsidR="00792C59" w:rsidRPr="00FB2D93">
        <w:rPr>
          <w:rFonts w:ascii="Book Antiqua" w:eastAsia="Book Antiqua" w:hAnsi="Book Antiqua" w:cs="Book Antiqua"/>
          <w:i/>
        </w:rPr>
        <w:t>al</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24]</w:t>
      </w:r>
      <w:r w:rsidRPr="00FB2D93">
        <w:rPr>
          <w:rFonts w:ascii="Book Antiqua" w:eastAsia="Book Antiqua" w:hAnsi="Book Antiqua" w:cs="Book Antiqua"/>
        </w:rPr>
        <w:t xml:space="preserve">, when studying 21 children infected with </w:t>
      </w:r>
      <w:r w:rsidRPr="00FB2D93">
        <w:rPr>
          <w:rFonts w:ascii="Book Antiqua" w:eastAsia="Book Antiqua" w:hAnsi="Book Antiqua" w:cs="Book Antiqua"/>
          <w:i/>
        </w:rPr>
        <w:t>H. pylori</w:t>
      </w:r>
      <w:r w:rsidRPr="00FB2D93">
        <w:rPr>
          <w:rFonts w:ascii="Book Antiqua" w:eastAsia="Book Antiqua" w:hAnsi="Book Antiqua" w:cs="Book Antiqua"/>
        </w:rPr>
        <w:t xml:space="preserve">, found infiltration of mononuclear (MN) cells in 50% of the cases. Furthermore, they did not find any neutrophil infiltrate in 40% of the participants, and, in 60% of the individuals, there was a slight eosinophilic infiltrate. Moreover, they have also found a relationship between bacterial density and MN and neutrophil cell counts in the stomach. Besides, they concluded that the infiltration of MN cells and neutrophils is lower in children infected with </w:t>
      </w:r>
      <w:r w:rsidRPr="00FB2D93">
        <w:rPr>
          <w:rFonts w:ascii="Book Antiqua" w:eastAsia="Book Antiqua" w:hAnsi="Book Antiqua" w:cs="Book Antiqua"/>
          <w:i/>
        </w:rPr>
        <w:t>H. pylori</w:t>
      </w:r>
      <w:r w:rsidRPr="00FB2D93">
        <w:rPr>
          <w:rFonts w:ascii="Book Antiqua" w:eastAsia="Book Antiqua" w:hAnsi="Book Antiqua" w:cs="Book Antiqua"/>
        </w:rPr>
        <w:t xml:space="preserve"> than in </w:t>
      </w:r>
      <w:r w:rsidRPr="00FB2D93">
        <w:rPr>
          <w:rFonts w:ascii="Book Antiqua" w:eastAsia="Book Antiqua" w:hAnsi="Book Antiqua" w:cs="Book Antiqua"/>
          <w:i/>
        </w:rPr>
        <w:t>H. pylori</w:t>
      </w:r>
      <w:r w:rsidRPr="00FB2D93">
        <w:rPr>
          <w:rFonts w:ascii="Book Antiqua" w:eastAsia="Book Antiqua" w:hAnsi="Book Antiqua" w:cs="Book Antiqua"/>
        </w:rPr>
        <w:t xml:space="preserve">-negative adults. These findings were probably due to the differences between the immune response profiles predominating in each age </w:t>
      </w:r>
      <w:proofErr w:type="gramStart"/>
      <w:r w:rsidRPr="00FB2D93">
        <w:rPr>
          <w:rFonts w:ascii="Book Antiqua" w:eastAsia="Book Antiqua" w:hAnsi="Book Antiqua" w:cs="Book Antiqua"/>
        </w:rPr>
        <w:t>group</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2,9]</w:t>
      </w:r>
      <w:r w:rsidRPr="00FB2D93">
        <w:rPr>
          <w:rFonts w:ascii="Book Antiqua" w:eastAsia="Book Antiqua" w:hAnsi="Book Antiqua" w:cs="Book Antiqua"/>
        </w:rPr>
        <w:t xml:space="preserve">. Thus, it is evident that the host immune response directed to the </w:t>
      </w:r>
      <w:r w:rsidRPr="00FB2D93">
        <w:rPr>
          <w:rFonts w:ascii="Book Antiqua" w:eastAsia="Book Antiqua" w:hAnsi="Book Antiqua" w:cs="Book Antiqua"/>
          <w:i/>
        </w:rPr>
        <w:t>H. pylori</w:t>
      </w:r>
      <w:r w:rsidRPr="00FB2D93">
        <w:rPr>
          <w:rFonts w:ascii="Book Antiqua" w:eastAsia="Book Antiqua" w:hAnsi="Book Antiqua" w:cs="Book Antiqua"/>
        </w:rPr>
        <w:t xml:space="preserve"> can be influenced by several factors such as age and bacterial density, being complex and changeable.</w:t>
      </w:r>
    </w:p>
    <w:p w14:paraId="24DAE592" w14:textId="77777777" w:rsidR="00B45D81" w:rsidRPr="00FB2D93" w:rsidRDefault="00B45D81" w:rsidP="000B2C3C">
      <w:pPr>
        <w:spacing w:line="360" w:lineRule="auto"/>
        <w:jc w:val="both"/>
        <w:rPr>
          <w:rFonts w:ascii="Book Antiqua" w:eastAsia="Book Antiqua" w:hAnsi="Book Antiqua" w:cs="Book Antiqua"/>
        </w:rPr>
      </w:pPr>
    </w:p>
    <w:p w14:paraId="7CA5D971" w14:textId="77777777" w:rsidR="00B45D81" w:rsidRPr="00FB2D93" w:rsidRDefault="00783DA8" w:rsidP="000B2C3C">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lastRenderedPageBreak/>
        <w:t xml:space="preserve">CYTOKINE CONCENTRATIONS IN THE GASTRIC MUCOSA OF CHILDREN AND ADULTS </w:t>
      </w:r>
    </w:p>
    <w:p w14:paraId="0193C83A" w14:textId="77777777" w:rsidR="00B45D81" w:rsidRPr="00FB2D93" w:rsidRDefault="00783DA8" w:rsidP="000B2C3C">
      <w:pPr>
        <w:spacing w:line="360" w:lineRule="auto"/>
        <w:jc w:val="both"/>
        <w:rPr>
          <w:rFonts w:ascii="Book Antiqua" w:hAnsi="Book Antiqua" w:cs="Book Antiqua"/>
        </w:rPr>
      </w:pPr>
      <w:r w:rsidRPr="00FB2D93">
        <w:rPr>
          <w:rFonts w:ascii="Book Antiqua" w:eastAsia="Book Antiqua" w:hAnsi="Book Antiqua" w:cs="Book Antiqua"/>
        </w:rPr>
        <w:t xml:space="preserve">Given that </w:t>
      </w:r>
      <w:r w:rsidRPr="00FB2D93">
        <w:rPr>
          <w:rFonts w:ascii="Book Antiqua" w:eastAsia="Book Antiqua" w:hAnsi="Book Antiqua" w:cs="Book Antiqua"/>
          <w:i/>
        </w:rPr>
        <w:t xml:space="preserve">H. pylori </w:t>
      </w:r>
      <w:r w:rsidRPr="00FB2D93">
        <w:rPr>
          <w:rFonts w:ascii="Book Antiqua" w:eastAsia="Book Antiqua" w:hAnsi="Book Antiqua" w:cs="Book Antiqua"/>
        </w:rPr>
        <w:t xml:space="preserve">colonization is established mainly during childhood, that severer clinical outcomes related to the infection tend to occur as age advances, and that the immune system plays pivotal roles in </w:t>
      </w:r>
      <w:r w:rsidRPr="00FB2D93">
        <w:rPr>
          <w:rFonts w:ascii="Book Antiqua" w:eastAsia="Book Antiqua" w:hAnsi="Book Antiqua" w:cs="Book Antiqua"/>
          <w:i/>
        </w:rPr>
        <w:t>H. pylori</w:t>
      </w:r>
      <w:r w:rsidRPr="00FB2D93">
        <w:rPr>
          <w:rFonts w:ascii="Book Antiqua" w:eastAsia="Book Antiqua" w:hAnsi="Book Antiqua" w:cs="Book Antiqua"/>
        </w:rPr>
        <w:t xml:space="preserve">-related diseases, the following question is raised: Is the cytokine pattern observed in the immune response against the bacterium influenced by </w:t>
      </w:r>
      <w:r w:rsidR="00792C59" w:rsidRPr="00FB2D93">
        <w:rPr>
          <w:rFonts w:ascii="Book Antiqua" w:eastAsia="Book Antiqua" w:hAnsi="Book Antiqua" w:cs="Book Antiqua"/>
        </w:rPr>
        <w:t>the age of colonized patients?</w:t>
      </w:r>
    </w:p>
    <w:p w14:paraId="1D751C6F"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In an investigation enrolling Brazilian children and adults, our group has demonstrated that, among </w:t>
      </w:r>
      <w:r w:rsidRPr="00FB2D93">
        <w:rPr>
          <w:rFonts w:ascii="Book Antiqua" w:eastAsia="Book Antiqua" w:hAnsi="Book Antiqua" w:cs="Book Antiqua"/>
          <w:i/>
        </w:rPr>
        <w:t>H. pylori</w:t>
      </w:r>
      <w:r w:rsidRPr="00FB2D93">
        <w:rPr>
          <w:rFonts w:ascii="Book Antiqua" w:eastAsia="Book Antiqua" w:hAnsi="Book Antiqua" w:cs="Book Antiqua"/>
        </w:rPr>
        <w:t xml:space="preserve">-infected persons, infants tend to present a gastric Treg-polarized cytokine profile instead of the significant expression of Th17-related cytokines observed in older individuals. The analysis of the expression of cytokines in the gastric environment evidenced that IL-10 and TGF-β1 are expressed </w:t>
      </w:r>
      <w:r w:rsidR="00847418">
        <w:rPr>
          <w:rFonts w:ascii="Book Antiqua" w:eastAsia="Book Antiqua" w:hAnsi="Book Antiqua" w:cs="Book Antiqua"/>
        </w:rPr>
        <w:t>at</w:t>
      </w:r>
      <w:r w:rsidR="00847418" w:rsidRPr="00FB2D93">
        <w:rPr>
          <w:rFonts w:ascii="Book Antiqua" w:eastAsia="Book Antiqua" w:hAnsi="Book Antiqua" w:cs="Book Antiqua"/>
        </w:rPr>
        <w:t xml:space="preserve"> </w:t>
      </w:r>
      <w:r w:rsidRPr="00FB2D93">
        <w:rPr>
          <w:rFonts w:ascii="Book Antiqua" w:eastAsia="Book Antiqua" w:hAnsi="Book Antiqua" w:cs="Book Antiqua"/>
        </w:rPr>
        <w:t>higher levels in the former group, whereas the contrary was observed regarding the expression of IL-1β, IL-17A, and IL-23</w:t>
      </w:r>
      <w:r w:rsidRPr="00FB2D93">
        <w:rPr>
          <w:rFonts w:ascii="Book Antiqua" w:eastAsia="Book Antiqua" w:hAnsi="Book Antiqua" w:cs="Book Antiqua"/>
          <w:vertAlign w:val="superscript"/>
        </w:rPr>
        <w:t>[5]</w:t>
      </w:r>
      <w:r w:rsidRPr="00FB2D93">
        <w:rPr>
          <w:rFonts w:ascii="Book Antiqua" w:eastAsia="Book Antiqua" w:hAnsi="Book Antiqua" w:cs="Book Antiqua"/>
        </w:rPr>
        <w:t xml:space="preserve">. Those findings corroborate a precedent study by Harris </w:t>
      </w:r>
      <w:r w:rsidRPr="00FB2D93">
        <w:rPr>
          <w:rFonts w:ascii="Book Antiqua" w:eastAsia="Book Antiqua" w:hAnsi="Book Antiqua" w:cs="Book Antiqua"/>
          <w:i/>
        </w:rPr>
        <w:t>et al</w:t>
      </w:r>
      <w:r w:rsidRPr="00FB2D93">
        <w:rPr>
          <w:rFonts w:ascii="Book Antiqua" w:eastAsia="Book Antiqua" w:hAnsi="Book Antiqua" w:cs="Book Antiqua"/>
        </w:rPr>
        <w:t>, which showed</w:t>
      </w:r>
      <w:r w:rsidR="00847418">
        <w:rPr>
          <w:rFonts w:ascii="Book Antiqua" w:eastAsia="Book Antiqua" w:hAnsi="Book Antiqua" w:cs="Book Antiqua"/>
        </w:rPr>
        <w:t xml:space="preserve"> </w:t>
      </w:r>
      <w:r w:rsidRPr="00FB2D93">
        <w:rPr>
          <w:rFonts w:ascii="Book Antiqua" w:eastAsia="Book Antiqua" w:hAnsi="Book Antiqua" w:cs="Book Antiqua"/>
        </w:rPr>
        <w:t xml:space="preserve">more intense expression of the Treg-related cytokines TGF-β1 and IL-10 in children than in adults in a Chilean </w:t>
      </w:r>
      <w:proofErr w:type="gramStart"/>
      <w:r w:rsidRPr="00FB2D93">
        <w:rPr>
          <w:rFonts w:ascii="Book Antiqua" w:eastAsia="Book Antiqua" w:hAnsi="Book Antiqua" w:cs="Book Antiqua"/>
        </w:rPr>
        <w:t>population</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8]</w:t>
      </w:r>
      <w:r w:rsidRPr="00FB2D93">
        <w:rPr>
          <w:rFonts w:ascii="Book Antiqua" w:eastAsia="Book Antiqua" w:hAnsi="Book Antiqua" w:cs="Book Antiqua"/>
        </w:rPr>
        <w:t xml:space="preserve">. Another study carried out by our group evaluated cytokines associated with innate and Th1 immune response in </w:t>
      </w:r>
      <w:r w:rsidRPr="00FB2D93">
        <w:rPr>
          <w:rFonts w:ascii="Book Antiqua" w:eastAsia="Book Antiqua" w:hAnsi="Book Antiqua" w:cs="Book Antiqua"/>
          <w:i/>
        </w:rPr>
        <w:t>H. pylori</w:t>
      </w:r>
      <w:r w:rsidRPr="00FB2D93">
        <w:rPr>
          <w:rFonts w:ascii="Book Antiqua" w:eastAsia="Book Antiqua" w:hAnsi="Book Antiqua" w:cs="Book Antiqua"/>
        </w:rPr>
        <w:t xml:space="preserve">-positive patients from various age </w:t>
      </w:r>
      <w:proofErr w:type="gramStart"/>
      <w:r w:rsidRPr="00FB2D93">
        <w:rPr>
          <w:rFonts w:ascii="Book Antiqua" w:eastAsia="Book Antiqua" w:hAnsi="Book Antiqua" w:cs="Book Antiqua"/>
        </w:rPr>
        <w:t>groups</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9]</w:t>
      </w:r>
      <w:r w:rsidRPr="00FB2D93">
        <w:rPr>
          <w:rFonts w:ascii="Book Antiqua" w:eastAsia="Book Antiqua" w:hAnsi="Book Antiqua" w:cs="Book Antiqua"/>
        </w:rPr>
        <w:t>. We found that the gastric levels of IL-1α and TNF-α were significantly higher in children than in adults, whereas IL-2, IL-12p70, and IFN-γ were less expressed in infants than in older individuals</w:t>
      </w:r>
      <w:r w:rsidR="00847418">
        <w:rPr>
          <w:rFonts w:ascii="Book Antiqua" w:eastAsia="Book Antiqua" w:hAnsi="Book Antiqua" w:cs="Book Antiqua"/>
        </w:rPr>
        <w:t xml:space="preserve"> </w:t>
      </w:r>
      <w:r w:rsidRPr="00FB2D93">
        <w:rPr>
          <w:rFonts w:ascii="Book Antiqua" w:eastAsia="Book Antiqua" w:hAnsi="Book Antiqua" w:cs="Book Antiqua"/>
        </w:rPr>
        <w:t>(Figure 2)</w:t>
      </w:r>
      <w:r w:rsidR="00847418">
        <w:rPr>
          <w:rFonts w:ascii="Book Antiqua" w:eastAsia="Book Antiqua" w:hAnsi="Book Antiqua" w:cs="Book Antiqua"/>
        </w:rPr>
        <w:t>.</w:t>
      </w:r>
      <w:r w:rsidRPr="00FB2D93">
        <w:rPr>
          <w:rFonts w:ascii="Book Antiqua" w:eastAsia="Book Antiqua" w:hAnsi="Book Antiqua" w:cs="Book Antiqua"/>
        </w:rPr>
        <w:t xml:space="preserve"> Interestingly, a drop in the gastric concentrations of IFN-γ and IL-12p70 in adults and an increase in the gastric mucosa levels of IL-1, IL-2, IL-12p70, and IFN-γ in children were observed with aging.</w:t>
      </w:r>
    </w:p>
    <w:p w14:paraId="30D08D1E"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Taken together, the aforementioned results show that age, indeed, influences the immune response against the bacterium and strongly suggest the occurrence of significant anti-inflammatory patterns among </w:t>
      </w:r>
      <w:r w:rsidRPr="00FB2D93">
        <w:rPr>
          <w:rFonts w:ascii="Book Antiqua" w:eastAsia="Book Antiqua" w:hAnsi="Book Antiqua" w:cs="Book Antiqua"/>
          <w:i/>
        </w:rPr>
        <w:t>H. pylori</w:t>
      </w:r>
      <w:r w:rsidRPr="00FB2D93">
        <w:rPr>
          <w:rFonts w:ascii="Book Antiqua" w:eastAsia="Book Antiqua" w:hAnsi="Book Antiqua" w:cs="Book Antiqua"/>
        </w:rPr>
        <w:t xml:space="preserve">-infected children, which might affect not only the development of gastric diseases but also other health-related aspects during the initial years of life. This hypothesis becomes even more relevant </w:t>
      </w:r>
      <w:r w:rsidR="008B26E9">
        <w:rPr>
          <w:rFonts w:ascii="Book Antiqua" w:eastAsia="Book Antiqua" w:hAnsi="Book Antiqua" w:cs="Book Antiqua"/>
        </w:rPr>
        <w:t>when</w:t>
      </w:r>
      <w:r w:rsidR="008B26E9" w:rsidRPr="00FB2D93">
        <w:rPr>
          <w:rFonts w:ascii="Book Antiqua" w:eastAsia="Book Antiqua" w:hAnsi="Book Antiqua" w:cs="Book Antiqua"/>
        </w:rPr>
        <w:t xml:space="preserve"> consider</w:t>
      </w:r>
      <w:r w:rsidR="008B26E9">
        <w:rPr>
          <w:rFonts w:ascii="Book Antiqua" w:eastAsia="Book Antiqua" w:hAnsi="Book Antiqua" w:cs="Book Antiqua"/>
        </w:rPr>
        <w:t>ing</w:t>
      </w:r>
      <w:r w:rsidR="008B26E9" w:rsidRPr="00FB2D93">
        <w:rPr>
          <w:rFonts w:ascii="Book Antiqua" w:eastAsia="Book Antiqua" w:hAnsi="Book Antiqua" w:cs="Book Antiqua"/>
        </w:rPr>
        <w:t xml:space="preserve"> </w:t>
      </w:r>
      <w:r w:rsidRPr="00FB2D93">
        <w:rPr>
          <w:rFonts w:ascii="Book Antiqua" w:eastAsia="Book Antiqua" w:hAnsi="Book Antiqua" w:cs="Book Antiqua"/>
        </w:rPr>
        <w:t xml:space="preserve">that environmental stimuli are crucial for the development of the immune </w:t>
      </w:r>
      <w:r w:rsidRPr="00FB2D93">
        <w:rPr>
          <w:rFonts w:ascii="Book Antiqua" w:eastAsia="Book Antiqua" w:hAnsi="Book Antiqua" w:cs="Book Antiqua"/>
        </w:rPr>
        <w:lastRenderedPageBreak/>
        <w:t>system in that life period, a position supported by the so-called hygiene hypothesis, which claims that the contact with microorganisms in early life is determinant for the maturation of the immune system</w:t>
      </w:r>
      <w:r w:rsidRPr="00FB2D93">
        <w:rPr>
          <w:rFonts w:ascii="Book Antiqua" w:eastAsia="Book Antiqua" w:hAnsi="Book Antiqua" w:cs="Book Antiqua"/>
          <w:vertAlign w:val="superscript"/>
        </w:rPr>
        <w:t>[25]</w:t>
      </w:r>
      <w:r w:rsidRPr="00FB2D93">
        <w:rPr>
          <w:rFonts w:ascii="Book Antiqua" w:eastAsia="Book Antiqua" w:hAnsi="Book Antiqua" w:cs="Book Antiqua"/>
        </w:rPr>
        <w:t xml:space="preserve">. Interestingly, a recent study by León </w:t>
      </w:r>
      <w:r w:rsidRPr="00FB2D93">
        <w:rPr>
          <w:rFonts w:ascii="Book Antiqua" w:eastAsia="Book Antiqua" w:hAnsi="Book Antiqua" w:cs="Book Antiqua"/>
          <w:i/>
        </w:rPr>
        <w:t xml:space="preserve">et </w:t>
      </w:r>
      <w:proofErr w:type="gramStart"/>
      <w:r w:rsidRPr="00FB2D93">
        <w:rPr>
          <w:rFonts w:ascii="Book Antiqua" w:eastAsia="Book Antiqua" w:hAnsi="Book Antiqua" w:cs="Book Antiqua"/>
          <w:i/>
        </w:rPr>
        <w:t>al</w:t>
      </w:r>
      <w:r w:rsidR="00792C59" w:rsidRPr="00FB2D93">
        <w:rPr>
          <w:rFonts w:ascii="Book Antiqua" w:eastAsia="Book Antiqua" w:hAnsi="Book Antiqua" w:cs="Book Antiqua"/>
          <w:vertAlign w:val="superscript"/>
        </w:rPr>
        <w:t>[</w:t>
      </w:r>
      <w:proofErr w:type="gramEnd"/>
      <w:r w:rsidR="00792C59" w:rsidRPr="00FB2D93">
        <w:rPr>
          <w:rFonts w:ascii="Book Antiqua" w:eastAsia="Book Antiqua" w:hAnsi="Book Antiqua" w:cs="Book Antiqua"/>
          <w:vertAlign w:val="superscript"/>
        </w:rPr>
        <w:t>26]</w:t>
      </w:r>
      <w:r w:rsidRPr="00FB2D93">
        <w:rPr>
          <w:rFonts w:ascii="Book Antiqua" w:eastAsia="Book Antiqua" w:hAnsi="Book Antiqua" w:cs="Book Antiqua"/>
        </w:rPr>
        <w:t xml:space="preserve"> suggests that </w:t>
      </w:r>
      <w:r w:rsidRPr="00FB2D93">
        <w:rPr>
          <w:rFonts w:ascii="Book Antiqua" w:eastAsia="Book Antiqua" w:hAnsi="Book Antiqua" w:cs="Book Antiqua"/>
          <w:i/>
        </w:rPr>
        <w:t xml:space="preserve">H. pylori </w:t>
      </w:r>
      <w:r w:rsidRPr="00FB2D93">
        <w:rPr>
          <w:rFonts w:ascii="Book Antiqua" w:eastAsia="Book Antiqua" w:hAnsi="Book Antiqua" w:cs="Book Antiqua"/>
        </w:rPr>
        <w:t xml:space="preserve">may induce atopy modulation in children since they found that </w:t>
      </w:r>
      <w:r w:rsidRPr="00FB2D93">
        <w:rPr>
          <w:rFonts w:ascii="Book Antiqua" w:eastAsia="Book Antiqua" w:hAnsi="Book Antiqua" w:cs="Book Antiqua"/>
          <w:i/>
        </w:rPr>
        <w:t>H. pylori</w:t>
      </w:r>
      <w:r w:rsidRPr="00FB2D93">
        <w:rPr>
          <w:rFonts w:ascii="Book Antiqua" w:eastAsia="Book Antiqua" w:hAnsi="Book Antiqua" w:cs="Book Antiqua"/>
        </w:rPr>
        <w:t xml:space="preserve">-infected infants had higher expression of high-affinity </w:t>
      </w:r>
      <w:proofErr w:type="spellStart"/>
      <w:r w:rsidRPr="00FB2D93">
        <w:rPr>
          <w:rFonts w:ascii="Book Antiqua" w:eastAsia="Book Antiqua" w:hAnsi="Book Antiqua" w:cs="Book Antiqua"/>
        </w:rPr>
        <w:t>IgE</w:t>
      </w:r>
      <w:proofErr w:type="spellEnd"/>
      <w:r w:rsidRPr="00FB2D93">
        <w:rPr>
          <w:rFonts w:ascii="Book Antiqua" w:eastAsia="Book Antiqua" w:hAnsi="Book Antiqua" w:cs="Book Antiqua"/>
        </w:rPr>
        <w:t xml:space="preserve"> receptor (</w:t>
      </w:r>
      <w:proofErr w:type="spellStart"/>
      <w:r w:rsidRPr="00FB2D93">
        <w:rPr>
          <w:rFonts w:ascii="Book Antiqua" w:eastAsia="Book Antiqua" w:hAnsi="Book Antiqua" w:cs="Book Antiqua"/>
        </w:rPr>
        <w:t>FcεRI</w:t>
      </w:r>
      <w:proofErr w:type="spellEnd"/>
      <w:r w:rsidRPr="00FB2D93">
        <w:rPr>
          <w:rFonts w:ascii="Book Antiqua" w:eastAsia="Book Antiqua" w:hAnsi="Book Antiqua" w:cs="Book Antiqua"/>
        </w:rPr>
        <w:t xml:space="preserve">) by peripheral dendritic cells and enhanced levels of FOXP3 and Latency Associated Peptide by T reg cells. The </w:t>
      </w:r>
      <w:proofErr w:type="spellStart"/>
      <w:r w:rsidRPr="00FB2D93">
        <w:rPr>
          <w:rFonts w:ascii="Book Antiqua" w:eastAsia="Book Antiqua" w:hAnsi="Book Antiqua" w:cs="Book Antiqua"/>
        </w:rPr>
        <w:t>FcεRI</w:t>
      </w:r>
      <w:proofErr w:type="spellEnd"/>
      <w:r w:rsidRPr="00FB2D93">
        <w:rPr>
          <w:rFonts w:ascii="Book Antiqua" w:eastAsia="Book Antiqua" w:hAnsi="Book Antiqua" w:cs="Book Antiqua"/>
        </w:rPr>
        <w:t xml:space="preserve"> is related to a regulatory dendritic cell profile since the interaction of </w:t>
      </w:r>
      <w:proofErr w:type="spellStart"/>
      <w:r w:rsidRPr="00FB2D93">
        <w:rPr>
          <w:rFonts w:ascii="Book Antiqua" w:eastAsia="Book Antiqua" w:hAnsi="Book Antiqua" w:cs="Book Antiqua"/>
        </w:rPr>
        <w:t>IgE</w:t>
      </w:r>
      <w:proofErr w:type="spellEnd"/>
      <w:r w:rsidRPr="00FB2D93">
        <w:rPr>
          <w:rFonts w:ascii="Book Antiqua" w:eastAsia="Book Antiqua" w:hAnsi="Book Antiqua" w:cs="Book Antiqua"/>
        </w:rPr>
        <w:t xml:space="preserve"> with that molecule fails to induce the maturation of these </w:t>
      </w:r>
      <w:proofErr w:type="gramStart"/>
      <w:r w:rsidRPr="00FB2D93">
        <w:rPr>
          <w:rFonts w:ascii="Book Antiqua" w:eastAsia="Book Antiqua" w:hAnsi="Book Antiqua" w:cs="Book Antiqua"/>
        </w:rPr>
        <w:t>cells</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27]</w:t>
      </w:r>
      <w:r w:rsidRPr="00FB2D93">
        <w:rPr>
          <w:rFonts w:ascii="Book Antiqua" w:eastAsia="Book Antiqua" w:hAnsi="Book Antiqua" w:cs="Book Antiqua"/>
        </w:rPr>
        <w:t xml:space="preserve">. The possibility of systemic effects by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through the induction of immune system regulatory mechanisms makes us question the possible impacts of </w:t>
      </w:r>
      <w:r w:rsidRPr="00FB2D93">
        <w:rPr>
          <w:rFonts w:ascii="Book Antiqua" w:eastAsia="Book Antiqua" w:hAnsi="Book Antiqua" w:cs="Book Antiqua"/>
          <w:i/>
        </w:rPr>
        <w:t>H. pylori</w:t>
      </w:r>
      <w:r w:rsidRPr="00FB2D93">
        <w:rPr>
          <w:rFonts w:ascii="Book Antiqua" w:eastAsia="Book Antiqua" w:hAnsi="Book Antiqua" w:cs="Book Antiqua"/>
        </w:rPr>
        <w:t xml:space="preserve"> eradication among children over the development of future immune system-related disorders. Although we understand and support the need for eliminating the bacterium, it has to be emphasized that this infection has been negatively correlated to the development of relevant immune system-linked diseases that are relevant among young people, including </w:t>
      </w:r>
      <w:proofErr w:type="gramStart"/>
      <w:r w:rsidRPr="00FB2D93">
        <w:rPr>
          <w:rFonts w:ascii="Book Antiqua" w:eastAsia="Book Antiqua" w:hAnsi="Book Antiqua" w:cs="Book Antiqua"/>
        </w:rPr>
        <w:t>asthma</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28]</w:t>
      </w:r>
      <w:r w:rsidRPr="00FB2D93">
        <w:rPr>
          <w:rFonts w:ascii="Book Antiqua" w:eastAsia="Book Antiqua" w:hAnsi="Book Antiqua" w:cs="Book Antiqua"/>
        </w:rPr>
        <w:t xml:space="preserve">. In addition, the current scenario of widespread use of antibiotics and growing antimicrobial resistance among </w:t>
      </w:r>
      <w:r w:rsidRPr="00FB2D93">
        <w:rPr>
          <w:rFonts w:ascii="Book Antiqua" w:eastAsia="Book Antiqua" w:hAnsi="Book Antiqua" w:cs="Book Antiqua"/>
          <w:i/>
        </w:rPr>
        <w:t>H. pylori</w:t>
      </w:r>
      <w:r w:rsidRPr="00FB2D93">
        <w:rPr>
          <w:rFonts w:ascii="Book Antiqua" w:eastAsia="Book Antiqua" w:hAnsi="Book Antiqua" w:cs="Book Antiqua"/>
        </w:rPr>
        <w:t xml:space="preserve"> strains should not be </w:t>
      </w:r>
      <w:proofErr w:type="gramStart"/>
      <w:r w:rsidRPr="00FB2D93">
        <w:rPr>
          <w:rFonts w:ascii="Book Antiqua" w:eastAsia="Book Antiqua" w:hAnsi="Book Antiqua" w:cs="Book Antiqua"/>
        </w:rPr>
        <w:t>ignored</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29]</w:t>
      </w:r>
      <w:r w:rsidRPr="00FB2D93">
        <w:rPr>
          <w:rFonts w:ascii="Book Antiqua" w:eastAsia="Book Antiqua" w:hAnsi="Book Antiqua" w:cs="Book Antiqua"/>
        </w:rPr>
        <w:t xml:space="preserve">. Therefore, we hope that, along with the advances in the clinical analysis of genetic and epigenetic backgrounds, the future approaches </w:t>
      </w:r>
      <w:r w:rsidR="008B26E9">
        <w:rPr>
          <w:rFonts w:ascii="Book Antiqua" w:eastAsia="Book Antiqua" w:hAnsi="Book Antiqua" w:cs="Book Antiqua"/>
        </w:rPr>
        <w:t>to</w:t>
      </w:r>
      <w:r w:rsidR="008B26E9" w:rsidRPr="00FB2D93">
        <w:rPr>
          <w:rFonts w:ascii="Book Antiqua" w:eastAsia="Book Antiqua" w:hAnsi="Book Antiqua" w:cs="Book Antiqua"/>
        </w:rPr>
        <w:t xml:space="preserve">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infections and the decision on the necessity of bacterial eradication </w:t>
      </w:r>
      <w:r w:rsidR="008B26E9">
        <w:rPr>
          <w:rFonts w:ascii="Book Antiqua" w:eastAsia="Book Antiqua" w:hAnsi="Book Antiqua" w:cs="Book Antiqua"/>
        </w:rPr>
        <w:t>should</w:t>
      </w:r>
      <w:r w:rsidR="008B26E9" w:rsidRPr="00FB2D93">
        <w:rPr>
          <w:rFonts w:ascii="Book Antiqua" w:eastAsia="Book Antiqua" w:hAnsi="Book Antiqua" w:cs="Book Antiqua"/>
        </w:rPr>
        <w:t xml:space="preserve"> </w:t>
      </w:r>
      <w:r w:rsidRPr="00FB2D93">
        <w:rPr>
          <w:rFonts w:ascii="Book Antiqua" w:eastAsia="Book Antiqua" w:hAnsi="Book Antiqua" w:cs="Book Antiqua"/>
        </w:rPr>
        <w:t>be carried out in a more individualized manner, instead of the generalized, but necessary, treatments preconized by current guidelines.</w:t>
      </w:r>
    </w:p>
    <w:p w14:paraId="4BC27F1E"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Some studies have emphasized that immunizing agents against </w:t>
      </w:r>
      <w:r w:rsidRPr="00FB2D93">
        <w:rPr>
          <w:rFonts w:ascii="Book Antiqua" w:eastAsia="Book Antiqua" w:hAnsi="Book Antiqua" w:cs="Book Antiqua"/>
          <w:i/>
        </w:rPr>
        <w:t>H. pylori</w:t>
      </w:r>
      <w:r w:rsidRPr="00FB2D93">
        <w:rPr>
          <w:rFonts w:ascii="Book Antiqua" w:eastAsia="Book Antiqua" w:hAnsi="Book Antiqua" w:cs="Book Antiqua"/>
        </w:rPr>
        <w:t xml:space="preserve"> should be able to induce a Th17 response to achieve satisfactory effectiveness. In that context, </w:t>
      </w:r>
      <w:proofErr w:type="spellStart"/>
      <w:r w:rsidRPr="00FB2D93">
        <w:rPr>
          <w:rFonts w:ascii="Book Antiqua" w:eastAsia="Book Antiqua" w:hAnsi="Book Antiqua" w:cs="Book Antiqua"/>
        </w:rPr>
        <w:t>Velin</w:t>
      </w:r>
      <w:proofErr w:type="spellEnd"/>
      <w:r w:rsidRPr="00FB2D93">
        <w:rPr>
          <w:rFonts w:ascii="Book Antiqua" w:eastAsia="Book Antiqua" w:hAnsi="Book Antiqua" w:cs="Book Antiqua"/>
        </w:rPr>
        <w:t xml:space="preserve"> </w:t>
      </w:r>
      <w:r w:rsidRPr="00FB2D93">
        <w:rPr>
          <w:rFonts w:ascii="Book Antiqua" w:eastAsia="Book Antiqua" w:hAnsi="Book Antiqua" w:cs="Book Antiqua"/>
          <w:i/>
        </w:rPr>
        <w:t>et al</w:t>
      </w:r>
      <w:r w:rsidRPr="00FB2D93">
        <w:rPr>
          <w:rFonts w:ascii="Book Antiqua" w:eastAsia="Book Antiqua" w:hAnsi="Book Antiqua" w:cs="Book Antiqua"/>
        </w:rPr>
        <w:t xml:space="preserve"> induced </w:t>
      </w:r>
      <w:r w:rsidR="008B26E9" w:rsidRPr="00FB2D93">
        <w:rPr>
          <w:rFonts w:ascii="Book Antiqua" w:eastAsia="Book Antiqua" w:hAnsi="Book Antiqua" w:cs="Book Antiqua"/>
        </w:rPr>
        <w:t>m</w:t>
      </w:r>
      <w:r w:rsidR="008B26E9">
        <w:rPr>
          <w:rFonts w:ascii="Book Antiqua" w:eastAsia="Book Antiqua" w:hAnsi="Book Antiqua" w:cs="Book Antiqua"/>
        </w:rPr>
        <w:t>ouse</w:t>
      </w:r>
      <w:r w:rsidR="008B26E9" w:rsidRPr="00FB2D93">
        <w:rPr>
          <w:rFonts w:ascii="Book Antiqua" w:eastAsia="Book Antiqua" w:hAnsi="Book Antiqua" w:cs="Book Antiqua"/>
        </w:rPr>
        <w:t xml:space="preserve"> </w:t>
      </w:r>
      <w:r w:rsidRPr="00FB2D93">
        <w:rPr>
          <w:rFonts w:ascii="Book Antiqua" w:eastAsia="Book Antiqua" w:hAnsi="Book Antiqua" w:cs="Book Antiqua"/>
        </w:rPr>
        <w:t xml:space="preserve">immunization using </w:t>
      </w:r>
      <w:proofErr w:type="spellStart"/>
      <w:r w:rsidRPr="00FB2D93">
        <w:rPr>
          <w:rFonts w:ascii="Book Antiqua" w:eastAsia="Book Antiqua" w:hAnsi="Book Antiqua" w:cs="Book Antiqua"/>
        </w:rPr>
        <w:t>mucosally</w:t>
      </w:r>
      <w:proofErr w:type="spellEnd"/>
      <w:r w:rsidRPr="00FB2D93">
        <w:rPr>
          <w:rFonts w:ascii="Book Antiqua" w:eastAsia="Book Antiqua" w:hAnsi="Book Antiqua" w:cs="Book Antiqua"/>
        </w:rPr>
        <w:t xml:space="preserve"> administered cholera toxin followed by </w:t>
      </w:r>
      <w:r w:rsidRPr="00FB2D93">
        <w:rPr>
          <w:rFonts w:ascii="Book Antiqua" w:eastAsia="Book Antiqua" w:hAnsi="Book Antiqua" w:cs="Book Antiqua"/>
          <w:i/>
        </w:rPr>
        <w:t xml:space="preserve">H. </w:t>
      </w:r>
      <w:proofErr w:type="spellStart"/>
      <w:r w:rsidRPr="00FB2D93">
        <w:rPr>
          <w:rFonts w:ascii="Book Antiqua" w:eastAsia="Book Antiqua" w:hAnsi="Book Antiqua" w:cs="Book Antiqua"/>
          <w:i/>
        </w:rPr>
        <w:t>felis</w:t>
      </w:r>
      <w:proofErr w:type="spellEnd"/>
      <w:r w:rsidRPr="00FB2D93">
        <w:rPr>
          <w:rFonts w:ascii="Book Antiqua" w:eastAsia="Book Antiqua" w:hAnsi="Book Antiqua" w:cs="Book Antiqua"/>
        </w:rPr>
        <w:t xml:space="preserve"> challenge and observed that it induced a remarkable peak of CD4+IL-17+ T cells in the gastric mucosa</w:t>
      </w:r>
      <w:r w:rsidRPr="00FB2D93">
        <w:rPr>
          <w:rFonts w:ascii="Book Antiqua" w:eastAsia="Book Antiqua" w:hAnsi="Book Antiqua" w:cs="Book Antiqua"/>
          <w:vertAlign w:val="superscript"/>
        </w:rPr>
        <w:t>[30]</w:t>
      </w:r>
      <w:r w:rsidRPr="00FB2D93">
        <w:rPr>
          <w:rFonts w:ascii="Book Antiqua" w:eastAsia="Book Antiqua" w:hAnsi="Book Antiqua" w:cs="Book Antiqua"/>
        </w:rPr>
        <w:t xml:space="preserve">. Recently, a study by Chen </w:t>
      </w:r>
      <w:r w:rsidRPr="00FB2D93">
        <w:rPr>
          <w:rFonts w:ascii="Book Antiqua" w:eastAsia="Book Antiqua" w:hAnsi="Book Antiqua" w:cs="Book Antiqua"/>
          <w:i/>
        </w:rPr>
        <w:t xml:space="preserve">et </w:t>
      </w:r>
      <w:proofErr w:type="gramStart"/>
      <w:r w:rsidRPr="00FB2D93">
        <w:rPr>
          <w:rFonts w:ascii="Book Antiqua" w:eastAsia="Book Antiqua" w:hAnsi="Book Antiqua" w:cs="Book Antiqua"/>
          <w:i/>
        </w:rPr>
        <w:t>al</w:t>
      </w:r>
      <w:r w:rsidR="00792C59" w:rsidRPr="00FB2D93">
        <w:rPr>
          <w:rFonts w:ascii="Book Antiqua" w:eastAsia="Book Antiqua" w:hAnsi="Book Antiqua" w:cs="Book Antiqua"/>
          <w:vertAlign w:val="superscript"/>
        </w:rPr>
        <w:t>[</w:t>
      </w:r>
      <w:proofErr w:type="gramEnd"/>
      <w:r w:rsidR="00792C59" w:rsidRPr="00FB2D93">
        <w:rPr>
          <w:rFonts w:ascii="Book Antiqua" w:eastAsia="Book Antiqua" w:hAnsi="Book Antiqua" w:cs="Book Antiqua"/>
          <w:vertAlign w:val="superscript"/>
        </w:rPr>
        <w:t>31]</w:t>
      </w:r>
      <w:r w:rsidRPr="00FB2D93">
        <w:rPr>
          <w:rFonts w:ascii="Book Antiqua" w:eastAsia="Book Antiqua" w:hAnsi="Book Antiqua" w:cs="Book Antiqua"/>
        </w:rPr>
        <w:t xml:space="preserve"> tried to immunize mice using a cyclic guanosine monophosphate-adenosine monophosphate as an adjuvant for the anti-</w:t>
      </w:r>
      <w:r w:rsidRPr="00FB2D93">
        <w:rPr>
          <w:rFonts w:ascii="Book Antiqua" w:eastAsia="Book Antiqua" w:hAnsi="Book Antiqua" w:cs="Book Antiqua"/>
          <w:i/>
        </w:rPr>
        <w:t xml:space="preserve">H. pylori </w:t>
      </w:r>
      <w:r w:rsidRPr="00FB2D93">
        <w:rPr>
          <w:rFonts w:ascii="Book Antiqua" w:eastAsia="Book Antiqua" w:hAnsi="Book Antiqua" w:cs="Book Antiqua"/>
        </w:rPr>
        <w:t xml:space="preserve">vaccine and observed that its effectiveness depended on high levels of antigen-specific Th1 and, mainly, Th17 responses. These findings draw </w:t>
      </w:r>
      <w:r w:rsidRPr="00FB2D93">
        <w:rPr>
          <w:rFonts w:ascii="Book Antiqua" w:eastAsia="Book Antiqua" w:hAnsi="Book Antiqua" w:cs="Book Antiqua"/>
        </w:rPr>
        <w:lastRenderedPageBreak/>
        <w:t xml:space="preserve">attention to the aforementioned results showing low levels of Th17-related cytokines among </w:t>
      </w:r>
      <w:r w:rsidRPr="00FB2D93">
        <w:rPr>
          <w:rFonts w:ascii="Book Antiqua" w:eastAsia="Book Antiqua" w:hAnsi="Book Antiqua" w:cs="Book Antiqua"/>
          <w:i/>
        </w:rPr>
        <w:t>H. pylori</w:t>
      </w:r>
      <w:r w:rsidRPr="00FB2D93">
        <w:rPr>
          <w:rFonts w:ascii="Book Antiqua" w:eastAsia="Book Antiqua" w:hAnsi="Book Antiqua" w:cs="Book Antiqua"/>
        </w:rPr>
        <w:t xml:space="preserve">-infected children, which could represent an obstacle in the development of effective immunizing agents for that population. This is an important issue to be considered since the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is mainly acquired during </w:t>
      </w:r>
      <w:proofErr w:type="gramStart"/>
      <w:r w:rsidRPr="00FB2D93">
        <w:rPr>
          <w:rFonts w:ascii="Book Antiqua" w:eastAsia="Book Antiqua" w:hAnsi="Book Antiqua" w:cs="Book Antiqua"/>
        </w:rPr>
        <w:t>childhood</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31]</w:t>
      </w:r>
      <w:r w:rsidRPr="00FB2D93">
        <w:rPr>
          <w:rFonts w:ascii="Book Antiqua" w:eastAsia="Book Antiqua" w:hAnsi="Book Antiqua" w:cs="Book Antiqua"/>
        </w:rPr>
        <w:t>.</w:t>
      </w:r>
    </w:p>
    <w:p w14:paraId="7F938177" w14:textId="77777777" w:rsidR="00B45D81" w:rsidRPr="00FB2D93" w:rsidRDefault="00B45D81" w:rsidP="000B2C3C">
      <w:pPr>
        <w:spacing w:line="360" w:lineRule="auto"/>
        <w:jc w:val="both"/>
        <w:rPr>
          <w:rFonts w:ascii="Book Antiqua" w:eastAsia="Book Antiqua" w:hAnsi="Book Antiqua" w:cs="Book Antiqua"/>
        </w:rPr>
      </w:pPr>
    </w:p>
    <w:p w14:paraId="58DAB966" w14:textId="77777777" w:rsidR="00B45D81" w:rsidRPr="00FB2D93" w:rsidRDefault="00783DA8" w:rsidP="000B2C3C">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t>GASTRIC HISTOLOGY AND CYTOKINE CONCENTRATIONS</w:t>
      </w:r>
    </w:p>
    <w:p w14:paraId="5A0771F8"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rPr>
        <w:t xml:space="preserve">In our aforementioned study evaluating the variations of the Th1 immune response to the infection by </w:t>
      </w:r>
      <w:r w:rsidRPr="00FB2D93">
        <w:rPr>
          <w:rFonts w:ascii="Book Antiqua" w:eastAsia="Book Antiqua" w:hAnsi="Book Antiqua" w:cs="Book Antiqua"/>
          <w:i/>
        </w:rPr>
        <w:t>H. pylori</w:t>
      </w:r>
      <w:r w:rsidRPr="00FB2D93">
        <w:rPr>
          <w:rFonts w:ascii="Book Antiqua" w:eastAsia="Book Antiqua" w:hAnsi="Book Antiqua" w:cs="Book Antiqua"/>
        </w:rPr>
        <w:t xml:space="preserve"> according to age, we observed that the increased levels of IFN-γ and IL-12p70 in the gastric environment were associated with an increase in MN cells in the gastric corpus and antrum. Moreover, when considering the group of young adults, IL-12p70 was linked to an increase in the count of both MN and PMN cells in the gastric </w:t>
      </w:r>
      <w:proofErr w:type="gramStart"/>
      <w:r w:rsidRPr="00FB2D93">
        <w:rPr>
          <w:rFonts w:ascii="Book Antiqua" w:eastAsia="Book Antiqua" w:hAnsi="Book Antiqua" w:cs="Book Antiqua"/>
        </w:rPr>
        <w:t>antrum</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9]</w:t>
      </w:r>
      <w:r w:rsidRPr="00FB2D93">
        <w:rPr>
          <w:rFonts w:ascii="Book Antiqua" w:eastAsia="Book Antiqua" w:hAnsi="Book Antiqua" w:cs="Book Antiqua"/>
        </w:rPr>
        <w:t>. Interestingly, another study observed that the levels of IFN-γ and IL-12 were higher in infected children than in uninfected children (</w:t>
      </w:r>
      <w:r w:rsidRPr="00FB2D93">
        <w:rPr>
          <w:rFonts w:ascii="Book Antiqua" w:eastAsia="Book Antiqua" w:hAnsi="Book Antiqua" w:cs="Book Antiqua"/>
          <w:i/>
        </w:rPr>
        <w:t>P</w:t>
      </w:r>
      <w:r w:rsidRPr="00FB2D93">
        <w:rPr>
          <w:rFonts w:ascii="Book Antiqua" w:eastAsia="Book Antiqua" w:hAnsi="Book Antiqua" w:cs="Book Antiqua"/>
        </w:rPr>
        <w:t xml:space="preserve"> &lt; 0.001). In addition, these cytokines were positively correlated with the inflammation score (</w:t>
      </w:r>
      <w:r w:rsidRPr="00FB2D93">
        <w:rPr>
          <w:rFonts w:ascii="Book Antiqua" w:eastAsia="Book Antiqua" w:hAnsi="Book Antiqua" w:cs="Book Antiqua"/>
          <w:i/>
        </w:rPr>
        <w:t>P</w:t>
      </w:r>
      <w:r w:rsidRPr="00FB2D93">
        <w:rPr>
          <w:rFonts w:ascii="Book Antiqua" w:eastAsia="Book Antiqua" w:hAnsi="Book Antiqua" w:cs="Book Antiqua"/>
        </w:rPr>
        <w:t xml:space="preserve"> &lt; 0.01) and PMN infiltration, corroborating our </w:t>
      </w:r>
      <w:proofErr w:type="gramStart"/>
      <w:r w:rsidRPr="00FB2D93">
        <w:rPr>
          <w:rFonts w:ascii="Book Antiqua" w:eastAsia="Book Antiqua" w:hAnsi="Book Antiqua" w:cs="Book Antiqua"/>
        </w:rPr>
        <w:t>findings</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32]</w:t>
      </w:r>
      <w:r w:rsidRPr="00FB2D93">
        <w:rPr>
          <w:rFonts w:ascii="Book Antiqua" w:eastAsia="Book Antiqua" w:hAnsi="Book Antiqua" w:cs="Book Antiqua"/>
        </w:rPr>
        <w:t>. In an analysis of polyclonal responses in CD4</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 cells in </w:t>
      </w:r>
      <w:r w:rsidRPr="00FB2D93">
        <w:rPr>
          <w:rFonts w:ascii="Book Antiqua" w:eastAsia="Book Antiqua" w:hAnsi="Book Antiqua" w:cs="Book Antiqua"/>
          <w:i/>
        </w:rPr>
        <w:t>H. pylori</w:t>
      </w:r>
      <w:r w:rsidRPr="00FB2D93">
        <w:rPr>
          <w:rFonts w:ascii="Book Antiqua" w:eastAsia="Book Antiqua" w:hAnsi="Book Antiqua" w:cs="Book Antiqua"/>
        </w:rPr>
        <w:t xml:space="preserve">-positive children, a potent production of IFN-γ was also observed. However, the responses were stronger in adults, due to their higher frequency of memory T </w:t>
      </w:r>
      <w:proofErr w:type="gramStart"/>
      <w:r w:rsidRPr="00FB2D93">
        <w:rPr>
          <w:rFonts w:ascii="Book Antiqua" w:eastAsia="Book Antiqua" w:hAnsi="Book Antiqua" w:cs="Book Antiqua"/>
        </w:rPr>
        <w:t>cells</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33]</w:t>
      </w:r>
      <w:r w:rsidRPr="00FB2D93">
        <w:rPr>
          <w:rFonts w:ascii="Book Antiqua" w:eastAsia="Book Antiqua" w:hAnsi="Book Antiqua" w:cs="Book Antiqua"/>
        </w:rPr>
        <w:t xml:space="preserve">. Curiously, some authors have observed that the levels of </w:t>
      </w:r>
      <w:r w:rsidRPr="000C6296">
        <w:rPr>
          <w:rFonts w:ascii="Book Antiqua" w:eastAsia="Book Antiqua" w:hAnsi="Book Antiqua" w:cs="Book Antiqua"/>
          <w:i/>
        </w:rPr>
        <w:t>IFN-γ</w:t>
      </w:r>
      <w:r w:rsidRPr="00FB2D93">
        <w:rPr>
          <w:rFonts w:ascii="Book Antiqua" w:eastAsia="Book Antiqua" w:hAnsi="Book Antiqua" w:cs="Book Antiqua"/>
        </w:rPr>
        <w:t xml:space="preserve"> mRNA in infected children were lower when compared to infected </w:t>
      </w:r>
      <w:proofErr w:type="gramStart"/>
      <w:r w:rsidRPr="00FB2D93">
        <w:rPr>
          <w:rFonts w:ascii="Book Antiqua" w:eastAsia="Book Antiqua" w:hAnsi="Book Antiqua" w:cs="Book Antiqua"/>
        </w:rPr>
        <w:t>adults</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8,34]</w:t>
      </w:r>
      <w:r w:rsidRPr="00FB2D93">
        <w:rPr>
          <w:rFonts w:ascii="Book Antiqua" w:eastAsia="Book Antiqua" w:hAnsi="Book Antiqua" w:cs="Book Antiqua"/>
        </w:rPr>
        <w:t xml:space="preserve">. These data suggest an increased regulatory response conducted by Treg cells in children, thus reducing the inflammatory Th1 response in the gastric </w:t>
      </w:r>
      <w:proofErr w:type="gramStart"/>
      <w:r w:rsidRPr="00FB2D93">
        <w:rPr>
          <w:rFonts w:ascii="Book Antiqua" w:eastAsia="Book Antiqua" w:hAnsi="Book Antiqua" w:cs="Book Antiqua"/>
        </w:rPr>
        <w:t>mucosa</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5,8]</w:t>
      </w:r>
      <w:r w:rsidRPr="00FB2D93">
        <w:rPr>
          <w:rFonts w:ascii="Book Antiqua" w:eastAsia="Book Antiqua" w:hAnsi="Book Antiqua" w:cs="Book Antiqua"/>
        </w:rPr>
        <w:t xml:space="preserve">. In a recent prospective Brazilian study, it was observed that IL-27 is increased in individuals with </w:t>
      </w:r>
      <w:r w:rsidRPr="00FB2D93">
        <w:rPr>
          <w:rFonts w:ascii="Book Antiqua" w:eastAsia="Book Antiqua" w:hAnsi="Book Antiqua" w:cs="Book Antiqua"/>
          <w:i/>
        </w:rPr>
        <w:t>H. pylori</w:t>
      </w:r>
      <w:r w:rsidRPr="00FB2D93">
        <w:rPr>
          <w:rFonts w:ascii="Book Antiqua" w:eastAsia="Book Antiqua" w:hAnsi="Book Antiqua" w:cs="Book Antiqua"/>
        </w:rPr>
        <w:t>-related duodenal ulcer and absent in patients with GC. Moreover, higher gastric concentrations of IL-12p70 (</w:t>
      </w:r>
      <w:r w:rsidRPr="00FB2D93">
        <w:rPr>
          <w:rFonts w:ascii="Book Antiqua" w:eastAsia="Book Antiqua" w:hAnsi="Book Antiqua" w:cs="Book Antiqua"/>
          <w:i/>
        </w:rPr>
        <w:t>P</w:t>
      </w:r>
      <w:r w:rsidRPr="00FB2D93">
        <w:rPr>
          <w:rFonts w:ascii="Book Antiqua" w:eastAsia="Book Antiqua" w:hAnsi="Book Antiqua" w:cs="Book Antiqua"/>
        </w:rPr>
        <w:t xml:space="preserve"> &lt; 0.001) and IFN-γ (</w:t>
      </w:r>
      <w:r w:rsidRPr="00FB2D93">
        <w:rPr>
          <w:rFonts w:ascii="Book Antiqua" w:eastAsia="Book Antiqua" w:hAnsi="Book Antiqua" w:cs="Book Antiqua"/>
          <w:i/>
        </w:rPr>
        <w:t>P</w:t>
      </w:r>
      <w:r w:rsidRPr="00FB2D93">
        <w:rPr>
          <w:rFonts w:ascii="Book Antiqua" w:eastAsia="Book Antiqua" w:hAnsi="Book Antiqua" w:cs="Book Antiqua"/>
        </w:rPr>
        <w:t xml:space="preserve"> = 0.004) were observed in patients with duodenal ulcers than in those with GC. In addition, IL-27 is positively correlated to the expression of IL-12p70, an important cytokine in Th1 responses that directly influences the pattern of inflammation in the antral mucosa of patients with duodenal </w:t>
      </w:r>
      <w:proofErr w:type="gramStart"/>
      <w:r w:rsidRPr="00FB2D93">
        <w:rPr>
          <w:rFonts w:ascii="Book Antiqua" w:eastAsia="Book Antiqua" w:hAnsi="Book Antiqua" w:cs="Book Antiqua"/>
        </w:rPr>
        <w:t>ulcer</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35]</w:t>
      </w:r>
      <w:r w:rsidRPr="00FB2D93">
        <w:rPr>
          <w:rFonts w:ascii="Book Antiqua" w:eastAsia="Book Antiqua" w:hAnsi="Book Antiqua" w:cs="Book Antiqua"/>
        </w:rPr>
        <w:t xml:space="preserve">. The relationship between IL-12p70 and IFN-γ is well elucidated in </w:t>
      </w:r>
      <w:r w:rsidRPr="00FB2D93">
        <w:rPr>
          <w:rFonts w:ascii="Book Antiqua" w:eastAsia="Book Antiqua" w:hAnsi="Book Antiqua" w:cs="Book Antiqua"/>
        </w:rPr>
        <w:lastRenderedPageBreak/>
        <w:t xml:space="preserve">the context of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In a study that added neutralizing antibodies to IL-12 in gastric biopsy cultures, authors observed a negative regulation of signal transducer and activator of transcription 4 (STAT4), an important factor for the production of IFN-γ, leading to a significant decrease in the concentrations of this cytokine (</w:t>
      </w:r>
      <w:r w:rsidRPr="00FB2D93">
        <w:rPr>
          <w:rFonts w:ascii="Book Antiqua" w:eastAsia="Book Antiqua" w:hAnsi="Book Antiqua" w:cs="Book Antiqua"/>
          <w:i/>
        </w:rPr>
        <w:t>P</w:t>
      </w:r>
      <w:r w:rsidRPr="00FB2D93">
        <w:rPr>
          <w:rFonts w:ascii="Book Antiqua" w:eastAsia="Book Antiqua" w:hAnsi="Book Antiqua" w:cs="Book Antiqua"/>
        </w:rPr>
        <w:t xml:space="preserve"> &lt; 0.001)</w:t>
      </w:r>
      <w:r w:rsidRPr="00FB2D93">
        <w:rPr>
          <w:rFonts w:ascii="Book Antiqua" w:eastAsia="Book Antiqua" w:hAnsi="Book Antiqua" w:cs="Book Antiqua"/>
          <w:vertAlign w:val="superscript"/>
        </w:rPr>
        <w:t>[36]</w:t>
      </w:r>
      <w:r w:rsidRPr="00FB2D93">
        <w:rPr>
          <w:rFonts w:ascii="Book Antiqua" w:eastAsia="Book Antiqua" w:hAnsi="Book Antiqua" w:cs="Book Antiqua"/>
        </w:rPr>
        <w:t xml:space="preserve">. Therefore, considerable progress has been achieved in the understanding of these important interplays between cytokine variations between different age groups and among regions of the gastric mucosa. Although the presence of MN and PMN cell infiltration associated with Th1 responses has been described, further studies are needed to aid in the understanding of the dynamics and frequency of these cells in the context of the </w:t>
      </w:r>
      <w:r w:rsidRPr="00FB2D93">
        <w:rPr>
          <w:rFonts w:ascii="Book Antiqua" w:eastAsia="Book Antiqua" w:hAnsi="Book Antiqua" w:cs="Book Antiqua"/>
          <w:i/>
        </w:rPr>
        <w:t>H. pylori</w:t>
      </w:r>
      <w:r w:rsidRPr="00FB2D93">
        <w:rPr>
          <w:rFonts w:ascii="Book Antiqua" w:eastAsia="Book Antiqua" w:hAnsi="Book Antiqua" w:cs="Book Antiqua"/>
        </w:rPr>
        <w:t xml:space="preserve">-induced gastric diseases. </w:t>
      </w:r>
    </w:p>
    <w:p w14:paraId="6AAC10DB"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As aforementioned, the </w:t>
      </w:r>
      <w:r w:rsidRPr="00FB2D93">
        <w:rPr>
          <w:rFonts w:ascii="Book Antiqua" w:eastAsia="Book Antiqua" w:hAnsi="Book Antiqua" w:cs="Book Antiqua"/>
          <w:i/>
        </w:rPr>
        <w:t xml:space="preserve">H. pylori </w:t>
      </w:r>
      <w:r w:rsidRPr="00FB2D93">
        <w:rPr>
          <w:rFonts w:ascii="Book Antiqua" w:eastAsia="Book Antiqua" w:hAnsi="Book Antiqua" w:cs="Book Antiqua"/>
        </w:rPr>
        <w:t xml:space="preserve">gastric environment colonization leads to a polarization toward Th1/Th17 responses, whereas Treg cells are responsible for the induction of anti-inflammatory responses. Of note, the Treg cells can be divided into IL-10-secreting Tr1 cells, TGF-β1-producing Tr3 cells, and FOXP3-expressing CD4+CD25high Treg </w:t>
      </w:r>
      <w:proofErr w:type="gramStart"/>
      <w:r w:rsidRPr="00FB2D93">
        <w:rPr>
          <w:rFonts w:ascii="Book Antiqua" w:eastAsia="Book Antiqua" w:hAnsi="Book Antiqua" w:cs="Book Antiqua"/>
        </w:rPr>
        <w:t>cells</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37]</w:t>
      </w:r>
      <w:r w:rsidRPr="00FB2D93">
        <w:rPr>
          <w:rFonts w:ascii="Book Antiqua" w:eastAsia="Book Antiqua" w:hAnsi="Book Antiqua" w:cs="Book Antiqua"/>
        </w:rPr>
        <w:t xml:space="preserve">. The latter cells seem to be crucial in the setting of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As long as they suppress the immune response against the bacterium, the pathogen persistence in the gastric mucosa might be favored. In that context, when evaluating the host immune response against </w:t>
      </w:r>
      <w:r w:rsidRPr="00FB2D93">
        <w:rPr>
          <w:rFonts w:ascii="Book Antiqua" w:eastAsia="Book Antiqua" w:hAnsi="Book Antiqua" w:cs="Book Antiqua"/>
          <w:i/>
        </w:rPr>
        <w:t>H. pylori</w:t>
      </w:r>
      <w:r w:rsidRPr="00FB2D93">
        <w:rPr>
          <w:rFonts w:ascii="Book Antiqua" w:eastAsia="Book Antiqua" w:hAnsi="Book Antiqua" w:cs="Book Antiqua"/>
        </w:rPr>
        <w:t xml:space="preserve"> in adults and children, our group found that the expression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 was significantly higher in the antrum of </w:t>
      </w:r>
      <w:r w:rsidRPr="00FB2D93">
        <w:rPr>
          <w:rFonts w:ascii="Book Antiqua" w:eastAsia="Book Antiqua" w:hAnsi="Book Antiqua" w:cs="Book Antiqua"/>
          <w:i/>
        </w:rPr>
        <w:t>H. pylori</w:t>
      </w:r>
      <w:r w:rsidRPr="00FB2D93">
        <w:rPr>
          <w:rFonts w:ascii="Book Antiqua" w:eastAsia="Book Antiqua" w:hAnsi="Book Antiqua" w:cs="Book Antiqua"/>
        </w:rPr>
        <w:t xml:space="preserve">-positive patients than in </w:t>
      </w:r>
      <w:r w:rsidRPr="00FB2D93">
        <w:rPr>
          <w:rFonts w:ascii="Book Antiqua" w:eastAsia="Book Antiqua" w:hAnsi="Book Antiqua" w:cs="Book Antiqua"/>
          <w:i/>
        </w:rPr>
        <w:t>H. pylori</w:t>
      </w:r>
      <w:r w:rsidRPr="00FB2D93">
        <w:rPr>
          <w:rFonts w:ascii="Book Antiqua" w:eastAsia="Book Antiqua" w:hAnsi="Book Antiqua" w:cs="Book Antiqua"/>
        </w:rPr>
        <w:t>-negative individuals</w:t>
      </w:r>
      <w:r w:rsidRPr="00FB2D93">
        <w:rPr>
          <w:rFonts w:ascii="Book Antiqua" w:eastAsia="Book Antiqua" w:hAnsi="Book Antiqua" w:cs="Book Antiqua"/>
          <w:vertAlign w:val="superscript"/>
        </w:rPr>
        <w:t>[38]</w:t>
      </w:r>
      <w:r w:rsidRPr="00FB2D93">
        <w:rPr>
          <w:rFonts w:ascii="Book Antiqua" w:eastAsia="Book Antiqua" w:hAnsi="Book Antiqua" w:cs="Book Antiqua"/>
        </w:rPr>
        <w:t xml:space="preserve">. This finding corroborates a previous study by </w:t>
      </w:r>
      <w:proofErr w:type="spellStart"/>
      <w:r w:rsidRPr="00FB2D93">
        <w:rPr>
          <w:rFonts w:ascii="Book Antiqua" w:eastAsia="Book Antiqua" w:hAnsi="Book Antiqua" w:cs="Book Antiqua"/>
        </w:rPr>
        <w:t>Kandulski</w:t>
      </w:r>
      <w:proofErr w:type="spellEnd"/>
      <w:r w:rsidRPr="00FB2D93">
        <w:rPr>
          <w:rFonts w:ascii="Book Antiqua" w:eastAsia="Book Antiqua" w:hAnsi="Book Antiqua" w:cs="Book Antiqua"/>
        </w:rPr>
        <w:t xml:space="preserve"> </w:t>
      </w:r>
      <w:r w:rsidRPr="00FB2D93">
        <w:rPr>
          <w:rFonts w:ascii="Book Antiqua" w:eastAsia="Book Antiqua" w:hAnsi="Book Antiqua" w:cs="Book Antiqua"/>
          <w:i/>
        </w:rPr>
        <w:t xml:space="preserve">et </w:t>
      </w:r>
      <w:proofErr w:type="gramStart"/>
      <w:r w:rsidRPr="00FB2D93">
        <w:rPr>
          <w:rFonts w:ascii="Book Antiqua" w:eastAsia="Book Antiqua" w:hAnsi="Book Antiqua" w:cs="Book Antiqua"/>
          <w:i/>
        </w:rPr>
        <w:t>al</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39]</w:t>
      </w:r>
      <w:r w:rsidRPr="00FB2D93">
        <w:rPr>
          <w:rFonts w:ascii="Book Antiqua" w:eastAsia="Book Antiqua" w:hAnsi="Book Antiqua" w:cs="Book Antiqua"/>
        </w:rPr>
        <w:t xml:space="preserve">, which reported that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leads to a remarkable proportional enhancement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 in the gastric cardia and antrum. In addition, the study by Silva </w:t>
      </w:r>
      <w:r w:rsidR="00792C59" w:rsidRPr="00FB2D93">
        <w:rPr>
          <w:rFonts w:ascii="Book Antiqua" w:eastAsia="Book Antiqua" w:hAnsi="Book Antiqua" w:cs="Book Antiqua"/>
          <w:i/>
        </w:rPr>
        <w:t xml:space="preserve">et </w:t>
      </w:r>
      <w:proofErr w:type="gramStart"/>
      <w:r w:rsidR="00792C59" w:rsidRPr="00FB2D93">
        <w:rPr>
          <w:rFonts w:ascii="Book Antiqua" w:eastAsia="Book Antiqua" w:hAnsi="Book Antiqua" w:cs="Book Antiqua"/>
          <w:i/>
        </w:rPr>
        <w:t>al</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40]</w:t>
      </w:r>
      <w:r w:rsidRPr="00FB2D93">
        <w:rPr>
          <w:rFonts w:ascii="Book Antiqua" w:eastAsia="Book Antiqua" w:hAnsi="Book Antiqua" w:cs="Book Antiqua"/>
        </w:rPr>
        <w:t xml:space="preserve">, in its turn, reported that the levels of FOXP3-positive cells depend on the presence of gastritis. They observed that individuals with active chronic gastritis have lower expression of this molecule than persons without gastritis. Against this background, it is possible to infer that those cells are crucial for the occurrence of </w:t>
      </w:r>
      <w:r w:rsidRPr="00FB2D93">
        <w:rPr>
          <w:rFonts w:ascii="Book Antiqua" w:eastAsia="Book Antiqua" w:hAnsi="Book Antiqua" w:cs="Book Antiqua"/>
          <w:i/>
        </w:rPr>
        <w:t>H. pylori</w:t>
      </w:r>
      <w:r w:rsidRPr="00FB2D93">
        <w:rPr>
          <w:rFonts w:ascii="Book Antiqua" w:eastAsia="Book Antiqua" w:hAnsi="Book Antiqua" w:cs="Book Antiqua"/>
        </w:rPr>
        <w:t>-related diseases since they are directly associated with the levels of gastric mucosa inflammation.</w:t>
      </w:r>
    </w:p>
    <w:p w14:paraId="660F92A0"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lastRenderedPageBreak/>
        <w:t>Another finding in our study was the significantly higher levels of Treg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cells in children than in adults in the setting of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Along with the cytokine pattern in pediatric patients previously discussed in this paper, this data indicates a milder infection </w:t>
      </w:r>
      <w:r w:rsidR="006150E8">
        <w:rPr>
          <w:rFonts w:ascii="Book Antiqua" w:eastAsia="Book Antiqua" w:hAnsi="Book Antiqua" w:cs="Book Antiqua"/>
        </w:rPr>
        <w:t>with</w:t>
      </w:r>
      <w:r w:rsidR="006150E8" w:rsidRPr="00FB2D93">
        <w:rPr>
          <w:rFonts w:ascii="Book Antiqua" w:eastAsia="Book Antiqua" w:hAnsi="Book Antiqua" w:cs="Book Antiqua"/>
        </w:rPr>
        <w:t xml:space="preserve"> </w:t>
      </w:r>
      <w:r w:rsidRPr="00FB2D93">
        <w:rPr>
          <w:rFonts w:ascii="Book Antiqua" w:eastAsia="Book Antiqua" w:hAnsi="Book Antiqua" w:cs="Book Antiqua"/>
        </w:rPr>
        <w:t>the bacterium in infants than in older individuals. Furthermore, a recent investigation using animals observed that mice infected during the neonatal period are more intensely colonized with the bacterium than those infected during adulthood.  The neonatally infected mice had an immune response characterized by an intense infiltration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w:t>
      </w:r>
      <w:r w:rsidR="006150E8">
        <w:rPr>
          <w:rFonts w:ascii="Book Antiqua" w:eastAsia="Book Antiqua" w:hAnsi="Book Antiqua" w:cs="Book Antiqua"/>
        </w:rPr>
        <w:t>,</w:t>
      </w:r>
      <w:r w:rsidRPr="00FB2D93">
        <w:rPr>
          <w:rFonts w:ascii="Book Antiqua" w:eastAsia="Book Antiqua" w:hAnsi="Book Antiqua" w:cs="Book Antiqua"/>
        </w:rPr>
        <w:t xml:space="preserve"> and this result </w:t>
      </w:r>
      <w:r w:rsidR="006150E8">
        <w:rPr>
          <w:rFonts w:ascii="Book Antiqua" w:eastAsia="Book Antiqua" w:hAnsi="Book Antiqua" w:cs="Book Antiqua"/>
        </w:rPr>
        <w:t>was</w:t>
      </w:r>
      <w:r w:rsidRPr="00FB2D93">
        <w:rPr>
          <w:rFonts w:ascii="Book Antiqua" w:eastAsia="Book Antiqua" w:hAnsi="Book Antiqua" w:cs="Book Antiqua"/>
        </w:rPr>
        <w:t xml:space="preserve"> </w:t>
      </w:r>
      <w:proofErr w:type="spellStart"/>
      <w:r w:rsidRPr="00FB2D93">
        <w:rPr>
          <w:rFonts w:ascii="Book Antiqua" w:eastAsia="Book Antiqua" w:hAnsi="Book Antiqua" w:cs="Book Antiqua"/>
        </w:rPr>
        <w:t>VacA</w:t>
      </w:r>
      <w:proofErr w:type="spellEnd"/>
      <w:r w:rsidRPr="00FB2D93">
        <w:rPr>
          <w:rFonts w:ascii="Book Antiqua" w:eastAsia="Book Antiqua" w:hAnsi="Book Antiqua" w:cs="Book Antiqua"/>
        </w:rPr>
        <w:t xml:space="preserve">-dependent. Moreover, the study identified that the presence of </w:t>
      </w:r>
      <w:proofErr w:type="spellStart"/>
      <w:r w:rsidRPr="00FB2D93">
        <w:rPr>
          <w:rFonts w:ascii="Book Antiqua" w:eastAsia="Book Antiqua" w:hAnsi="Book Antiqua" w:cs="Book Antiqua"/>
        </w:rPr>
        <w:t>VacA</w:t>
      </w:r>
      <w:proofErr w:type="spellEnd"/>
      <w:r w:rsidRPr="00FB2D93">
        <w:rPr>
          <w:rFonts w:ascii="Book Antiqua" w:eastAsia="Book Antiqua" w:hAnsi="Book Antiqua" w:cs="Book Antiqua"/>
        </w:rPr>
        <w:t xml:space="preserve"> led to</w:t>
      </w:r>
      <w:r w:rsidR="006150E8">
        <w:rPr>
          <w:rFonts w:ascii="Book Antiqua" w:eastAsia="Book Antiqua" w:hAnsi="Book Antiqua" w:cs="Book Antiqua"/>
        </w:rPr>
        <w:t xml:space="preserve"> </w:t>
      </w:r>
      <w:r w:rsidRPr="00FB2D93">
        <w:rPr>
          <w:rFonts w:ascii="Book Antiqua" w:eastAsia="Book Antiqua" w:hAnsi="Book Antiqua" w:cs="Book Antiqua"/>
        </w:rPr>
        <w:t xml:space="preserve">enhanced expression of IL-10 and TGF-β in macrophages whereas it suppressed the production of IL-23 in dendritic </w:t>
      </w:r>
      <w:proofErr w:type="gramStart"/>
      <w:r w:rsidRPr="00FB2D93">
        <w:rPr>
          <w:rFonts w:ascii="Book Antiqua" w:eastAsia="Book Antiqua" w:hAnsi="Book Antiqua" w:cs="Book Antiqua"/>
        </w:rPr>
        <w:t>cells</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41]</w:t>
      </w:r>
      <w:r w:rsidRPr="00FB2D93">
        <w:rPr>
          <w:rFonts w:ascii="Book Antiqua" w:eastAsia="Book Antiqua" w:hAnsi="Book Antiqua" w:cs="Book Antiqua"/>
        </w:rPr>
        <w:t xml:space="preserve">. Another subsequent study by </w:t>
      </w:r>
      <w:proofErr w:type="spellStart"/>
      <w:r w:rsidRPr="00FB2D93">
        <w:rPr>
          <w:rFonts w:ascii="Book Antiqua" w:eastAsia="Book Antiqua" w:hAnsi="Book Antiqua" w:cs="Book Antiqua"/>
        </w:rPr>
        <w:t>Altobelli</w:t>
      </w:r>
      <w:proofErr w:type="spellEnd"/>
      <w:r w:rsidRPr="00FB2D93">
        <w:rPr>
          <w:rFonts w:ascii="Book Antiqua" w:eastAsia="Book Antiqua" w:hAnsi="Book Antiqua" w:cs="Book Antiqua"/>
        </w:rPr>
        <w:t xml:space="preserve"> </w:t>
      </w:r>
      <w:r w:rsidRPr="00FB2D93">
        <w:rPr>
          <w:rFonts w:ascii="Book Antiqua" w:eastAsia="Book Antiqua" w:hAnsi="Book Antiqua" w:cs="Book Antiqua"/>
          <w:i/>
        </w:rPr>
        <w:t xml:space="preserve">et </w:t>
      </w:r>
      <w:proofErr w:type="gramStart"/>
      <w:r w:rsidRPr="00FB2D93">
        <w:rPr>
          <w:rFonts w:ascii="Book Antiqua" w:eastAsia="Book Antiqua" w:hAnsi="Book Antiqua" w:cs="Book Antiqua"/>
          <w:i/>
        </w:rPr>
        <w:t>al</w:t>
      </w:r>
      <w:r w:rsidR="00792C59" w:rsidRPr="00FB2D93">
        <w:rPr>
          <w:rFonts w:ascii="Book Antiqua" w:eastAsia="Book Antiqua" w:hAnsi="Book Antiqua" w:cs="Book Antiqua"/>
          <w:vertAlign w:val="superscript"/>
        </w:rPr>
        <w:t>[</w:t>
      </w:r>
      <w:proofErr w:type="gramEnd"/>
      <w:r w:rsidR="00792C59" w:rsidRPr="00FB2D93">
        <w:rPr>
          <w:rFonts w:ascii="Book Antiqua" w:eastAsia="Book Antiqua" w:hAnsi="Book Antiqua" w:cs="Book Antiqua"/>
          <w:vertAlign w:val="superscript"/>
        </w:rPr>
        <w:t>41]</w:t>
      </w:r>
      <w:r w:rsidRPr="00FB2D93">
        <w:rPr>
          <w:rFonts w:ascii="Book Antiqua" w:eastAsia="Book Antiqua" w:hAnsi="Book Antiqua" w:cs="Book Antiqua"/>
        </w:rPr>
        <w:t xml:space="preserve"> corroborates our hypothesis that the younger the host, the milder the inflammatory response against the bacterium with increased levels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 They used mice to evaluate the role of the induction of the co-inhibitory receptor B7-H1 in the chronic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w:t>
      </w:r>
      <w:r w:rsidR="006150E8">
        <w:rPr>
          <w:rFonts w:ascii="Book Antiqua" w:eastAsia="Book Antiqua" w:hAnsi="Book Antiqua" w:cs="Book Antiqua"/>
        </w:rPr>
        <w:t xml:space="preserve"> </w:t>
      </w:r>
      <w:r w:rsidRPr="00FB2D93">
        <w:rPr>
          <w:rFonts w:ascii="Book Antiqua" w:eastAsia="Book Antiqua" w:hAnsi="Book Antiqua" w:cs="Book Antiqua"/>
        </w:rPr>
        <w:t xml:space="preserve">and demonstrated that the induction of the Treg profile as well as the inhibition of T cell proliferation and IL-2 production are mediated by the B7-H1 expression, which results from the </w:t>
      </w:r>
      <w:r w:rsidRPr="00FB2D93">
        <w:rPr>
          <w:rFonts w:ascii="Book Antiqua" w:eastAsia="Book Antiqua" w:hAnsi="Book Antiqua" w:cs="Book Antiqua"/>
          <w:i/>
        </w:rPr>
        <w:t>H. pylori</w:t>
      </w:r>
      <w:r w:rsidRPr="00FB2D93">
        <w:rPr>
          <w:rFonts w:ascii="Book Antiqua" w:eastAsia="Book Antiqua" w:hAnsi="Book Antiqua" w:cs="Book Antiqua"/>
        </w:rPr>
        <w:t xml:space="preserve"> type 4 secretion system (T4SS) action through the activation of the p38 MAPK </w:t>
      </w:r>
      <w:proofErr w:type="gramStart"/>
      <w:r w:rsidRPr="00FB2D93">
        <w:rPr>
          <w:rFonts w:ascii="Book Antiqua" w:eastAsia="Book Antiqua" w:hAnsi="Book Antiqua" w:cs="Book Antiqua"/>
        </w:rPr>
        <w:t>pathway</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42,43]</w:t>
      </w:r>
      <w:r w:rsidRPr="00FB2D93">
        <w:rPr>
          <w:rFonts w:ascii="Book Antiqua" w:eastAsia="Book Antiqua" w:hAnsi="Book Antiqua" w:cs="Book Antiqua"/>
        </w:rPr>
        <w:t xml:space="preserve">. Interestingly, a recent study reported that animals infected with the </w:t>
      </w:r>
      <w:r w:rsidRPr="00FB2D93">
        <w:rPr>
          <w:rFonts w:ascii="Book Antiqua" w:eastAsia="Book Antiqua" w:hAnsi="Book Antiqua" w:cs="Book Antiqua"/>
          <w:i/>
        </w:rPr>
        <w:t>H. pylori</w:t>
      </w:r>
      <w:r w:rsidRPr="00FB2D93">
        <w:rPr>
          <w:rFonts w:ascii="Book Antiqua" w:eastAsia="Book Antiqua" w:hAnsi="Book Antiqua" w:cs="Book Antiqua"/>
        </w:rPr>
        <w:t xml:space="preserve"> PMSS1 strain had higher levels of Treg cells and lower levels of Th17 cells than animals infected with the SS1 </w:t>
      </w:r>
      <w:r w:rsidRPr="00FB2D93">
        <w:rPr>
          <w:rFonts w:ascii="Book Antiqua" w:eastAsia="Book Antiqua" w:hAnsi="Book Antiqua" w:cs="Book Antiqua"/>
          <w:i/>
        </w:rPr>
        <w:t>H. pylori</w:t>
      </w:r>
      <w:r w:rsidRPr="00FB2D93">
        <w:rPr>
          <w:rFonts w:ascii="Book Antiqua" w:eastAsia="Book Antiqua" w:hAnsi="Book Antiqua" w:cs="Book Antiqua"/>
        </w:rPr>
        <w:t xml:space="preserve"> </w:t>
      </w:r>
      <w:proofErr w:type="gramStart"/>
      <w:r w:rsidRPr="00FB2D93">
        <w:rPr>
          <w:rFonts w:ascii="Book Antiqua" w:eastAsia="Book Antiqua" w:hAnsi="Book Antiqua" w:cs="Book Antiqua"/>
        </w:rPr>
        <w:t>strain</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44]</w:t>
      </w:r>
      <w:r w:rsidRPr="00FB2D93">
        <w:rPr>
          <w:rFonts w:ascii="Book Antiqua" w:eastAsia="Book Antiqua" w:hAnsi="Book Antiqua" w:cs="Book Antiqua"/>
        </w:rPr>
        <w:t xml:space="preserve">. Taken together, these studies show the plurality of factors influencing the induction of Treg cells in the gastric environment of </w:t>
      </w:r>
      <w:r w:rsidRPr="00FB2D93">
        <w:rPr>
          <w:rFonts w:ascii="Book Antiqua" w:eastAsia="Book Antiqua" w:hAnsi="Book Antiqua" w:cs="Book Antiqua"/>
          <w:i/>
        </w:rPr>
        <w:t>H. pylori</w:t>
      </w:r>
      <w:r w:rsidRPr="00FB2D93">
        <w:rPr>
          <w:rFonts w:ascii="Book Antiqua" w:eastAsia="Book Antiqua" w:hAnsi="Book Antiqua" w:cs="Book Antiqua"/>
        </w:rPr>
        <w:t>-positive individuals.</w:t>
      </w:r>
    </w:p>
    <w:p w14:paraId="7E78E1A2"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Notably, Wei </w:t>
      </w:r>
      <w:r w:rsidRPr="00FB2D93">
        <w:rPr>
          <w:rFonts w:ascii="Book Antiqua" w:eastAsia="Book Antiqua" w:hAnsi="Book Antiqua" w:cs="Book Antiqua"/>
          <w:i/>
        </w:rPr>
        <w:t>et al</w:t>
      </w:r>
      <w:r w:rsidR="00F3492B" w:rsidRPr="00FB2D93">
        <w:rPr>
          <w:rFonts w:ascii="Book Antiqua" w:eastAsia="Book Antiqua" w:hAnsi="Book Antiqua" w:cs="Book Antiqua"/>
          <w:vertAlign w:val="superscript"/>
        </w:rPr>
        <w:t>[45]</w:t>
      </w:r>
      <w:r w:rsidRPr="00FB2D93">
        <w:rPr>
          <w:rFonts w:ascii="Book Antiqua" w:eastAsia="Book Antiqua" w:hAnsi="Book Antiqua" w:cs="Book Antiqua"/>
        </w:rPr>
        <w:t xml:space="preserve"> suggested that the immune response against </w:t>
      </w:r>
      <w:r w:rsidRPr="00FB2D93">
        <w:rPr>
          <w:rFonts w:ascii="Book Antiqua" w:eastAsia="Book Antiqua" w:hAnsi="Book Antiqua" w:cs="Book Antiqua"/>
          <w:i/>
        </w:rPr>
        <w:t>H. pylori</w:t>
      </w:r>
      <w:r w:rsidRPr="00FB2D93">
        <w:rPr>
          <w:rFonts w:ascii="Book Antiqua" w:eastAsia="Book Antiqua" w:hAnsi="Book Antiqua" w:cs="Book Antiqua"/>
        </w:rPr>
        <w:t xml:space="preserve"> characterized by the expression of Treg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cells and IL-10 </w:t>
      </w:r>
      <w:r w:rsidR="006150E8">
        <w:rPr>
          <w:rFonts w:ascii="Book Antiqua" w:eastAsia="Book Antiqua" w:hAnsi="Book Antiqua" w:cs="Book Antiqua"/>
        </w:rPr>
        <w:t>is</w:t>
      </w:r>
      <w:r w:rsidR="006150E8" w:rsidRPr="00FB2D93">
        <w:rPr>
          <w:rFonts w:ascii="Book Antiqua" w:eastAsia="Book Antiqua" w:hAnsi="Book Antiqua" w:cs="Book Antiqua"/>
        </w:rPr>
        <w:t xml:space="preserve"> </w:t>
      </w:r>
      <w:r w:rsidRPr="00FB2D93">
        <w:rPr>
          <w:rFonts w:ascii="Book Antiqua" w:eastAsia="Book Antiqua" w:hAnsi="Book Antiqua" w:cs="Book Antiqua"/>
        </w:rPr>
        <w:t xml:space="preserve">not only observed in the gastric mucosa, but </w:t>
      </w:r>
      <w:r w:rsidR="006150E8">
        <w:rPr>
          <w:rFonts w:ascii="Book Antiqua" w:eastAsia="Book Antiqua" w:hAnsi="Book Antiqua" w:cs="Book Antiqua"/>
        </w:rPr>
        <w:t>it is</w:t>
      </w:r>
      <w:r w:rsidR="006150E8" w:rsidRPr="00FB2D93">
        <w:rPr>
          <w:rFonts w:ascii="Book Antiqua" w:eastAsia="Book Antiqua" w:hAnsi="Book Antiqua" w:cs="Book Antiqua"/>
        </w:rPr>
        <w:t xml:space="preserve"> </w:t>
      </w:r>
      <w:r w:rsidRPr="00FB2D93">
        <w:rPr>
          <w:rFonts w:ascii="Book Antiqua" w:eastAsia="Book Antiqua" w:hAnsi="Book Antiqua" w:cs="Book Antiqua"/>
        </w:rPr>
        <w:t xml:space="preserve">also enhanced in both superior and inferior gastrointestinal tracts after 10 </w:t>
      </w:r>
      <w:proofErr w:type="spellStart"/>
      <w:r w:rsidRPr="00FB2D93">
        <w:rPr>
          <w:rFonts w:ascii="Book Antiqua" w:eastAsia="Book Antiqua" w:hAnsi="Book Antiqua" w:cs="Book Antiqua"/>
        </w:rPr>
        <w:t>wk</w:t>
      </w:r>
      <w:proofErr w:type="spellEnd"/>
      <w:r w:rsidRPr="00FB2D93">
        <w:rPr>
          <w:rFonts w:ascii="Book Antiqua" w:eastAsia="Book Antiqua" w:hAnsi="Book Antiqua" w:cs="Book Antiqua"/>
        </w:rPr>
        <w:t xml:space="preserve"> of infection, suggesting a systemic character of this regulatory immune response. Data from another study identified</w:t>
      </w:r>
      <w:r w:rsidR="006150E8">
        <w:rPr>
          <w:rFonts w:ascii="Book Antiqua" w:eastAsia="Book Antiqua" w:hAnsi="Book Antiqua" w:cs="Book Antiqua"/>
        </w:rPr>
        <w:t xml:space="preserve"> </w:t>
      </w:r>
      <w:r w:rsidRPr="00FB2D93">
        <w:rPr>
          <w:rFonts w:ascii="Book Antiqua" w:eastAsia="Book Antiqua" w:hAnsi="Book Antiqua" w:cs="Book Antiqua"/>
        </w:rPr>
        <w:t xml:space="preserve">significant enhancement of FOXP3 expression in patients with MALT lymphoma compared to individuals with active chronic gastritis. Interestingly, </w:t>
      </w:r>
      <w:r w:rsidRPr="00FB2D93">
        <w:rPr>
          <w:rFonts w:ascii="Book Antiqua" w:eastAsia="Book Antiqua" w:hAnsi="Book Antiqua" w:cs="Book Antiqua"/>
          <w:i/>
        </w:rPr>
        <w:t>H. pylori</w:t>
      </w:r>
      <w:r w:rsidRPr="00FB2D93">
        <w:rPr>
          <w:rFonts w:ascii="Book Antiqua" w:eastAsia="Book Antiqua" w:hAnsi="Book Antiqua" w:cs="Book Antiqua"/>
        </w:rPr>
        <w:t xml:space="preserve">-positive MALT lymphoma patients with </w:t>
      </w:r>
      <w:r w:rsidRPr="00FB2D93">
        <w:rPr>
          <w:rFonts w:ascii="Book Antiqua" w:eastAsia="Book Antiqua" w:hAnsi="Book Antiqua" w:cs="Book Antiqua"/>
        </w:rPr>
        <w:lastRenderedPageBreak/>
        <w:t>increased expression of Treg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cells were significantly more responsive to the </w:t>
      </w:r>
      <w:r w:rsidRPr="00FB2D93">
        <w:rPr>
          <w:rFonts w:ascii="Book Antiqua" w:eastAsia="Book Antiqua" w:hAnsi="Book Antiqua" w:cs="Book Antiqua"/>
          <w:i/>
        </w:rPr>
        <w:t>H. pylori</w:t>
      </w:r>
      <w:r w:rsidRPr="00FB2D93">
        <w:rPr>
          <w:rFonts w:ascii="Book Antiqua" w:eastAsia="Book Antiqua" w:hAnsi="Book Antiqua" w:cs="Book Antiqua"/>
        </w:rPr>
        <w:t xml:space="preserve"> eradication therapy than those with lower expression of Treg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w:t>
      </w:r>
      <w:proofErr w:type="gramStart"/>
      <w:r w:rsidRPr="00FB2D93">
        <w:rPr>
          <w:rFonts w:ascii="Book Antiqua" w:eastAsia="Book Antiqua" w:hAnsi="Book Antiqua" w:cs="Book Antiqua"/>
        </w:rPr>
        <w:t>cells</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46]</w:t>
      </w:r>
      <w:r w:rsidRPr="00FB2D93">
        <w:rPr>
          <w:rFonts w:ascii="Book Antiqua" w:eastAsia="Book Antiqua" w:hAnsi="Book Antiqua" w:cs="Book Antiqua"/>
        </w:rPr>
        <w:t xml:space="preserve">. In addition, Sen </w:t>
      </w:r>
      <w:r w:rsidRPr="00FB2D93">
        <w:rPr>
          <w:rFonts w:ascii="Book Antiqua" w:eastAsia="Book Antiqua" w:hAnsi="Book Antiqua" w:cs="Book Antiqua"/>
          <w:i/>
        </w:rPr>
        <w:t>et al</w:t>
      </w:r>
      <w:r w:rsidRPr="00FB2D93">
        <w:rPr>
          <w:rFonts w:ascii="Book Antiqua" w:eastAsia="Book Antiqua" w:hAnsi="Book Antiqua" w:cs="Book Antiqua"/>
        </w:rPr>
        <w:t xml:space="preserve"> reported</w:t>
      </w:r>
      <w:r w:rsidR="006150E8">
        <w:rPr>
          <w:rFonts w:ascii="Book Antiqua" w:eastAsia="Book Antiqua" w:hAnsi="Book Antiqua" w:cs="Book Antiqua"/>
        </w:rPr>
        <w:t xml:space="preserve"> </w:t>
      </w:r>
      <w:r w:rsidRPr="00FB2D93">
        <w:rPr>
          <w:rFonts w:ascii="Book Antiqua" w:eastAsia="Book Antiqua" w:hAnsi="Book Antiqua" w:cs="Book Antiqua"/>
        </w:rPr>
        <w:t xml:space="preserve">significant enhancement in the levels of FOXP3 expressed by T CD25+ CD127 </w:t>
      </w:r>
      <w:r w:rsidR="006150E8">
        <w:rPr>
          <w:rFonts w:ascii="Book Antiqua" w:eastAsia="Book Antiqua" w:hAnsi="Book Antiqua" w:cs="Book Antiqua"/>
        </w:rPr>
        <w:t>l</w:t>
      </w:r>
      <w:r w:rsidR="006150E8" w:rsidRPr="00FB2D93">
        <w:rPr>
          <w:rFonts w:ascii="Book Antiqua" w:eastAsia="Book Antiqua" w:hAnsi="Book Antiqua" w:cs="Book Antiqua"/>
        </w:rPr>
        <w:t>ow</w:t>
      </w:r>
      <w:r w:rsidRPr="00FB2D93">
        <w:rPr>
          <w:rFonts w:ascii="Book Antiqua" w:eastAsia="Book Antiqua" w:hAnsi="Book Antiqua" w:cs="Book Antiqua"/>
        </w:rPr>
        <w:t xml:space="preserve">/- cells in the peripheral blood of patients with GC compared to the control group, and the T CD25+ CD127 </w:t>
      </w:r>
      <w:r w:rsidR="006150E8">
        <w:rPr>
          <w:rFonts w:ascii="Book Antiqua" w:eastAsia="Book Antiqua" w:hAnsi="Book Antiqua" w:cs="Book Antiqua"/>
        </w:rPr>
        <w:t>l</w:t>
      </w:r>
      <w:r w:rsidR="006150E8" w:rsidRPr="00FB2D93">
        <w:rPr>
          <w:rFonts w:ascii="Book Antiqua" w:eastAsia="Book Antiqua" w:hAnsi="Book Antiqua" w:cs="Book Antiqua"/>
        </w:rPr>
        <w:t>ow</w:t>
      </w:r>
      <w:r w:rsidRPr="00FB2D93">
        <w:rPr>
          <w:rFonts w:ascii="Book Antiqua" w:eastAsia="Book Antiqua" w:hAnsi="Book Antiqua" w:cs="Book Antiqua"/>
        </w:rPr>
        <w:t>/- cells were also present in the tumor microenvironment and contributed to the suppression of T effector cells against the tumor</w:t>
      </w:r>
      <w:r w:rsidRPr="00FB2D93">
        <w:rPr>
          <w:rFonts w:ascii="Book Antiqua" w:eastAsia="Book Antiqua" w:hAnsi="Book Antiqua" w:cs="Book Antiqua"/>
          <w:vertAlign w:val="superscript"/>
        </w:rPr>
        <w:t>[47]</w:t>
      </w:r>
      <w:r w:rsidRPr="00FB2D93">
        <w:rPr>
          <w:rFonts w:ascii="Book Antiqua" w:eastAsia="Book Antiqua" w:hAnsi="Book Antiqua" w:cs="Book Antiqua"/>
        </w:rPr>
        <w:t xml:space="preserve">. These results suggest a relevant role of the </w:t>
      </w:r>
      <w:r w:rsidRPr="00FB2D93">
        <w:rPr>
          <w:rFonts w:ascii="Book Antiqua" w:eastAsia="Book Antiqua" w:hAnsi="Book Antiqua" w:cs="Book Antiqua"/>
          <w:i/>
        </w:rPr>
        <w:t>H. pylori</w:t>
      </w:r>
      <w:r w:rsidRPr="00FB2D93">
        <w:rPr>
          <w:rFonts w:ascii="Book Antiqua" w:eastAsia="Book Antiqua" w:hAnsi="Book Antiqua" w:cs="Book Antiqua"/>
        </w:rPr>
        <w:t xml:space="preserve">-induced immune system regulation by FOXP3-expressing cells in the scenario of the development and progression of malignancies associated with </w:t>
      </w:r>
      <w:r w:rsidRPr="00FB2D93">
        <w:rPr>
          <w:rFonts w:ascii="Book Antiqua" w:eastAsia="Book Antiqua" w:hAnsi="Book Antiqua" w:cs="Book Antiqua"/>
          <w:i/>
        </w:rPr>
        <w:t>H. pylori</w:t>
      </w:r>
      <w:r w:rsidRPr="00FB2D93">
        <w:rPr>
          <w:rFonts w:ascii="Book Antiqua" w:eastAsia="Book Antiqua" w:hAnsi="Book Antiqua" w:cs="Book Antiqua"/>
        </w:rPr>
        <w:t xml:space="preserve"> gastric infection. </w:t>
      </w:r>
    </w:p>
    <w:p w14:paraId="7E74F810"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Finally, we demonstrated that children infected with </w:t>
      </w:r>
      <w:r w:rsidRPr="00FB2D93">
        <w:rPr>
          <w:rFonts w:ascii="Book Antiqua" w:eastAsia="Book Antiqua" w:hAnsi="Book Antiqua" w:cs="Book Antiqua"/>
          <w:i/>
        </w:rPr>
        <w:t>H. pylori</w:t>
      </w:r>
      <w:r w:rsidRPr="00FB2D93">
        <w:rPr>
          <w:rFonts w:ascii="Book Antiqua" w:eastAsia="Book Antiqua" w:hAnsi="Book Antiqua" w:cs="Book Antiqua"/>
        </w:rPr>
        <w:t xml:space="preserve"> had Treg FOXP3 cell levels positively correlated with IL-10 expression in the gastric antrum and negatively correlated with the count of mononuclear and polymorphonuclear cells. Moreover, the levels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 were also negatively correlated with mononuclear cells in adults. In that context, </w:t>
      </w:r>
      <w:r w:rsidR="00F3492B" w:rsidRPr="00FB2D93">
        <w:rPr>
          <w:rFonts w:ascii="Book Antiqua" w:hAnsi="Book Antiqua" w:cs="Book Antiqua"/>
        </w:rPr>
        <w:t>Gil</w:t>
      </w:r>
      <w:r w:rsidRPr="00FB2D93">
        <w:rPr>
          <w:rFonts w:ascii="Book Antiqua" w:eastAsia="Book Antiqua" w:hAnsi="Book Antiqua" w:cs="Book Antiqua"/>
        </w:rPr>
        <w:t xml:space="preserve"> </w:t>
      </w:r>
      <w:r w:rsidR="00F3492B" w:rsidRPr="00FB2D93">
        <w:rPr>
          <w:rFonts w:ascii="Book Antiqua" w:eastAsia="Book Antiqua" w:hAnsi="Book Antiqua" w:cs="Book Antiqua"/>
          <w:i/>
        </w:rPr>
        <w:t xml:space="preserve">et </w:t>
      </w:r>
      <w:proofErr w:type="gramStart"/>
      <w:r w:rsidR="00F3492B" w:rsidRPr="00FB2D93">
        <w:rPr>
          <w:rFonts w:ascii="Book Antiqua" w:eastAsia="Book Antiqua" w:hAnsi="Book Antiqua" w:cs="Book Antiqua"/>
          <w:i/>
        </w:rPr>
        <w:t>al</w:t>
      </w:r>
      <w:r w:rsidRPr="00FB2D93">
        <w:rPr>
          <w:rFonts w:ascii="Book Antiqua" w:eastAsia="Book Antiqua" w:hAnsi="Book Antiqua" w:cs="Book Antiqua"/>
          <w:vertAlign w:val="superscript"/>
        </w:rPr>
        <w:t>[</w:t>
      </w:r>
      <w:proofErr w:type="gramEnd"/>
      <w:r w:rsidRPr="00FB2D93">
        <w:rPr>
          <w:rFonts w:ascii="Book Antiqua" w:eastAsia="Book Antiqua" w:hAnsi="Book Antiqua" w:cs="Book Antiqua"/>
          <w:vertAlign w:val="superscript"/>
        </w:rPr>
        <w:t>4]</w:t>
      </w:r>
      <w:r w:rsidRPr="00FB2D93">
        <w:rPr>
          <w:rFonts w:ascii="Book Antiqua" w:eastAsia="Book Antiqua" w:hAnsi="Book Antiqua" w:cs="Book Antiqua"/>
        </w:rPr>
        <w:t xml:space="preserve"> evaluated the expression of FOXP3, IL-10, TGF, and IL-17A as well as the dynamics of Th17/Treg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cells in the gastric mucosa of </w:t>
      </w:r>
      <w:r w:rsidRPr="00FB2D93">
        <w:rPr>
          <w:rFonts w:ascii="Book Antiqua" w:eastAsia="Book Antiqua" w:hAnsi="Book Antiqua" w:cs="Book Antiqua"/>
          <w:i/>
        </w:rPr>
        <w:t>H. pylori</w:t>
      </w:r>
      <w:r w:rsidRPr="00FB2D93">
        <w:rPr>
          <w:rFonts w:ascii="Book Antiqua" w:eastAsia="Book Antiqua" w:hAnsi="Book Antiqua" w:cs="Book Antiqua"/>
        </w:rPr>
        <w:t>-positive children. Their data showed that FOXP3, TGF-β1, and IL-10 were remarkably expressed in the infection and the number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 was significantly enhanced among </w:t>
      </w:r>
      <w:r w:rsidRPr="00FB2D93">
        <w:rPr>
          <w:rFonts w:ascii="Book Antiqua" w:eastAsia="Book Antiqua" w:hAnsi="Book Antiqua" w:cs="Book Antiqua"/>
          <w:i/>
        </w:rPr>
        <w:t>H. pylori</w:t>
      </w:r>
      <w:r w:rsidRPr="00FB2D93">
        <w:rPr>
          <w:rFonts w:ascii="Book Antiqua" w:eastAsia="Book Antiqua" w:hAnsi="Book Antiqua" w:cs="Book Antiqua"/>
        </w:rPr>
        <w:t xml:space="preserve">-positive individuals compared to </w:t>
      </w:r>
      <w:r w:rsidRPr="00FB2D93">
        <w:rPr>
          <w:rFonts w:ascii="Book Antiqua" w:eastAsia="Book Antiqua" w:hAnsi="Book Antiqua" w:cs="Book Antiqua"/>
          <w:i/>
        </w:rPr>
        <w:t>H. pylori</w:t>
      </w:r>
      <w:r w:rsidRPr="00FB2D93">
        <w:rPr>
          <w:rFonts w:ascii="Book Antiqua" w:eastAsia="Book Antiqua" w:hAnsi="Book Antiqua" w:cs="Book Antiqua"/>
        </w:rPr>
        <w:t xml:space="preserve">-negatives. Moreover, FOXP3 was positively related to the bacterial density as well as with the number of polymorphonuclear and mononuclear cells among </w:t>
      </w:r>
      <w:r w:rsidRPr="00FB2D93">
        <w:rPr>
          <w:rFonts w:ascii="Book Antiqua" w:eastAsia="Book Antiqua" w:hAnsi="Book Antiqua" w:cs="Book Antiqua"/>
          <w:i/>
        </w:rPr>
        <w:t>H. pylori</w:t>
      </w:r>
      <w:r w:rsidRPr="00FB2D93">
        <w:rPr>
          <w:rFonts w:ascii="Book Antiqua" w:eastAsia="Book Antiqua" w:hAnsi="Book Antiqua" w:cs="Book Antiqua"/>
        </w:rPr>
        <w:t>-positive persons with gastritis. Therefore, the data provided by</w:t>
      </w:r>
      <w:r w:rsidR="00F3492B" w:rsidRPr="00FB2D93">
        <w:rPr>
          <w:rFonts w:ascii="Book Antiqua" w:hAnsi="Book Antiqua" w:cs="Book Antiqua"/>
        </w:rPr>
        <w:t xml:space="preserve"> Gil</w:t>
      </w:r>
      <w:r w:rsidRPr="00FB2D93">
        <w:rPr>
          <w:rFonts w:ascii="Book Antiqua" w:eastAsia="Book Antiqua" w:hAnsi="Book Antiqua" w:cs="Book Antiqua"/>
        </w:rPr>
        <w:t xml:space="preserve"> </w:t>
      </w:r>
      <w:r w:rsidRPr="00FB2D93">
        <w:rPr>
          <w:rFonts w:ascii="Book Antiqua" w:eastAsia="Book Antiqua" w:hAnsi="Book Antiqua" w:cs="Book Antiqua"/>
          <w:i/>
        </w:rPr>
        <w:t xml:space="preserve">et </w:t>
      </w:r>
      <w:proofErr w:type="gramStart"/>
      <w:r w:rsidRPr="00FB2D93">
        <w:rPr>
          <w:rFonts w:ascii="Book Antiqua" w:eastAsia="Book Antiqua" w:hAnsi="Book Antiqua" w:cs="Book Antiqua"/>
          <w:i/>
        </w:rPr>
        <w:t>al</w:t>
      </w:r>
      <w:r w:rsidR="00F3492B" w:rsidRPr="00FB2D93">
        <w:rPr>
          <w:rFonts w:ascii="Book Antiqua" w:eastAsia="Book Antiqua" w:hAnsi="Book Antiqua" w:cs="Book Antiqua"/>
          <w:vertAlign w:val="superscript"/>
        </w:rPr>
        <w:t>[</w:t>
      </w:r>
      <w:proofErr w:type="gramEnd"/>
      <w:r w:rsidR="00F3492B" w:rsidRPr="00FB2D93">
        <w:rPr>
          <w:rFonts w:ascii="Book Antiqua" w:eastAsia="Book Antiqua" w:hAnsi="Book Antiqua" w:cs="Book Antiqua"/>
          <w:vertAlign w:val="superscript"/>
        </w:rPr>
        <w:t>4]</w:t>
      </w:r>
      <w:r w:rsidRPr="00FB2D93">
        <w:rPr>
          <w:rFonts w:ascii="Book Antiqua" w:eastAsia="Book Antiqua" w:hAnsi="Book Antiqua" w:cs="Book Antiqua"/>
        </w:rPr>
        <w:t xml:space="preserve"> reinforce the influence of FOXP3 expression in the control of </w:t>
      </w:r>
      <w:r w:rsidRPr="00FB2D93">
        <w:rPr>
          <w:rFonts w:ascii="Book Antiqua" w:eastAsia="Book Antiqua" w:hAnsi="Book Antiqua" w:cs="Book Antiqua"/>
          <w:i/>
        </w:rPr>
        <w:t>H. pylori</w:t>
      </w:r>
      <w:r w:rsidRPr="00FB2D93">
        <w:rPr>
          <w:rFonts w:ascii="Book Antiqua" w:eastAsia="Book Antiqua" w:hAnsi="Book Antiqua" w:cs="Book Antiqua"/>
        </w:rPr>
        <w:t>-induced gastric inflammation and in the recruitment of mononuclear and polymorphonuclear cells, important components of the immune response against the pathogen and in the pathogenesis of diseases associated with this infection.</w:t>
      </w:r>
    </w:p>
    <w:p w14:paraId="685D7386" w14:textId="77777777" w:rsidR="00B45D81" w:rsidRPr="00FB2D93" w:rsidRDefault="00B45D81" w:rsidP="000B2C3C">
      <w:pPr>
        <w:spacing w:line="360" w:lineRule="auto"/>
        <w:jc w:val="both"/>
        <w:rPr>
          <w:rFonts w:ascii="Book Antiqua" w:eastAsia="Book Antiqua" w:hAnsi="Book Antiqua" w:cs="Book Antiqua"/>
        </w:rPr>
      </w:pPr>
    </w:p>
    <w:p w14:paraId="6425C34E" w14:textId="77777777" w:rsidR="00B45D81" w:rsidRPr="00FB2D93" w:rsidRDefault="00783DA8" w:rsidP="000B2C3C">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t>CONCLUSION</w:t>
      </w:r>
    </w:p>
    <w:p w14:paraId="17C26932" w14:textId="77777777" w:rsidR="00B45D81" w:rsidRPr="00FB2D93" w:rsidRDefault="00783DA8" w:rsidP="000B2C3C">
      <w:pPr>
        <w:spacing w:line="360" w:lineRule="auto"/>
        <w:jc w:val="both"/>
        <w:rPr>
          <w:rFonts w:ascii="Book Antiqua" w:hAnsi="Book Antiqua" w:cs="Book Antiqua"/>
        </w:rPr>
      </w:pPr>
      <w:r w:rsidRPr="00FB2D93">
        <w:rPr>
          <w:rFonts w:ascii="Book Antiqua" w:eastAsia="Book Antiqua" w:hAnsi="Book Antiqua" w:cs="Book Antiqua"/>
          <w:i/>
        </w:rPr>
        <w:t>H. pylori</w:t>
      </w:r>
      <w:r w:rsidRPr="00FB2D93">
        <w:rPr>
          <w:rFonts w:ascii="Book Antiqua" w:eastAsia="Book Antiqua" w:hAnsi="Book Antiqua" w:cs="Book Antiqua"/>
        </w:rPr>
        <w:t xml:space="preserve"> infection remains an important determinant for gastric illness. Several factors can alter the host inflammation pattern directed to the bacterium, and it is evident that </w:t>
      </w:r>
      <w:r w:rsidRPr="00FB2D93">
        <w:rPr>
          <w:rFonts w:ascii="Book Antiqua" w:eastAsia="Book Antiqua" w:hAnsi="Book Antiqua" w:cs="Book Antiqua"/>
        </w:rPr>
        <w:lastRenderedPageBreak/>
        <w:t xml:space="preserve">age is one of the most important variables in that setting. A better understanding of the immune system behavior at different ages, favoring, during childhood, the persistence of the infection and then, in adulthood, the gastric damage, can aid in the development of strategies aiming at the reduction of </w:t>
      </w:r>
      <w:r w:rsidRPr="00FB2D93">
        <w:rPr>
          <w:rFonts w:ascii="Book Antiqua" w:eastAsia="Book Antiqua" w:hAnsi="Book Antiqua" w:cs="Book Antiqua"/>
          <w:i/>
        </w:rPr>
        <w:t>H. pylori</w:t>
      </w:r>
      <w:r w:rsidRPr="00FB2D93">
        <w:rPr>
          <w:rFonts w:ascii="Book Antiqua" w:eastAsia="Book Antiqua" w:hAnsi="Book Antiqua" w:cs="Book Antiqua"/>
        </w:rPr>
        <w:t xml:space="preserve"> prevalence, such as vaccines, and at the prevention of unfavorable infection-related clinical outcomes.</w:t>
      </w:r>
    </w:p>
    <w:p w14:paraId="184A5F2F" w14:textId="77777777" w:rsidR="00792C59" w:rsidRPr="00FB2D93" w:rsidRDefault="00792C59" w:rsidP="000B2C3C">
      <w:pPr>
        <w:spacing w:line="360" w:lineRule="auto"/>
        <w:jc w:val="both"/>
        <w:rPr>
          <w:rFonts w:ascii="Book Antiqua" w:hAnsi="Book Antiqua" w:cs="Book Antiqua"/>
          <w:b/>
        </w:rPr>
      </w:pPr>
    </w:p>
    <w:p w14:paraId="78325481" w14:textId="77777777" w:rsidR="00B45D81" w:rsidRPr="00FB2D93" w:rsidRDefault="00792C59" w:rsidP="000B2C3C">
      <w:pPr>
        <w:spacing w:line="360" w:lineRule="auto"/>
        <w:jc w:val="both"/>
        <w:rPr>
          <w:rFonts w:ascii="Book Antiqua" w:hAnsi="Book Antiqua"/>
          <w:b/>
        </w:rPr>
      </w:pPr>
      <w:bookmarkStart w:id="33" w:name="_heading=h.gjdgxs" w:colFirst="0" w:colLast="0"/>
      <w:bookmarkEnd w:id="33"/>
      <w:r w:rsidRPr="00FB2D93">
        <w:rPr>
          <w:rFonts w:ascii="Book Antiqua" w:hAnsi="Book Antiqua"/>
          <w:b/>
        </w:rPr>
        <w:t>REFERENCES</w:t>
      </w:r>
    </w:p>
    <w:p w14:paraId="3DE0CF2D"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 </w:t>
      </w:r>
      <w:r w:rsidRPr="00FB2D93">
        <w:rPr>
          <w:rFonts w:ascii="Book Antiqua" w:hAnsi="Book Antiqua"/>
          <w:b/>
          <w:bCs/>
        </w:rPr>
        <w:t>Bagheri N</w:t>
      </w:r>
      <w:r w:rsidRPr="00FB2D93">
        <w:rPr>
          <w:rFonts w:ascii="Book Antiqua" w:hAnsi="Book Antiqua"/>
        </w:rPr>
        <w:t xml:space="preserve">, </w:t>
      </w:r>
      <w:proofErr w:type="spellStart"/>
      <w:r w:rsidRPr="00FB2D93">
        <w:rPr>
          <w:rFonts w:ascii="Book Antiqua" w:hAnsi="Book Antiqua"/>
        </w:rPr>
        <w:t>Salimzadeh</w:t>
      </w:r>
      <w:proofErr w:type="spellEnd"/>
      <w:r w:rsidRPr="00FB2D93">
        <w:rPr>
          <w:rFonts w:ascii="Book Antiqua" w:hAnsi="Book Antiqua"/>
        </w:rPr>
        <w:t xml:space="preserve"> L, Shirzad H. The role of T helper 1-cell response in Helicobacter pylori-infection. </w:t>
      </w:r>
      <w:proofErr w:type="spellStart"/>
      <w:r w:rsidRPr="00FB2D93">
        <w:rPr>
          <w:rFonts w:ascii="Book Antiqua" w:hAnsi="Book Antiqua"/>
          <w:i/>
          <w:iCs/>
        </w:rPr>
        <w:t>Microb</w:t>
      </w:r>
      <w:proofErr w:type="spellEnd"/>
      <w:r w:rsidRPr="00FB2D93">
        <w:rPr>
          <w:rFonts w:ascii="Book Antiqua" w:hAnsi="Book Antiqua"/>
          <w:i/>
          <w:iCs/>
        </w:rPr>
        <w:t xml:space="preserve"> </w:t>
      </w:r>
      <w:proofErr w:type="spellStart"/>
      <w:r w:rsidRPr="00FB2D93">
        <w:rPr>
          <w:rFonts w:ascii="Book Antiqua" w:hAnsi="Book Antiqua"/>
          <w:i/>
          <w:iCs/>
        </w:rPr>
        <w:t>Pathog</w:t>
      </w:r>
      <w:proofErr w:type="spellEnd"/>
      <w:r w:rsidRPr="00FB2D93">
        <w:rPr>
          <w:rFonts w:ascii="Book Antiqua" w:hAnsi="Book Antiqua"/>
        </w:rPr>
        <w:t xml:space="preserve"> 2018; </w:t>
      </w:r>
      <w:r w:rsidRPr="00FB2D93">
        <w:rPr>
          <w:rFonts w:ascii="Book Antiqua" w:hAnsi="Book Antiqua"/>
          <w:b/>
          <w:bCs/>
        </w:rPr>
        <w:t>123</w:t>
      </w:r>
      <w:r w:rsidRPr="00FB2D93">
        <w:rPr>
          <w:rFonts w:ascii="Book Antiqua" w:hAnsi="Book Antiqua"/>
        </w:rPr>
        <w:t>: 1-8 [PMID: 29936093 DOI: 10.1016/j.micpath.2018.06.033]</w:t>
      </w:r>
    </w:p>
    <w:p w14:paraId="7478C3FE"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 </w:t>
      </w:r>
      <w:proofErr w:type="spellStart"/>
      <w:r w:rsidRPr="00FB2D93">
        <w:rPr>
          <w:rFonts w:ascii="Book Antiqua" w:hAnsi="Book Antiqua"/>
          <w:b/>
          <w:bCs/>
        </w:rPr>
        <w:t>Hooi</w:t>
      </w:r>
      <w:proofErr w:type="spellEnd"/>
      <w:r w:rsidRPr="00FB2D93">
        <w:rPr>
          <w:rFonts w:ascii="Book Antiqua" w:hAnsi="Book Antiqua"/>
          <w:b/>
          <w:bCs/>
        </w:rPr>
        <w:t xml:space="preserve"> JKY</w:t>
      </w:r>
      <w:r w:rsidRPr="00FB2D93">
        <w:rPr>
          <w:rFonts w:ascii="Book Antiqua" w:hAnsi="Book Antiqua"/>
        </w:rPr>
        <w:t xml:space="preserve">, Lai WY, Ng WK, Suen MMY, Underwood FE, </w:t>
      </w:r>
      <w:proofErr w:type="spellStart"/>
      <w:r w:rsidRPr="00FB2D93">
        <w:rPr>
          <w:rFonts w:ascii="Book Antiqua" w:hAnsi="Book Antiqua"/>
        </w:rPr>
        <w:t>Tanyingoh</w:t>
      </w:r>
      <w:proofErr w:type="spellEnd"/>
      <w:r w:rsidRPr="00FB2D93">
        <w:rPr>
          <w:rFonts w:ascii="Book Antiqua" w:hAnsi="Book Antiqua"/>
        </w:rPr>
        <w:t xml:space="preserve"> D, </w:t>
      </w:r>
      <w:proofErr w:type="spellStart"/>
      <w:r w:rsidRPr="00FB2D93">
        <w:rPr>
          <w:rFonts w:ascii="Book Antiqua" w:hAnsi="Book Antiqua"/>
        </w:rPr>
        <w:t>Malfertheiner</w:t>
      </w:r>
      <w:proofErr w:type="spellEnd"/>
      <w:r w:rsidRPr="00FB2D93">
        <w:rPr>
          <w:rFonts w:ascii="Book Antiqua" w:hAnsi="Book Antiqua"/>
        </w:rPr>
        <w:t xml:space="preserve"> P, Graham DY, Wong VWS, Wu JCY, Chan FKL, Sung JJY, Kaplan GG, Ng SC. Global Prevalence of Helicobacter pylori Infection: Systematic Review and Meta-Analysis. </w:t>
      </w:r>
      <w:r w:rsidRPr="00FB2D93">
        <w:rPr>
          <w:rFonts w:ascii="Book Antiqua" w:hAnsi="Book Antiqua"/>
          <w:i/>
          <w:iCs/>
        </w:rPr>
        <w:t>Gastroenterology</w:t>
      </w:r>
      <w:r w:rsidRPr="00FB2D93">
        <w:rPr>
          <w:rFonts w:ascii="Book Antiqua" w:hAnsi="Book Antiqua"/>
        </w:rPr>
        <w:t xml:space="preserve"> 2017; </w:t>
      </w:r>
      <w:r w:rsidRPr="00FB2D93">
        <w:rPr>
          <w:rFonts w:ascii="Book Antiqua" w:hAnsi="Book Antiqua"/>
          <w:b/>
          <w:bCs/>
        </w:rPr>
        <w:t>153</w:t>
      </w:r>
      <w:r w:rsidRPr="00FB2D93">
        <w:rPr>
          <w:rFonts w:ascii="Book Antiqua" w:hAnsi="Book Antiqua"/>
        </w:rPr>
        <w:t>: 420-429 [PMID: 28456631 DOI: 10.1053/j.gastro.2017.04.022]</w:t>
      </w:r>
    </w:p>
    <w:p w14:paraId="5803CE86"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 </w:t>
      </w:r>
      <w:r w:rsidRPr="00FB2D93">
        <w:rPr>
          <w:rFonts w:ascii="Book Antiqua" w:hAnsi="Book Antiqua"/>
          <w:b/>
          <w:bCs/>
        </w:rPr>
        <w:t>Zhang RG</w:t>
      </w:r>
      <w:r w:rsidRPr="00FB2D93">
        <w:rPr>
          <w:rFonts w:ascii="Book Antiqua" w:hAnsi="Book Antiqua"/>
        </w:rPr>
        <w:t xml:space="preserve">, Duan GC, Fan QT, Chen SY. Role of Helicobacter pylori infection in pathogenesis of gastric carcinoma. </w:t>
      </w:r>
      <w:r w:rsidRPr="00FB2D93">
        <w:rPr>
          <w:rFonts w:ascii="Book Antiqua" w:hAnsi="Book Antiqua"/>
          <w:i/>
          <w:iCs/>
        </w:rPr>
        <w:t xml:space="preserve">World J </w:t>
      </w:r>
      <w:proofErr w:type="spellStart"/>
      <w:r w:rsidRPr="00FB2D93">
        <w:rPr>
          <w:rFonts w:ascii="Book Antiqua" w:hAnsi="Book Antiqua"/>
          <w:i/>
          <w:iCs/>
        </w:rPr>
        <w:t>Gastrointest</w:t>
      </w:r>
      <w:proofErr w:type="spellEnd"/>
      <w:r w:rsidRPr="00FB2D93">
        <w:rPr>
          <w:rFonts w:ascii="Book Antiqua" w:hAnsi="Book Antiqua"/>
          <w:i/>
          <w:iCs/>
        </w:rPr>
        <w:t xml:space="preserve"> </w:t>
      </w:r>
      <w:proofErr w:type="spellStart"/>
      <w:r w:rsidRPr="00FB2D93">
        <w:rPr>
          <w:rFonts w:ascii="Book Antiqua" w:hAnsi="Book Antiqua"/>
          <w:i/>
          <w:iCs/>
        </w:rPr>
        <w:t>Pathophysiol</w:t>
      </w:r>
      <w:proofErr w:type="spellEnd"/>
      <w:r w:rsidRPr="00FB2D93">
        <w:rPr>
          <w:rFonts w:ascii="Book Antiqua" w:hAnsi="Book Antiqua"/>
        </w:rPr>
        <w:t xml:space="preserve"> 2016; </w:t>
      </w:r>
      <w:r w:rsidRPr="00FB2D93">
        <w:rPr>
          <w:rFonts w:ascii="Book Antiqua" w:hAnsi="Book Antiqua"/>
          <w:b/>
          <w:bCs/>
        </w:rPr>
        <w:t>7</w:t>
      </w:r>
      <w:r w:rsidRPr="00FB2D93">
        <w:rPr>
          <w:rFonts w:ascii="Book Antiqua" w:hAnsi="Book Antiqua"/>
        </w:rPr>
        <w:t>: 97-107 [PMID: 26909232 DOI: 10.4291/wjgp.v7.i1.97]</w:t>
      </w:r>
    </w:p>
    <w:p w14:paraId="2516D036" w14:textId="77777777" w:rsidR="00056A1F" w:rsidRPr="00CA7792" w:rsidRDefault="00056A1F" w:rsidP="000B2C3C">
      <w:pPr>
        <w:pStyle w:val="ac"/>
        <w:spacing w:before="0" w:beforeAutospacing="0" w:after="0" w:afterAutospacing="0" w:line="360" w:lineRule="auto"/>
        <w:jc w:val="both"/>
        <w:rPr>
          <w:rFonts w:ascii="Book Antiqua" w:hAnsi="Book Antiqua"/>
          <w:lang w:val="pt-BR"/>
        </w:rPr>
      </w:pPr>
      <w:r w:rsidRPr="00FB2D93">
        <w:rPr>
          <w:rFonts w:ascii="Book Antiqua" w:hAnsi="Book Antiqua"/>
        </w:rPr>
        <w:t xml:space="preserve">4 </w:t>
      </w:r>
      <w:r w:rsidRPr="00FB2D93">
        <w:rPr>
          <w:rFonts w:ascii="Book Antiqua" w:hAnsi="Book Antiqua"/>
          <w:b/>
          <w:bCs/>
        </w:rPr>
        <w:t>Gil JH</w:t>
      </w:r>
      <w:r w:rsidRPr="00FB2D93">
        <w:rPr>
          <w:rFonts w:ascii="Book Antiqua" w:hAnsi="Book Antiqua"/>
        </w:rPr>
        <w:t xml:space="preserve">, </w:t>
      </w:r>
      <w:proofErr w:type="spellStart"/>
      <w:r w:rsidRPr="00FB2D93">
        <w:rPr>
          <w:rFonts w:ascii="Book Antiqua" w:hAnsi="Book Antiqua"/>
        </w:rPr>
        <w:t>Seo</w:t>
      </w:r>
      <w:proofErr w:type="spellEnd"/>
      <w:r w:rsidRPr="00FB2D93">
        <w:rPr>
          <w:rFonts w:ascii="Book Antiqua" w:hAnsi="Book Antiqua"/>
        </w:rPr>
        <w:t xml:space="preserve"> JW, Cho MS, </w:t>
      </w:r>
      <w:proofErr w:type="spellStart"/>
      <w:r w:rsidRPr="00FB2D93">
        <w:rPr>
          <w:rFonts w:ascii="Book Antiqua" w:hAnsi="Book Antiqua"/>
        </w:rPr>
        <w:t>Ahn</w:t>
      </w:r>
      <w:proofErr w:type="spellEnd"/>
      <w:r w:rsidRPr="00FB2D93">
        <w:rPr>
          <w:rFonts w:ascii="Book Antiqua" w:hAnsi="Book Antiqua"/>
        </w:rPr>
        <w:t xml:space="preserve"> JH, Sung HY. Role of Treg and TH17 cells of the gastric mucosa in children with Helicobacter pylori gastritis. </w:t>
      </w:r>
      <w:r w:rsidRPr="00CA7792">
        <w:rPr>
          <w:rFonts w:ascii="Book Antiqua" w:hAnsi="Book Antiqua"/>
          <w:i/>
          <w:iCs/>
          <w:lang w:val="pt-BR"/>
        </w:rPr>
        <w:t>J Pediatr Gastroenterol Nutr</w:t>
      </w:r>
      <w:r w:rsidRPr="00CA7792">
        <w:rPr>
          <w:rFonts w:ascii="Book Antiqua" w:hAnsi="Book Antiqua"/>
          <w:lang w:val="pt-BR"/>
        </w:rPr>
        <w:t xml:space="preserve"> 2014; </w:t>
      </w:r>
      <w:r w:rsidRPr="00CA7792">
        <w:rPr>
          <w:rFonts w:ascii="Book Antiqua" w:hAnsi="Book Antiqua"/>
          <w:b/>
          <w:bCs/>
          <w:lang w:val="pt-BR"/>
        </w:rPr>
        <w:t>58</w:t>
      </w:r>
      <w:r w:rsidRPr="00CA7792">
        <w:rPr>
          <w:rFonts w:ascii="Book Antiqua" w:hAnsi="Book Antiqua"/>
          <w:lang w:val="pt-BR"/>
        </w:rPr>
        <w:t>: 245-251 [PMID: 24121150 DOI: 10.1097/MPG.0000000000000194]</w:t>
      </w:r>
    </w:p>
    <w:p w14:paraId="773E5FCF"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5 </w:t>
      </w:r>
      <w:r w:rsidRPr="00CA7792">
        <w:rPr>
          <w:rFonts w:ascii="Book Antiqua" w:hAnsi="Book Antiqua"/>
          <w:b/>
          <w:bCs/>
          <w:lang w:val="pt-BR"/>
        </w:rPr>
        <w:t>Freire de Melo F</w:t>
      </w:r>
      <w:r w:rsidRPr="00CA7792">
        <w:rPr>
          <w:rFonts w:ascii="Book Antiqua" w:hAnsi="Book Antiqua"/>
          <w:lang w:val="pt-BR"/>
        </w:rPr>
        <w:t xml:space="preserve">, Rocha AM, Rocha GA, Pedroso SH, de Assis Batista S, Fonseca de Castro LP, Carvalho SD, Bittencourt PF, de Oliveira CA, Corrêa-Oliveira R, Magalhães Queiroz DM. </w:t>
      </w:r>
      <w:r w:rsidRPr="00FB2D93">
        <w:rPr>
          <w:rFonts w:ascii="Book Antiqua" w:hAnsi="Book Antiqua"/>
        </w:rPr>
        <w:t xml:space="preserve">A regulatory instead of an IL-17 T response predominates in Helicobacter pylori-associated gastritis in children. </w:t>
      </w:r>
      <w:r w:rsidRPr="00FB2D93">
        <w:rPr>
          <w:rFonts w:ascii="Book Antiqua" w:hAnsi="Book Antiqua"/>
          <w:i/>
          <w:iCs/>
        </w:rPr>
        <w:t>Microbes Infect</w:t>
      </w:r>
      <w:r w:rsidRPr="00FB2D93">
        <w:rPr>
          <w:rFonts w:ascii="Book Antiqua" w:hAnsi="Book Antiqua"/>
        </w:rPr>
        <w:t xml:space="preserve"> 2012; </w:t>
      </w:r>
      <w:r w:rsidRPr="00FB2D93">
        <w:rPr>
          <w:rFonts w:ascii="Book Antiqua" w:hAnsi="Book Antiqua"/>
          <w:b/>
          <w:bCs/>
        </w:rPr>
        <w:t>14</w:t>
      </w:r>
      <w:r w:rsidRPr="00FB2D93">
        <w:rPr>
          <w:rFonts w:ascii="Book Antiqua" w:hAnsi="Book Antiqua"/>
        </w:rPr>
        <w:t>: 341-347 [PMID: 22155622 DOI: 10.1016/j.micinf.2011.11.008]</w:t>
      </w:r>
    </w:p>
    <w:p w14:paraId="2EEE913F"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6 </w:t>
      </w:r>
      <w:proofErr w:type="spellStart"/>
      <w:r w:rsidRPr="00FB2D93">
        <w:rPr>
          <w:rFonts w:ascii="Book Antiqua" w:hAnsi="Book Antiqua"/>
          <w:b/>
          <w:bCs/>
        </w:rPr>
        <w:t>Razavi</w:t>
      </w:r>
      <w:proofErr w:type="spellEnd"/>
      <w:r w:rsidRPr="00FB2D93">
        <w:rPr>
          <w:rFonts w:ascii="Book Antiqua" w:hAnsi="Book Antiqua"/>
          <w:b/>
          <w:bCs/>
        </w:rPr>
        <w:t xml:space="preserve"> A</w:t>
      </w:r>
      <w:r w:rsidRPr="00FB2D93">
        <w:rPr>
          <w:rFonts w:ascii="Book Antiqua" w:hAnsi="Book Antiqua"/>
        </w:rPr>
        <w:t xml:space="preserve">, Bagheri N, </w:t>
      </w:r>
      <w:proofErr w:type="spellStart"/>
      <w:r w:rsidRPr="00FB2D93">
        <w:rPr>
          <w:rFonts w:ascii="Book Antiqua" w:hAnsi="Book Antiqua"/>
        </w:rPr>
        <w:t>Azadegan-Dehkordi</w:t>
      </w:r>
      <w:proofErr w:type="spellEnd"/>
      <w:r w:rsidRPr="00FB2D93">
        <w:rPr>
          <w:rFonts w:ascii="Book Antiqua" w:hAnsi="Book Antiqua"/>
        </w:rPr>
        <w:t xml:space="preserve"> F, Shirzad M, </w:t>
      </w:r>
      <w:proofErr w:type="spellStart"/>
      <w:r w:rsidRPr="00FB2D93">
        <w:rPr>
          <w:rFonts w:ascii="Book Antiqua" w:hAnsi="Book Antiqua"/>
        </w:rPr>
        <w:t>Rahimian</w:t>
      </w:r>
      <w:proofErr w:type="spellEnd"/>
      <w:r w:rsidRPr="00FB2D93">
        <w:rPr>
          <w:rFonts w:ascii="Book Antiqua" w:hAnsi="Book Antiqua"/>
        </w:rPr>
        <w:t xml:space="preserve"> G, </w:t>
      </w:r>
      <w:proofErr w:type="spellStart"/>
      <w:r w:rsidRPr="00FB2D93">
        <w:rPr>
          <w:rFonts w:ascii="Book Antiqua" w:hAnsi="Book Antiqua"/>
        </w:rPr>
        <w:t>Rafieian-Kopaei</w:t>
      </w:r>
      <w:proofErr w:type="spellEnd"/>
      <w:r w:rsidRPr="00FB2D93">
        <w:rPr>
          <w:rFonts w:ascii="Book Antiqua" w:hAnsi="Book Antiqua"/>
        </w:rPr>
        <w:t xml:space="preserve"> M, Shirzad H. Comparative Immune Response in Children and Adults with H. pylori Infection. </w:t>
      </w:r>
      <w:r w:rsidRPr="00FB2D93">
        <w:rPr>
          <w:rFonts w:ascii="Book Antiqua" w:hAnsi="Book Antiqua"/>
          <w:i/>
          <w:iCs/>
        </w:rPr>
        <w:t>J Immunol Res</w:t>
      </w:r>
      <w:r w:rsidRPr="00FB2D93">
        <w:rPr>
          <w:rFonts w:ascii="Book Antiqua" w:hAnsi="Book Antiqua"/>
        </w:rPr>
        <w:t xml:space="preserve"> 2015; </w:t>
      </w:r>
      <w:r w:rsidRPr="00FB2D93">
        <w:rPr>
          <w:rFonts w:ascii="Book Antiqua" w:hAnsi="Book Antiqua"/>
          <w:b/>
          <w:bCs/>
        </w:rPr>
        <w:t>2015</w:t>
      </w:r>
      <w:r w:rsidRPr="00FB2D93">
        <w:rPr>
          <w:rFonts w:ascii="Book Antiqua" w:hAnsi="Book Antiqua"/>
        </w:rPr>
        <w:t>: 315957 [PMID: 26495322 DOI: 10.1155/2015/315957]</w:t>
      </w:r>
    </w:p>
    <w:p w14:paraId="1146D9E8"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lastRenderedPageBreak/>
        <w:t xml:space="preserve">7 </w:t>
      </w:r>
      <w:r w:rsidRPr="00FB2D93">
        <w:rPr>
          <w:rFonts w:ascii="Book Antiqua" w:hAnsi="Book Antiqua"/>
          <w:b/>
          <w:bCs/>
        </w:rPr>
        <w:t>Cho KY</w:t>
      </w:r>
      <w:r w:rsidRPr="00FB2D93">
        <w:rPr>
          <w:rFonts w:ascii="Book Antiqua" w:hAnsi="Book Antiqua"/>
        </w:rPr>
        <w:t xml:space="preserve">, Cho MS, </w:t>
      </w:r>
      <w:proofErr w:type="spellStart"/>
      <w:r w:rsidRPr="00FB2D93">
        <w:rPr>
          <w:rFonts w:ascii="Book Antiqua" w:hAnsi="Book Antiqua"/>
        </w:rPr>
        <w:t>Seo</w:t>
      </w:r>
      <w:proofErr w:type="spellEnd"/>
      <w:r w:rsidRPr="00FB2D93">
        <w:rPr>
          <w:rFonts w:ascii="Book Antiqua" w:hAnsi="Book Antiqua"/>
        </w:rPr>
        <w:t xml:space="preserve"> JW. FOXP3+ regulatory T cells in children with helicobacter pylori infection. </w:t>
      </w:r>
      <w:proofErr w:type="spellStart"/>
      <w:r w:rsidRPr="00FB2D93">
        <w:rPr>
          <w:rFonts w:ascii="Book Antiqua" w:hAnsi="Book Antiqua"/>
          <w:i/>
          <w:iCs/>
        </w:rPr>
        <w:t>Pediatr</w:t>
      </w:r>
      <w:proofErr w:type="spellEnd"/>
      <w:r w:rsidRPr="00FB2D93">
        <w:rPr>
          <w:rFonts w:ascii="Book Antiqua" w:hAnsi="Book Antiqua"/>
          <w:i/>
          <w:iCs/>
        </w:rPr>
        <w:t xml:space="preserve"> Dev </w:t>
      </w:r>
      <w:proofErr w:type="spellStart"/>
      <w:r w:rsidRPr="00FB2D93">
        <w:rPr>
          <w:rFonts w:ascii="Book Antiqua" w:hAnsi="Book Antiqua"/>
          <w:i/>
          <w:iCs/>
        </w:rPr>
        <w:t>Pathol</w:t>
      </w:r>
      <w:proofErr w:type="spellEnd"/>
      <w:r w:rsidRPr="00FB2D93">
        <w:rPr>
          <w:rFonts w:ascii="Book Antiqua" w:hAnsi="Book Antiqua"/>
        </w:rPr>
        <w:t xml:space="preserve"> 2012; </w:t>
      </w:r>
      <w:r w:rsidRPr="00FB2D93">
        <w:rPr>
          <w:rFonts w:ascii="Book Antiqua" w:hAnsi="Book Antiqua"/>
          <w:b/>
          <w:bCs/>
        </w:rPr>
        <w:t>15</w:t>
      </w:r>
      <w:r w:rsidRPr="00FB2D93">
        <w:rPr>
          <w:rFonts w:ascii="Book Antiqua" w:hAnsi="Book Antiqua"/>
        </w:rPr>
        <w:t>: 118-126 [PMID: 22260624 DOI: 10.2350/11-06-1046-OA.1]</w:t>
      </w:r>
    </w:p>
    <w:p w14:paraId="66225FB6" w14:textId="77777777" w:rsidR="00056A1F" w:rsidRPr="00CA7792" w:rsidRDefault="00056A1F" w:rsidP="000B2C3C">
      <w:pPr>
        <w:pStyle w:val="ac"/>
        <w:spacing w:before="0" w:beforeAutospacing="0" w:after="0" w:afterAutospacing="0" w:line="360" w:lineRule="auto"/>
        <w:jc w:val="both"/>
        <w:rPr>
          <w:rFonts w:ascii="Book Antiqua" w:hAnsi="Book Antiqua"/>
          <w:lang w:val="pt-BR"/>
        </w:rPr>
      </w:pPr>
      <w:r w:rsidRPr="00FB2D93">
        <w:rPr>
          <w:rFonts w:ascii="Book Antiqua" w:hAnsi="Book Antiqua"/>
        </w:rPr>
        <w:t xml:space="preserve">8 </w:t>
      </w:r>
      <w:r w:rsidRPr="00FB2D93">
        <w:rPr>
          <w:rFonts w:ascii="Book Antiqua" w:hAnsi="Book Antiqua"/>
          <w:b/>
          <w:bCs/>
        </w:rPr>
        <w:t>Harris PR</w:t>
      </w:r>
      <w:r w:rsidRPr="00FB2D93">
        <w:rPr>
          <w:rFonts w:ascii="Book Antiqua" w:hAnsi="Book Antiqua"/>
        </w:rPr>
        <w:t xml:space="preserve">, Wright SW, Serrano C, </w:t>
      </w:r>
      <w:proofErr w:type="spellStart"/>
      <w:r w:rsidRPr="00FB2D93">
        <w:rPr>
          <w:rFonts w:ascii="Book Antiqua" w:hAnsi="Book Antiqua"/>
        </w:rPr>
        <w:t>Riera</w:t>
      </w:r>
      <w:proofErr w:type="spellEnd"/>
      <w:r w:rsidRPr="00FB2D93">
        <w:rPr>
          <w:rFonts w:ascii="Book Antiqua" w:hAnsi="Book Antiqua"/>
        </w:rPr>
        <w:t xml:space="preserve"> F, Duarte I, Torres J, Peña A, </w:t>
      </w:r>
      <w:proofErr w:type="spellStart"/>
      <w:r w:rsidRPr="00FB2D93">
        <w:rPr>
          <w:rFonts w:ascii="Book Antiqua" w:hAnsi="Book Antiqua"/>
        </w:rPr>
        <w:t>Rollán</w:t>
      </w:r>
      <w:proofErr w:type="spellEnd"/>
      <w:r w:rsidRPr="00FB2D93">
        <w:rPr>
          <w:rFonts w:ascii="Book Antiqua" w:hAnsi="Book Antiqua"/>
        </w:rPr>
        <w:t xml:space="preserve"> A, Viviani P, </w:t>
      </w:r>
      <w:proofErr w:type="spellStart"/>
      <w:r w:rsidRPr="00FB2D93">
        <w:rPr>
          <w:rFonts w:ascii="Book Antiqua" w:hAnsi="Book Antiqua"/>
        </w:rPr>
        <w:t>Guiraldes</w:t>
      </w:r>
      <w:proofErr w:type="spellEnd"/>
      <w:r w:rsidRPr="00FB2D93">
        <w:rPr>
          <w:rFonts w:ascii="Book Antiqua" w:hAnsi="Book Antiqua"/>
        </w:rPr>
        <w:t xml:space="preserve"> E, Schmitz JM, Lorenz RG, Novak L, </w:t>
      </w:r>
      <w:proofErr w:type="spellStart"/>
      <w:r w:rsidRPr="00FB2D93">
        <w:rPr>
          <w:rFonts w:ascii="Book Antiqua" w:hAnsi="Book Antiqua"/>
        </w:rPr>
        <w:t>Smythies</w:t>
      </w:r>
      <w:proofErr w:type="spellEnd"/>
      <w:r w:rsidRPr="00FB2D93">
        <w:rPr>
          <w:rFonts w:ascii="Book Antiqua" w:hAnsi="Book Antiqua"/>
        </w:rPr>
        <w:t xml:space="preserve"> LE, Smith PD. Helicobacter pylori gastritis in children is associated with a regulatory T-cell response. </w:t>
      </w:r>
      <w:r w:rsidRPr="00CA7792">
        <w:rPr>
          <w:rFonts w:ascii="Book Antiqua" w:hAnsi="Book Antiqua"/>
          <w:i/>
          <w:iCs/>
          <w:lang w:val="pt-BR"/>
        </w:rPr>
        <w:t>Gastroenterology</w:t>
      </w:r>
      <w:r w:rsidRPr="00CA7792">
        <w:rPr>
          <w:rFonts w:ascii="Book Antiqua" w:hAnsi="Book Antiqua"/>
          <w:lang w:val="pt-BR"/>
        </w:rPr>
        <w:t xml:space="preserve"> 2008; </w:t>
      </w:r>
      <w:r w:rsidRPr="00CA7792">
        <w:rPr>
          <w:rFonts w:ascii="Book Antiqua" w:hAnsi="Book Antiqua"/>
          <w:b/>
          <w:bCs/>
          <w:lang w:val="pt-BR"/>
        </w:rPr>
        <w:t>134</w:t>
      </w:r>
      <w:r w:rsidRPr="00CA7792">
        <w:rPr>
          <w:rFonts w:ascii="Book Antiqua" w:hAnsi="Book Antiqua"/>
          <w:lang w:val="pt-BR"/>
        </w:rPr>
        <w:t>: 491-499 [PMID: 18242215 DOI: 10.1053/j.gastro.2007.11.006]</w:t>
      </w:r>
    </w:p>
    <w:p w14:paraId="4FBEBF6E"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9 </w:t>
      </w:r>
      <w:r w:rsidRPr="00CA7792">
        <w:rPr>
          <w:rFonts w:ascii="Book Antiqua" w:hAnsi="Book Antiqua"/>
          <w:b/>
          <w:bCs/>
          <w:lang w:val="pt-BR"/>
        </w:rPr>
        <w:t>Freire de Melo F</w:t>
      </w:r>
      <w:r w:rsidRPr="00CA7792">
        <w:rPr>
          <w:rFonts w:ascii="Book Antiqua" w:hAnsi="Book Antiqua"/>
          <w:lang w:val="pt-BR"/>
        </w:rPr>
        <w:t xml:space="preserve">, Rocha GA, Rocha AM, Teixeira KN, Pedroso SH, Pereira Junior JB, Fonseca de Castro LP, Cabral MM, Carvalho SD, Bittencourt PF, de Oliveira CA, Queiroz DM. </w:t>
      </w:r>
      <w:r w:rsidRPr="00FB2D93">
        <w:rPr>
          <w:rFonts w:ascii="Book Antiqua" w:hAnsi="Book Antiqua"/>
        </w:rPr>
        <w:t xml:space="preserve">Th1 immune response to H. pylori infection varies according to the age of the patients and influences the gastric inflammatory patterns. </w:t>
      </w:r>
      <w:r w:rsidRPr="00FB2D93">
        <w:rPr>
          <w:rFonts w:ascii="Book Antiqua" w:hAnsi="Book Antiqua"/>
          <w:i/>
          <w:iCs/>
        </w:rPr>
        <w:t>Int J Med Microbiol</w:t>
      </w:r>
      <w:r w:rsidRPr="00FB2D93">
        <w:rPr>
          <w:rFonts w:ascii="Book Antiqua" w:hAnsi="Book Antiqua"/>
        </w:rPr>
        <w:t xml:space="preserve"> 2014; </w:t>
      </w:r>
      <w:r w:rsidRPr="00FB2D93">
        <w:rPr>
          <w:rFonts w:ascii="Book Antiqua" w:hAnsi="Book Antiqua"/>
          <w:b/>
          <w:bCs/>
        </w:rPr>
        <w:t>304</w:t>
      </w:r>
      <w:r w:rsidRPr="00FB2D93">
        <w:rPr>
          <w:rFonts w:ascii="Book Antiqua" w:hAnsi="Book Antiqua"/>
        </w:rPr>
        <w:t>: 300-306 [PMID: 24373859 DOI: 10.1016/j.ijmm.2013.11.001]</w:t>
      </w:r>
    </w:p>
    <w:p w14:paraId="63C2B188"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10 </w:t>
      </w:r>
      <w:proofErr w:type="spellStart"/>
      <w:r w:rsidRPr="00FB2D93">
        <w:rPr>
          <w:rFonts w:ascii="Book Antiqua" w:hAnsi="Book Antiqua"/>
          <w:b/>
          <w:bCs/>
        </w:rPr>
        <w:t>Peleteiro</w:t>
      </w:r>
      <w:proofErr w:type="spellEnd"/>
      <w:r w:rsidRPr="00FB2D93">
        <w:rPr>
          <w:rFonts w:ascii="Book Antiqua" w:hAnsi="Book Antiqua"/>
          <w:b/>
          <w:bCs/>
        </w:rPr>
        <w:t xml:space="preserve"> B</w:t>
      </w:r>
      <w:r w:rsidRPr="00FB2D93">
        <w:rPr>
          <w:rFonts w:ascii="Book Antiqua" w:hAnsi="Book Antiqua"/>
        </w:rPr>
        <w:t xml:space="preserve">, Bastos A, Ferro A, </w:t>
      </w:r>
      <w:proofErr w:type="spellStart"/>
      <w:r w:rsidRPr="00FB2D93">
        <w:rPr>
          <w:rFonts w:ascii="Book Antiqua" w:hAnsi="Book Antiqua"/>
        </w:rPr>
        <w:t>Lunet</w:t>
      </w:r>
      <w:proofErr w:type="spellEnd"/>
      <w:r w:rsidRPr="00FB2D93">
        <w:rPr>
          <w:rFonts w:ascii="Book Antiqua" w:hAnsi="Book Antiqua"/>
        </w:rPr>
        <w:t xml:space="preserve"> N. Prevalence of Helicobacter pylori infection worldwide: a systematic review of studies with national coverage. </w:t>
      </w:r>
      <w:r w:rsidRPr="00FB2D93">
        <w:rPr>
          <w:rFonts w:ascii="Book Antiqua" w:hAnsi="Book Antiqua"/>
          <w:i/>
          <w:iCs/>
        </w:rPr>
        <w:t>Dig Dis Sci</w:t>
      </w:r>
      <w:r w:rsidRPr="00FB2D93">
        <w:rPr>
          <w:rFonts w:ascii="Book Antiqua" w:hAnsi="Book Antiqua"/>
        </w:rPr>
        <w:t xml:space="preserve"> 2014; </w:t>
      </w:r>
      <w:r w:rsidRPr="00FB2D93">
        <w:rPr>
          <w:rFonts w:ascii="Book Antiqua" w:hAnsi="Book Antiqua"/>
          <w:b/>
          <w:bCs/>
        </w:rPr>
        <w:t>59</w:t>
      </w:r>
      <w:r w:rsidRPr="00FB2D93">
        <w:rPr>
          <w:rFonts w:ascii="Book Antiqua" w:hAnsi="Book Antiqua"/>
        </w:rPr>
        <w:t>: 1698-1709 [PMID: 24563236 DOI: 10.1007/s10620-014-3063-0]</w:t>
      </w:r>
    </w:p>
    <w:p w14:paraId="3F218EB1"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11 </w:t>
      </w:r>
      <w:r w:rsidRPr="00FB2D93">
        <w:rPr>
          <w:rFonts w:ascii="Book Antiqua" w:hAnsi="Book Antiqua"/>
          <w:b/>
          <w:bCs/>
        </w:rPr>
        <w:t>Inoue M</w:t>
      </w:r>
      <w:r w:rsidRPr="00FB2D93">
        <w:rPr>
          <w:rFonts w:ascii="Book Antiqua" w:hAnsi="Book Antiqua"/>
        </w:rPr>
        <w:t xml:space="preserve">. Changing epidemiology of Helicobacter pylori in Japan. </w:t>
      </w:r>
      <w:r w:rsidRPr="00FB2D93">
        <w:rPr>
          <w:rFonts w:ascii="Book Antiqua" w:hAnsi="Book Antiqua"/>
          <w:i/>
          <w:iCs/>
        </w:rPr>
        <w:t>Gastric Cancer</w:t>
      </w:r>
      <w:r w:rsidRPr="00FB2D93">
        <w:rPr>
          <w:rFonts w:ascii="Book Antiqua" w:hAnsi="Book Antiqua"/>
        </w:rPr>
        <w:t xml:space="preserve"> 2017; </w:t>
      </w:r>
      <w:r w:rsidRPr="00FB2D93">
        <w:rPr>
          <w:rFonts w:ascii="Book Antiqua" w:hAnsi="Book Antiqua"/>
          <w:b/>
          <w:bCs/>
        </w:rPr>
        <w:t>20</w:t>
      </w:r>
      <w:r w:rsidRPr="00FB2D93">
        <w:rPr>
          <w:rFonts w:ascii="Book Antiqua" w:hAnsi="Book Antiqua"/>
        </w:rPr>
        <w:t>: 3-7 [PMID: 27757699 DOI: 10.1007/s10120-016-0658-5]</w:t>
      </w:r>
    </w:p>
    <w:p w14:paraId="056BDF71"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12 </w:t>
      </w:r>
      <w:r w:rsidRPr="00FB2D93">
        <w:rPr>
          <w:rFonts w:ascii="Book Antiqua" w:hAnsi="Book Antiqua"/>
          <w:b/>
          <w:bCs/>
        </w:rPr>
        <w:t>Yu X</w:t>
      </w:r>
      <w:r w:rsidRPr="00FB2D93">
        <w:rPr>
          <w:rFonts w:ascii="Book Antiqua" w:hAnsi="Book Antiqua"/>
        </w:rPr>
        <w:t xml:space="preserve">, Yang X, Yang T, Dong Q, Wang L, Feng L. Decreasing prevalence of Helicobacter pylori according to birth cohorts in urban China. </w:t>
      </w:r>
      <w:r w:rsidRPr="00FB2D93">
        <w:rPr>
          <w:rFonts w:ascii="Book Antiqua" w:hAnsi="Book Antiqua"/>
          <w:i/>
          <w:iCs/>
        </w:rPr>
        <w:t>Turk J Gastroenterol</w:t>
      </w:r>
      <w:r w:rsidRPr="00FB2D93">
        <w:rPr>
          <w:rFonts w:ascii="Book Antiqua" w:hAnsi="Book Antiqua"/>
        </w:rPr>
        <w:t xml:space="preserve"> 2017; </w:t>
      </w:r>
      <w:r w:rsidRPr="00FB2D93">
        <w:rPr>
          <w:rFonts w:ascii="Book Antiqua" w:hAnsi="Book Antiqua"/>
          <w:b/>
          <w:bCs/>
        </w:rPr>
        <w:t>28</w:t>
      </w:r>
      <w:r w:rsidRPr="00FB2D93">
        <w:rPr>
          <w:rFonts w:ascii="Book Antiqua" w:hAnsi="Book Antiqua"/>
        </w:rPr>
        <w:t>: 94-97 [PMID: 28124660 DOI: 10.5152/tjg.2017.16557]</w:t>
      </w:r>
    </w:p>
    <w:p w14:paraId="16679BF0"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13 </w:t>
      </w:r>
      <w:proofErr w:type="spellStart"/>
      <w:r w:rsidRPr="00FB2D93">
        <w:rPr>
          <w:rFonts w:ascii="Book Antiqua" w:hAnsi="Book Antiqua"/>
          <w:b/>
          <w:bCs/>
        </w:rPr>
        <w:t>Asgeirsdottir</w:t>
      </w:r>
      <w:proofErr w:type="spellEnd"/>
      <w:r w:rsidRPr="00FB2D93">
        <w:rPr>
          <w:rFonts w:ascii="Book Antiqua" w:hAnsi="Book Antiqua"/>
          <w:b/>
          <w:bCs/>
        </w:rPr>
        <w:t xml:space="preserve"> GA</w:t>
      </w:r>
      <w:r w:rsidRPr="00FB2D93">
        <w:rPr>
          <w:rFonts w:ascii="Book Antiqua" w:hAnsi="Book Antiqua"/>
        </w:rPr>
        <w:t xml:space="preserve">, </w:t>
      </w:r>
      <w:proofErr w:type="spellStart"/>
      <w:r w:rsidRPr="00FB2D93">
        <w:rPr>
          <w:rFonts w:ascii="Book Antiqua" w:hAnsi="Book Antiqua"/>
        </w:rPr>
        <w:t>Kjartansdottir</w:t>
      </w:r>
      <w:proofErr w:type="spellEnd"/>
      <w:r w:rsidRPr="00FB2D93">
        <w:rPr>
          <w:rFonts w:ascii="Book Antiqua" w:hAnsi="Book Antiqua"/>
        </w:rPr>
        <w:t xml:space="preserve"> I, </w:t>
      </w:r>
      <w:proofErr w:type="spellStart"/>
      <w:r w:rsidRPr="00FB2D93">
        <w:rPr>
          <w:rFonts w:ascii="Book Antiqua" w:hAnsi="Book Antiqua"/>
        </w:rPr>
        <w:t>Olafsdottir</w:t>
      </w:r>
      <w:proofErr w:type="spellEnd"/>
      <w:r w:rsidRPr="00FB2D93">
        <w:rPr>
          <w:rFonts w:ascii="Book Antiqua" w:hAnsi="Book Antiqua"/>
        </w:rPr>
        <w:t xml:space="preserve"> AS, </w:t>
      </w:r>
      <w:proofErr w:type="spellStart"/>
      <w:r w:rsidRPr="00FB2D93">
        <w:rPr>
          <w:rFonts w:ascii="Book Antiqua" w:hAnsi="Book Antiqua"/>
        </w:rPr>
        <w:t>Hreinsson</w:t>
      </w:r>
      <w:proofErr w:type="spellEnd"/>
      <w:r w:rsidRPr="00FB2D93">
        <w:rPr>
          <w:rFonts w:ascii="Book Antiqua" w:hAnsi="Book Antiqua"/>
        </w:rPr>
        <w:t xml:space="preserve"> JP, </w:t>
      </w:r>
      <w:proofErr w:type="spellStart"/>
      <w:r w:rsidRPr="00FB2D93">
        <w:rPr>
          <w:rFonts w:ascii="Book Antiqua" w:hAnsi="Book Antiqua"/>
        </w:rPr>
        <w:t>Hrafnkelsson</w:t>
      </w:r>
      <w:proofErr w:type="spellEnd"/>
      <w:r w:rsidRPr="00FB2D93">
        <w:rPr>
          <w:rFonts w:ascii="Book Antiqua" w:hAnsi="Book Antiqua"/>
        </w:rPr>
        <w:t xml:space="preserve"> H, Johannsson E, </w:t>
      </w:r>
      <w:proofErr w:type="spellStart"/>
      <w:r w:rsidRPr="00FB2D93">
        <w:rPr>
          <w:rFonts w:ascii="Book Antiqua" w:hAnsi="Book Antiqua"/>
        </w:rPr>
        <w:t>Björnsson</w:t>
      </w:r>
      <w:proofErr w:type="spellEnd"/>
      <w:r w:rsidRPr="00FB2D93">
        <w:rPr>
          <w:rFonts w:ascii="Book Antiqua" w:hAnsi="Book Antiqua"/>
        </w:rPr>
        <w:t xml:space="preserve"> ES. Helicobacter pylori infection in Icelandic children. </w:t>
      </w:r>
      <w:proofErr w:type="spellStart"/>
      <w:r w:rsidRPr="00FB2D93">
        <w:rPr>
          <w:rFonts w:ascii="Book Antiqua" w:hAnsi="Book Antiqua"/>
          <w:i/>
          <w:iCs/>
        </w:rPr>
        <w:t>Scand</w:t>
      </w:r>
      <w:proofErr w:type="spellEnd"/>
      <w:r w:rsidRPr="00FB2D93">
        <w:rPr>
          <w:rFonts w:ascii="Book Antiqua" w:hAnsi="Book Antiqua"/>
          <w:i/>
          <w:iCs/>
        </w:rPr>
        <w:t xml:space="preserve"> J Gastroenterol</w:t>
      </w:r>
      <w:r w:rsidRPr="00FB2D93">
        <w:rPr>
          <w:rFonts w:ascii="Book Antiqua" w:hAnsi="Book Antiqua"/>
        </w:rPr>
        <w:t xml:space="preserve"> 2017; </w:t>
      </w:r>
      <w:r w:rsidRPr="00FB2D93">
        <w:rPr>
          <w:rFonts w:ascii="Book Antiqua" w:hAnsi="Book Antiqua"/>
          <w:b/>
          <w:bCs/>
        </w:rPr>
        <w:t>52</w:t>
      </w:r>
      <w:r w:rsidRPr="00FB2D93">
        <w:rPr>
          <w:rFonts w:ascii="Book Antiqua" w:hAnsi="Book Antiqua"/>
        </w:rPr>
        <w:t>: 686-690 [PMID: 28355955 DOI: 10.1080/00365521.2017.1304986]</w:t>
      </w:r>
    </w:p>
    <w:p w14:paraId="1FD60E45"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14 </w:t>
      </w:r>
      <w:r w:rsidRPr="00CA7792">
        <w:rPr>
          <w:rFonts w:ascii="Book Antiqua" w:hAnsi="Book Antiqua"/>
          <w:b/>
          <w:bCs/>
          <w:lang w:val="pt-BR"/>
        </w:rPr>
        <w:t>Coelho LGV</w:t>
      </w:r>
      <w:r w:rsidRPr="00CA7792">
        <w:rPr>
          <w:rFonts w:ascii="Book Antiqua" w:hAnsi="Book Antiqua"/>
          <w:lang w:val="pt-BR"/>
        </w:rPr>
        <w:t xml:space="preserve">, Marinho JR, Genta R, Ribeiro LT, Passos MDCF, Zaterka S, Assumpção PP, Barbosa AJA, Barbuti R, Braga LL, Breyer H, Carvalhaes A, Chinzon D, Cury M, Domingues G, Jorge JL, Maguilnik I, Marinho FP, Moraes-Filho JP, Parente JML, Paula-E-Silva CM, Pedrazzoli-Júnior J, Ramos AFP, Seidler H, Spinelli JN, Zir JV. </w:t>
      </w:r>
      <w:r w:rsidRPr="00FB2D93">
        <w:rPr>
          <w:rFonts w:ascii="Book Antiqua" w:hAnsi="Book Antiqua"/>
        </w:rPr>
        <w:t xml:space="preserve">IVTH BRAZILIAN CONSENSUS CONFERENCE ON HELICOBACTER PYLORI INFECTION. </w:t>
      </w:r>
      <w:proofErr w:type="spellStart"/>
      <w:r w:rsidRPr="00FB2D93">
        <w:rPr>
          <w:rFonts w:ascii="Book Antiqua" w:hAnsi="Book Antiqua"/>
          <w:i/>
          <w:iCs/>
        </w:rPr>
        <w:lastRenderedPageBreak/>
        <w:t>Arq</w:t>
      </w:r>
      <w:proofErr w:type="spellEnd"/>
      <w:r w:rsidRPr="00FB2D93">
        <w:rPr>
          <w:rFonts w:ascii="Book Antiqua" w:hAnsi="Book Antiqua"/>
          <w:i/>
          <w:iCs/>
        </w:rPr>
        <w:t xml:space="preserve"> Gastroenterol</w:t>
      </w:r>
      <w:r w:rsidRPr="00FB2D93">
        <w:rPr>
          <w:rFonts w:ascii="Book Antiqua" w:hAnsi="Book Antiqua"/>
        </w:rPr>
        <w:t xml:space="preserve"> 2018; </w:t>
      </w:r>
      <w:r w:rsidRPr="00FB2D93">
        <w:rPr>
          <w:rFonts w:ascii="Book Antiqua" w:hAnsi="Book Antiqua"/>
          <w:b/>
          <w:bCs/>
        </w:rPr>
        <w:t>55</w:t>
      </w:r>
      <w:r w:rsidRPr="00FB2D93">
        <w:rPr>
          <w:rFonts w:ascii="Book Antiqua" w:hAnsi="Book Antiqua"/>
        </w:rPr>
        <w:t>: 97-121 [PMID: 30043876 DOI: 10.1590/S0004-2803.201800000-20]</w:t>
      </w:r>
    </w:p>
    <w:p w14:paraId="71EE3CDD"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15 </w:t>
      </w:r>
      <w:r w:rsidRPr="00FB2D93">
        <w:rPr>
          <w:rFonts w:ascii="Book Antiqua" w:hAnsi="Book Antiqua"/>
          <w:b/>
          <w:bCs/>
        </w:rPr>
        <w:t>Kusters JG</w:t>
      </w:r>
      <w:r w:rsidRPr="00FB2D93">
        <w:rPr>
          <w:rFonts w:ascii="Book Antiqua" w:hAnsi="Book Antiqua"/>
        </w:rPr>
        <w:t xml:space="preserve">, van Vliet AH, </w:t>
      </w:r>
      <w:proofErr w:type="spellStart"/>
      <w:r w:rsidRPr="00FB2D93">
        <w:rPr>
          <w:rFonts w:ascii="Book Antiqua" w:hAnsi="Book Antiqua"/>
        </w:rPr>
        <w:t>Kuipers</w:t>
      </w:r>
      <w:proofErr w:type="spellEnd"/>
      <w:r w:rsidRPr="00FB2D93">
        <w:rPr>
          <w:rFonts w:ascii="Book Antiqua" w:hAnsi="Book Antiqua"/>
        </w:rPr>
        <w:t xml:space="preserve"> EJ. Pathogenesis of Helicobacter pylori infection. </w:t>
      </w:r>
      <w:r w:rsidRPr="00FB2D93">
        <w:rPr>
          <w:rFonts w:ascii="Book Antiqua" w:hAnsi="Book Antiqua"/>
          <w:i/>
          <w:iCs/>
        </w:rPr>
        <w:t>Clin Microbiol Rev</w:t>
      </w:r>
      <w:r w:rsidRPr="00FB2D93">
        <w:rPr>
          <w:rFonts w:ascii="Book Antiqua" w:hAnsi="Book Antiqua"/>
        </w:rPr>
        <w:t xml:space="preserve"> 2006; </w:t>
      </w:r>
      <w:r w:rsidRPr="00FB2D93">
        <w:rPr>
          <w:rFonts w:ascii="Book Antiqua" w:hAnsi="Book Antiqua"/>
          <w:b/>
          <w:bCs/>
        </w:rPr>
        <w:t>19</w:t>
      </w:r>
      <w:r w:rsidRPr="00FB2D93">
        <w:rPr>
          <w:rFonts w:ascii="Book Antiqua" w:hAnsi="Book Antiqua"/>
        </w:rPr>
        <w:t>: 449-490 [PMID: 16847081 DOI: 10.1128/CMR.00054-05]</w:t>
      </w:r>
    </w:p>
    <w:p w14:paraId="5BA1D548"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16 </w:t>
      </w:r>
      <w:r w:rsidRPr="00FB2D93">
        <w:rPr>
          <w:rFonts w:ascii="Book Antiqua" w:hAnsi="Book Antiqua"/>
          <w:b/>
          <w:bCs/>
        </w:rPr>
        <w:t>de Martel C</w:t>
      </w:r>
      <w:r w:rsidRPr="00FB2D93">
        <w:rPr>
          <w:rFonts w:ascii="Book Antiqua" w:hAnsi="Book Antiqua"/>
        </w:rPr>
        <w:t xml:space="preserve">, </w:t>
      </w:r>
      <w:proofErr w:type="spellStart"/>
      <w:r w:rsidRPr="00FB2D93">
        <w:rPr>
          <w:rFonts w:ascii="Book Antiqua" w:hAnsi="Book Antiqua"/>
        </w:rPr>
        <w:t>Parsonnet</w:t>
      </w:r>
      <w:proofErr w:type="spellEnd"/>
      <w:r w:rsidRPr="00FB2D93">
        <w:rPr>
          <w:rFonts w:ascii="Book Antiqua" w:hAnsi="Book Antiqua"/>
        </w:rPr>
        <w:t xml:space="preserve"> J. Helicobacter pylori infection and gender: a meta-analysis of population-based prevalence surveys. </w:t>
      </w:r>
      <w:r w:rsidRPr="00FB2D93">
        <w:rPr>
          <w:rFonts w:ascii="Book Antiqua" w:hAnsi="Book Antiqua"/>
          <w:i/>
          <w:iCs/>
        </w:rPr>
        <w:t>Dig Dis Sci</w:t>
      </w:r>
      <w:r w:rsidRPr="00FB2D93">
        <w:rPr>
          <w:rFonts w:ascii="Book Antiqua" w:hAnsi="Book Antiqua"/>
        </w:rPr>
        <w:t xml:space="preserve"> 2006; </w:t>
      </w:r>
      <w:r w:rsidRPr="00FB2D93">
        <w:rPr>
          <w:rFonts w:ascii="Book Antiqua" w:hAnsi="Book Antiqua"/>
          <w:b/>
          <w:bCs/>
        </w:rPr>
        <w:t>51</w:t>
      </w:r>
      <w:r w:rsidRPr="00FB2D93">
        <w:rPr>
          <w:rFonts w:ascii="Book Antiqua" w:hAnsi="Book Antiqua"/>
        </w:rPr>
        <w:t>: 2292-2301 [PMID: 17089189 DOI: 10.1007/s10620-006-9210-5]</w:t>
      </w:r>
    </w:p>
    <w:p w14:paraId="6A8013AE"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17 </w:t>
      </w:r>
      <w:r w:rsidRPr="00FB2D93">
        <w:rPr>
          <w:rFonts w:ascii="Book Antiqua" w:hAnsi="Book Antiqua"/>
          <w:b/>
          <w:bCs/>
        </w:rPr>
        <w:t>Ibrahim A</w:t>
      </w:r>
      <w:r w:rsidRPr="00FB2D93">
        <w:rPr>
          <w:rFonts w:ascii="Book Antiqua" w:hAnsi="Book Antiqua"/>
        </w:rPr>
        <w:t xml:space="preserve">, </w:t>
      </w:r>
      <w:proofErr w:type="spellStart"/>
      <w:r w:rsidRPr="00FB2D93">
        <w:rPr>
          <w:rFonts w:ascii="Book Antiqua" w:hAnsi="Book Antiqua"/>
        </w:rPr>
        <w:t>Morais</w:t>
      </w:r>
      <w:proofErr w:type="spellEnd"/>
      <w:r w:rsidRPr="00FB2D93">
        <w:rPr>
          <w:rFonts w:ascii="Book Antiqua" w:hAnsi="Book Antiqua"/>
        </w:rPr>
        <w:t xml:space="preserve"> S, Ferro A, </w:t>
      </w:r>
      <w:proofErr w:type="spellStart"/>
      <w:r w:rsidRPr="00FB2D93">
        <w:rPr>
          <w:rFonts w:ascii="Book Antiqua" w:hAnsi="Book Antiqua"/>
        </w:rPr>
        <w:t>Lunet</w:t>
      </w:r>
      <w:proofErr w:type="spellEnd"/>
      <w:r w:rsidRPr="00FB2D93">
        <w:rPr>
          <w:rFonts w:ascii="Book Antiqua" w:hAnsi="Book Antiqua"/>
        </w:rPr>
        <w:t xml:space="preserve"> N, </w:t>
      </w:r>
      <w:proofErr w:type="spellStart"/>
      <w:r w:rsidRPr="00FB2D93">
        <w:rPr>
          <w:rFonts w:ascii="Book Antiqua" w:hAnsi="Book Antiqua"/>
        </w:rPr>
        <w:t>Peleteiro</w:t>
      </w:r>
      <w:proofErr w:type="spellEnd"/>
      <w:r w:rsidRPr="00FB2D93">
        <w:rPr>
          <w:rFonts w:ascii="Book Antiqua" w:hAnsi="Book Antiqua"/>
        </w:rPr>
        <w:t xml:space="preserve"> B. Sex-differences in the prevalence of Helicobacter pylori infection in pediatric and adult populations: Systematic review and meta-analysis of 244 studies. </w:t>
      </w:r>
      <w:r w:rsidRPr="00FB2D93">
        <w:rPr>
          <w:rFonts w:ascii="Book Antiqua" w:hAnsi="Book Antiqua"/>
          <w:i/>
          <w:iCs/>
        </w:rPr>
        <w:t>Dig Liver Dis</w:t>
      </w:r>
      <w:r w:rsidRPr="00FB2D93">
        <w:rPr>
          <w:rFonts w:ascii="Book Antiqua" w:hAnsi="Book Antiqua"/>
        </w:rPr>
        <w:t xml:space="preserve"> 2017; </w:t>
      </w:r>
      <w:r w:rsidRPr="00FB2D93">
        <w:rPr>
          <w:rFonts w:ascii="Book Antiqua" w:hAnsi="Book Antiqua"/>
          <w:b/>
          <w:bCs/>
        </w:rPr>
        <w:t>49</w:t>
      </w:r>
      <w:r w:rsidRPr="00FB2D93">
        <w:rPr>
          <w:rFonts w:ascii="Book Antiqua" w:hAnsi="Book Antiqua"/>
        </w:rPr>
        <w:t>: 742-749 [PMID: 28495503 DOI: 10.1016/j.dld.2017.03.019]</w:t>
      </w:r>
    </w:p>
    <w:p w14:paraId="4E7FE2F6"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18 </w:t>
      </w:r>
      <w:proofErr w:type="spellStart"/>
      <w:r w:rsidRPr="00FB2D93">
        <w:rPr>
          <w:rFonts w:ascii="Book Antiqua" w:hAnsi="Book Antiqua"/>
          <w:b/>
          <w:bCs/>
        </w:rPr>
        <w:t>Khoder</w:t>
      </w:r>
      <w:proofErr w:type="spellEnd"/>
      <w:r w:rsidRPr="00FB2D93">
        <w:rPr>
          <w:rFonts w:ascii="Book Antiqua" w:hAnsi="Book Antiqua"/>
          <w:b/>
          <w:bCs/>
        </w:rPr>
        <w:t xml:space="preserve"> G</w:t>
      </w:r>
      <w:r w:rsidRPr="00FB2D93">
        <w:rPr>
          <w:rFonts w:ascii="Book Antiqua" w:hAnsi="Book Antiqua"/>
        </w:rPr>
        <w:t xml:space="preserve">, Muhammad JS, Mahmoud I, Soliman SSM, </w:t>
      </w:r>
      <w:proofErr w:type="spellStart"/>
      <w:r w:rsidRPr="00FB2D93">
        <w:rPr>
          <w:rFonts w:ascii="Book Antiqua" w:hAnsi="Book Antiqua"/>
        </w:rPr>
        <w:t>Burucoa</w:t>
      </w:r>
      <w:proofErr w:type="spellEnd"/>
      <w:r w:rsidRPr="00FB2D93">
        <w:rPr>
          <w:rFonts w:ascii="Book Antiqua" w:hAnsi="Book Antiqua"/>
        </w:rPr>
        <w:t xml:space="preserve"> C. Prevalence of </w:t>
      </w:r>
      <w:r w:rsidRPr="00FB2D93">
        <w:rPr>
          <w:rFonts w:ascii="Book Antiqua" w:hAnsi="Book Antiqua"/>
          <w:i/>
          <w:iCs/>
        </w:rPr>
        <w:t>Helicobacter pylori</w:t>
      </w:r>
      <w:r w:rsidRPr="00FB2D93">
        <w:rPr>
          <w:rFonts w:ascii="Book Antiqua" w:hAnsi="Book Antiqua"/>
        </w:rPr>
        <w:t xml:space="preserve"> and Its Associated Factors among Healthy Asymptomatic Residents in the United Arab Emirates. </w:t>
      </w:r>
      <w:r w:rsidRPr="00FB2D93">
        <w:rPr>
          <w:rFonts w:ascii="Book Antiqua" w:hAnsi="Book Antiqua"/>
          <w:i/>
          <w:iCs/>
        </w:rPr>
        <w:t>Pathogens</w:t>
      </w:r>
      <w:r w:rsidRPr="00FB2D93">
        <w:rPr>
          <w:rFonts w:ascii="Book Antiqua" w:hAnsi="Book Antiqua"/>
        </w:rPr>
        <w:t xml:space="preserve"> 2019; </w:t>
      </w:r>
      <w:r w:rsidRPr="00FB2D93">
        <w:rPr>
          <w:rFonts w:ascii="Book Antiqua" w:hAnsi="Book Antiqua"/>
          <w:b/>
          <w:bCs/>
        </w:rPr>
        <w:t>8</w:t>
      </w:r>
      <w:r w:rsidRPr="00FB2D93">
        <w:rPr>
          <w:rFonts w:ascii="Book Antiqua" w:hAnsi="Book Antiqua"/>
        </w:rPr>
        <w:t xml:space="preserve"> [PMID: 30939800 DOI: 10.3390/pathogens8020044]</w:t>
      </w:r>
    </w:p>
    <w:p w14:paraId="1B32CEA9"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19 </w:t>
      </w:r>
      <w:r w:rsidRPr="00FB2D93">
        <w:rPr>
          <w:rFonts w:ascii="Book Antiqua" w:hAnsi="Book Antiqua"/>
          <w:b/>
          <w:bCs/>
        </w:rPr>
        <w:t>Goh KL</w:t>
      </w:r>
      <w:r w:rsidRPr="00FB2D93">
        <w:rPr>
          <w:rFonts w:ascii="Book Antiqua" w:hAnsi="Book Antiqua"/>
        </w:rPr>
        <w:t xml:space="preserve">, </w:t>
      </w:r>
      <w:proofErr w:type="spellStart"/>
      <w:r w:rsidRPr="00FB2D93">
        <w:rPr>
          <w:rFonts w:ascii="Book Antiqua" w:hAnsi="Book Antiqua"/>
        </w:rPr>
        <w:t>Parasakthi</w:t>
      </w:r>
      <w:proofErr w:type="spellEnd"/>
      <w:r w:rsidRPr="00FB2D93">
        <w:rPr>
          <w:rFonts w:ascii="Book Antiqua" w:hAnsi="Book Antiqua"/>
        </w:rPr>
        <w:t xml:space="preserve"> N. The racial cohort phenomenon: </w:t>
      </w:r>
      <w:proofErr w:type="spellStart"/>
      <w:r w:rsidRPr="00FB2D93">
        <w:rPr>
          <w:rFonts w:ascii="Book Antiqua" w:hAnsi="Book Antiqua"/>
        </w:rPr>
        <w:t>seroepidemiology</w:t>
      </w:r>
      <w:proofErr w:type="spellEnd"/>
      <w:r w:rsidRPr="00FB2D93">
        <w:rPr>
          <w:rFonts w:ascii="Book Antiqua" w:hAnsi="Book Antiqua"/>
        </w:rPr>
        <w:t xml:space="preserve"> of Helicobacter pylori infection in a multiracial South-East Asian country. </w:t>
      </w:r>
      <w:r w:rsidRPr="00FB2D93">
        <w:rPr>
          <w:rFonts w:ascii="Book Antiqua" w:hAnsi="Book Antiqua"/>
          <w:i/>
          <w:iCs/>
        </w:rPr>
        <w:t>Eur J Gastroenterol Hepatol</w:t>
      </w:r>
      <w:r w:rsidRPr="00FB2D93">
        <w:rPr>
          <w:rFonts w:ascii="Book Antiqua" w:hAnsi="Book Antiqua"/>
        </w:rPr>
        <w:t xml:space="preserve"> 2001; </w:t>
      </w:r>
      <w:r w:rsidRPr="00FB2D93">
        <w:rPr>
          <w:rFonts w:ascii="Book Antiqua" w:hAnsi="Book Antiqua"/>
          <w:b/>
          <w:bCs/>
        </w:rPr>
        <w:t>13</w:t>
      </w:r>
      <w:r w:rsidRPr="00FB2D93">
        <w:rPr>
          <w:rFonts w:ascii="Book Antiqua" w:hAnsi="Book Antiqua"/>
        </w:rPr>
        <w:t>: 177-183 [PMID: 11246618 DOI: 10.1097/00042737-200102000-00014]</w:t>
      </w:r>
    </w:p>
    <w:p w14:paraId="072EF454"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20 </w:t>
      </w:r>
      <w:r w:rsidRPr="00FB2D93">
        <w:rPr>
          <w:rFonts w:ascii="Book Antiqua" w:hAnsi="Book Antiqua"/>
          <w:b/>
          <w:bCs/>
        </w:rPr>
        <w:t>Raj SM</w:t>
      </w:r>
      <w:r w:rsidRPr="00FB2D93">
        <w:rPr>
          <w:rFonts w:ascii="Book Antiqua" w:hAnsi="Book Antiqua"/>
        </w:rPr>
        <w:t xml:space="preserve">, Lee YY, Choo KE, </w:t>
      </w:r>
      <w:proofErr w:type="spellStart"/>
      <w:r w:rsidRPr="00FB2D93">
        <w:rPr>
          <w:rFonts w:ascii="Book Antiqua" w:hAnsi="Book Antiqua"/>
        </w:rPr>
        <w:t>Noorizan</w:t>
      </w:r>
      <w:proofErr w:type="spellEnd"/>
      <w:r w:rsidRPr="00FB2D93">
        <w:rPr>
          <w:rFonts w:ascii="Book Antiqua" w:hAnsi="Book Antiqua"/>
        </w:rPr>
        <w:t xml:space="preserve"> AM, </w:t>
      </w:r>
      <w:proofErr w:type="spellStart"/>
      <w:r w:rsidRPr="00FB2D93">
        <w:rPr>
          <w:rFonts w:ascii="Book Antiqua" w:hAnsi="Book Antiqua"/>
        </w:rPr>
        <w:t>Zulkifli</w:t>
      </w:r>
      <w:proofErr w:type="spellEnd"/>
      <w:r w:rsidRPr="00FB2D93">
        <w:rPr>
          <w:rFonts w:ascii="Book Antiqua" w:hAnsi="Book Antiqua"/>
        </w:rPr>
        <w:t xml:space="preserve"> A, </w:t>
      </w:r>
      <w:proofErr w:type="spellStart"/>
      <w:r w:rsidRPr="00FB2D93">
        <w:rPr>
          <w:rFonts w:ascii="Book Antiqua" w:hAnsi="Book Antiqua"/>
        </w:rPr>
        <w:t>Radzi</w:t>
      </w:r>
      <w:proofErr w:type="spellEnd"/>
      <w:r w:rsidRPr="00FB2D93">
        <w:rPr>
          <w:rFonts w:ascii="Book Antiqua" w:hAnsi="Book Antiqua"/>
        </w:rPr>
        <w:t xml:space="preserve"> M, Ang SC. Further observations in an area with an exceptionally low prevalence of Helicobacter pylori infection. </w:t>
      </w:r>
      <w:r w:rsidRPr="00FB2D93">
        <w:rPr>
          <w:rFonts w:ascii="Book Antiqua" w:hAnsi="Book Antiqua"/>
          <w:i/>
          <w:iCs/>
        </w:rPr>
        <w:t xml:space="preserve">Trans R Soc Trop Med </w:t>
      </w:r>
      <w:proofErr w:type="spellStart"/>
      <w:r w:rsidRPr="00FB2D93">
        <w:rPr>
          <w:rFonts w:ascii="Book Antiqua" w:hAnsi="Book Antiqua"/>
          <w:i/>
          <w:iCs/>
        </w:rPr>
        <w:t>Hyg</w:t>
      </w:r>
      <w:proofErr w:type="spellEnd"/>
      <w:r w:rsidRPr="00FB2D93">
        <w:rPr>
          <w:rFonts w:ascii="Book Antiqua" w:hAnsi="Book Antiqua"/>
        </w:rPr>
        <w:t xml:space="preserve"> 2008; </w:t>
      </w:r>
      <w:r w:rsidRPr="00FB2D93">
        <w:rPr>
          <w:rFonts w:ascii="Book Antiqua" w:hAnsi="Book Antiqua"/>
          <w:b/>
          <w:bCs/>
        </w:rPr>
        <w:t>102</w:t>
      </w:r>
      <w:r w:rsidRPr="00FB2D93">
        <w:rPr>
          <w:rFonts w:ascii="Book Antiqua" w:hAnsi="Book Antiqua"/>
        </w:rPr>
        <w:t>: 1163-1164 [PMID: 18678380 DOI: 10.1016/j.trstmh.2008.06.015]</w:t>
      </w:r>
    </w:p>
    <w:p w14:paraId="2F5FE035"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21 </w:t>
      </w:r>
      <w:proofErr w:type="spellStart"/>
      <w:r w:rsidRPr="00FB2D93">
        <w:rPr>
          <w:rFonts w:ascii="Book Antiqua" w:hAnsi="Book Antiqua"/>
          <w:b/>
          <w:bCs/>
        </w:rPr>
        <w:t>Jonaityte</w:t>
      </w:r>
      <w:proofErr w:type="spellEnd"/>
      <w:r w:rsidRPr="00FB2D93">
        <w:rPr>
          <w:rFonts w:ascii="Book Antiqua" w:hAnsi="Book Antiqua"/>
          <w:b/>
          <w:bCs/>
        </w:rPr>
        <w:t xml:space="preserve"> IR</w:t>
      </w:r>
      <w:r w:rsidRPr="00FB2D93">
        <w:rPr>
          <w:rFonts w:ascii="Book Antiqua" w:hAnsi="Book Antiqua"/>
        </w:rPr>
        <w:t xml:space="preserve">, </w:t>
      </w:r>
      <w:proofErr w:type="spellStart"/>
      <w:r w:rsidRPr="00FB2D93">
        <w:rPr>
          <w:rFonts w:ascii="Book Antiqua" w:hAnsi="Book Antiqua"/>
        </w:rPr>
        <w:t>Ciupkeviciene</w:t>
      </w:r>
      <w:proofErr w:type="spellEnd"/>
      <w:r w:rsidRPr="00FB2D93">
        <w:rPr>
          <w:rFonts w:ascii="Book Antiqua" w:hAnsi="Book Antiqua"/>
        </w:rPr>
        <w:t xml:space="preserve"> E, </w:t>
      </w:r>
      <w:proofErr w:type="spellStart"/>
      <w:r w:rsidRPr="00FB2D93">
        <w:rPr>
          <w:rFonts w:ascii="Book Antiqua" w:hAnsi="Book Antiqua"/>
        </w:rPr>
        <w:t>Jonaitis</w:t>
      </w:r>
      <w:proofErr w:type="spellEnd"/>
      <w:r w:rsidRPr="00FB2D93">
        <w:rPr>
          <w:rFonts w:ascii="Book Antiqua" w:hAnsi="Book Antiqua"/>
        </w:rPr>
        <w:t xml:space="preserve"> P, </w:t>
      </w:r>
      <w:proofErr w:type="spellStart"/>
      <w:r w:rsidRPr="00FB2D93">
        <w:rPr>
          <w:rFonts w:ascii="Book Antiqua" w:hAnsi="Book Antiqua"/>
        </w:rPr>
        <w:t>Kupcinskas</w:t>
      </w:r>
      <w:proofErr w:type="spellEnd"/>
      <w:r w:rsidRPr="00FB2D93">
        <w:rPr>
          <w:rFonts w:ascii="Book Antiqua" w:hAnsi="Book Antiqua"/>
        </w:rPr>
        <w:t xml:space="preserve"> J, </w:t>
      </w:r>
      <w:proofErr w:type="spellStart"/>
      <w:r w:rsidRPr="00FB2D93">
        <w:rPr>
          <w:rFonts w:ascii="Book Antiqua" w:hAnsi="Book Antiqua"/>
        </w:rPr>
        <w:t>Petkeviciene</w:t>
      </w:r>
      <w:proofErr w:type="spellEnd"/>
      <w:r w:rsidRPr="00FB2D93">
        <w:rPr>
          <w:rFonts w:ascii="Book Antiqua" w:hAnsi="Book Antiqua"/>
        </w:rPr>
        <w:t xml:space="preserve"> J, </w:t>
      </w:r>
      <w:proofErr w:type="spellStart"/>
      <w:r w:rsidRPr="00FB2D93">
        <w:rPr>
          <w:rFonts w:ascii="Book Antiqua" w:hAnsi="Book Antiqua"/>
        </w:rPr>
        <w:t>Jonaitis</w:t>
      </w:r>
      <w:proofErr w:type="spellEnd"/>
      <w:r w:rsidRPr="00FB2D93">
        <w:rPr>
          <w:rFonts w:ascii="Book Antiqua" w:hAnsi="Book Antiqua"/>
        </w:rPr>
        <w:t xml:space="preserve"> L. Changes in the Seroprevalence of </w:t>
      </w:r>
      <w:r w:rsidRPr="00FB2D93">
        <w:rPr>
          <w:rFonts w:ascii="Book Antiqua" w:hAnsi="Book Antiqua"/>
          <w:i/>
          <w:iCs/>
        </w:rPr>
        <w:t>Helicobacter pylori</w:t>
      </w:r>
      <w:r w:rsidRPr="00FB2D93">
        <w:rPr>
          <w:rFonts w:ascii="Book Antiqua" w:hAnsi="Book Antiqua"/>
        </w:rPr>
        <w:t xml:space="preserve"> among the Lithuanian Medical Students over the Last 25 Years and Its Relation to Dyspeptic Symptoms. </w:t>
      </w:r>
      <w:proofErr w:type="spellStart"/>
      <w:r w:rsidRPr="00FB2D93">
        <w:rPr>
          <w:rFonts w:ascii="Book Antiqua" w:hAnsi="Book Antiqua"/>
          <w:i/>
          <w:iCs/>
        </w:rPr>
        <w:t>Medicina</w:t>
      </w:r>
      <w:proofErr w:type="spellEnd"/>
      <w:r w:rsidRPr="00FB2D93">
        <w:rPr>
          <w:rFonts w:ascii="Book Antiqua" w:hAnsi="Book Antiqua"/>
          <w:i/>
          <w:iCs/>
        </w:rPr>
        <w:t xml:space="preserve"> (Kaunas)</w:t>
      </w:r>
      <w:r w:rsidRPr="00FB2D93">
        <w:rPr>
          <w:rFonts w:ascii="Book Antiqua" w:hAnsi="Book Antiqua"/>
        </w:rPr>
        <w:t xml:space="preserve"> 2021; </w:t>
      </w:r>
      <w:r w:rsidRPr="00FB2D93">
        <w:rPr>
          <w:rFonts w:ascii="Book Antiqua" w:hAnsi="Book Antiqua"/>
          <w:b/>
          <w:bCs/>
        </w:rPr>
        <w:t>57</w:t>
      </w:r>
      <w:r w:rsidRPr="00FB2D93">
        <w:rPr>
          <w:rFonts w:ascii="Book Antiqua" w:hAnsi="Book Antiqua"/>
        </w:rPr>
        <w:t xml:space="preserve"> [PMID: 33803389 DOI: 10.3390/medicina57030254]</w:t>
      </w:r>
    </w:p>
    <w:p w14:paraId="0C2912BF"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22 </w:t>
      </w:r>
      <w:proofErr w:type="spellStart"/>
      <w:r w:rsidRPr="00FB2D93">
        <w:rPr>
          <w:rFonts w:ascii="Book Antiqua" w:hAnsi="Book Antiqua"/>
          <w:b/>
          <w:bCs/>
        </w:rPr>
        <w:t>Onal</w:t>
      </w:r>
      <w:proofErr w:type="spellEnd"/>
      <w:r w:rsidRPr="00FB2D93">
        <w:rPr>
          <w:rFonts w:ascii="Book Antiqua" w:hAnsi="Book Antiqua"/>
          <w:b/>
          <w:bCs/>
        </w:rPr>
        <w:t xml:space="preserve"> IK</w:t>
      </w:r>
      <w:r w:rsidRPr="00FB2D93">
        <w:rPr>
          <w:rFonts w:ascii="Book Antiqua" w:hAnsi="Book Antiqua"/>
        </w:rPr>
        <w:t xml:space="preserve">, </w:t>
      </w:r>
      <w:proofErr w:type="spellStart"/>
      <w:r w:rsidRPr="00FB2D93">
        <w:rPr>
          <w:rFonts w:ascii="Book Antiqua" w:hAnsi="Book Antiqua"/>
        </w:rPr>
        <w:t>Gokcan</w:t>
      </w:r>
      <w:proofErr w:type="spellEnd"/>
      <w:r w:rsidRPr="00FB2D93">
        <w:rPr>
          <w:rFonts w:ascii="Book Antiqua" w:hAnsi="Book Antiqua"/>
        </w:rPr>
        <w:t xml:space="preserve"> H, </w:t>
      </w:r>
      <w:proofErr w:type="spellStart"/>
      <w:r w:rsidRPr="00FB2D93">
        <w:rPr>
          <w:rFonts w:ascii="Book Antiqua" w:hAnsi="Book Antiqua"/>
        </w:rPr>
        <w:t>Benzer</w:t>
      </w:r>
      <w:proofErr w:type="spellEnd"/>
      <w:r w:rsidRPr="00FB2D93">
        <w:rPr>
          <w:rFonts w:ascii="Book Antiqua" w:hAnsi="Book Antiqua"/>
        </w:rPr>
        <w:t xml:space="preserve"> E, </w:t>
      </w:r>
      <w:proofErr w:type="spellStart"/>
      <w:r w:rsidRPr="00FB2D93">
        <w:rPr>
          <w:rFonts w:ascii="Book Antiqua" w:hAnsi="Book Antiqua"/>
        </w:rPr>
        <w:t>Bilir</w:t>
      </w:r>
      <w:proofErr w:type="spellEnd"/>
      <w:r w:rsidRPr="00FB2D93">
        <w:rPr>
          <w:rFonts w:ascii="Book Antiqua" w:hAnsi="Book Antiqua"/>
        </w:rPr>
        <w:t xml:space="preserve"> G, </w:t>
      </w:r>
      <w:proofErr w:type="spellStart"/>
      <w:r w:rsidRPr="00FB2D93">
        <w:rPr>
          <w:rFonts w:ascii="Book Antiqua" w:hAnsi="Book Antiqua"/>
        </w:rPr>
        <w:t>Oztas</w:t>
      </w:r>
      <w:proofErr w:type="spellEnd"/>
      <w:r w:rsidRPr="00FB2D93">
        <w:rPr>
          <w:rFonts w:ascii="Book Antiqua" w:hAnsi="Book Antiqua"/>
        </w:rPr>
        <w:t xml:space="preserve"> E. What is the impact of Helicobacter pylori density on the success of eradication therapy: a </w:t>
      </w:r>
      <w:proofErr w:type="spellStart"/>
      <w:r w:rsidRPr="00FB2D93">
        <w:rPr>
          <w:rFonts w:ascii="Book Antiqua" w:hAnsi="Book Antiqua"/>
        </w:rPr>
        <w:t>clinico</w:t>
      </w:r>
      <w:proofErr w:type="spellEnd"/>
      <w:r w:rsidRPr="00FB2D93">
        <w:rPr>
          <w:rFonts w:ascii="Book Antiqua" w:hAnsi="Book Antiqua"/>
        </w:rPr>
        <w:t xml:space="preserve">-histopathological </w:t>
      </w:r>
      <w:proofErr w:type="gramStart"/>
      <w:r w:rsidRPr="00FB2D93">
        <w:rPr>
          <w:rFonts w:ascii="Book Antiqua" w:hAnsi="Book Antiqua"/>
        </w:rPr>
        <w:t>study.</w:t>
      </w:r>
      <w:proofErr w:type="gramEnd"/>
      <w:r w:rsidRPr="00FB2D93">
        <w:rPr>
          <w:rFonts w:ascii="Book Antiqua" w:hAnsi="Book Antiqua"/>
        </w:rPr>
        <w:t xml:space="preserve"> </w:t>
      </w:r>
      <w:r w:rsidRPr="00FB2D93">
        <w:rPr>
          <w:rFonts w:ascii="Book Antiqua" w:hAnsi="Book Antiqua"/>
          <w:i/>
          <w:iCs/>
        </w:rPr>
        <w:lastRenderedPageBreak/>
        <w:t>Clin Res Hepatol Gastroenterol</w:t>
      </w:r>
      <w:r w:rsidRPr="00FB2D93">
        <w:rPr>
          <w:rFonts w:ascii="Book Antiqua" w:hAnsi="Book Antiqua"/>
        </w:rPr>
        <w:t xml:space="preserve"> 2013; </w:t>
      </w:r>
      <w:r w:rsidRPr="00FB2D93">
        <w:rPr>
          <w:rFonts w:ascii="Book Antiqua" w:hAnsi="Book Antiqua"/>
          <w:b/>
          <w:bCs/>
        </w:rPr>
        <w:t>37</w:t>
      </w:r>
      <w:r w:rsidRPr="00FB2D93">
        <w:rPr>
          <w:rFonts w:ascii="Book Antiqua" w:hAnsi="Book Antiqua"/>
        </w:rPr>
        <w:t>: 642-646 [PMID: 23796974 DOI: 10.1016/j.clinre.2013.05.005]</w:t>
      </w:r>
    </w:p>
    <w:p w14:paraId="1EC0D36D"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23 </w:t>
      </w:r>
      <w:proofErr w:type="spellStart"/>
      <w:r w:rsidRPr="00FB2D93">
        <w:rPr>
          <w:rFonts w:ascii="Book Antiqua" w:hAnsi="Book Antiqua"/>
          <w:b/>
          <w:bCs/>
        </w:rPr>
        <w:t>Elitsur</w:t>
      </w:r>
      <w:proofErr w:type="spellEnd"/>
      <w:r w:rsidRPr="00FB2D93">
        <w:rPr>
          <w:rFonts w:ascii="Book Antiqua" w:hAnsi="Book Antiqua"/>
          <w:b/>
          <w:bCs/>
        </w:rPr>
        <w:t xml:space="preserve"> Y</w:t>
      </w:r>
      <w:r w:rsidRPr="00FB2D93">
        <w:rPr>
          <w:rFonts w:ascii="Book Antiqua" w:hAnsi="Book Antiqua"/>
        </w:rPr>
        <w:t xml:space="preserve">, Lawrence Z, </w:t>
      </w:r>
      <w:proofErr w:type="spellStart"/>
      <w:r w:rsidRPr="00FB2D93">
        <w:rPr>
          <w:rFonts w:ascii="Book Antiqua" w:hAnsi="Book Antiqua"/>
        </w:rPr>
        <w:t>Triest</w:t>
      </w:r>
      <w:proofErr w:type="spellEnd"/>
      <w:r w:rsidRPr="00FB2D93">
        <w:rPr>
          <w:rFonts w:ascii="Book Antiqua" w:hAnsi="Book Antiqua"/>
        </w:rPr>
        <w:t xml:space="preserve"> WE. Distribution of Helicobacter pylori organisms in the stomachs of children with H. pylori infection. </w:t>
      </w:r>
      <w:r w:rsidRPr="00FB2D93">
        <w:rPr>
          <w:rFonts w:ascii="Book Antiqua" w:hAnsi="Book Antiqua"/>
          <w:i/>
          <w:iCs/>
        </w:rPr>
        <w:t xml:space="preserve">Hum </w:t>
      </w:r>
      <w:proofErr w:type="spellStart"/>
      <w:r w:rsidRPr="00FB2D93">
        <w:rPr>
          <w:rFonts w:ascii="Book Antiqua" w:hAnsi="Book Antiqua"/>
          <w:i/>
          <w:iCs/>
        </w:rPr>
        <w:t>Pathol</w:t>
      </w:r>
      <w:proofErr w:type="spellEnd"/>
      <w:r w:rsidRPr="00FB2D93">
        <w:rPr>
          <w:rFonts w:ascii="Book Antiqua" w:hAnsi="Book Antiqua"/>
        </w:rPr>
        <w:t xml:space="preserve"> 2002; </w:t>
      </w:r>
      <w:r w:rsidRPr="00FB2D93">
        <w:rPr>
          <w:rFonts w:ascii="Book Antiqua" w:hAnsi="Book Antiqua"/>
          <w:b/>
          <w:bCs/>
        </w:rPr>
        <w:t>33</w:t>
      </w:r>
      <w:r w:rsidRPr="00FB2D93">
        <w:rPr>
          <w:rFonts w:ascii="Book Antiqua" w:hAnsi="Book Antiqua"/>
        </w:rPr>
        <w:t>: 1133-1135 [PMID: 12454819 DOI: 10.1053/hupa.2002.129201]</w:t>
      </w:r>
    </w:p>
    <w:p w14:paraId="667BAC40"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24 </w:t>
      </w:r>
      <w:proofErr w:type="spellStart"/>
      <w:r w:rsidRPr="00FB2D93">
        <w:rPr>
          <w:rFonts w:ascii="Book Antiqua" w:hAnsi="Book Antiqua"/>
          <w:b/>
          <w:bCs/>
        </w:rPr>
        <w:t>Camorlinga</w:t>
      </w:r>
      <w:proofErr w:type="spellEnd"/>
      <w:r w:rsidRPr="00FB2D93">
        <w:rPr>
          <w:rFonts w:ascii="Book Antiqua" w:hAnsi="Book Antiqua"/>
          <w:b/>
          <w:bCs/>
        </w:rPr>
        <w:t>-Ponce M</w:t>
      </w:r>
      <w:r w:rsidRPr="00FB2D93">
        <w:rPr>
          <w:rFonts w:ascii="Book Antiqua" w:hAnsi="Book Antiqua"/>
        </w:rPr>
        <w:t xml:space="preserve">, Aviles-Jimenez F, Cabrera L, Hernández-Pando R, Muñoz O, </w:t>
      </w:r>
      <w:proofErr w:type="spellStart"/>
      <w:r w:rsidRPr="00FB2D93">
        <w:rPr>
          <w:rFonts w:ascii="Book Antiqua" w:hAnsi="Book Antiqua"/>
        </w:rPr>
        <w:t>Soza</w:t>
      </w:r>
      <w:proofErr w:type="spellEnd"/>
      <w:r w:rsidRPr="00FB2D93">
        <w:rPr>
          <w:rFonts w:ascii="Book Antiqua" w:hAnsi="Book Antiqua"/>
        </w:rPr>
        <w:t xml:space="preserve"> J, Torres J. Intensity of inflammation, density of colonization and interleukin-8 response in the gastric mucosa of children infected with Helicobacter pylori. </w:t>
      </w:r>
      <w:r w:rsidRPr="00FB2D93">
        <w:rPr>
          <w:rFonts w:ascii="Book Antiqua" w:hAnsi="Book Antiqua"/>
          <w:i/>
          <w:iCs/>
        </w:rPr>
        <w:t>Helicobacter</w:t>
      </w:r>
      <w:r w:rsidRPr="00FB2D93">
        <w:rPr>
          <w:rFonts w:ascii="Book Antiqua" w:hAnsi="Book Antiqua"/>
        </w:rPr>
        <w:t xml:space="preserve"> 2003; </w:t>
      </w:r>
      <w:r w:rsidRPr="00FB2D93">
        <w:rPr>
          <w:rFonts w:ascii="Book Antiqua" w:hAnsi="Book Antiqua"/>
          <w:b/>
          <w:bCs/>
        </w:rPr>
        <w:t>8</w:t>
      </w:r>
      <w:r w:rsidRPr="00FB2D93">
        <w:rPr>
          <w:rFonts w:ascii="Book Antiqua" w:hAnsi="Book Antiqua"/>
        </w:rPr>
        <w:t>: 554-560 [PMID: 14536002 DOI: 10.1046/j.1523-5378.2003.00176.x]</w:t>
      </w:r>
    </w:p>
    <w:p w14:paraId="318C012C"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25 </w:t>
      </w:r>
      <w:proofErr w:type="spellStart"/>
      <w:r w:rsidRPr="00FB2D93">
        <w:rPr>
          <w:rFonts w:ascii="Book Antiqua" w:hAnsi="Book Antiqua"/>
          <w:b/>
          <w:bCs/>
        </w:rPr>
        <w:t>Ege</w:t>
      </w:r>
      <w:proofErr w:type="spellEnd"/>
      <w:r w:rsidRPr="00FB2D93">
        <w:rPr>
          <w:rFonts w:ascii="Book Antiqua" w:hAnsi="Book Antiqua"/>
          <w:b/>
          <w:bCs/>
        </w:rPr>
        <w:t xml:space="preserve"> MJ</w:t>
      </w:r>
      <w:r w:rsidRPr="00FB2D93">
        <w:rPr>
          <w:rFonts w:ascii="Book Antiqua" w:hAnsi="Book Antiqua"/>
        </w:rPr>
        <w:t xml:space="preserve">. The Hygiene Hypothesis in the Age of the Microbiome. </w:t>
      </w:r>
      <w:r w:rsidRPr="00FB2D93">
        <w:rPr>
          <w:rFonts w:ascii="Book Antiqua" w:hAnsi="Book Antiqua"/>
          <w:i/>
          <w:iCs/>
        </w:rPr>
        <w:t xml:space="preserve">Ann Am </w:t>
      </w:r>
      <w:proofErr w:type="spellStart"/>
      <w:r w:rsidRPr="00FB2D93">
        <w:rPr>
          <w:rFonts w:ascii="Book Antiqua" w:hAnsi="Book Antiqua"/>
          <w:i/>
          <w:iCs/>
        </w:rPr>
        <w:t>Thorac</w:t>
      </w:r>
      <w:proofErr w:type="spellEnd"/>
      <w:r w:rsidRPr="00FB2D93">
        <w:rPr>
          <w:rFonts w:ascii="Book Antiqua" w:hAnsi="Book Antiqua"/>
          <w:i/>
          <w:iCs/>
        </w:rPr>
        <w:t xml:space="preserve"> Soc</w:t>
      </w:r>
      <w:r w:rsidRPr="00FB2D93">
        <w:rPr>
          <w:rFonts w:ascii="Book Antiqua" w:hAnsi="Book Antiqua"/>
        </w:rPr>
        <w:t xml:space="preserve"> 2017; </w:t>
      </w:r>
      <w:r w:rsidRPr="00FB2D93">
        <w:rPr>
          <w:rFonts w:ascii="Book Antiqua" w:hAnsi="Book Antiqua"/>
          <w:b/>
          <w:bCs/>
        </w:rPr>
        <w:t>14</w:t>
      </w:r>
      <w:r w:rsidRPr="00FB2D93">
        <w:rPr>
          <w:rFonts w:ascii="Book Antiqua" w:hAnsi="Book Antiqua"/>
        </w:rPr>
        <w:t>: S348-S353 [PMID: 29161087 DOI: 10.1513/AnnalsATS.201702-139AW]</w:t>
      </w:r>
    </w:p>
    <w:p w14:paraId="6315BA5E"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26 </w:t>
      </w:r>
      <w:r w:rsidRPr="00CA7792">
        <w:rPr>
          <w:rFonts w:ascii="Book Antiqua" w:hAnsi="Book Antiqua"/>
          <w:b/>
          <w:bCs/>
          <w:lang w:val="pt-BR"/>
        </w:rPr>
        <w:t>León MA</w:t>
      </w:r>
      <w:r w:rsidRPr="00CA7792">
        <w:rPr>
          <w:rFonts w:ascii="Book Antiqua" w:hAnsi="Book Antiqua"/>
          <w:lang w:val="pt-BR"/>
        </w:rPr>
        <w:t xml:space="preserve">, Palma C, Hernández C, Sandoval M, Cofre C, Perez-Mateluna G, Borzutzky A, Harris PR, Serrano CA. </w:t>
      </w:r>
      <w:r w:rsidRPr="00FB2D93">
        <w:rPr>
          <w:rFonts w:ascii="Book Antiqua" w:hAnsi="Book Antiqua"/>
        </w:rPr>
        <w:t xml:space="preserve">Helicobacter pylori pediatric infection changes </w:t>
      </w:r>
      <w:proofErr w:type="spellStart"/>
      <w:r w:rsidRPr="00FB2D93">
        <w:rPr>
          <w:rFonts w:ascii="Book Antiqua" w:hAnsi="Book Antiqua"/>
        </w:rPr>
        <w:t>FcεRI</w:t>
      </w:r>
      <w:proofErr w:type="spellEnd"/>
      <w:r w:rsidRPr="00FB2D93">
        <w:rPr>
          <w:rFonts w:ascii="Book Antiqua" w:hAnsi="Book Antiqua"/>
        </w:rPr>
        <w:t xml:space="preserve"> expression in dendritic cells and Treg profile in vivo and in vitro. </w:t>
      </w:r>
      <w:r w:rsidRPr="00FB2D93">
        <w:rPr>
          <w:rFonts w:ascii="Book Antiqua" w:hAnsi="Book Antiqua"/>
          <w:i/>
          <w:iCs/>
        </w:rPr>
        <w:t>Microbes Infect</w:t>
      </w:r>
      <w:r w:rsidRPr="00FB2D93">
        <w:rPr>
          <w:rFonts w:ascii="Book Antiqua" w:hAnsi="Book Antiqua"/>
        </w:rPr>
        <w:t xml:space="preserve"> 2019; </w:t>
      </w:r>
      <w:r w:rsidRPr="00FB2D93">
        <w:rPr>
          <w:rFonts w:ascii="Book Antiqua" w:hAnsi="Book Antiqua"/>
          <w:b/>
          <w:bCs/>
        </w:rPr>
        <w:t>21</w:t>
      </w:r>
      <w:r w:rsidRPr="00FB2D93">
        <w:rPr>
          <w:rFonts w:ascii="Book Antiqua" w:hAnsi="Book Antiqua"/>
        </w:rPr>
        <w:t>: 449-455 [PMID: 31128278 DOI: 10.1016/j.micinf.2019.05.001]</w:t>
      </w:r>
    </w:p>
    <w:p w14:paraId="539B89A1" w14:textId="77777777" w:rsidR="00056A1F" w:rsidRPr="00CA7792" w:rsidRDefault="00056A1F" w:rsidP="000B2C3C">
      <w:pPr>
        <w:pStyle w:val="ac"/>
        <w:spacing w:before="0" w:beforeAutospacing="0" w:after="0" w:afterAutospacing="0" w:line="360" w:lineRule="auto"/>
        <w:jc w:val="both"/>
        <w:rPr>
          <w:rFonts w:ascii="Book Antiqua" w:hAnsi="Book Antiqua"/>
          <w:lang w:val="pt-BR"/>
        </w:rPr>
      </w:pPr>
      <w:r w:rsidRPr="00FB2D93">
        <w:rPr>
          <w:rFonts w:ascii="Book Antiqua" w:hAnsi="Book Antiqua"/>
        </w:rPr>
        <w:t xml:space="preserve">27 </w:t>
      </w:r>
      <w:proofErr w:type="spellStart"/>
      <w:r w:rsidRPr="00FB2D93">
        <w:rPr>
          <w:rFonts w:ascii="Book Antiqua" w:hAnsi="Book Antiqua"/>
          <w:b/>
          <w:bCs/>
        </w:rPr>
        <w:t>Platzer</w:t>
      </w:r>
      <w:proofErr w:type="spellEnd"/>
      <w:r w:rsidRPr="00FB2D93">
        <w:rPr>
          <w:rFonts w:ascii="Book Antiqua" w:hAnsi="Book Antiqua"/>
          <w:b/>
          <w:bCs/>
        </w:rPr>
        <w:t xml:space="preserve"> B</w:t>
      </w:r>
      <w:r w:rsidRPr="00FB2D93">
        <w:rPr>
          <w:rFonts w:ascii="Book Antiqua" w:hAnsi="Book Antiqua"/>
        </w:rPr>
        <w:t xml:space="preserve">, Baker K, Vera MP, Singer K, </w:t>
      </w:r>
      <w:proofErr w:type="spellStart"/>
      <w:r w:rsidRPr="00FB2D93">
        <w:rPr>
          <w:rFonts w:ascii="Book Antiqua" w:hAnsi="Book Antiqua"/>
        </w:rPr>
        <w:t>Panduro</w:t>
      </w:r>
      <w:proofErr w:type="spellEnd"/>
      <w:r w:rsidRPr="00FB2D93">
        <w:rPr>
          <w:rFonts w:ascii="Book Antiqua" w:hAnsi="Book Antiqua"/>
        </w:rPr>
        <w:t xml:space="preserve"> M, </w:t>
      </w:r>
      <w:proofErr w:type="spellStart"/>
      <w:r w:rsidRPr="00FB2D93">
        <w:rPr>
          <w:rFonts w:ascii="Book Antiqua" w:hAnsi="Book Antiqua"/>
        </w:rPr>
        <w:t>Lexmond</w:t>
      </w:r>
      <w:proofErr w:type="spellEnd"/>
      <w:r w:rsidRPr="00FB2D93">
        <w:rPr>
          <w:rFonts w:ascii="Book Antiqua" w:hAnsi="Book Antiqua"/>
        </w:rPr>
        <w:t xml:space="preserve"> WS, Turner D, Vargas SO, </w:t>
      </w:r>
      <w:proofErr w:type="spellStart"/>
      <w:r w:rsidRPr="00FB2D93">
        <w:rPr>
          <w:rFonts w:ascii="Book Antiqua" w:hAnsi="Book Antiqua"/>
        </w:rPr>
        <w:t>Kinet</w:t>
      </w:r>
      <w:proofErr w:type="spellEnd"/>
      <w:r w:rsidRPr="00FB2D93">
        <w:rPr>
          <w:rFonts w:ascii="Book Antiqua" w:hAnsi="Book Antiqua"/>
        </w:rPr>
        <w:t xml:space="preserve"> JP, Maurer D, Baron RM, Blumberg RS, </w:t>
      </w:r>
      <w:proofErr w:type="spellStart"/>
      <w:r w:rsidRPr="00FB2D93">
        <w:rPr>
          <w:rFonts w:ascii="Book Antiqua" w:hAnsi="Book Antiqua"/>
        </w:rPr>
        <w:t>Fiebiger</w:t>
      </w:r>
      <w:proofErr w:type="spellEnd"/>
      <w:r w:rsidRPr="00FB2D93">
        <w:rPr>
          <w:rFonts w:ascii="Book Antiqua" w:hAnsi="Book Antiqua"/>
        </w:rPr>
        <w:t xml:space="preserve"> E. Dendritic cell-bound </w:t>
      </w:r>
      <w:proofErr w:type="spellStart"/>
      <w:r w:rsidRPr="00FB2D93">
        <w:rPr>
          <w:rFonts w:ascii="Book Antiqua" w:hAnsi="Book Antiqua"/>
        </w:rPr>
        <w:t>IgE</w:t>
      </w:r>
      <w:proofErr w:type="spellEnd"/>
      <w:r w:rsidRPr="00FB2D93">
        <w:rPr>
          <w:rFonts w:ascii="Book Antiqua" w:hAnsi="Book Antiqua"/>
        </w:rPr>
        <w:t xml:space="preserve"> functions to restrain allergic inflammation at mucosal sites. </w:t>
      </w:r>
      <w:r w:rsidRPr="00CA7792">
        <w:rPr>
          <w:rFonts w:ascii="Book Antiqua" w:hAnsi="Book Antiqua"/>
          <w:i/>
          <w:iCs/>
          <w:lang w:val="pt-BR"/>
        </w:rPr>
        <w:t>Mucosal Immunol</w:t>
      </w:r>
      <w:r w:rsidRPr="00CA7792">
        <w:rPr>
          <w:rFonts w:ascii="Book Antiqua" w:hAnsi="Book Antiqua"/>
          <w:lang w:val="pt-BR"/>
        </w:rPr>
        <w:t xml:space="preserve"> 2015; </w:t>
      </w:r>
      <w:r w:rsidRPr="00CA7792">
        <w:rPr>
          <w:rFonts w:ascii="Book Antiqua" w:hAnsi="Book Antiqua"/>
          <w:b/>
          <w:bCs/>
          <w:lang w:val="pt-BR"/>
        </w:rPr>
        <w:t>8</w:t>
      </w:r>
      <w:r w:rsidRPr="00CA7792">
        <w:rPr>
          <w:rFonts w:ascii="Book Antiqua" w:hAnsi="Book Antiqua"/>
          <w:lang w:val="pt-BR"/>
        </w:rPr>
        <w:t>: 516-532 [PMID: 25227985 DOI: 10.1038/mi.2014.85]</w:t>
      </w:r>
    </w:p>
    <w:p w14:paraId="10FBCB65"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28 </w:t>
      </w:r>
      <w:r w:rsidRPr="00CA7792">
        <w:rPr>
          <w:rFonts w:ascii="Book Antiqua" w:hAnsi="Book Antiqua"/>
          <w:b/>
          <w:bCs/>
          <w:lang w:val="pt-BR"/>
        </w:rPr>
        <w:t>Santos MLC</w:t>
      </w:r>
      <w:r w:rsidRPr="00CA7792">
        <w:rPr>
          <w:rFonts w:ascii="Book Antiqua" w:hAnsi="Book Antiqua"/>
          <w:lang w:val="pt-BR"/>
        </w:rPr>
        <w:t xml:space="preserve">, de Brito BB, da Silva FAF, Sampaio MM, Marques HS, Oliveira E Silva N, de Magalhães Queiroz DM, de Melo FF. </w:t>
      </w:r>
      <w:r w:rsidRPr="00FB2D93">
        <w:rPr>
          <w:rFonts w:ascii="Book Antiqua" w:hAnsi="Book Antiqua"/>
          <w:i/>
          <w:iCs/>
        </w:rPr>
        <w:t>Helicobacter pylori</w:t>
      </w:r>
      <w:r w:rsidRPr="00FB2D93">
        <w:rPr>
          <w:rFonts w:ascii="Book Antiqua" w:hAnsi="Book Antiqua"/>
        </w:rPr>
        <w:t xml:space="preserve"> infection: Beyond gastric manifestations. </w:t>
      </w:r>
      <w:r w:rsidRPr="00FB2D93">
        <w:rPr>
          <w:rFonts w:ascii="Book Antiqua" w:hAnsi="Book Antiqua"/>
          <w:i/>
          <w:iCs/>
        </w:rPr>
        <w:t>World J Gastroenterol</w:t>
      </w:r>
      <w:r w:rsidRPr="00FB2D93">
        <w:rPr>
          <w:rFonts w:ascii="Book Antiqua" w:hAnsi="Book Antiqua"/>
        </w:rPr>
        <w:t xml:space="preserve"> 2020; </w:t>
      </w:r>
      <w:r w:rsidRPr="00FB2D93">
        <w:rPr>
          <w:rFonts w:ascii="Book Antiqua" w:hAnsi="Book Antiqua"/>
          <w:b/>
          <w:bCs/>
        </w:rPr>
        <w:t>26</w:t>
      </w:r>
      <w:r w:rsidRPr="00FB2D93">
        <w:rPr>
          <w:rFonts w:ascii="Book Antiqua" w:hAnsi="Book Antiqua"/>
        </w:rPr>
        <w:t>: 4076-4093 [PMID: 32821071 DOI: 10.3748/wjg.v26.i28.4076]</w:t>
      </w:r>
    </w:p>
    <w:p w14:paraId="26B6965E"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29 </w:t>
      </w:r>
      <w:r w:rsidRPr="00FB2D93">
        <w:rPr>
          <w:rFonts w:ascii="Book Antiqua" w:hAnsi="Book Antiqua"/>
          <w:b/>
          <w:bCs/>
        </w:rPr>
        <w:t>Suzuki S</w:t>
      </w:r>
      <w:r w:rsidRPr="00FB2D93">
        <w:rPr>
          <w:rFonts w:ascii="Book Antiqua" w:hAnsi="Book Antiqua"/>
        </w:rPr>
        <w:t xml:space="preserve">, Esaki M, </w:t>
      </w:r>
      <w:proofErr w:type="spellStart"/>
      <w:r w:rsidRPr="00FB2D93">
        <w:rPr>
          <w:rFonts w:ascii="Book Antiqua" w:hAnsi="Book Antiqua"/>
        </w:rPr>
        <w:t>Kusano</w:t>
      </w:r>
      <w:proofErr w:type="spellEnd"/>
      <w:r w:rsidRPr="00FB2D93">
        <w:rPr>
          <w:rFonts w:ascii="Book Antiqua" w:hAnsi="Book Antiqua"/>
        </w:rPr>
        <w:t xml:space="preserve"> C, </w:t>
      </w:r>
      <w:proofErr w:type="spellStart"/>
      <w:r w:rsidRPr="00FB2D93">
        <w:rPr>
          <w:rFonts w:ascii="Book Antiqua" w:hAnsi="Book Antiqua"/>
        </w:rPr>
        <w:t>Ikehara</w:t>
      </w:r>
      <w:proofErr w:type="spellEnd"/>
      <w:r w:rsidRPr="00FB2D93">
        <w:rPr>
          <w:rFonts w:ascii="Book Antiqua" w:hAnsi="Book Antiqua"/>
        </w:rPr>
        <w:t xml:space="preserve"> H, </w:t>
      </w:r>
      <w:proofErr w:type="spellStart"/>
      <w:r w:rsidRPr="00FB2D93">
        <w:rPr>
          <w:rFonts w:ascii="Book Antiqua" w:hAnsi="Book Antiqua"/>
        </w:rPr>
        <w:t>Gotoda</w:t>
      </w:r>
      <w:proofErr w:type="spellEnd"/>
      <w:r w:rsidRPr="00FB2D93">
        <w:rPr>
          <w:rFonts w:ascii="Book Antiqua" w:hAnsi="Book Antiqua"/>
        </w:rPr>
        <w:t xml:space="preserve"> T. Development of </w:t>
      </w:r>
      <w:r w:rsidRPr="00FB2D93">
        <w:rPr>
          <w:rFonts w:ascii="Book Antiqua" w:hAnsi="Book Antiqua"/>
          <w:i/>
          <w:iCs/>
        </w:rPr>
        <w:t>Helicobacter pylori</w:t>
      </w:r>
      <w:r w:rsidRPr="00FB2D93">
        <w:rPr>
          <w:rFonts w:ascii="Book Antiqua" w:hAnsi="Book Antiqua"/>
        </w:rPr>
        <w:t xml:space="preserve"> treatment: How do we manage antimicrobial resistance? </w:t>
      </w:r>
      <w:r w:rsidRPr="00FB2D93">
        <w:rPr>
          <w:rFonts w:ascii="Book Antiqua" w:hAnsi="Book Antiqua"/>
          <w:i/>
          <w:iCs/>
        </w:rPr>
        <w:t>World J Gastroenterol</w:t>
      </w:r>
      <w:r w:rsidRPr="00FB2D93">
        <w:rPr>
          <w:rFonts w:ascii="Book Antiqua" w:hAnsi="Book Antiqua"/>
        </w:rPr>
        <w:t xml:space="preserve"> 2019; </w:t>
      </w:r>
      <w:r w:rsidRPr="00FB2D93">
        <w:rPr>
          <w:rFonts w:ascii="Book Antiqua" w:hAnsi="Book Antiqua"/>
          <w:b/>
          <w:bCs/>
        </w:rPr>
        <w:t>25</w:t>
      </w:r>
      <w:r w:rsidRPr="00FB2D93">
        <w:rPr>
          <w:rFonts w:ascii="Book Antiqua" w:hAnsi="Book Antiqua"/>
        </w:rPr>
        <w:t>: 1907-1912 [PMID: 31086459 DOI: 10.3748/wjg.v25.i16.1907]</w:t>
      </w:r>
    </w:p>
    <w:p w14:paraId="45B36239"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30 </w:t>
      </w:r>
      <w:proofErr w:type="spellStart"/>
      <w:r w:rsidRPr="00FB2D93">
        <w:rPr>
          <w:rFonts w:ascii="Book Antiqua" w:hAnsi="Book Antiqua"/>
          <w:b/>
          <w:bCs/>
        </w:rPr>
        <w:t>Velin</w:t>
      </w:r>
      <w:proofErr w:type="spellEnd"/>
      <w:r w:rsidRPr="00FB2D93">
        <w:rPr>
          <w:rFonts w:ascii="Book Antiqua" w:hAnsi="Book Antiqua"/>
          <w:b/>
          <w:bCs/>
        </w:rPr>
        <w:t xml:space="preserve"> D</w:t>
      </w:r>
      <w:r w:rsidRPr="00FB2D93">
        <w:rPr>
          <w:rFonts w:ascii="Book Antiqua" w:hAnsi="Book Antiqua"/>
        </w:rPr>
        <w:t xml:space="preserve">, Favre L, </w:t>
      </w:r>
      <w:proofErr w:type="spellStart"/>
      <w:r w:rsidRPr="00FB2D93">
        <w:rPr>
          <w:rFonts w:ascii="Book Antiqua" w:hAnsi="Book Antiqua"/>
        </w:rPr>
        <w:t>Bernasconi</w:t>
      </w:r>
      <w:proofErr w:type="spellEnd"/>
      <w:r w:rsidRPr="00FB2D93">
        <w:rPr>
          <w:rFonts w:ascii="Book Antiqua" w:hAnsi="Book Antiqua"/>
        </w:rPr>
        <w:t xml:space="preserve"> E, Bachmann D, </w:t>
      </w:r>
      <w:proofErr w:type="spellStart"/>
      <w:r w:rsidRPr="00FB2D93">
        <w:rPr>
          <w:rFonts w:ascii="Book Antiqua" w:hAnsi="Book Antiqua"/>
        </w:rPr>
        <w:t>Pythoud</w:t>
      </w:r>
      <w:proofErr w:type="spellEnd"/>
      <w:r w:rsidRPr="00FB2D93">
        <w:rPr>
          <w:rFonts w:ascii="Book Antiqua" w:hAnsi="Book Antiqua"/>
        </w:rPr>
        <w:t xml:space="preserve"> C, </w:t>
      </w:r>
      <w:proofErr w:type="spellStart"/>
      <w:r w:rsidRPr="00FB2D93">
        <w:rPr>
          <w:rFonts w:ascii="Book Antiqua" w:hAnsi="Book Antiqua"/>
        </w:rPr>
        <w:t>Saiji</w:t>
      </w:r>
      <w:proofErr w:type="spellEnd"/>
      <w:r w:rsidRPr="00FB2D93">
        <w:rPr>
          <w:rFonts w:ascii="Book Antiqua" w:hAnsi="Book Antiqua"/>
        </w:rPr>
        <w:t xml:space="preserve"> E, </w:t>
      </w:r>
      <w:proofErr w:type="spellStart"/>
      <w:r w:rsidRPr="00FB2D93">
        <w:rPr>
          <w:rFonts w:ascii="Book Antiqua" w:hAnsi="Book Antiqua"/>
        </w:rPr>
        <w:t>Bouzourene</w:t>
      </w:r>
      <w:proofErr w:type="spellEnd"/>
      <w:r w:rsidRPr="00FB2D93">
        <w:rPr>
          <w:rFonts w:ascii="Book Antiqua" w:hAnsi="Book Antiqua"/>
        </w:rPr>
        <w:t xml:space="preserve"> H, </w:t>
      </w:r>
      <w:proofErr w:type="spellStart"/>
      <w:r w:rsidRPr="00FB2D93">
        <w:rPr>
          <w:rFonts w:ascii="Book Antiqua" w:hAnsi="Book Antiqua"/>
        </w:rPr>
        <w:t>Michetti</w:t>
      </w:r>
      <w:proofErr w:type="spellEnd"/>
      <w:r w:rsidRPr="00FB2D93">
        <w:rPr>
          <w:rFonts w:ascii="Book Antiqua" w:hAnsi="Book Antiqua"/>
        </w:rPr>
        <w:t xml:space="preserve"> P. Interleukin-17 is a critical mediator of vaccine-induced reduction of </w:t>
      </w:r>
      <w:r w:rsidRPr="00FB2D93">
        <w:rPr>
          <w:rFonts w:ascii="Book Antiqua" w:hAnsi="Book Antiqua"/>
        </w:rPr>
        <w:lastRenderedPageBreak/>
        <w:t xml:space="preserve">Helicobacter infection in the mouse model. </w:t>
      </w:r>
      <w:r w:rsidRPr="00FB2D93">
        <w:rPr>
          <w:rFonts w:ascii="Book Antiqua" w:hAnsi="Book Antiqua"/>
          <w:i/>
          <w:iCs/>
        </w:rPr>
        <w:t>Gastroenterology</w:t>
      </w:r>
      <w:r w:rsidRPr="00FB2D93">
        <w:rPr>
          <w:rFonts w:ascii="Book Antiqua" w:hAnsi="Book Antiqua"/>
        </w:rPr>
        <w:t xml:space="preserve"> 2009; </w:t>
      </w:r>
      <w:r w:rsidRPr="00FB2D93">
        <w:rPr>
          <w:rFonts w:ascii="Book Antiqua" w:hAnsi="Book Antiqua"/>
          <w:b/>
          <w:bCs/>
        </w:rPr>
        <w:t>136</w:t>
      </w:r>
      <w:r w:rsidRPr="00FB2D93">
        <w:rPr>
          <w:rFonts w:ascii="Book Antiqua" w:hAnsi="Book Antiqua"/>
        </w:rPr>
        <w:t>: 2237-2246.e1 [PMID: 19272385 DOI: 10.1053/j.gastro.2009.02.077]</w:t>
      </w:r>
    </w:p>
    <w:p w14:paraId="0DCC08E4"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31 </w:t>
      </w:r>
      <w:r w:rsidRPr="00FB2D93">
        <w:rPr>
          <w:rFonts w:ascii="Book Antiqua" w:hAnsi="Book Antiqua"/>
          <w:b/>
          <w:bCs/>
        </w:rPr>
        <w:t>Chen J</w:t>
      </w:r>
      <w:r w:rsidRPr="00FB2D93">
        <w:rPr>
          <w:rFonts w:ascii="Book Antiqua" w:hAnsi="Book Antiqua"/>
        </w:rPr>
        <w:t>, Zhong Y, Liu Y, Tang C, Zhang Y, Wei B, Chen W, Liu M. Parenteral immunization with a cyclic guanosine monophosphate-adenosine monophosphate (</w:t>
      </w:r>
      <w:proofErr w:type="spellStart"/>
      <w:r w:rsidRPr="00FB2D93">
        <w:rPr>
          <w:rFonts w:ascii="Book Antiqua" w:hAnsi="Book Antiqua"/>
        </w:rPr>
        <w:t>cGAMP</w:t>
      </w:r>
      <w:proofErr w:type="spellEnd"/>
      <w:r w:rsidRPr="00FB2D93">
        <w:rPr>
          <w:rFonts w:ascii="Book Antiqua" w:hAnsi="Book Antiqua"/>
        </w:rPr>
        <w:t xml:space="preserve">) adjuvanted </w:t>
      </w:r>
      <w:r w:rsidRPr="00FB2D93">
        <w:rPr>
          <w:rFonts w:ascii="Book Antiqua" w:hAnsi="Book Antiqua"/>
          <w:i/>
          <w:iCs/>
        </w:rPr>
        <w:t>Helicobacter pylori</w:t>
      </w:r>
      <w:r w:rsidRPr="00FB2D93">
        <w:rPr>
          <w:rFonts w:ascii="Book Antiqua" w:hAnsi="Book Antiqua"/>
        </w:rPr>
        <w:t xml:space="preserve"> vaccine induces protective immunity against </w:t>
      </w:r>
      <w:r w:rsidRPr="00FB2D93">
        <w:rPr>
          <w:rFonts w:ascii="Book Antiqua" w:hAnsi="Book Antiqua"/>
          <w:i/>
          <w:iCs/>
        </w:rPr>
        <w:t>H. pylori</w:t>
      </w:r>
      <w:r w:rsidRPr="00FB2D93">
        <w:rPr>
          <w:rFonts w:ascii="Book Antiqua" w:hAnsi="Book Antiqua"/>
        </w:rPr>
        <w:t xml:space="preserve"> infection in mice. </w:t>
      </w:r>
      <w:r w:rsidRPr="00FB2D93">
        <w:rPr>
          <w:rFonts w:ascii="Book Antiqua" w:hAnsi="Book Antiqua"/>
          <w:i/>
          <w:iCs/>
        </w:rPr>
        <w:t xml:space="preserve">Hum </w:t>
      </w:r>
      <w:proofErr w:type="spellStart"/>
      <w:r w:rsidRPr="00FB2D93">
        <w:rPr>
          <w:rFonts w:ascii="Book Antiqua" w:hAnsi="Book Antiqua"/>
          <w:i/>
          <w:iCs/>
        </w:rPr>
        <w:t>Vaccin</w:t>
      </w:r>
      <w:proofErr w:type="spellEnd"/>
      <w:r w:rsidRPr="00FB2D93">
        <w:rPr>
          <w:rFonts w:ascii="Book Antiqua" w:hAnsi="Book Antiqua"/>
          <w:i/>
          <w:iCs/>
        </w:rPr>
        <w:t xml:space="preserve"> </w:t>
      </w:r>
      <w:proofErr w:type="spellStart"/>
      <w:r w:rsidRPr="00FB2D93">
        <w:rPr>
          <w:rFonts w:ascii="Book Antiqua" w:hAnsi="Book Antiqua"/>
          <w:i/>
          <w:iCs/>
        </w:rPr>
        <w:t>Immunother</w:t>
      </w:r>
      <w:proofErr w:type="spellEnd"/>
      <w:r w:rsidRPr="00FB2D93">
        <w:rPr>
          <w:rFonts w:ascii="Book Antiqua" w:hAnsi="Book Antiqua"/>
        </w:rPr>
        <w:t xml:space="preserve"> 2020; </w:t>
      </w:r>
      <w:r w:rsidRPr="00FB2D93">
        <w:rPr>
          <w:rFonts w:ascii="Book Antiqua" w:hAnsi="Book Antiqua"/>
          <w:b/>
          <w:bCs/>
        </w:rPr>
        <w:t>16</w:t>
      </w:r>
      <w:r w:rsidRPr="00FB2D93">
        <w:rPr>
          <w:rFonts w:ascii="Book Antiqua" w:hAnsi="Book Antiqua"/>
        </w:rPr>
        <w:t>: 2849-2854 [PMID: 32298215 DOI: 10.1080/21645515.2020.1744364]</w:t>
      </w:r>
    </w:p>
    <w:p w14:paraId="677DC0AF"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32 </w:t>
      </w:r>
      <w:proofErr w:type="spellStart"/>
      <w:r w:rsidRPr="00FB2D93">
        <w:rPr>
          <w:rFonts w:ascii="Book Antiqua" w:hAnsi="Book Antiqua"/>
          <w:b/>
          <w:bCs/>
        </w:rPr>
        <w:t>Luzza</w:t>
      </w:r>
      <w:proofErr w:type="spellEnd"/>
      <w:r w:rsidRPr="00FB2D93">
        <w:rPr>
          <w:rFonts w:ascii="Book Antiqua" w:hAnsi="Book Antiqua"/>
          <w:b/>
          <w:bCs/>
        </w:rPr>
        <w:t xml:space="preserve"> F</w:t>
      </w:r>
      <w:r w:rsidRPr="00FB2D93">
        <w:rPr>
          <w:rFonts w:ascii="Book Antiqua" w:hAnsi="Book Antiqua"/>
        </w:rPr>
        <w:t xml:space="preserve">, </w:t>
      </w:r>
      <w:proofErr w:type="spellStart"/>
      <w:r w:rsidRPr="00FB2D93">
        <w:rPr>
          <w:rFonts w:ascii="Book Antiqua" w:hAnsi="Book Antiqua"/>
        </w:rPr>
        <w:t>Parrello</w:t>
      </w:r>
      <w:proofErr w:type="spellEnd"/>
      <w:r w:rsidRPr="00FB2D93">
        <w:rPr>
          <w:rFonts w:ascii="Book Antiqua" w:hAnsi="Book Antiqua"/>
        </w:rPr>
        <w:t xml:space="preserve"> T, </w:t>
      </w:r>
      <w:proofErr w:type="spellStart"/>
      <w:r w:rsidRPr="00FB2D93">
        <w:rPr>
          <w:rFonts w:ascii="Book Antiqua" w:hAnsi="Book Antiqua"/>
        </w:rPr>
        <w:t>Sebkova</w:t>
      </w:r>
      <w:proofErr w:type="spellEnd"/>
      <w:r w:rsidRPr="00FB2D93">
        <w:rPr>
          <w:rFonts w:ascii="Book Antiqua" w:hAnsi="Book Antiqua"/>
        </w:rPr>
        <w:t xml:space="preserve"> L, </w:t>
      </w:r>
      <w:proofErr w:type="spellStart"/>
      <w:r w:rsidRPr="00FB2D93">
        <w:rPr>
          <w:rFonts w:ascii="Book Antiqua" w:hAnsi="Book Antiqua"/>
        </w:rPr>
        <w:t>Pensabene</w:t>
      </w:r>
      <w:proofErr w:type="spellEnd"/>
      <w:r w:rsidRPr="00FB2D93">
        <w:rPr>
          <w:rFonts w:ascii="Book Antiqua" w:hAnsi="Book Antiqua"/>
        </w:rPr>
        <w:t xml:space="preserve"> L, </w:t>
      </w:r>
      <w:proofErr w:type="spellStart"/>
      <w:r w:rsidRPr="00FB2D93">
        <w:rPr>
          <w:rFonts w:ascii="Book Antiqua" w:hAnsi="Book Antiqua"/>
        </w:rPr>
        <w:t>Imeneo</w:t>
      </w:r>
      <w:proofErr w:type="spellEnd"/>
      <w:r w:rsidRPr="00FB2D93">
        <w:rPr>
          <w:rFonts w:ascii="Book Antiqua" w:hAnsi="Book Antiqua"/>
        </w:rPr>
        <w:t xml:space="preserve"> M, Mancuso M, La </w:t>
      </w:r>
      <w:proofErr w:type="spellStart"/>
      <w:r w:rsidRPr="00FB2D93">
        <w:rPr>
          <w:rFonts w:ascii="Book Antiqua" w:hAnsi="Book Antiqua"/>
        </w:rPr>
        <w:t>Vecchia</w:t>
      </w:r>
      <w:proofErr w:type="spellEnd"/>
      <w:r w:rsidRPr="00FB2D93">
        <w:rPr>
          <w:rFonts w:ascii="Book Antiqua" w:hAnsi="Book Antiqua"/>
        </w:rPr>
        <w:t xml:space="preserve"> AM, Monteleone G, </w:t>
      </w:r>
      <w:proofErr w:type="spellStart"/>
      <w:r w:rsidRPr="00FB2D93">
        <w:rPr>
          <w:rFonts w:ascii="Book Antiqua" w:hAnsi="Book Antiqua"/>
        </w:rPr>
        <w:t>Strisciuglio</w:t>
      </w:r>
      <w:proofErr w:type="spellEnd"/>
      <w:r w:rsidRPr="00FB2D93">
        <w:rPr>
          <w:rFonts w:ascii="Book Antiqua" w:hAnsi="Book Antiqua"/>
        </w:rPr>
        <w:t xml:space="preserve"> P, Pallone F. Expression of proinflammatory and Th1 but not Th2 cytokines is enhanced in gastric mucosa of Helicobacter pylori infected children. </w:t>
      </w:r>
      <w:r w:rsidRPr="00FB2D93">
        <w:rPr>
          <w:rFonts w:ascii="Book Antiqua" w:hAnsi="Book Antiqua"/>
          <w:i/>
          <w:iCs/>
        </w:rPr>
        <w:t>Dig Liver Dis</w:t>
      </w:r>
      <w:r w:rsidRPr="00FB2D93">
        <w:rPr>
          <w:rFonts w:ascii="Book Antiqua" w:hAnsi="Book Antiqua"/>
        </w:rPr>
        <w:t xml:space="preserve"> 2001; </w:t>
      </w:r>
      <w:r w:rsidRPr="00FB2D93">
        <w:rPr>
          <w:rFonts w:ascii="Book Antiqua" w:hAnsi="Book Antiqua"/>
          <w:b/>
          <w:bCs/>
        </w:rPr>
        <w:t>33</w:t>
      </w:r>
      <w:r w:rsidRPr="00FB2D93">
        <w:rPr>
          <w:rFonts w:ascii="Book Antiqua" w:hAnsi="Book Antiqua"/>
        </w:rPr>
        <w:t>: 14-20 [PMID: 11303969 DOI: 10.1016/s1590-8658(01)80130-4]</w:t>
      </w:r>
    </w:p>
    <w:p w14:paraId="5E55D9B5"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33 </w:t>
      </w:r>
      <w:r w:rsidRPr="00FB2D93">
        <w:rPr>
          <w:rFonts w:ascii="Book Antiqua" w:hAnsi="Book Antiqua"/>
          <w:b/>
          <w:bCs/>
        </w:rPr>
        <w:t>Bhuiyan TR</w:t>
      </w:r>
      <w:r w:rsidRPr="00FB2D93">
        <w:rPr>
          <w:rFonts w:ascii="Book Antiqua" w:hAnsi="Book Antiqua"/>
        </w:rPr>
        <w:t xml:space="preserve">, Islam MM, Uddin T, Chowdhury MI, </w:t>
      </w:r>
      <w:proofErr w:type="spellStart"/>
      <w:r w:rsidRPr="00FB2D93">
        <w:rPr>
          <w:rFonts w:ascii="Book Antiqua" w:hAnsi="Book Antiqua"/>
        </w:rPr>
        <w:t>Janzon</w:t>
      </w:r>
      <w:proofErr w:type="spellEnd"/>
      <w:r w:rsidRPr="00FB2D93">
        <w:rPr>
          <w:rFonts w:ascii="Book Antiqua" w:hAnsi="Book Antiqua"/>
        </w:rPr>
        <w:t xml:space="preserve"> A, </w:t>
      </w:r>
      <w:proofErr w:type="spellStart"/>
      <w:r w:rsidRPr="00FB2D93">
        <w:rPr>
          <w:rFonts w:ascii="Book Antiqua" w:hAnsi="Book Antiqua"/>
        </w:rPr>
        <w:t>Adamsson</w:t>
      </w:r>
      <w:proofErr w:type="spellEnd"/>
      <w:r w:rsidRPr="00FB2D93">
        <w:rPr>
          <w:rFonts w:ascii="Book Antiqua" w:hAnsi="Book Antiqua"/>
        </w:rPr>
        <w:t xml:space="preserve"> J, Lundin SB, Qadri F, Lundgren A. Th1 and Th17 responses to Helicobacter pylori in Bangladeshi infants, children and adults. </w:t>
      </w:r>
      <w:proofErr w:type="spellStart"/>
      <w:r w:rsidRPr="00FB2D93">
        <w:rPr>
          <w:rFonts w:ascii="Book Antiqua" w:hAnsi="Book Antiqua"/>
          <w:i/>
          <w:iCs/>
        </w:rPr>
        <w:t>PLoS</w:t>
      </w:r>
      <w:proofErr w:type="spellEnd"/>
      <w:r w:rsidRPr="00FB2D93">
        <w:rPr>
          <w:rFonts w:ascii="Book Antiqua" w:hAnsi="Book Antiqua"/>
          <w:i/>
          <w:iCs/>
        </w:rPr>
        <w:t xml:space="preserve"> One</w:t>
      </w:r>
      <w:r w:rsidRPr="00FB2D93">
        <w:rPr>
          <w:rFonts w:ascii="Book Antiqua" w:hAnsi="Book Antiqua"/>
        </w:rPr>
        <w:t xml:space="preserve"> 2014; </w:t>
      </w:r>
      <w:r w:rsidRPr="00FB2D93">
        <w:rPr>
          <w:rFonts w:ascii="Book Antiqua" w:hAnsi="Book Antiqua"/>
          <w:b/>
          <w:bCs/>
        </w:rPr>
        <w:t>9</w:t>
      </w:r>
      <w:r w:rsidRPr="00FB2D93">
        <w:rPr>
          <w:rFonts w:ascii="Book Antiqua" w:hAnsi="Book Antiqua"/>
        </w:rPr>
        <w:t>: e93943 [PMID: 24714675 DOI: 10.1371/journal.pone.0093943]</w:t>
      </w:r>
    </w:p>
    <w:p w14:paraId="1E8DD052"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34 </w:t>
      </w:r>
      <w:r w:rsidRPr="00FB2D93">
        <w:rPr>
          <w:rFonts w:ascii="Book Antiqua" w:hAnsi="Book Antiqua"/>
          <w:b/>
          <w:bCs/>
        </w:rPr>
        <w:t>Serrano C</w:t>
      </w:r>
      <w:r w:rsidRPr="00FB2D93">
        <w:rPr>
          <w:rFonts w:ascii="Book Antiqua" w:hAnsi="Book Antiqua"/>
        </w:rPr>
        <w:t xml:space="preserve">, Wright SW, </w:t>
      </w:r>
      <w:proofErr w:type="spellStart"/>
      <w:r w:rsidRPr="00FB2D93">
        <w:rPr>
          <w:rFonts w:ascii="Book Antiqua" w:hAnsi="Book Antiqua"/>
        </w:rPr>
        <w:t>Bimczok</w:t>
      </w:r>
      <w:proofErr w:type="spellEnd"/>
      <w:r w:rsidRPr="00FB2D93">
        <w:rPr>
          <w:rFonts w:ascii="Book Antiqua" w:hAnsi="Book Antiqua"/>
        </w:rPr>
        <w:t xml:space="preserve"> D, Shaffer CL, Cover TL, Venegas A, Salazar MG, </w:t>
      </w:r>
      <w:proofErr w:type="spellStart"/>
      <w:r w:rsidRPr="00FB2D93">
        <w:rPr>
          <w:rFonts w:ascii="Book Antiqua" w:hAnsi="Book Antiqua"/>
        </w:rPr>
        <w:t>Smythies</w:t>
      </w:r>
      <w:proofErr w:type="spellEnd"/>
      <w:r w:rsidRPr="00FB2D93">
        <w:rPr>
          <w:rFonts w:ascii="Book Antiqua" w:hAnsi="Book Antiqua"/>
        </w:rPr>
        <w:t xml:space="preserve"> LE, Harris PR, Smith PD. Downregulated Th17 responses are associated with reduced gastritis in Helicobacter pylori-infected children. </w:t>
      </w:r>
      <w:r w:rsidRPr="00FB2D93">
        <w:rPr>
          <w:rFonts w:ascii="Book Antiqua" w:hAnsi="Book Antiqua"/>
          <w:i/>
          <w:iCs/>
        </w:rPr>
        <w:t>Mucosal Immunol</w:t>
      </w:r>
      <w:r w:rsidRPr="00FB2D93">
        <w:rPr>
          <w:rFonts w:ascii="Book Antiqua" w:hAnsi="Book Antiqua"/>
        </w:rPr>
        <w:t xml:space="preserve"> 2013; </w:t>
      </w:r>
      <w:r w:rsidRPr="00FB2D93">
        <w:rPr>
          <w:rFonts w:ascii="Book Antiqua" w:hAnsi="Book Antiqua"/>
          <w:b/>
          <w:bCs/>
        </w:rPr>
        <w:t>6</w:t>
      </w:r>
      <w:r w:rsidRPr="00FB2D93">
        <w:rPr>
          <w:rFonts w:ascii="Book Antiqua" w:hAnsi="Book Antiqua"/>
        </w:rPr>
        <w:t>: 950-959 [PMID: 23299619 DOI: 10.1038/mi.2012.133]</w:t>
      </w:r>
    </w:p>
    <w:p w14:paraId="417D8BEB"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35 </w:t>
      </w:r>
      <w:r w:rsidRPr="00CA7792">
        <w:rPr>
          <w:rFonts w:ascii="Book Antiqua" w:hAnsi="Book Antiqua"/>
          <w:b/>
          <w:bCs/>
          <w:lang w:val="pt-BR"/>
        </w:rPr>
        <w:t>Rocha GA</w:t>
      </w:r>
      <w:r w:rsidRPr="00CA7792">
        <w:rPr>
          <w:rFonts w:ascii="Book Antiqua" w:hAnsi="Book Antiqua"/>
          <w:lang w:val="pt-BR"/>
        </w:rPr>
        <w:t xml:space="preserve">, de Melo FF, Cabral MMDA, de Brito BB, da Silva FAF, Queiroz DMM. </w:t>
      </w:r>
      <w:r w:rsidRPr="00FB2D93">
        <w:rPr>
          <w:rFonts w:ascii="Book Antiqua" w:hAnsi="Book Antiqua"/>
        </w:rPr>
        <w:t xml:space="preserve">Interleukin-27 is abrogated in gastric cancer, but highly expressed in other Helicobacter pylori-associated gastroduodenal diseases. </w:t>
      </w:r>
      <w:r w:rsidRPr="00FB2D93">
        <w:rPr>
          <w:rFonts w:ascii="Book Antiqua" w:hAnsi="Book Antiqua"/>
          <w:i/>
          <w:iCs/>
        </w:rPr>
        <w:t>Helicobacter</w:t>
      </w:r>
      <w:r w:rsidRPr="00FB2D93">
        <w:rPr>
          <w:rFonts w:ascii="Book Antiqua" w:hAnsi="Book Antiqua"/>
        </w:rPr>
        <w:t xml:space="preserve"> 2020; </w:t>
      </w:r>
      <w:r w:rsidRPr="00FB2D93">
        <w:rPr>
          <w:rFonts w:ascii="Book Antiqua" w:hAnsi="Book Antiqua"/>
          <w:b/>
          <w:bCs/>
        </w:rPr>
        <w:t>25</w:t>
      </w:r>
      <w:r w:rsidRPr="00FB2D93">
        <w:rPr>
          <w:rFonts w:ascii="Book Antiqua" w:hAnsi="Book Antiqua"/>
        </w:rPr>
        <w:t>: e12667 [PMID: 31702083 DOI: 10.1111/hel.12667]</w:t>
      </w:r>
    </w:p>
    <w:p w14:paraId="086D7DB5"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36 </w:t>
      </w:r>
      <w:proofErr w:type="spellStart"/>
      <w:r w:rsidRPr="00FB2D93">
        <w:rPr>
          <w:rFonts w:ascii="Book Antiqua" w:hAnsi="Book Antiqua"/>
          <w:b/>
          <w:bCs/>
        </w:rPr>
        <w:t>Pellicanò</w:t>
      </w:r>
      <w:proofErr w:type="spellEnd"/>
      <w:r w:rsidRPr="00FB2D93">
        <w:rPr>
          <w:rFonts w:ascii="Book Antiqua" w:hAnsi="Book Antiqua"/>
          <w:b/>
          <w:bCs/>
        </w:rPr>
        <w:t xml:space="preserve"> A</w:t>
      </w:r>
      <w:r w:rsidRPr="00FB2D93">
        <w:rPr>
          <w:rFonts w:ascii="Book Antiqua" w:hAnsi="Book Antiqua"/>
        </w:rPr>
        <w:t xml:space="preserve">, </w:t>
      </w:r>
      <w:proofErr w:type="spellStart"/>
      <w:r w:rsidRPr="00FB2D93">
        <w:rPr>
          <w:rFonts w:ascii="Book Antiqua" w:hAnsi="Book Antiqua"/>
        </w:rPr>
        <w:t>Sebkova</w:t>
      </w:r>
      <w:proofErr w:type="spellEnd"/>
      <w:r w:rsidRPr="00FB2D93">
        <w:rPr>
          <w:rFonts w:ascii="Book Antiqua" w:hAnsi="Book Antiqua"/>
        </w:rPr>
        <w:t xml:space="preserve"> L, Monteleone G, </w:t>
      </w:r>
      <w:proofErr w:type="spellStart"/>
      <w:r w:rsidRPr="00FB2D93">
        <w:rPr>
          <w:rFonts w:ascii="Book Antiqua" w:hAnsi="Book Antiqua"/>
        </w:rPr>
        <w:t>Guarnieri</w:t>
      </w:r>
      <w:proofErr w:type="spellEnd"/>
      <w:r w:rsidRPr="00FB2D93">
        <w:rPr>
          <w:rFonts w:ascii="Book Antiqua" w:hAnsi="Book Antiqua"/>
        </w:rPr>
        <w:t xml:space="preserve"> G, </w:t>
      </w:r>
      <w:proofErr w:type="spellStart"/>
      <w:r w:rsidRPr="00FB2D93">
        <w:rPr>
          <w:rFonts w:ascii="Book Antiqua" w:hAnsi="Book Antiqua"/>
        </w:rPr>
        <w:t>Imeneo</w:t>
      </w:r>
      <w:proofErr w:type="spellEnd"/>
      <w:r w:rsidRPr="00FB2D93">
        <w:rPr>
          <w:rFonts w:ascii="Book Antiqua" w:hAnsi="Book Antiqua"/>
        </w:rPr>
        <w:t xml:space="preserve"> M, Pallone F, </w:t>
      </w:r>
      <w:proofErr w:type="spellStart"/>
      <w:r w:rsidRPr="00FB2D93">
        <w:rPr>
          <w:rFonts w:ascii="Book Antiqua" w:hAnsi="Book Antiqua"/>
        </w:rPr>
        <w:t>Luzza</w:t>
      </w:r>
      <w:proofErr w:type="spellEnd"/>
      <w:r w:rsidRPr="00FB2D93">
        <w:rPr>
          <w:rFonts w:ascii="Book Antiqua" w:hAnsi="Book Antiqua"/>
        </w:rPr>
        <w:t xml:space="preserve"> F. Interleukin-12 drives the Th1 signaling pathway in Helicobacter pylori-infected human gastric mucosa. </w:t>
      </w:r>
      <w:r w:rsidRPr="00FB2D93">
        <w:rPr>
          <w:rFonts w:ascii="Book Antiqua" w:hAnsi="Book Antiqua"/>
          <w:i/>
          <w:iCs/>
        </w:rPr>
        <w:t xml:space="preserve">Infect </w:t>
      </w:r>
      <w:proofErr w:type="spellStart"/>
      <w:r w:rsidRPr="00FB2D93">
        <w:rPr>
          <w:rFonts w:ascii="Book Antiqua" w:hAnsi="Book Antiqua"/>
          <w:i/>
          <w:iCs/>
        </w:rPr>
        <w:t>Immun</w:t>
      </w:r>
      <w:proofErr w:type="spellEnd"/>
      <w:r w:rsidRPr="00FB2D93">
        <w:rPr>
          <w:rFonts w:ascii="Book Antiqua" w:hAnsi="Book Antiqua"/>
        </w:rPr>
        <w:t xml:space="preserve"> 2007; </w:t>
      </w:r>
      <w:r w:rsidRPr="00FB2D93">
        <w:rPr>
          <w:rFonts w:ascii="Book Antiqua" w:hAnsi="Book Antiqua"/>
          <w:b/>
          <w:bCs/>
        </w:rPr>
        <w:t>75</w:t>
      </w:r>
      <w:r w:rsidRPr="00FB2D93">
        <w:rPr>
          <w:rFonts w:ascii="Book Antiqua" w:hAnsi="Book Antiqua"/>
        </w:rPr>
        <w:t>: 1738-1744 [PMID: 17220306 DOI: 10.1128/IAI.01446-06]</w:t>
      </w:r>
    </w:p>
    <w:p w14:paraId="6B7C393B" w14:textId="77777777" w:rsidR="00056A1F" w:rsidRPr="00CA7792" w:rsidRDefault="00056A1F" w:rsidP="000B2C3C">
      <w:pPr>
        <w:pStyle w:val="ac"/>
        <w:spacing w:before="0" w:beforeAutospacing="0" w:after="0" w:afterAutospacing="0" w:line="360" w:lineRule="auto"/>
        <w:jc w:val="both"/>
        <w:rPr>
          <w:rFonts w:ascii="Book Antiqua" w:hAnsi="Book Antiqua"/>
          <w:lang w:val="pt-BR"/>
        </w:rPr>
      </w:pPr>
      <w:r w:rsidRPr="00FB2D93">
        <w:rPr>
          <w:rFonts w:ascii="Book Antiqua" w:hAnsi="Book Antiqua"/>
        </w:rPr>
        <w:lastRenderedPageBreak/>
        <w:t xml:space="preserve">37 </w:t>
      </w:r>
      <w:proofErr w:type="spellStart"/>
      <w:r w:rsidRPr="00FB2D93">
        <w:rPr>
          <w:rFonts w:ascii="Book Antiqua" w:hAnsi="Book Antiqua"/>
          <w:b/>
          <w:bCs/>
        </w:rPr>
        <w:t>Heiber</w:t>
      </w:r>
      <w:proofErr w:type="spellEnd"/>
      <w:r w:rsidRPr="00FB2D93">
        <w:rPr>
          <w:rFonts w:ascii="Book Antiqua" w:hAnsi="Book Antiqua"/>
          <w:b/>
          <w:bCs/>
        </w:rPr>
        <w:t xml:space="preserve"> JF</w:t>
      </w:r>
      <w:r w:rsidRPr="00FB2D93">
        <w:rPr>
          <w:rFonts w:ascii="Book Antiqua" w:hAnsi="Book Antiqua"/>
        </w:rPr>
        <w:t xml:space="preserve">, Geiger TL. Context and location dependence of adaptive Foxp3(+) regulatory T cell formation during immunopathological conditions. </w:t>
      </w:r>
      <w:r w:rsidRPr="00CA7792">
        <w:rPr>
          <w:rFonts w:ascii="Book Antiqua" w:hAnsi="Book Antiqua"/>
          <w:i/>
          <w:iCs/>
          <w:lang w:val="pt-BR"/>
        </w:rPr>
        <w:t>Cell Immunol</w:t>
      </w:r>
      <w:r w:rsidRPr="00CA7792">
        <w:rPr>
          <w:rFonts w:ascii="Book Antiqua" w:hAnsi="Book Antiqua"/>
          <w:lang w:val="pt-BR"/>
        </w:rPr>
        <w:t xml:space="preserve"> 2012; </w:t>
      </w:r>
      <w:r w:rsidRPr="00CA7792">
        <w:rPr>
          <w:rFonts w:ascii="Book Antiqua" w:hAnsi="Book Antiqua"/>
          <w:b/>
          <w:bCs/>
          <w:lang w:val="pt-BR"/>
        </w:rPr>
        <w:t>279</w:t>
      </w:r>
      <w:r w:rsidRPr="00CA7792">
        <w:rPr>
          <w:rFonts w:ascii="Book Antiqua" w:hAnsi="Book Antiqua"/>
          <w:lang w:val="pt-BR"/>
        </w:rPr>
        <w:t>: 60-65 [PMID: 23089195 DOI: 10.1016/j.cellimm.2012.09.009]</w:t>
      </w:r>
    </w:p>
    <w:p w14:paraId="17AC7A48"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38 </w:t>
      </w:r>
      <w:r w:rsidRPr="00CA7792">
        <w:rPr>
          <w:rFonts w:ascii="Book Antiqua" w:hAnsi="Book Antiqua"/>
          <w:b/>
          <w:bCs/>
          <w:lang w:val="pt-BR"/>
        </w:rPr>
        <w:t>de Brito BB</w:t>
      </w:r>
      <w:r w:rsidRPr="00CA7792">
        <w:rPr>
          <w:rFonts w:ascii="Book Antiqua" w:hAnsi="Book Antiqua"/>
          <w:lang w:val="pt-BR"/>
        </w:rPr>
        <w:t xml:space="preserve">, da Silva FAF, Soares AS, Pereira VA, Santos MLC, Sampaio MM, Neves PHM, de Melo FF. </w:t>
      </w:r>
      <w:r w:rsidRPr="00FB2D93">
        <w:rPr>
          <w:rFonts w:ascii="Book Antiqua" w:hAnsi="Book Antiqua"/>
        </w:rPr>
        <w:t xml:space="preserve">Pathogenesis and clinical management of </w:t>
      </w:r>
      <w:r w:rsidRPr="00FB2D93">
        <w:rPr>
          <w:rFonts w:ascii="Book Antiqua" w:hAnsi="Book Antiqua"/>
          <w:i/>
          <w:iCs/>
        </w:rPr>
        <w:t>Helicobacter pylori</w:t>
      </w:r>
      <w:r w:rsidRPr="00FB2D93">
        <w:rPr>
          <w:rFonts w:ascii="Book Antiqua" w:hAnsi="Book Antiqua"/>
        </w:rPr>
        <w:t xml:space="preserve"> gastric infection. </w:t>
      </w:r>
      <w:r w:rsidRPr="00FB2D93">
        <w:rPr>
          <w:rFonts w:ascii="Book Antiqua" w:hAnsi="Book Antiqua"/>
          <w:i/>
          <w:iCs/>
        </w:rPr>
        <w:t>World J Gastroenterol</w:t>
      </w:r>
      <w:r w:rsidRPr="00FB2D93">
        <w:rPr>
          <w:rFonts w:ascii="Book Antiqua" w:hAnsi="Book Antiqua"/>
        </w:rPr>
        <w:t xml:space="preserve"> 2019; </w:t>
      </w:r>
      <w:r w:rsidRPr="00FB2D93">
        <w:rPr>
          <w:rFonts w:ascii="Book Antiqua" w:hAnsi="Book Antiqua"/>
          <w:b/>
          <w:bCs/>
        </w:rPr>
        <w:t>25</w:t>
      </w:r>
      <w:r w:rsidRPr="00FB2D93">
        <w:rPr>
          <w:rFonts w:ascii="Book Antiqua" w:hAnsi="Book Antiqua"/>
        </w:rPr>
        <w:t>: 5578-5589 [PMID: 31602159 DOI: 10.3748/wjg.v25.i37.5578]</w:t>
      </w:r>
    </w:p>
    <w:p w14:paraId="4EDBDAB9" w14:textId="77777777" w:rsidR="00056A1F" w:rsidRPr="00CA7792" w:rsidRDefault="00056A1F" w:rsidP="000B2C3C">
      <w:pPr>
        <w:pStyle w:val="ac"/>
        <w:spacing w:before="0" w:beforeAutospacing="0" w:after="0" w:afterAutospacing="0" w:line="360" w:lineRule="auto"/>
        <w:jc w:val="both"/>
        <w:rPr>
          <w:rFonts w:ascii="Book Antiqua" w:hAnsi="Book Antiqua"/>
          <w:lang w:val="pt-BR"/>
        </w:rPr>
      </w:pPr>
      <w:r w:rsidRPr="00FB2D93">
        <w:rPr>
          <w:rFonts w:ascii="Book Antiqua" w:hAnsi="Book Antiqua"/>
        </w:rPr>
        <w:t xml:space="preserve">39 </w:t>
      </w:r>
      <w:proofErr w:type="spellStart"/>
      <w:r w:rsidRPr="00FB2D93">
        <w:rPr>
          <w:rFonts w:ascii="Book Antiqua" w:hAnsi="Book Antiqua"/>
          <w:b/>
          <w:bCs/>
        </w:rPr>
        <w:t>Kandulski</w:t>
      </w:r>
      <w:proofErr w:type="spellEnd"/>
      <w:r w:rsidRPr="00FB2D93">
        <w:rPr>
          <w:rFonts w:ascii="Book Antiqua" w:hAnsi="Book Antiqua"/>
          <w:b/>
          <w:bCs/>
        </w:rPr>
        <w:t xml:space="preserve"> A</w:t>
      </w:r>
      <w:r w:rsidRPr="00FB2D93">
        <w:rPr>
          <w:rFonts w:ascii="Book Antiqua" w:hAnsi="Book Antiqua"/>
        </w:rPr>
        <w:t xml:space="preserve">, </w:t>
      </w:r>
      <w:proofErr w:type="spellStart"/>
      <w:r w:rsidRPr="00FB2D93">
        <w:rPr>
          <w:rFonts w:ascii="Book Antiqua" w:hAnsi="Book Antiqua"/>
        </w:rPr>
        <w:t>Wex</w:t>
      </w:r>
      <w:proofErr w:type="spellEnd"/>
      <w:r w:rsidRPr="00FB2D93">
        <w:rPr>
          <w:rFonts w:ascii="Book Antiqua" w:hAnsi="Book Antiqua"/>
        </w:rPr>
        <w:t xml:space="preserve"> T, Kuester D, </w:t>
      </w:r>
      <w:proofErr w:type="spellStart"/>
      <w:r w:rsidRPr="00FB2D93">
        <w:rPr>
          <w:rFonts w:ascii="Book Antiqua" w:hAnsi="Book Antiqua"/>
        </w:rPr>
        <w:t>Peitz</w:t>
      </w:r>
      <w:proofErr w:type="spellEnd"/>
      <w:r w:rsidRPr="00FB2D93">
        <w:rPr>
          <w:rFonts w:ascii="Book Antiqua" w:hAnsi="Book Antiqua"/>
        </w:rPr>
        <w:t xml:space="preserve"> U, </w:t>
      </w:r>
      <w:proofErr w:type="spellStart"/>
      <w:r w:rsidRPr="00FB2D93">
        <w:rPr>
          <w:rFonts w:ascii="Book Antiqua" w:hAnsi="Book Antiqua"/>
        </w:rPr>
        <w:t>Gebert</w:t>
      </w:r>
      <w:proofErr w:type="spellEnd"/>
      <w:r w:rsidRPr="00FB2D93">
        <w:rPr>
          <w:rFonts w:ascii="Book Antiqua" w:hAnsi="Book Antiqua"/>
        </w:rPr>
        <w:t xml:space="preserve"> I, </w:t>
      </w:r>
      <w:proofErr w:type="spellStart"/>
      <w:r w:rsidRPr="00FB2D93">
        <w:rPr>
          <w:rFonts w:ascii="Book Antiqua" w:hAnsi="Book Antiqua"/>
        </w:rPr>
        <w:t>Roessner</w:t>
      </w:r>
      <w:proofErr w:type="spellEnd"/>
      <w:r w:rsidRPr="00FB2D93">
        <w:rPr>
          <w:rFonts w:ascii="Book Antiqua" w:hAnsi="Book Antiqua"/>
        </w:rPr>
        <w:t xml:space="preserve"> A, </w:t>
      </w:r>
      <w:proofErr w:type="spellStart"/>
      <w:r w:rsidRPr="00FB2D93">
        <w:rPr>
          <w:rFonts w:ascii="Book Antiqua" w:hAnsi="Book Antiqua"/>
        </w:rPr>
        <w:t>Malfertheiner</w:t>
      </w:r>
      <w:proofErr w:type="spellEnd"/>
      <w:r w:rsidRPr="00FB2D93">
        <w:rPr>
          <w:rFonts w:ascii="Book Antiqua" w:hAnsi="Book Antiqua"/>
        </w:rPr>
        <w:t xml:space="preserve"> P. Naturally occurring regulatory T cells (CD4+, CD25high, FOXP3+) in the antrum and cardia are associated with higher H. pylori colonization and increased gene expression of TGF-beta1. </w:t>
      </w:r>
      <w:r w:rsidRPr="00CA7792">
        <w:rPr>
          <w:rFonts w:ascii="Book Antiqua" w:hAnsi="Book Antiqua"/>
          <w:i/>
          <w:iCs/>
          <w:lang w:val="pt-BR"/>
        </w:rPr>
        <w:t>Helicobacter</w:t>
      </w:r>
      <w:r w:rsidRPr="00CA7792">
        <w:rPr>
          <w:rFonts w:ascii="Book Antiqua" w:hAnsi="Book Antiqua"/>
          <w:lang w:val="pt-BR"/>
        </w:rPr>
        <w:t xml:space="preserve"> 2008; </w:t>
      </w:r>
      <w:r w:rsidRPr="00CA7792">
        <w:rPr>
          <w:rFonts w:ascii="Book Antiqua" w:hAnsi="Book Antiqua"/>
          <w:b/>
          <w:bCs/>
          <w:lang w:val="pt-BR"/>
        </w:rPr>
        <w:t>13</w:t>
      </w:r>
      <w:r w:rsidRPr="00CA7792">
        <w:rPr>
          <w:rFonts w:ascii="Book Antiqua" w:hAnsi="Book Antiqua"/>
          <w:lang w:val="pt-BR"/>
        </w:rPr>
        <w:t>: 295-303 [PMID: 18665940 DOI: 10.1111/j.1523-5378.2008.00612.x]</w:t>
      </w:r>
    </w:p>
    <w:p w14:paraId="6362B862"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40 </w:t>
      </w:r>
      <w:r w:rsidRPr="00CA7792">
        <w:rPr>
          <w:rFonts w:ascii="Book Antiqua" w:hAnsi="Book Antiqua"/>
          <w:b/>
          <w:bCs/>
          <w:lang w:val="pt-BR"/>
        </w:rPr>
        <w:t>da Silva EAW</w:t>
      </w:r>
      <w:r w:rsidRPr="00CA7792">
        <w:rPr>
          <w:rFonts w:ascii="Book Antiqua" w:hAnsi="Book Antiqua"/>
          <w:lang w:val="pt-BR"/>
        </w:rPr>
        <w:t xml:space="preserve">, da Silva NMJW, Rodrigues RR, Adad SJ, de Lima Pereira SA, Ribeiro BM, Mendonça MS, Helmo FR, Rodrigues V, Rodrigues DBR. </w:t>
      </w:r>
      <w:r w:rsidRPr="00FB2D93">
        <w:rPr>
          <w:rFonts w:ascii="Book Antiqua" w:hAnsi="Book Antiqua"/>
        </w:rPr>
        <w:t xml:space="preserve">Arginase-1 and Treg Profile Appear to Modulate Inflammatory Process in Patients with Chronic Gastritis: </w:t>
      </w:r>
      <w:r w:rsidRPr="00FB2D93">
        <w:rPr>
          <w:rFonts w:ascii="Book Antiqua" w:hAnsi="Book Antiqua"/>
          <w:i/>
          <w:iCs/>
        </w:rPr>
        <w:t>IL-33</w:t>
      </w:r>
      <w:r w:rsidRPr="00FB2D93">
        <w:rPr>
          <w:rFonts w:ascii="Book Antiqua" w:hAnsi="Book Antiqua"/>
        </w:rPr>
        <w:t xml:space="preserve"> May Be the Alarm Cytokine in </w:t>
      </w:r>
      <w:r w:rsidRPr="00FB2D93">
        <w:rPr>
          <w:rFonts w:ascii="Book Antiqua" w:hAnsi="Book Antiqua"/>
          <w:i/>
          <w:iCs/>
        </w:rPr>
        <w:t>H. pylori</w:t>
      </w:r>
      <w:r w:rsidRPr="00FB2D93">
        <w:rPr>
          <w:rFonts w:ascii="Book Antiqua" w:hAnsi="Book Antiqua"/>
        </w:rPr>
        <w:t xml:space="preserve">-Positive Patients. </w:t>
      </w:r>
      <w:r w:rsidRPr="00FB2D93">
        <w:rPr>
          <w:rFonts w:ascii="Book Antiqua" w:hAnsi="Book Antiqua"/>
          <w:i/>
          <w:iCs/>
        </w:rPr>
        <w:t xml:space="preserve">Mediators </w:t>
      </w:r>
      <w:proofErr w:type="spellStart"/>
      <w:r w:rsidRPr="00FB2D93">
        <w:rPr>
          <w:rFonts w:ascii="Book Antiqua" w:hAnsi="Book Antiqua"/>
          <w:i/>
          <w:iCs/>
        </w:rPr>
        <w:t>Inflamm</w:t>
      </w:r>
      <w:proofErr w:type="spellEnd"/>
      <w:r w:rsidRPr="00FB2D93">
        <w:rPr>
          <w:rFonts w:ascii="Book Antiqua" w:hAnsi="Book Antiqua"/>
        </w:rPr>
        <w:t xml:space="preserve"> 2019; </w:t>
      </w:r>
      <w:r w:rsidRPr="00FB2D93">
        <w:rPr>
          <w:rFonts w:ascii="Book Antiqua" w:hAnsi="Book Antiqua"/>
          <w:b/>
          <w:bCs/>
        </w:rPr>
        <w:t>2019</w:t>
      </w:r>
      <w:r w:rsidRPr="00FB2D93">
        <w:rPr>
          <w:rFonts w:ascii="Book Antiqua" w:hAnsi="Book Antiqua"/>
        </w:rPr>
        <w:t>: 2536781 [PMID: 31320834 DOI: 10.1155/2019/2536781]</w:t>
      </w:r>
    </w:p>
    <w:p w14:paraId="5D4864E3"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41 </w:t>
      </w:r>
      <w:proofErr w:type="spellStart"/>
      <w:r w:rsidRPr="00FB2D93">
        <w:rPr>
          <w:rFonts w:ascii="Book Antiqua" w:hAnsi="Book Antiqua"/>
          <w:b/>
          <w:bCs/>
        </w:rPr>
        <w:t>Altobelli</w:t>
      </w:r>
      <w:proofErr w:type="spellEnd"/>
      <w:r w:rsidRPr="00FB2D93">
        <w:rPr>
          <w:rFonts w:ascii="Book Antiqua" w:hAnsi="Book Antiqua"/>
          <w:b/>
          <w:bCs/>
        </w:rPr>
        <w:t xml:space="preserve"> A</w:t>
      </w:r>
      <w:r w:rsidRPr="00FB2D93">
        <w:rPr>
          <w:rFonts w:ascii="Book Antiqua" w:hAnsi="Book Antiqua"/>
        </w:rPr>
        <w:t xml:space="preserve">, Bauer M, Velez K, Cover TL, Müller A. </w:t>
      </w:r>
      <w:r w:rsidRPr="00FB2D93">
        <w:rPr>
          <w:rFonts w:ascii="Book Antiqua" w:hAnsi="Book Antiqua"/>
          <w:i/>
          <w:iCs/>
        </w:rPr>
        <w:t>Helicobacter pylori</w:t>
      </w:r>
      <w:r w:rsidRPr="00FB2D93">
        <w:rPr>
          <w:rFonts w:ascii="Book Antiqua" w:hAnsi="Book Antiqua"/>
        </w:rPr>
        <w:t xml:space="preserve"> </w:t>
      </w:r>
      <w:proofErr w:type="spellStart"/>
      <w:r w:rsidRPr="00FB2D93">
        <w:rPr>
          <w:rFonts w:ascii="Book Antiqua" w:hAnsi="Book Antiqua"/>
        </w:rPr>
        <w:t>VacA</w:t>
      </w:r>
      <w:proofErr w:type="spellEnd"/>
      <w:r w:rsidRPr="00FB2D93">
        <w:rPr>
          <w:rFonts w:ascii="Book Antiqua" w:hAnsi="Book Antiqua"/>
        </w:rPr>
        <w:t xml:space="preserve"> Targets Myeloid Cells in the Gastric Lamina Propria To Promote Peripherally Induced Regulatory T-Cell Differentiation and Persistent Infection. </w:t>
      </w:r>
      <w:r w:rsidRPr="00FB2D93">
        <w:rPr>
          <w:rFonts w:ascii="Book Antiqua" w:hAnsi="Book Antiqua"/>
          <w:i/>
          <w:iCs/>
        </w:rPr>
        <w:t>mBio</w:t>
      </w:r>
      <w:r w:rsidRPr="00FB2D93">
        <w:rPr>
          <w:rFonts w:ascii="Book Antiqua" w:hAnsi="Book Antiqua"/>
        </w:rPr>
        <w:t xml:space="preserve"> 2019; </w:t>
      </w:r>
      <w:r w:rsidRPr="00FB2D93">
        <w:rPr>
          <w:rFonts w:ascii="Book Antiqua" w:hAnsi="Book Antiqua"/>
          <w:b/>
          <w:bCs/>
        </w:rPr>
        <w:t>10</w:t>
      </w:r>
      <w:r w:rsidRPr="00FB2D93">
        <w:rPr>
          <w:rFonts w:ascii="Book Antiqua" w:hAnsi="Book Antiqua"/>
        </w:rPr>
        <w:t xml:space="preserve"> [PMID: 30890606 DOI: 10.1128/mBio.00261-19]</w:t>
      </w:r>
    </w:p>
    <w:p w14:paraId="3D5337C6"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42 </w:t>
      </w:r>
      <w:r w:rsidRPr="00FB2D93">
        <w:rPr>
          <w:rFonts w:ascii="Book Antiqua" w:hAnsi="Book Antiqua"/>
          <w:b/>
          <w:bCs/>
        </w:rPr>
        <w:t>Lina TT</w:t>
      </w:r>
      <w:r w:rsidRPr="00FB2D93">
        <w:rPr>
          <w:rFonts w:ascii="Book Antiqua" w:hAnsi="Book Antiqua"/>
        </w:rPr>
        <w:t xml:space="preserve">, </w:t>
      </w:r>
      <w:proofErr w:type="spellStart"/>
      <w:r w:rsidRPr="00FB2D93">
        <w:rPr>
          <w:rFonts w:ascii="Book Antiqua" w:hAnsi="Book Antiqua"/>
        </w:rPr>
        <w:t>Alzahrani</w:t>
      </w:r>
      <w:proofErr w:type="spellEnd"/>
      <w:r w:rsidRPr="00FB2D93">
        <w:rPr>
          <w:rFonts w:ascii="Book Antiqua" w:hAnsi="Book Antiqua"/>
        </w:rPr>
        <w:t xml:space="preserve"> S, House J, Yamaoka Y, Sharpe AH, </w:t>
      </w:r>
      <w:proofErr w:type="spellStart"/>
      <w:r w:rsidRPr="00FB2D93">
        <w:rPr>
          <w:rFonts w:ascii="Book Antiqua" w:hAnsi="Book Antiqua"/>
        </w:rPr>
        <w:t>Rampy</w:t>
      </w:r>
      <w:proofErr w:type="spellEnd"/>
      <w:r w:rsidRPr="00FB2D93">
        <w:rPr>
          <w:rFonts w:ascii="Book Antiqua" w:hAnsi="Book Antiqua"/>
        </w:rPr>
        <w:t xml:space="preserve"> BA, </w:t>
      </w:r>
      <w:proofErr w:type="spellStart"/>
      <w:r w:rsidRPr="00FB2D93">
        <w:rPr>
          <w:rFonts w:ascii="Book Antiqua" w:hAnsi="Book Antiqua"/>
        </w:rPr>
        <w:t>Pinchuk</w:t>
      </w:r>
      <w:proofErr w:type="spellEnd"/>
      <w:r w:rsidRPr="00FB2D93">
        <w:rPr>
          <w:rFonts w:ascii="Book Antiqua" w:hAnsi="Book Antiqua"/>
        </w:rPr>
        <w:t xml:space="preserve"> IV, Reyes VE. Helicobacter pylori cag pathogenicity island's role in B7-H1 induction and immune evasion. </w:t>
      </w:r>
      <w:proofErr w:type="spellStart"/>
      <w:r w:rsidRPr="00FB2D93">
        <w:rPr>
          <w:rFonts w:ascii="Book Antiqua" w:hAnsi="Book Antiqua"/>
          <w:i/>
          <w:iCs/>
        </w:rPr>
        <w:t>PLoS</w:t>
      </w:r>
      <w:proofErr w:type="spellEnd"/>
      <w:r w:rsidRPr="00FB2D93">
        <w:rPr>
          <w:rFonts w:ascii="Book Antiqua" w:hAnsi="Book Antiqua"/>
          <w:i/>
          <w:iCs/>
        </w:rPr>
        <w:t xml:space="preserve"> One</w:t>
      </w:r>
      <w:r w:rsidRPr="00FB2D93">
        <w:rPr>
          <w:rFonts w:ascii="Book Antiqua" w:hAnsi="Book Antiqua"/>
        </w:rPr>
        <w:t xml:space="preserve"> 2015; </w:t>
      </w:r>
      <w:r w:rsidRPr="00FB2D93">
        <w:rPr>
          <w:rFonts w:ascii="Book Antiqua" w:hAnsi="Book Antiqua"/>
          <w:b/>
          <w:bCs/>
        </w:rPr>
        <w:t>10</w:t>
      </w:r>
      <w:r w:rsidRPr="00FB2D93">
        <w:rPr>
          <w:rFonts w:ascii="Book Antiqua" w:hAnsi="Book Antiqua"/>
        </w:rPr>
        <w:t>: e0121841 [PMID: 25807464 DOI: 10.1371/journal.pone.0121841]</w:t>
      </w:r>
    </w:p>
    <w:p w14:paraId="3C8F8291"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43 </w:t>
      </w:r>
      <w:r w:rsidRPr="00FB2D93">
        <w:rPr>
          <w:rFonts w:ascii="Book Antiqua" w:hAnsi="Book Antiqua"/>
          <w:b/>
          <w:bCs/>
        </w:rPr>
        <w:t>Lina TT</w:t>
      </w:r>
      <w:r w:rsidRPr="00FB2D93">
        <w:rPr>
          <w:rFonts w:ascii="Book Antiqua" w:hAnsi="Book Antiqua"/>
        </w:rPr>
        <w:t xml:space="preserve">, </w:t>
      </w:r>
      <w:proofErr w:type="spellStart"/>
      <w:r w:rsidRPr="00FB2D93">
        <w:rPr>
          <w:rFonts w:ascii="Book Antiqua" w:hAnsi="Book Antiqua"/>
        </w:rPr>
        <w:t>Pinchuk</w:t>
      </w:r>
      <w:proofErr w:type="spellEnd"/>
      <w:r w:rsidRPr="00FB2D93">
        <w:rPr>
          <w:rFonts w:ascii="Book Antiqua" w:hAnsi="Book Antiqua"/>
        </w:rPr>
        <w:t xml:space="preserve"> IV, House J, Yamaoka Y, Graham DY, Beswick EJ, Reyes VE. </w:t>
      </w:r>
      <w:proofErr w:type="spellStart"/>
      <w:r w:rsidRPr="00FB2D93">
        <w:rPr>
          <w:rFonts w:ascii="Book Antiqua" w:hAnsi="Book Antiqua"/>
        </w:rPr>
        <w:t>CagA</w:t>
      </w:r>
      <w:proofErr w:type="spellEnd"/>
      <w:r w:rsidRPr="00FB2D93">
        <w:rPr>
          <w:rFonts w:ascii="Book Antiqua" w:hAnsi="Book Antiqua"/>
        </w:rPr>
        <w:t xml:space="preserve">-dependent downregulation of B7-H2 expression on gastric mucosa and inhibition of Th17 responses during Helicobacter pylori infection. </w:t>
      </w:r>
      <w:r w:rsidRPr="00FB2D93">
        <w:rPr>
          <w:rFonts w:ascii="Book Antiqua" w:hAnsi="Book Antiqua"/>
          <w:i/>
          <w:iCs/>
        </w:rPr>
        <w:t>J Immunol</w:t>
      </w:r>
      <w:r w:rsidRPr="00FB2D93">
        <w:rPr>
          <w:rFonts w:ascii="Book Antiqua" w:hAnsi="Book Antiqua"/>
        </w:rPr>
        <w:t xml:space="preserve"> 2013; </w:t>
      </w:r>
      <w:r w:rsidRPr="00FB2D93">
        <w:rPr>
          <w:rFonts w:ascii="Book Antiqua" w:hAnsi="Book Antiqua"/>
          <w:b/>
          <w:bCs/>
        </w:rPr>
        <w:t>191</w:t>
      </w:r>
      <w:r w:rsidRPr="00FB2D93">
        <w:rPr>
          <w:rFonts w:ascii="Book Antiqua" w:hAnsi="Book Antiqua"/>
        </w:rPr>
        <w:t>: 3838-3846 [PMID: 23997227 DOI: 10.4049/jimmunol.1300524]</w:t>
      </w:r>
    </w:p>
    <w:p w14:paraId="6890D422"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lastRenderedPageBreak/>
        <w:t xml:space="preserve">44 </w:t>
      </w:r>
      <w:r w:rsidRPr="00FB2D93">
        <w:rPr>
          <w:rFonts w:ascii="Book Antiqua" w:hAnsi="Book Antiqua"/>
          <w:b/>
          <w:bCs/>
        </w:rPr>
        <w:t>Lina TT</w:t>
      </w:r>
      <w:r w:rsidRPr="00FB2D93">
        <w:rPr>
          <w:rFonts w:ascii="Book Antiqua" w:hAnsi="Book Antiqua"/>
        </w:rPr>
        <w:t xml:space="preserve">, Gonzalez J, </w:t>
      </w:r>
      <w:proofErr w:type="spellStart"/>
      <w:r w:rsidRPr="00FB2D93">
        <w:rPr>
          <w:rFonts w:ascii="Book Antiqua" w:hAnsi="Book Antiqua"/>
        </w:rPr>
        <w:t>Pinchuk</w:t>
      </w:r>
      <w:proofErr w:type="spellEnd"/>
      <w:r w:rsidRPr="00FB2D93">
        <w:rPr>
          <w:rFonts w:ascii="Book Antiqua" w:hAnsi="Book Antiqua"/>
        </w:rPr>
        <w:t xml:space="preserve"> IV, Beswick EJ, Reyes VE. </w:t>
      </w:r>
      <w:r w:rsidRPr="00FB2D93">
        <w:rPr>
          <w:rFonts w:ascii="Book Antiqua" w:hAnsi="Book Antiqua"/>
          <w:i/>
          <w:iCs/>
        </w:rPr>
        <w:t>Helicobacter pylori</w:t>
      </w:r>
      <w:r w:rsidRPr="00FB2D93">
        <w:rPr>
          <w:rFonts w:ascii="Book Antiqua" w:hAnsi="Book Antiqua"/>
        </w:rPr>
        <w:t xml:space="preserve"> elicits B7H3 expression on gastric epithelial cells: Implications in local T cell regulation and subset development during infection. </w:t>
      </w:r>
      <w:r w:rsidRPr="00FB2D93">
        <w:rPr>
          <w:rFonts w:ascii="Book Antiqua" w:hAnsi="Book Antiqua"/>
          <w:i/>
          <w:iCs/>
        </w:rPr>
        <w:t>Clin Oncol Res</w:t>
      </w:r>
      <w:r w:rsidRPr="00FB2D93">
        <w:rPr>
          <w:rFonts w:ascii="Book Antiqua" w:hAnsi="Book Antiqua"/>
        </w:rPr>
        <w:t xml:space="preserve"> 2019; </w:t>
      </w:r>
      <w:r w:rsidRPr="00FB2D93">
        <w:rPr>
          <w:rFonts w:ascii="Book Antiqua" w:hAnsi="Book Antiqua"/>
          <w:b/>
          <w:bCs/>
        </w:rPr>
        <w:t>2</w:t>
      </w:r>
      <w:r w:rsidRPr="00FB2D93">
        <w:rPr>
          <w:rFonts w:ascii="Book Antiqua" w:hAnsi="Book Antiqua"/>
        </w:rPr>
        <w:t xml:space="preserve"> [PMID: 31998864 DOI: 10.31487/j.cor.2019.05.05]</w:t>
      </w:r>
    </w:p>
    <w:p w14:paraId="172705EE"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45 </w:t>
      </w:r>
      <w:r w:rsidRPr="00FB2D93">
        <w:rPr>
          <w:rFonts w:ascii="Book Antiqua" w:hAnsi="Book Antiqua"/>
          <w:b/>
          <w:bCs/>
        </w:rPr>
        <w:t>Wei L</w:t>
      </w:r>
      <w:r w:rsidRPr="00FB2D93">
        <w:rPr>
          <w:rFonts w:ascii="Book Antiqua" w:hAnsi="Book Antiqua"/>
        </w:rPr>
        <w:t>, Wang J, Liu Y. Prior to Foxp3</w:t>
      </w:r>
      <w:r w:rsidRPr="00FB2D93">
        <w:rPr>
          <w:rFonts w:ascii="Times New Roman" w:eastAsia="MS Gothic" w:hAnsi="Times New Roman" w:cs="Times New Roman"/>
        </w:rPr>
        <w:t>⁺</w:t>
      </w:r>
      <w:r w:rsidRPr="00FB2D93">
        <w:rPr>
          <w:rFonts w:ascii="Book Antiqua" w:hAnsi="Book Antiqua"/>
        </w:rPr>
        <w:t xml:space="preserve"> regulatory T-cell induction, interleukin-10-producing B cells expand after Helicobacter pylori infection. </w:t>
      </w:r>
      <w:proofErr w:type="spellStart"/>
      <w:r w:rsidRPr="00FB2D93">
        <w:rPr>
          <w:rFonts w:ascii="Book Antiqua" w:hAnsi="Book Antiqua"/>
          <w:i/>
          <w:iCs/>
        </w:rPr>
        <w:t>Pathog</w:t>
      </w:r>
      <w:proofErr w:type="spellEnd"/>
      <w:r w:rsidRPr="00FB2D93">
        <w:rPr>
          <w:rFonts w:ascii="Book Antiqua" w:hAnsi="Book Antiqua"/>
          <w:i/>
          <w:iCs/>
        </w:rPr>
        <w:t xml:space="preserve"> Dis</w:t>
      </w:r>
      <w:r w:rsidRPr="00FB2D93">
        <w:rPr>
          <w:rFonts w:ascii="Book Antiqua" w:hAnsi="Book Antiqua"/>
        </w:rPr>
        <w:t xml:space="preserve"> 2014; </w:t>
      </w:r>
      <w:r w:rsidRPr="00FB2D93">
        <w:rPr>
          <w:rFonts w:ascii="Book Antiqua" w:hAnsi="Book Antiqua"/>
          <w:b/>
          <w:bCs/>
        </w:rPr>
        <w:t>72</w:t>
      </w:r>
      <w:r w:rsidRPr="00FB2D93">
        <w:rPr>
          <w:rFonts w:ascii="Book Antiqua" w:hAnsi="Book Antiqua"/>
        </w:rPr>
        <w:t>: 45-54 [PMID: 24753328 DOI: 10.1111/2049-632X.12182]</w:t>
      </w:r>
    </w:p>
    <w:p w14:paraId="4F1B2C50"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46 </w:t>
      </w:r>
      <w:r w:rsidRPr="00FB2D93">
        <w:rPr>
          <w:rFonts w:ascii="Book Antiqua" w:hAnsi="Book Antiqua"/>
          <w:b/>
          <w:bCs/>
        </w:rPr>
        <w:t>García M</w:t>
      </w:r>
      <w:r w:rsidRPr="00FB2D93">
        <w:rPr>
          <w:rFonts w:ascii="Book Antiqua" w:hAnsi="Book Antiqua"/>
        </w:rPr>
        <w:t xml:space="preserve">, </w:t>
      </w:r>
      <w:proofErr w:type="spellStart"/>
      <w:r w:rsidRPr="00FB2D93">
        <w:rPr>
          <w:rFonts w:ascii="Book Antiqua" w:hAnsi="Book Antiqua"/>
        </w:rPr>
        <w:t>Bellosillo</w:t>
      </w:r>
      <w:proofErr w:type="spellEnd"/>
      <w:r w:rsidRPr="00FB2D93">
        <w:rPr>
          <w:rFonts w:ascii="Book Antiqua" w:hAnsi="Book Antiqua"/>
        </w:rPr>
        <w:t xml:space="preserve"> B, Sánchez-González B, García-</w:t>
      </w:r>
      <w:proofErr w:type="spellStart"/>
      <w:r w:rsidRPr="00FB2D93">
        <w:rPr>
          <w:rFonts w:ascii="Book Antiqua" w:hAnsi="Book Antiqua"/>
        </w:rPr>
        <w:t>Payarols</w:t>
      </w:r>
      <w:proofErr w:type="spellEnd"/>
      <w:r w:rsidRPr="00FB2D93">
        <w:rPr>
          <w:rFonts w:ascii="Book Antiqua" w:hAnsi="Book Antiqua"/>
        </w:rPr>
        <w:t xml:space="preserve"> F, </w:t>
      </w:r>
      <w:proofErr w:type="spellStart"/>
      <w:r w:rsidRPr="00FB2D93">
        <w:rPr>
          <w:rFonts w:ascii="Book Antiqua" w:hAnsi="Book Antiqua"/>
        </w:rPr>
        <w:t>Seoane</w:t>
      </w:r>
      <w:proofErr w:type="spellEnd"/>
      <w:r w:rsidRPr="00FB2D93">
        <w:rPr>
          <w:rFonts w:ascii="Book Antiqua" w:hAnsi="Book Antiqua"/>
        </w:rPr>
        <w:t xml:space="preserve"> A, Ferrer AM, </w:t>
      </w:r>
      <w:proofErr w:type="spellStart"/>
      <w:r w:rsidRPr="00FB2D93">
        <w:rPr>
          <w:rFonts w:ascii="Book Antiqua" w:hAnsi="Book Antiqua"/>
        </w:rPr>
        <w:t>Gimeno</w:t>
      </w:r>
      <w:proofErr w:type="spellEnd"/>
      <w:r w:rsidRPr="00FB2D93">
        <w:rPr>
          <w:rFonts w:ascii="Book Antiqua" w:hAnsi="Book Antiqua"/>
        </w:rPr>
        <w:t xml:space="preserve"> E, </w:t>
      </w:r>
      <w:proofErr w:type="spellStart"/>
      <w:r w:rsidRPr="00FB2D93">
        <w:rPr>
          <w:rFonts w:ascii="Book Antiqua" w:hAnsi="Book Antiqua"/>
        </w:rPr>
        <w:t>Barranco</w:t>
      </w:r>
      <w:proofErr w:type="spellEnd"/>
      <w:r w:rsidRPr="00FB2D93">
        <w:rPr>
          <w:rFonts w:ascii="Book Antiqua" w:hAnsi="Book Antiqua"/>
        </w:rPr>
        <w:t xml:space="preserve"> LE, </w:t>
      </w:r>
      <w:proofErr w:type="spellStart"/>
      <w:r w:rsidRPr="00FB2D93">
        <w:rPr>
          <w:rFonts w:ascii="Book Antiqua" w:hAnsi="Book Antiqua"/>
        </w:rPr>
        <w:t>Torner</w:t>
      </w:r>
      <w:proofErr w:type="spellEnd"/>
      <w:r w:rsidRPr="00FB2D93">
        <w:rPr>
          <w:rFonts w:ascii="Book Antiqua" w:hAnsi="Book Antiqua"/>
        </w:rPr>
        <w:t xml:space="preserve"> A, </w:t>
      </w:r>
      <w:proofErr w:type="spellStart"/>
      <w:r w:rsidRPr="00FB2D93">
        <w:rPr>
          <w:rFonts w:ascii="Book Antiqua" w:hAnsi="Book Antiqua"/>
        </w:rPr>
        <w:t>Solé</w:t>
      </w:r>
      <w:proofErr w:type="spellEnd"/>
      <w:r w:rsidRPr="00FB2D93">
        <w:rPr>
          <w:rFonts w:ascii="Book Antiqua" w:hAnsi="Book Antiqua"/>
        </w:rPr>
        <w:t xml:space="preserve"> F, </w:t>
      </w:r>
      <w:proofErr w:type="spellStart"/>
      <w:r w:rsidRPr="00FB2D93">
        <w:rPr>
          <w:rFonts w:ascii="Book Antiqua" w:hAnsi="Book Antiqua"/>
        </w:rPr>
        <w:t>Besses</w:t>
      </w:r>
      <w:proofErr w:type="spellEnd"/>
      <w:r w:rsidRPr="00FB2D93">
        <w:rPr>
          <w:rFonts w:ascii="Book Antiqua" w:hAnsi="Book Antiqua"/>
        </w:rPr>
        <w:t xml:space="preserve"> C, Serrano S, </w:t>
      </w:r>
      <w:proofErr w:type="spellStart"/>
      <w:r w:rsidRPr="00FB2D93">
        <w:rPr>
          <w:rFonts w:ascii="Book Antiqua" w:hAnsi="Book Antiqua"/>
        </w:rPr>
        <w:t>Salar</w:t>
      </w:r>
      <w:proofErr w:type="spellEnd"/>
      <w:r w:rsidRPr="00FB2D93">
        <w:rPr>
          <w:rFonts w:ascii="Book Antiqua" w:hAnsi="Book Antiqua"/>
        </w:rPr>
        <w:t xml:space="preserve"> A. Study of regulatory T-cells in patients with gastric malt lymphoma: influence on treatment response and outcome. </w:t>
      </w:r>
      <w:proofErr w:type="spellStart"/>
      <w:r w:rsidRPr="00FB2D93">
        <w:rPr>
          <w:rFonts w:ascii="Book Antiqua" w:hAnsi="Book Antiqua"/>
          <w:i/>
          <w:iCs/>
        </w:rPr>
        <w:t>PLoS</w:t>
      </w:r>
      <w:proofErr w:type="spellEnd"/>
      <w:r w:rsidRPr="00FB2D93">
        <w:rPr>
          <w:rFonts w:ascii="Book Antiqua" w:hAnsi="Book Antiqua"/>
          <w:i/>
          <w:iCs/>
        </w:rPr>
        <w:t xml:space="preserve"> One</w:t>
      </w:r>
      <w:r w:rsidRPr="00FB2D93">
        <w:rPr>
          <w:rFonts w:ascii="Book Antiqua" w:hAnsi="Book Antiqua"/>
        </w:rPr>
        <w:t xml:space="preserve"> 2012; </w:t>
      </w:r>
      <w:r w:rsidRPr="00FB2D93">
        <w:rPr>
          <w:rFonts w:ascii="Book Antiqua" w:hAnsi="Book Antiqua"/>
          <w:b/>
          <w:bCs/>
        </w:rPr>
        <w:t>7</w:t>
      </w:r>
      <w:r w:rsidRPr="00FB2D93">
        <w:rPr>
          <w:rFonts w:ascii="Book Antiqua" w:hAnsi="Book Antiqua"/>
        </w:rPr>
        <w:t>: e51681 [PMID: 23284739 DOI: 10.1371/journal.pone.0051681]</w:t>
      </w:r>
    </w:p>
    <w:p w14:paraId="607FE362"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47 </w:t>
      </w:r>
      <w:r w:rsidRPr="00FB2D93">
        <w:rPr>
          <w:rFonts w:ascii="Book Antiqua" w:hAnsi="Book Antiqua"/>
          <w:b/>
          <w:bCs/>
        </w:rPr>
        <w:t>Shen LS</w:t>
      </w:r>
      <w:r w:rsidRPr="00FB2D93">
        <w:rPr>
          <w:rFonts w:ascii="Book Antiqua" w:hAnsi="Book Antiqua"/>
        </w:rPr>
        <w:t xml:space="preserve">, Wang J, Shen DF, Yuan XL, Dong P, Li MX, </w:t>
      </w:r>
      <w:proofErr w:type="spellStart"/>
      <w:r w:rsidRPr="00FB2D93">
        <w:rPr>
          <w:rFonts w:ascii="Book Antiqua" w:hAnsi="Book Antiqua"/>
        </w:rPr>
        <w:t>Xue</w:t>
      </w:r>
      <w:proofErr w:type="spellEnd"/>
      <w:r w:rsidRPr="00FB2D93">
        <w:rPr>
          <w:rFonts w:ascii="Book Antiqua" w:hAnsi="Book Antiqua"/>
        </w:rPr>
        <w:t xml:space="preserve"> J, Zhang FM, Ge HL, Xu D. CD4(+)CD25(+)CD127(low/-) regulatory T cells express Foxp3 and suppress effector T cell proliferation and contribute to gastric cancers progression. </w:t>
      </w:r>
      <w:r w:rsidRPr="00FB2D93">
        <w:rPr>
          <w:rFonts w:ascii="Book Antiqua" w:hAnsi="Book Antiqua"/>
          <w:i/>
          <w:iCs/>
        </w:rPr>
        <w:t>Clin Immunol</w:t>
      </w:r>
      <w:r w:rsidRPr="00FB2D93">
        <w:rPr>
          <w:rFonts w:ascii="Book Antiqua" w:hAnsi="Book Antiqua"/>
        </w:rPr>
        <w:t xml:space="preserve"> 2009; </w:t>
      </w:r>
      <w:r w:rsidRPr="00FB2D93">
        <w:rPr>
          <w:rFonts w:ascii="Book Antiqua" w:hAnsi="Book Antiqua"/>
          <w:b/>
          <w:bCs/>
        </w:rPr>
        <w:t>131</w:t>
      </w:r>
      <w:r w:rsidRPr="00FB2D93">
        <w:rPr>
          <w:rFonts w:ascii="Book Antiqua" w:hAnsi="Book Antiqua"/>
        </w:rPr>
        <w:t>: 109-118 [PMID: 19153062 DOI: 10.1016/j.clim.2008.11.010]</w:t>
      </w:r>
    </w:p>
    <w:p w14:paraId="25431D24" w14:textId="77777777" w:rsidR="00B45D81" w:rsidRPr="00FB2D93" w:rsidRDefault="00B45D81" w:rsidP="000B2C3C">
      <w:pPr>
        <w:spacing w:line="360" w:lineRule="auto"/>
        <w:jc w:val="both"/>
        <w:rPr>
          <w:rFonts w:ascii="Book Antiqua" w:hAnsi="Book Antiqua" w:cs="Book Antiqua"/>
          <w:color w:val="000000"/>
        </w:rPr>
      </w:pPr>
      <w:bookmarkStart w:id="34" w:name="OLE_LINK219"/>
      <w:bookmarkStart w:id="35" w:name="OLE_LINK220"/>
    </w:p>
    <w:bookmarkEnd w:id="34"/>
    <w:bookmarkEnd w:id="35"/>
    <w:p w14:paraId="1AC1AF32" w14:textId="77777777" w:rsidR="00792C59" w:rsidRPr="00FB2D93" w:rsidRDefault="00792C59" w:rsidP="000B2C3C">
      <w:pPr>
        <w:spacing w:line="360" w:lineRule="auto"/>
        <w:jc w:val="both"/>
        <w:rPr>
          <w:rFonts w:ascii="Book Antiqua" w:hAnsi="Book Antiqua"/>
        </w:rPr>
        <w:sectPr w:rsidR="00792C59" w:rsidRPr="00FB2D93">
          <w:pgSz w:w="12240" w:h="15840"/>
          <w:pgMar w:top="1440" w:right="1440" w:bottom="1440" w:left="1440" w:header="720" w:footer="720" w:gutter="0"/>
          <w:cols w:space="720"/>
        </w:sectPr>
      </w:pPr>
    </w:p>
    <w:p w14:paraId="136ABEB9"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lastRenderedPageBreak/>
        <w:t>Footnotes</w:t>
      </w:r>
    </w:p>
    <w:p w14:paraId="01238379"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Conflict-of-interest statement: </w:t>
      </w:r>
      <w:r w:rsidRPr="00FB2D93">
        <w:rPr>
          <w:rFonts w:ascii="Book Antiqua" w:eastAsia="Book Antiqua" w:hAnsi="Book Antiqua" w:cs="Book Antiqua"/>
          <w:color w:val="000000"/>
        </w:rPr>
        <w:t>All authors declare no potential conflicts of interest</w:t>
      </w:r>
      <w:r w:rsidR="006150E8">
        <w:rPr>
          <w:rFonts w:ascii="Book Antiqua" w:eastAsia="Book Antiqua" w:hAnsi="Book Antiqua" w:cs="Book Antiqua"/>
          <w:color w:val="000000"/>
        </w:rPr>
        <w:t xml:space="preserve"> for this article</w:t>
      </w:r>
      <w:r w:rsidRPr="00FB2D93">
        <w:rPr>
          <w:rFonts w:ascii="Book Antiqua" w:eastAsia="Book Antiqua" w:hAnsi="Book Antiqua" w:cs="Book Antiqua"/>
          <w:color w:val="000000"/>
        </w:rPr>
        <w:t>.</w:t>
      </w:r>
    </w:p>
    <w:p w14:paraId="4A775847" w14:textId="77777777" w:rsidR="00B45D81" w:rsidRPr="00FB2D93" w:rsidRDefault="00B45D81" w:rsidP="000B2C3C">
      <w:pPr>
        <w:spacing w:line="360" w:lineRule="auto"/>
        <w:jc w:val="both"/>
        <w:rPr>
          <w:rFonts w:ascii="Book Antiqua" w:hAnsi="Book Antiqua"/>
        </w:rPr>
      </w:pPr>
    </w:p>
    <w:p w14:paraId="5F8272C9"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Open-Access: </w:t>
      </w:r>
      <w:bookmarkStart w:id="36" w:name="OLE_LINK515"/>
      <w:bookmarkStart w:id="37" w:name="OLE_LINK516"/>
      <w:r w:rsidRPr="00FB2D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B2D93">
        <w:rPr>
          <w:rFonts w:ascii="Book Antiqua" w:eastAsia="Book Antiqua" w:hAnsi="Book Antiqua" w:cs="Book Antiqua"/>
          <w:color w:val="000000"/>
        </w:rPr>
        <w:t>NonCommercial</w:t>
      </w:r>
      <w:proofErr w:type="spellEnd"/>
      <w:r w:rsidRPr="00FB2D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792C59" w:rsidRPr="00FB2D93">
        <w:rPr>
          <w:rFonts w:ascii="Book Antiqua" w:hAnsi="Book Antiqua" w:cs="Book Antiqua"/>
          <w:color w:val="000000"/>
        </w:rPr>
        <w:t>s</w:t>
      </w:r>
      <w:r w:rsidRPr="00FB2D93">
        <w:rPr>
          <w:rFonts w:ascii="Book Antiqua" w:eastAsia="Book Antiqua" w:hAnsi="Book Antiqua" w:cs="Book Antiqua"/>
          <w:color w:val="000000"/>
        </w:rPr>
        <w:t>://creativecommons.org/Licenses/by-nc/4.0/</w:t>
      </w:r>
    </w:p>
    <w:bookmarkEnd w:id="36"/>
    <w:bookmarkEnd w:id="37"/>
    <w:p w14:paraId="2A7A69E7" w14:textId="77777777" w:rsidR="00B45D81" w:rsidRPr="00FB2D93" w:rsidRDefault="00B45D81" w:rsidP="000B2C3C">
      <w:pPr>
        <w:spacing w:line="360" w:lineRule="auto"/>
        <w:jc w:val="both"/>
        <w:rPr>
          <w:rFonts w:ascii="Book Antiqua" w:hAnsi="Book Antiqua"/>
        </w:rPr>
      </w:pPr>
    </w:p>
    <w:p w14:paraId="353D9770" w14:textId="77777777" w:rsidR="00056A1F" w:rsidRPr="00FB2D93" w:rsidRDefault="00056A1F" w:rsidP="000B2C3C">
      <w:pPr>
        <w:spacing w:line="360" w:lineRule="auto"/>
        <w:jc w:val="both"/>
        <w:rPr>
          <w:rFonts w:ascii="Book Antiqua" w:hAnsi="Book Antiqua"/>
        </w:rPr>
      </w:pPr>
      <w:bookmarkStart w:id="38" w:name="OLE_LINK436"/>
      <w:bookmarkStart w:id="39" w:name="OLE_LINK437"/>
      <w:r w:rsidRPr="00FB2D93">
        <w:rPr>
          <w:rFonts w:ascii="Book Antiqua" w:hAnsi="Book Antiqua"/>
          <w:b/>
          <w:bCs/>
          <w:color w:val="000000"/>
        </w:rPr>
        <w:t>Provenance and peer review:</w:t>
      </w:r>
      <w:r w:rsidRPr="00FB2D93">
        <w:rPr>
          <w:rStyle w:val="apple-converted-space"/>
          <w:rFonts w:ascii="Book Antiqua" w:hAnsi="Book Antiqua"/>
          <w:b/>
          <w:bCs/>
          <w:color w:val="000000"/>
        </w:rPr>
        <w:t xml:space="preserve"> </w:t>
      </w:r>
      <w:r w:rsidRPr="00FB2D93">
        <w:rPr>
          <w:rFonts w:ascii="Book Antiqua" w:eastAsia="Book Antiqua" w:hAnsi="Book Antiqua" w:cs="Book Antiqua"/>
          <w:color w:val="000000"/>
        </w:rPr>
        <w:t xml:space="preserve">Invited </w:t>
      </w:r>
      <w:r w:rsidRPr="00FB2D93">
        <w:rPr>
          <w:rFonts w:ascii="Book Antiqua" w:hAnsi="Book Antiqua"/>
          <w:color w:val="000000"/>
        </w:rPr>
        <w:t>article; Externally peer reviewed.</w:t>
      </w:r>
    </w:p>
    <w:p w14:paraId="16E77955" w14:textId="77777777" w:rsidR="00056A1F" w:rsidRPr="00FB2D93" w:rsidRDefault="00056A1F" w:rsidP="000B2C3C">
      <w:pPr>
        <w:spacing w:line="360" w:lineRule="auto"/>
        <w:jc w:val="both"/>
        <w:rPr>
          <w:rFonts w:ascii="Book Antiqua" w:hAnsi="Book Antiqua"/>
        </w:rPr>
      </w:pPr>
      <w:bookmarkStart w:id="40" w:name="OLE_LINK438"/>
      <w:bookmarkStart w:id="41" w:name="OLE_LINK439"/>
      <w:r w:rsidRPr="00FB2D93">
        <w:rPr>
          <w:rFonts w:ascii="Book Antiqua" w:hAnsi="Book Antiqua"/>
          <w:b/>
        </w:rPr>
        <w:t>Peer-review model</w:t>
      </w:r>
      <w:r w:rsidRPr="00FB2D93">
        <w:rPr>
          <w:rFonts w:ascii="Book Antiqua" w:hAnsi="Book Antiqua"/>
        </w:rPr>
        <w:t>: Single blind</w:t>
      </w:r>
      <w:bookmarkEnd w:id="38"/>
      <w:bookmarkEnd w:id="39"/>
      <w:bookmarkEnd w:id="40"/>
      <w:bookmarkEnd w:id="41"/>
    </w:p>
    <w:p w14:paraId="49267CF5" w14:textId="77777777" w:rsidR="00B45D81" w:rsidRPr="00FB2D93" w:rsidRDefault="00B45D81" w:rsidP="000B2C3C">
      <w:pPr>
        <w:spacing w:line="360" w:lineRule="auto"/>
        <w:jc w:val="both"/>
        <w:rPr>
          <w:rFonts w:ascii="Book Antiqua" w:hAnsi="Book Antiqua"/>
        </w:rPr>
      </w:pPr>
    </w:p>
    <w:p w14:paraId="64949CFE"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Peer-review started: </w:t>
      </w:r>
      <w:r w:rsidRPr="00FB2D93">
        <w:rPr>
          <w:rFonts w:ascii="Book Antiqua" w:eastAsia="Book Antiqua" w:hAnsi="Book Antiqua" w:cs="Book Antiqua"/>
          <w:color w:val="000000"/>
        </w:rPr>
        <w:t>March 20, 2021</w:t>
      </w:r>
    </w:p>
    <w:p w14:paraId="34579BE2"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First decision: </w:t>
      </w:r>
      <w:r w:rsidRPr="00FB2D93">
        <w:rPr>
          <w:rFonts w:ascii="Book Antiqua" w:eastAsia="Book Antiqua" w:hAnsi="Book Antiqua" w:cs="Book Antiqua"/>
          <w:color w:val="000000"/>
        </w:rPr>
        <w:t>June 14, 2021</w:t>
      </w:r>
    </w:p>
    <w:p w14:paraId="2003FE40"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Article in press:</w:t>
      </w:r>
    </w:p>
    <w:p w14:paraId="543DAC39" w14:textId="77777777" w:rsidR="00B45D81" w:rsidRPr="00FB2D93" w:rsidRDefault="00B45D81" w:rsidP="000B2C3C">
      <w:pPr>
        <w:spacing w:line="360" w:lineRule="auto"/>
        <w:jc w:val="both"/>
        <w:rPr>
          <w:rFonts w:ascii="Book Antiqua" w:hAnsi="Book Antiqua"/>
        </w:rPr>
      </w:pPr>
    </w:p>
    <w:p w14:paraId="5D04F1C7"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Specialty type: </w:t>
      </w:r>
      <w:r w:rsidRPr="00FB2D93">
        <w:rPr>
          <w:rFonts w:ascii="Book Antiqua" w:eastAsia="Book Antiqua" w:hAnsi="Book Antiqua" w:cs="Book Antiqua"/>
          <w:color w:val="000000"/>
        </w:rPr>
        <w:t xml:space="preserve">Gastroenterology and </w:t>
      </w:r>
      <w:r w:rsidR="00792C59" w:rsidRPr="00FB2D93">
        <w:rPr>
          <w:rFonts w:ascii="Book Antiqua" w:eastAsia="Book Antiqua" w:hAnsi="Book Antiqua" w:cs="Book Antiqua"/>
          <w:color w:val="000000"/>
        </w:rPr>
        <w:t>h</w:t>
      </w:r>
      <w:r w:rsidRPr="00FB2D93">
        <w:rPr>
          <w:rFonts w:ascii="Book Antiqua" w:eastAsia="Book Antiqua" w:hAnsi="Book Antiqua" w:cs="Book Antiqua"/>
          <w:color w:val="000000"/>
        </w:rPr>
        <w:t>epatology</w:t>
      </w:r>
    </w:p>
    <w:p w14:paraId="21BC4ECA"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Country/Territory of origin: </w:t>
      </w:r>
      <w:r w:rsidRPr="00FB2D93">
        <w:rPr>
          <w:rFonts w:ascii="Book Antiqua" w:eastAsia="Book Antiqua" w:hAnsi="Book Antiqua" w:cs="Book Antiqua"/>
          <w:color w:val="000000"/>
        </w:rPr>
        <w:t>Brazil</w:t>
      </w:r>
    </w:p>
    <w:p w14:paraId="502759A6"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Peer-review report’s scientific quality classification</w:t>
      </w:r>
    </w:p>
    <w:p w14:paraId="10A70CF9"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color w:val="000000"/>
        </w:rPr>
        <w:t>Grade A (Excellent): 0</w:t>
      </w:r>
    </w:p>
    <w:p w14:paraId="73A973DC"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color w:val="000000"/>
        </w:rPr>
        <w:t>Grade B (Very good): B, B</w:t>
      </w:r>
    </w:p>
    <w:p w14:paraId="46CEC318"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color w:val="000000"/>
        </w:rPr>
        <w:t>Grade C (Good): 0</w:t>
      </w:r>
    </w:p>
    <w:p w14:paraId="051F5972"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color w:val="000000"/>
        </w:rPr>
        <w:t>Grade D (Fair): D</w:t>
      </w:r>
    </w:p>
    <w:p w14:paraId="1EB72935"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color w:val="000000"/>
        </w:rPr>
        <w:t>Grade E (Poor): 0</w:t>
      </w:r>
    </w:p>
    <w:p w14:paraId="73B491F8" w14:textId="77777777" w:rsidR="00B45D81" w:rsidRPr="00FB2D93" w:rsidRDefault="00B45D81" w:rsidP="000B2C3C">
      <w:pPr>
        <w:spacing w:line="360" w:lineRule="auto"/>
        <w:jc w:val="both"/>
        <w:rPr>
          <w:rFonts w:ascii="Book Antiqua" w:hAnsi="Book Antiqua"/>
        </w:rPr>
      </w:pPr>
    </w:p>
    <w:p w14:paraId="7150CE60" w14:textId="77777777" w:rsidR="002B30A1" w:rsidRPr="002B30A1" w:rsidRDefault="00783DA8" w:rsidP="000B2C3C">
      <w:pPr>
        <w:spacing w:line="360" w:lineRule="auto"/>
        <w:jc w:val="both"/>
        <w:rPr>
          <w:rFonts w:ascii="Book Antiqua" w:hAnsi="Book Antiqua" w:cs="Book Antiqua"/>
          <w:b/>
          <w:color w:val="000000"/>
        </w:rPr>
      </w:pPr>
      <w:r w:rsidRPr="00FB2D93">
        <w:rPr>
          <w:rFonts w:ascii="Book Antiqua" w:eastAsia="Book Antiqua" w:hAnsi="Book Antiqua" w:cs="Book Antiqua"/>
          <w:b/>
          <w:color w:val="000000"/>
        </w:rPr>
        <w:lastRenderedPageBreak/>
        <w:t xml:space="preserve">P-Reviewer: </w:t>
      </w:r>
      <w:proofErr w:type="spellStart"/>
      <w:r w:rsidRPr="00FB2D93">
        <w:rPr>
          <w:rFonts w:ascii="Book Antiqua" w:eastAsia="Book Antiqua" w:hAnsi="Book Antiqua" w:cs="Book Antiqua"/>
          <w:color w:val="000000"/>
        </w:rPr>
        <w:t>Higashida-Konishi</w:t>
      </w:r>
      <w:proofErr w:type="spellEnd"/>
      <w:r w:rsidRPr="00FB2D93">
        <w:rPr>
          <w:rFonts w:ascii="Book Antiqua" w:eastAsia="Book Antiqua" w:hAnsi="Book Antiqua" w:cs="Book Antiqua"/>
          <w:color w:val="000000"/>
        </w:rPr>
        <w:t xml:space="preserve"> M, </w:t>
      </w:r>
      <w:proofErr w:type="spellStart"/>
      <w:r w:rsidRPr="00FB2D93">
        <w:rPr>
          <w:rFonts w:ascii="Book Antiqua" w:eastAsia="Book Antiqua" w:hAnsi="Book Antiqua" w:cs="Book Antiqua"/>
          <w:color w:val="000000"/>
        </w:rPr>
        <w:t>Jonaitis</w:t>
      </w:r>
      <w:proofErr w:type="spellEnd"/>
      <w:r w:rsidRPr="00FB2D93">
        <w:rPr>
          <w:rFonts w:ascii="Book Antiqua" w:eastAsia="Book Antiqua" w:hAnsi="Book Antiqua" w:cs="Book Antiqua"/>
          <w:color w:val="000000"/>
        </w:rPr>
        <w:t xml:space="preserve"> LV, </w:t>
      </w:r>
      <w:proofErr w:type="spellStart"/>
      <w:r w:rsidRPr="00FB2D93">
        <w:rPr>
          <w:rFonts w:ascii="Book Antiqua" w:eastAsia="Book Antiqua" w:hAnsi="Book Antiqua" w:cs="Book Antiqua"/>
          <w:color w:val="000000"/>
        </w:rPr>
        <w:t>Krzyżek</w:t>
      </w:r>
      <w:proofErr w:type="spellEnd"/>
      <w:r w:rsidRPr="00FB2D93">
        <w:rPr>
          <w:rFonts w:ascii="Book Antiqua" w:eastAsia="Book Antiqua" w:hAnsi="Book Antiqua" w:cs="Book Antiqua"/>
          <w:color w:val="000000"/>
        </w:rPr>
        <w:t xml:space="preserve"> P</w:t>
      </w:r>
      <w:r w:rsidRPr="00FB2D93">
        <w:rPr>
          <w:rFonts w:ascii="Book Antiqua" w:eastAsia="Book Antiqua" w:hAnsi="Book Antiqua" w:cs="Book Antiqua"/>
          <w:b/>
          <w:color w:val="000000"/>
        </w:rPr>
        <w:t xml:space="preserve"> S-Editor: </w:t>
      </w:r>
      <w:r w:rsidR="00056A1F" w:rsidRPr="00FB2D93">
        <w:rPr>
          <w:rFonts w:ascii="Book Antiqua" w:hAnsi="Book Antiqua" w:cs="Book Antiqua"/>
          <w:color w:val="000000"/>
        </w:rPr>
        <w:t>Ma YJ</w:t>
      </w:r>
      <w:r w:rsidRPr="00FB2D93">
        <w:rPr>
          <w:rFonts w:ascii="Book Antiqua" w:eastAsia="Book Antiqua" w:hAnsi="Book Antiqua" w:cs="Book Antiqua"/>
          <w:b/>
          <w:color w:val="000000"/>
        </w:rPr>
        <w:t xml:space="preserve"> L-Editor: </w:t>
      </w:r>
      <w:r w:rsidR="006150E8" w:rsidRPr="000C6296">
        <w:rPr>
          <w:rFonts w:ascii="Book Antiqua" w:eastAsia="Book Antiqua" w:hAnsi="Book Antiqua" w:cs="Book Antiqua"/>
          <w:color w:val="000000"/>
        </w:rPr>
        <w:t>Wang TQ</w:t>
      </w:r>
      <w:r w:rsidRPr="00FB2D93">
        <w:rPr>
          <w:rFonts w:ascii="Book Antiqua" w:eastAsia="Book Antiqua" w:hAnsi="Book Antiqua" w:cs="Book Antiqua"/>
          <w:b/>
          <w:color w:val="000000"/>
        </w:rPr>
        <w:t xml:space="preserve"> P-Editor:</w:t>
      </w:r>
      <w:r w:rsidR="002B30A1">
        <w:rPr>
          <w:rFonts w:ascii="Book Antiqua" w:hAnsi="Book Antiqua" w:cs="Book Antiqua" w:hint="eastAsia"/>
          <w:b/>
          <w:color w:val="000000"/>
        </w:rPr>
        <w:t xml:space="preserve"> </w:t>
      </w:r>
      <w:r w:rsidR="002B30A1" w:rsidRPr="002B30A1">
        <w:rPr>
          <w:rFonts w:ascii="Book Antiqua" w:hAnsi="Book Antiqua" w:cs="Book Antiqua" w:hint="eastAsia"/>
          <w:color w:val="000000"/>
        </w:rPr>
        <w:t>Ma YJ</w:t>
      </w:r>
    </w:p>
    <w:p w14:paraId="440A3FAC" w14:textId="77777777" w:rsidR="00B45D81" w:rsidRPr="00FB2D93" w:rsidRDefault="00783DA8" w:rsidP="000B2C3C">
      <w:pPr>
        <w:spacing w:line="360" w:lineRule="auto"/>
        <w:jc w:val="both"/>
        <w:rPr>
          <w:rFonts w:ascii="Book Antiqua" w:hAnsi="Book Antiqua"/>
        </w:rPr>
        <w:sectPr w:rsidR="00B45D81" w:rsidRPr="00FB2D93">
          <w:pgSz w:w="12240" w:h="15840"/>
          <w:pgMar w:top="1440" w:right="1440" w:bottom="1440" w:left="1440" w:header="720" w:footer="720" w:gutter="0"/>
          <w:cols w:space="720"/>
        </w:sectPr>
      </w:pPr>
      <w:r w:rsidRPr="00FB2D93">
        <w:rPr>
          <w:rFonts w:ascii="Book Antiqua" w:eastAsia="Book Antiqua" w:hAnsi="Book Antiqua" w:cs="Book Antiqua"/>
          <w:b/>
          <w:color w:val="000000"/>
        </w:rPr>
        <w:t xml:space="preserve"> </w:t>
      </w:r>
    </w:p>
    <w:p w14:paraId="58397AA1" w14:textId="77777777" w:rsidR="00B45D81" w:rsidRPr="00FB2D93" w:rsidRDefault="00783DA8" w:rsidP="000B2C3C">
      <w:pPr>
        <w:spacing w:line="360" w:lineRule="auto"/>
        <w:jc w:val="both"/>
        <w:rPr>
          <w:rFonts w:ascii="Book Antiqua" w:hAnsi="Book Antiqua" w:cs="Book Antiqua"/>
          <w:b/>
          <w:color w:val="000000"/>
        </w:rPr>
      </w:pPr>
      <w:r w:rsidRPr="00FB2D93">
        <w:rPr>
          <w:rFonts w:ascii="Book Antiqua" w:eastAsia="Book Antiqua" w:hAnsi="Book Antiqua" w:cs="Book Antiqua"/>
          <w:b/>
          <w:color w:val="000000"/>
        </w:rPr>
        <w:lastRenderedPageBreak/>
        <w:t>Figure Legends</w:t>
      </w:r>
    </w:p>
    <w:p w14:paraId="302267D4" w14:textId="77777777" w:rsidR="00056A1F" w:rsidRPr="00FB2D93" w:rsidRDefault="00504237" w:rsidP="000B2C3C">
      <w:pPr>
        <w:spacing w:line="360" w:lineRule="auto"/>
        <w:jc w:val="both"/>
        <w:rPr>
          <w:rFonts w:ascii="Book Antiqua" w:hAnsi="Book Antiqua"/>
        </w:rPr>
      </w:pPr>
      <w:r>
        <w:rPr>
          <w:rFonts w:ascii="Book Antiqua" w:hAnsi="Book Antiqua"/>
          <w:noProof/>
        </w:rPr>
        <w:drawing>
          <wp:inline distT="0" distB="0" distL="0" distR="0" wp14:anchorId="4E1F2BB2" wp14:editId="1CDC3970">
            <wp:extent cx="2159635" cy="2884805"/>
            <wp:effectExtent l="0" t="0" r="0" b="0"/>
            <wp:docPr id="2" name="图片 2" descr="F:\期刊工作间\2020-English journals workshop\2021-制作PDF和XML\66092-1.11 PDF\6609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6092-1.11 PDF\6609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2884805"/>
                    </a:xfrm>
                    <a:prstGeom prst="rect">
                      <a:avLst/>
                    </a:prstGeom>
                    <a:noFill/>
                    <a:ln>
                      <a:noFill/>
                    </a:ln>
                  </pic:spPr>
                </pic:pic>
              </a:graphicData>
            </a:graphic>
          </wp:inline>
        </w:drawing>
      </w:r>
    </w:p>
    <w:p w14:paraId="32F5F4BA" w14:textId="77777777" w:rsidR="00504237" w:rsidRDefault="00783DA8" w:rsidP="000B2C3C">
      <w:pPr>
        <w:spacing w:line="360" w:lineRule="auto"/>
        <w:jc w:val="both"/>
        <w:rPr>
          <w:rFonts w:ascii="Book Antiqua" w:eastAsia="Book Antiqua" w:hAnsi="Book Antiqua" w:cs="Book Antiqua"/>
          <w:b/>
          <w:color w:val="000000"/>
          <w:lang w:val="pt-BR"/>
        </w:rPr>
      </w:pPr>
      <w:r w:rsidRPr="00CA7792">
        <w:rPr>
          <w:rFonts w:ascii="Book Antiqua" w:eastAsia="Book Antiqua" w:hAnsi="Book Antiqua" w:cs="Book Antiqua"/>
          <w:b/>
          <w:color w:val="000000"/>
          <w:lang w:val="pt-BR"/>
        </w:rPr>
        <w:t xml:space="preserve">Figure 1 </w:t>
      </w:r>
      <w:r w:rsidR="00792C59" w:rsidRPr="00CA7792">
        <w:rPr>
          <w:rFonts w:ascii="Book Antiqua" w:eastAsia="Book Antiqua" w:hAnsi="Book Antiqua" w:cs="Book Antiqua"/>
          <w:b/>
          <w:color w:val="000000"/>
          <w:lang w:val="pt-BR"/>
        </w:rPr>
        <w:t>Fabrício Freire de Melo</w:t>
      </w:r>
      <w:r w:rsidRPr="00CA7792">
        <w:rPr>
          <w:rFonts w:ascii="Book Antiqua" w:eastAsia="Book Antiqua" w:hAnsi="Book Antiqua" w:cs="Book Antiqua"/>
          <w:b/>
          <w:color w:val="000000"/>
          <w:lang w:val="pt-BR"/>
        </w:rPr>
        <w:t>, PhD, Professor at the Universidade Federal da Bahia - Campus Anísio Teixeira, Brazil.</w:t>
      </w:r>
      <w:r w:rsidR="00504237">
        <w:rPr>
          <w:rFonts w:ascii="Book Antiqua" w:eastAsia="Book Antiqua" w:hAnsi="Book Antiqua" w:cs="Book Antiqua"/>
          <w:b/>
          <w:color w:val="000000"/>
          <w:lang w:val="pt-BR"/>
        </w:rPr>
        <w:br w:type="page"/>
      </w:r>
    </w:p>
    <w:p w14:paraId="20BA4CB4" w14:textId="77777777" w:rsidR="00792C59" w:rsidRPr="00504237" w:rsidRDefault="00504237" w:rsidP="000B2C3C">
      <w:pPr>
        <w:spacing w:line="360" w:lineRule="auto"/>
        <w:jc w:val="both"/>
        <w:rPr>
          <w:rFonts w:ascii="Book Antiqua" w:hAnsi="Book Antiqua" w:cs="Book Antiqua"/>
          <w:b/>
          <w:color w:val="000000"/>
          <w:lang w:val="pt-BR"/>
        </w:rPr>
      </w:pPr>
      <w:r>
        <w:rPr>
          <w:rFonts w:ascii="Book Antiqua" w:hAnsi="Book Antiqua" w:cs="Book Antiqua"/>
          <w:b/>
          <w:noProof/>
          <w:color w:val="000000"/>
        </w:rPr>
        <w:lastRenderedPageBreak/>
        <w:drawing>
          <wp:inline distT="0" distB="0" distL="0" distR="0" wp14:anchorId="47943522" wp14:editId="1BC74314">
            <wp:extent cx="3961130" cy="2585720"/>
            <wp:effectExtent l="0" t="0" r="1270" b="5080"/>
            <wp:docPr id="3" name="图片 3" descr="F:\期刊工作间\2020-English journals workshop\2021-制作PDF和XML\66092-1.11 PDF\6609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6092-1.11 PDF\6609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1130" cy="2585720"/>
                    </a:xfrm>
                    <a:prstGeom prst="rect">
                      <a:avLst/>
                    </a:prstGeom>
                    <a:noFill/>
                    <a:ln>
                      <a:noFill/>
                    </a:ln>
                  </pic:spPr>
                </pic:pic>
              </a:graphicData>
            </a:graphic>
          </wp:inline>
        </w:drawing>
      </w:r>
    </w:p>
    <w:p w14:paraId="261D53A8" w14:textId="77777777" w:rsidR="00B45D81" w:rsidRPr="00FB2D93" w:rsidRDefault="00783DA8" w:rsidP="000B2C3C">
      <w:pPr>
        <w:spacing w:line="360" w:lineRule="auto"/>
        <w:jc w:val="both"/>
        <w:rPr>
          <w:rFonts w:ascii="Book Antiqua" w:hAnsi="Book Antiqua"/>
          <w:b/>
        </w:rPr>
      </w:pPr>
      <w:r w:rsidRPr="00FB2D93">
        <w:rPr>
          <w:rFonts w:ascii="Book Antiqua" w:eastAsia="Book Antiqua" w:hAnsi="Book Antiqua" w:cs="Book Antiqua"/>
          <w:b/>
          <w:color w:val="000000"/>
        </w:rPr>
        <w:t>Figure 2 Comparison between gastric cytokines levels in children and adults.</w:t>
      </w:r>
    </w:p>
    <w:sectPr w:rsidR="00B45D81" w:rsidRPr="00FB2D9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4D23" w14:textId="77777777" w:rsidR="004F0713" w:rsidRDefault="004F0713" w:rsidP="00056A1F">
      <w:r>
        <w:separator/>
      </w:r>
    </w:p>
  </w:endnote>
  <w:endnote w:type="continuationSeparator" w:id="0">
    <w:p w14:paraId="6705DEBD" w14:textId="77777777" w:rsidR="004F0713" w:rsidRDefault="004F0713" w:rsidP="0005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2927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98C823D" w14:textId="77777777" w:rsidR="00056A1F" w:rsidRPr="00056A1F" w:rsidRDefault="00056A1F" w:rsidP="00056A1F">
            <w:pPr>
              <w:pStyle w:val="af"/>
              <w:jc w:val="right"/>
              <w:rPr>
                <w:rFonts w:ascii="Book Antiqua" w:hAnsi="Book Antiqua"/>
                <w:sz w:val="24"/>
                <w:szCs w:val="24"/>
              </w:rPr>
            </w:pPr>
            <w:r w:rsidRPr="00056A1F">
              <w:rPr>
                <w:rFonts w:ascii="Book Antiqua" w:hAnsi="Book Antiqua"/>
                <w:sz w:val="24"/>
                <w:szCs w:val="24"/>
                <w:lang w:val="zh-CN"/>
              </w:rPr>
              <w:t xml:space="preserve"> </w:t>
            </w:r>
            <w:r w:rsidRPr="00056A1F">
              <w:rPr>
                <w:rFonts w:ascii="Book Antiqua" w:hAnsi="Book Antiqua"/>
                <w:b/>
                <w:bCs/>
                <w:sz w:val="24"/>
                <w:szCs w:val="24"/>
              </w:rPr>
              <w:fldChar w:fldCharType="begin"/>
            </w:r>
            <w:r w:rsidRPr="00056A1F">
              <w:rPr>
                <w:rFonts w:ascii="Book Antiqua" w:hAnsi="Book Antiqua"/>
                <w:b/>
                <w:bCs/>
                <w:sz w:val="24"/>
                <w:szCs w:val="24"/>
              </w:rPr>
              <w:instrText>PAGE</w:instrText>
            </w:r>
            <w:r w:rsidRPr="00056A1F">
              <w:rPr>
                <w:rFonts w:ascii="Book Antiqua" w:hAnsi="Book Antiqua"/>
                <w:b/>
                <w:bCs/>
                <w:sz w:val="24"/>
                <w:szCs w:val="24"/>
              </w:rPr>
              <w:fldChar w:fldCharType="separate"/>
            </w:r>
            <w:r w:rsidR="000C6991">
              <w:rPr>
                <w:rFonts w:ascii="Book Antiqua" w:hAnsi="Book Antiqua"/>
                <w:b/>
                <w:bCs/>
                <w:noProof/>
                <w:sz w:val="24"/>
                <w:szCs w:val="24"/>
              </w:rPr>
              <w:t>1</w:t>
            </w:r>
            <w:r w:rsidRPr="00056A1F">
              <w:rPr>
                <w:rFonts w:ascii="Book Antiqua" w:hAnsi="Book Antiqua"/>
                <w:b/>
                <w:bCs/>
                <w:sz w:val="24"/>
                <w:szCs w:val="24"/>
              </w:rPr>
              <w:fldChar w:fldCharType="end"/>
            </w:r>
            <w:r w:rsidRPr="00056A1F">
              <w:rPr>
                <w:rFonts w:ascii="Book Antiqua" w:hAnsi="Book Antiqua"/>
                <w:sz w:val="24"/>
                <w:szCs w:val="24"/>
                <w:lang w:val="zh-CN"/>
              </w:rPr>
              <w:t xml:space="preserve"> / </w:t>
            </w:r>
            <w:r w:rsidRPr="00056A1F">
              <w:rPr>
                <w:rFonts w:ascii="Book Antiqua" w:hAnsi="Book Antiqua"/>
                <w:b/>
                <w:bCs/>
                <w:sz w:val="24"/>
                <w:szCs w:val="24"/>
              </w:rPr>
              <w:fldChar w:fldCharType="begin"/>
            </w:r>
            <w:r w:rsidRPr="00056A1F">
              <w:rPr>
                <w:rFonts w:ascii="Book Antiqua" w:hAnsi="Book Antiqua"/>
                <w:b/>
                <w:bCs/>
                <w:sz w:val="24"/>
                <w:szCs w:val="24"/>
              </w:rPr>
              <w:instrText>NUMPAGES</w:instrText>
            </w:r>
            <w:r w:rsidRPr="00056A1F">
              <w:rPr>
                <w:rFonts w:ascii="Book Antiqua" w:hAnsi="Book Antiqua"/>
                <w:b/>
                <w:bCs/>
                <w:sz w:val="24"/>
                <w:szCs w:val="24"/>
              </w:rPr>
              <w:fldChar w:fldCharType="separate"/>
            </w:r>
            <w:r w:rsidR="000C6991">
              <w:rPr>
                <w:rFonts w:ascii="Book Antiqua" w:hAnsi="Book Antiqua"/>
                <w:b/>
                <w:bCs/>
                <w:noProof/>
                <w:sz w:val="24"/>
                <w:szCs w:val="24"/>
              </w:rPr>
              <w:t>25</w:t>
            </w:r>
            <w:r w:rsidRPr="00056A1F">
              <w:rPr>
                <w:rFonts w:ascii="Book Antiqua" w:hAnsi="Book Antiqua"/>
                <w:b/>
                <w:bCs/>
                <w:sz w:val="24"/>
                <w:szCs w:val="24"/>
              </w:rPr>
              <w:fldChar w:fldCharType="end"/>
            </w:r>
          </w:p>
        </w:sdtContent>
      </w:sdt>
    </w:sdtContent>
  </w:sdt>
  <w:p w14:paraId="5E6D23B1" w14:textId="77777777" w:rsidR="00056A1F" w:rsidRDefault="00056A1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25CC" w14:textId="77777777" w:rsidR="004F0713" w:rsidRDefault="004F0713" w:rsidP="00056A1F">
      <w:r>
        <w:separator/>
      </w:r>
    </w:p>
  </w:footnote>
  <w:footnote w:type="continuationSeparator" w:id="0">
    <w:p w14:paraId="7078EDBA" w14:textId="77777777" w:rsidR="004F0713" w:rsidRDefault="004F0713" w:rsidP="00056A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81"/>
    <w:rsid w:val="00056A1F"/>
    <w:rsid w:val="000737B1"/>
    <w:rsid w:val="000B2C3C"/>
    <w:rsid w:val="000C6296"/>
    <w:rsid w:val="000C6991"/>
    <w:rsid w:val="001D2BBD"/>
    <w:rsid w:val="002B30A1"/>
    <w:rsid w:val="004C730F"/>
    <w:rsid w:val="004F0713"/>
    <w:rsid w:val="00504237"/>
    <w:rsid w:val="00532633"/>
    <w:rsid w:val="005776E0"/>
    <w:rsid w:val="005A0D41"/>
    <w:rsid w:val="005A692A"/>
    <w:rsid w:val="006150E8"/>
    <w:rsid w:val="00783DA8"/>
    <w:rsid w:val="00792C59"/>
    <w:rsid w:val="007D080D"/>
    <w:rsid w:val="00830BEE"/>
    <w:rsid w:val="00847418"/>
    <w:rsid w:val="008B26E9"/>
    <w:rsid w:val="008D12A2"/>
    <w:rsid w:val="00936FC7"/>
    <w:rsid w:val="00971BB6"/>
    <w:rsid w:val="00A1274F"/>
    <w:rsid w:val="00A165E7"/>
    <w:rsid w:val="00A615F3"/>
    <w:rsid w:val="00A93A3E"/>
    <w:rsid w:val="00B45D81"/>
    <w:rsid w:val="00B71CB6"/>
    <w:rsid w:val="00C43E44"/>
    <w:rsid w:val="00CA7792"/>
    <w:rsid w:val="00CF21B6"/>
    <w:rsid w:val="00D566E5"/>
    <w:rsid w:val="00DC2935"/>
    <w:rsid w:val="00F3492B"/>
    <w:rsid w:val="00FB2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309B4"/>
  <w15:docId w15:val="{72FCA64A-ED10-458C-B472-14BD0C33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0758C1"/>
    <w:rPr>
      <w:rFonts w:ascii="Segoe UI" w:hAnsi="Segoe UI" w:cs="Segoe UI"/>
      <w:sz w:val="18"/>
      <w:szCs w:val="18"/>
    </w:rPr>
  </w:style>
  <w:style w:type="character" w:customStyle="1" w:styleId="a6">
    <w:name w:val="批注框文本 字符"/>
    <w:basedOn w:val="a0"/>
    <w:link w:val="a5"/>
    <w:uiPriority w:val="99"/>
    <w:semiHidden/>
    <w:rsid w:val="000758C1"/>
    <w:rPr>
      <w:rFonts w:ascii="Segoe UI" w:hAnsi="Segoe UI" w:cs="Segoe UI"/>
      <w:sz w:val="18"/>
      <w:szCs w:val="18"/>
    </w:rPr>
  </w:style>
  <w:style w:type="character" w:styleId="a7">
    <w:name w:val="annotation reference"/>
    <w:basedOn w:val="a0"/>
    <w:uiPriority w:val="99"/>
    <w:semiHidden/>
    <w:unhideWhenUsed/>
    <w:rsid w:val="0037238F"/>
    <w:rPr>
      <w:sz w:val="21"/>
      <w:szCs w:val="21"/>
    </w:rPr>
  </w:style>
  <w:style w:type="paragraph" w:styleId="a8">
    <w:name w:val="annotation text"/>
    <w:basedOn w:val="a"/>
    <w:link w:val="a9"/>
    <w:uiPriority w:val="99"/>
    <w:semiHidden/>
    <w:unhideWhenUsed/>
    <w:rsid w:val="0037238F"/>
  </w:style>
  <w:style w:type="character" w:customStyle="1" w:styleId="a9">
    <w:name w:val="批注文字 字符"/>
    <w:basedOn w:val="a0"/>
    <w:link w:val="a8"/>
    <w:uiPriority w:val="99"/>
    <w:semiHidden/>
    <w:rsid w:val="0037238F"/>
  </w:style>
  <w:style w:type="paragraph" w:styleId="aa">
    <w:name w:val="annotation subject"/>
    <w:basedOn w:val="a8"/>
    <w:next w:val="a8"/>
    <w:link w:val="ab"/>
    <w:uiPriority w:val="99"/>
    <w:semiHidden/>
    <w:unhideWhenUsed/>
    <w:rsid w:val="0037238F"/>
    <w:rPr>
      <w:b/>
      <w:bCs/>
    </w:rPr>
  </w:style>
  <w:style w:type="character" w:customStyle="1" w:styleId="ab">
    <w:name w:val="批注主题 字符"/>
    <w:basedOn w:val="a9"/>
    <w:link w:val="aa"/>
    <w:uiPriority w:val="99"/>
    <w:semiHidden/>
    <w:rsid w:val="0037238F"/>
    <w:rPr>
      <w:b/>
      <w:bCs/>
    </w:rPr>
  </w:style>
  <w:style w:type="paragraph" w:styleId="ac">
    <w:name w:val="Normal (Web)"/>
    <w:basedOn w:val="a"/>
    <w:uiPriority w:val="99"/>
    <w:semiHidden/>
    <w:unhideWhenUsed/>
    <w:rsid w:val="00056A1F"/>
    <w:pPr>
      <w:spacing w:before="100" w:beforeAutospacing="1" w:after="100" w:afterAutospacing="1"/>
    </w:pPr>
    <w:rPr>
      <w:rFonts w:ascii="宋体" w:eastAsia="宋体" w:hAnsi="宋体" w:cs="宋体"/>
    </w:rPr>
  </w:style>
  <w:style w:type="character" w:customStyle="1" w:styleId="apple-converted-space">
    <w:name w:val="apple-converted-space"/>
    <w:rsid w:val="00056A1F"/>
  </w:style>
  <w:style w:type="paragraph" w:styleId="ad">
    <w:name w:val="header"/>
    <w:basedOn w:val="a"/>
    <w:link w:val="ae"/>
    <w:uiPriority w:val="99"/>
    <w:unhideWhenUsed/>
    <w:rsid w:val="00056A1F"/>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056A1F"/>
    <w:rPr>
      <w:sz w:val="18"/>
      <w:szCs w:val="18"/>
    </w:rPr>
  </w:style>
  <w:style w:type="paragraph" w:styleId="af">
    <w:name w:val="footer"/>
    <w:basedOn w:val="a"/>
    <w:link w:val="af0"/>
    <w:uiPriority w:val="99"/>
    <w:unhideWhenUsed/>
    <w:rsid w:val="00056A1F"/>
    <w:pPr>
      <w:tabs>
        <w:tab w:val="center" w:pos="4153"/>
        <w:tab w:val="right" w:pos="8306"/>
      </w:tabs>
      <w:snapToGrid w:val="0"/>
    </w:pPr>
    <w:rPr>
      <w:sz w:val="18"/>
      <w:szCs w:val="18"/>
    </w:rPr>
  </w:style>
  <w:style w:type="character" w:customStyle="1" w:styleId="af0">
    <w:name w:val="页脚 字符"/>
    <w:basedOn w:val="a0"/>
    <w:link w:val="af"/>
    <w:uiPriority w:val="99"/>
    <w:rsid w:val="00056A1F"/>
    <w:rPr>
      <w:sz w:val="18"/>
      <w:szCs w:val="18"/>
    </w:rPr>
  </w:style>
  <w:style w:type="paragraph" w:styleId="af1">
    <w:name w:val="Revision"/>
    <w:hidden/>
    <w:uiPriority w:val="99"/>
    <w:semiHidden/>
    <w:rsid w:val="001D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18976">
      <w:bodyDiv w:val="1"/>
      <w:marLeft w:val="0"/>
      <w:marRight w:val="0"/>
      <w:marTop w:val="0"/>
      <w:marBottom w:val="0"/>
      <w:divBdr>
        <w:top w:val="none" w:sz="0" w:space="0" w:color="auto"/>
        <w:left w:val="none" w:sz="0" w:space="0" w:color="auto"/>
        <w:bottom w:val="none" w:sz="0" w:space="0" w:color="auto"/>
        <w:right w:val="none" w:sz="0" w:space="0" w:color="auto"/>
      </w:divBdr>
      <w:divsChild>
        <w:div w:id="8000746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Oa+DFyRnj2dHMUBIRW+Ina7WNA==">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6371</Words>
  <Characters>36317</Characters>
  <Application>Microsoft Office Word</Application>
  <DocSecurity>0</DocSecurity>
  <Lines>302</Lines>
  <Paragraphs>85</Paragraphs>
  <ScaleCrop>false</ScaleCrop>
  <Company>HP</Company>
  <LinksUpToDate>false</LinksUpToDate>
  <CharactersWithSpaces>42603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Glauber Rocha</dc:creator>
  <cp:lastModifiedBy>Liansheng Ma</cp:lastModifiedBy>
  <cp:revision>2</cp:revision>
  <dcterms:created xsi:type="dcterms:W3CDTF">2022-01-12T20:32:00Z</dcterms:created>
  <dcterms:modified xsi:type="dcterms:W3CDTF">2022-01-12T20:32:00Z</dcterms:modified>
</cp:coreProperties>
</file>