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050" w14:textId="77777777" w:rsidR="00A77B3E" w:rsidRDefault="009828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9CFA47A" w14:textId="77777777" w:rsidR="00A77B3E" w:rsidRDefault="009828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66126</w:t>
      </w:r>
    </w:p>
    <w:p w14:paraId="1DE5A4A1" w14:textId="77777777" w:rsidR="00A77B3E" w:rsidRDefault="00982800">
      <w:pPr>
        <w:spacing w:line="360" w:lineRule="auto"/>
        <w:jc w:val="both"/>
      </w:pPr>
      <w:r>
        <w:rPr>
          <w:rFonts w:ascii="Book Antiqua" w:eastAsia="Book Antiqua" w:hAnsi="Book Antiqua" w:cs="Book Antiqua"/>
          <w:b/>
          <w:color w:val="000000"/>
        </w:rPr>
        <w:t xml:space="preserve">Manuscript Type: </w:t>
      </w:r>
      <w:bookmarkStart w:id="0" w:name="OLE_LINK281"/>
      <w:bookmarkStart w:id="1" w:name="OLE_LINK282"/>
      <w:r>
        <w:rPr>
          <w:rFonts w:ascii="Book Antiqua" w:eastAsia="Book Antiqua" w:hAnsi="Book Antiqua" w:cs="Book Antiqua"/>
          <w:color w:val="000000"/>
        </w:rPr>
        <w:t>FRONTIER</w:t>
      </w:r>
      <w:bookmarkEnd w:id="0"/>
      <w:bookmarkEnd w:id="1"/>
    </w:p>
    <w:p w14:paraId="0DE972D5" w14:textId="77777777" w:rsidR="00A77B3E" w:rsidRDefault="00A77B3E">
      <w:pPr>
        <w:spacing w:line="360" w:lineRule="auto"/>
        <w:jc w:val="both"/>
      </w:pPr>
    </w:p>
    <w:p w14:paraId="4FE70DA6" w14:textId="206C6E4F" w:rsidR="00A77B3E" w:rsidRDefault="00982800">
      <w:pPr>
        <w:spacing w:line="360" w:lineRule="auto"/>
        <w:jc w:val="both"/>
      </w:pPr>
      <w:r>
        <w:rPr>
          <w:rFonts w:ascii="Book Antiqua" w:eastAsia="Book Antiqua" w:hAnsi="Book Antiqua" w:cs="Book Antiqua"/>
          <w:b/>
          <w:bCs/>
          <w:color w:val="000000"/>
        </w:rPr>
        <w:t xml:space="preserve">Gastric </w:t>
      </w:r>
      <w:proofErr w:type="spellStart"/>
      <w:r>
        <w:rPr>
          <w:rFonts w:ascii="Book Antiqua" w:eastAsia="Book Antiqua" w:hAnsi="Book Antiqua" w:cs="Book Antiqua"/>
          <w:b/>
          <w:bCs/>
          <w:color w:val="000000"/>
        </w:rPr>
        <w:t>pentadecapeptide</w:t>
      </w:r>
      <w:proofErr w:type="spellEnd"/>
      <w:r>
        <w:rPr>
          <w:rFonts w:ascii="Book Antiqua" w:eastAsia="Book Antiqua" w:hAnsi="Book Antiqua" w:cs="Book Antiqua"/>
          <w:b/>
          <w:bCs/>
          <w:color w:val="000000"/>
        </w:rPr>
        <w:t xml:space="preserve"> BPC 157 in </w:t>
      </w:r>
      <w:proofErr w:type="spellStart"/>
      <w:r>
        <w:rPr>
          <w:rFonts w:ascii="Book Antiqua" w:eastAsia="Book Antiqua" w:hAnsi="Book Antiqua" w:cs="Book Antiqua"/>
          <w:b/>
          <w:bCs/>
          <w:color w:val="000000"/>
        </w:rPr>
        <w:t>cytoprotection</w:t>
      </w:r>
      <w:proofErr w:type="spellEnd"/>
      <w:r>
        <w:rPr>
          <w:rFonts w:ascii="Book Antiqua" w:eastAsia="Book Antiqua" w:hAnsi="Book Antiqua" w:cs="Book Antiqua"/>
          <w:b/>
          <w:bCs/>
          <w:color w:val="000000"/>
        </w:rPr>
        <w:t xml:space="preserve"> to resolve major vessel occlusion disturbances, </w:t>
      </w:r>
      <w:r w:rsidR="00DA5C5B" w:rsidRPr="00DA5C5B">
        <w:rPr>
          <w:rFonts w:ascii="Book Antiqua" w:eastAsia="Book Antiqua" w:hAnsi="Book Antiqua" w:cs="Book Antiqua"/>
          <w:b/>
          <w:bCs/>
          <w:color w:val="000000"/>
        </w:rPr>
        <w:t xml:space="preserve">ischemia-reperfusion injury following </w:t>
      </w:r>
      <w:r w:rsidR="00FE0836">
        <w:rPr>
          <w:rFonts w:ascii="Book Antiqua" w:eastAsia="Book Antiqua" w:hAnsi="Book Antiqua" w:cs="Book Antiqua"/>
          <w:b/>
          <w:bCs/>
          <w:color w:val="000000"/>
        </w:rPr>
        <w:t>P</w:t>
      </w:r>
      <w:r>
        <w:rPr>
          <w:rFonts w:ascii="Book Antiqua" w:eastAsia="Book Antiqua" w:hAnsi="Book Antiqua" w:cs="Book Antiqua"/>
          <w:b/>
          <w:bCs/>
          <w:color w:val="000000"/>
        </w:rPr>
        <w:t>ringle maneuver</w:t>
      </w:r>
      <w:r w:rsidR="00DA5C5B">
        <w:rPr>
          <w:rFonts w:ascii="Book Antiqua" w:eastAsia="Book Antiqua" w:hAnsi="Book Antiqua" w:cs="Book Antiqua"/>
          <w:b/>
          <w:bCs/>
          <w:color w:val="000000"/>
        </w:rPr>
        <w:t>,</w:t>
      </w:r>
      <w:r>
        <w:rPr>
          <w:rFonts w:ascii="Book Antiqua" w:eastAsia="Book Antiqua" w:hAnsi="Book Antiqua" w:cs="Book Antiqua"/>
          <w:b/>
          <w:bCs/>
          <w:color w:val="000000"/>
        </w:rPr>
        <w:t xml:space="preserve"> and </w:t>
      </w:r>
      <w:r>
        <w:rPr>
          <w:rFonts w:ascii="Book Antiqua" w:eastAsia="Book Antiqua" w:hAnsi="Book Antiqua" w:cs="Book Antiqua"/>
          <w:b/>
          <w:bCs/>
          <w:caps/>
          <w:color w:val="000000"/>
        </w:rPr>
        <w:t>b</w:t>
      </w:r>
      <w:r>
        <w:rPr>
          <w:rFonts w:ascii="Book Antiqua" w:eastAsia="Book Antiqua" w:hAnsi="Book Antiqua" w:cs="Book Antiqua"/>
          <w:b/>
          <w:bCs/>
          <w:color w:val="000000"/>
        </w:rPr>
        <w:t>udd</w:t>
      </w:r>
      <w:r w:rsidR="00F4609F">
        <w:rPr>
          <w:rFonts w:ascii="Book Antiqua" w:eastAsia="Book Antiqua" w:hAnsi="Book Antiqua" w:cs="Book Antiqua"/>
          <w:b/>
          <w:bCs/>
          <w:color w:val="000000"/>
        </w:rPr>
        <w:t>-</w:t>
      </w:r>
      <w:r>
        <w:rPr>
          <w:rFonts w:ascii="Book Antiqua" w:eastAsia="Book Antiqua" w:hAnsi="Book Antiqua" w:cs="Book Antiqua"/>
          <w:b/>
          <w:bCs/>
          <w:caps/>
          <w:color w:val="000000"/>
        </w:rPr>
        <w:t>c</w:t>
      </w:r>
      <w:r>
        <w:rPr>
          <w:rFonts w:ascii="Book Antiqua" w:eastAsia="Book Antiqua" w:hAnsi="Book Antiqua" w:cs="Book Antiqua"/>
          <w:b/>
          <w:bCs/>
          <w:color w:val="000000"/>
        </w:rPr>
        <w:t>hiari syndrome</w:t>
      </w:r>
    </w:p>
    <w:p w14:paraId="6E0382F3" w14:textId="77777777" w:rsidR="00A77B3E" w:rsidRDefault="00A77B3E">
      <w:pPr>
        <w:spacing w:line="360" w:lineRule="auto"/>
        <w:jc w:val="both"/>
      </w:pPr>
    </w:p>
    <w:p w14:paraId="17C3A8D4" w14:textId="77777777" w:rsidR="00A77B3E" w:rsidRDefault="00E23FB1">
      <w:pPr>
        <w:spacing w:line="360" w:lineRule="auto"/>
        <w:jc w:val="both"/>
      </w:pP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E23FB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82800">
        <w:rPr>
          <w:rFonts w:ascii="Book Antiqua" w:eastAsia="Book Antiqua" w:hAnsi="Book Antiqua" w:cs="Book Antiqua"/>
          <w:color w:val="000000"/>
        </w:rPr>
        <w:t>BPC 157 and vessel occlusion</w:t>
      </w:r>
    </w:p>
    <w:p w14:paraId="48308CEE" w14:textId="77777777" w:rsidR="00A77B3E" w:rsidRDefault="00A77B3E">
      <w:pPr>
        <w:spacing w:line="360" w:lineRule="auto"/>
        <w:jc w:val="both"/>
      </w:pPr>
    </w:p>
    <w:p w14:paraId="099B5DFB" w14:textId="77777777" w:rsidR="00A77B3E" w:rsidRDefault="00982800">
      <w:pPr>
        <w:spacing w:line="360" w:lineRule="auto"/>
        <w:jc w:val="both"/>
      </w:pPr>
      <w:r>
        <w:rPr>
          <w:rFonts w:ascii="Book Antiqua" w:eastAsia="Book Antiqua" w:hAnsi="Book Antiqua" w:cs="Book Antiqua"/>
          <w:color w:val="000000"/>
        </w:rPr>
        <w:t xml:space="preserve">Predrag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Anita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Slaven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Ivan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Helena Zizek, Eva </w:t>
      </w:r>
      <w:proofErr w:type="spellStart"/>
      <w:r>
        <w:rPr>
          <w:rFonts w:ascii="Book Antiqua" w:eastAsia="Book Antiqua" w:hAnsi="Book Antiqua" w:cs="Book Antiqua"/>
          <w:color w:val="000000"/>
        </w:rPr>
        <w:t>Lovric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Suncana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Mario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Sanja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Milavic</w:t>
      </w:r>
      <w:proofErr w:type="spellEnd"/>
      <w:r>
        <w:rPr>
          <w:rFonts w:ascii="Book Antiqua" w:eastAsia="Book Antiqua" w:hAnsi="Book Antiqua" w:cs="Book Antiqua"/>
          <w:color w:val="000000"/>
        </w:rPr>
        <w:t xml:space="preserve">, Antonio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Alenka</w:t>
      </w:r>
      <w:proofErr w:type="spellEnd"/>
      <w:r>
        <w:rPr>
          <w:rFonts w:ascii="Book Antiqua" w:eastAsia="Book Antiqua" w:hAnsi="Book Antiqua" w:cs="Book Antiqua"/>
          <w:color w:val="000000"/>
        </w:rPr>
        <w:t xml:space="preserve"> Boban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Sven </w:t>
      </w:r>
      <w:proofErr w:type="spellStart"/>
      <w:r>
        <w:rPr>
          <w:rFonts w:ascii="Book Antiqua" w:eastAsia="Book Antiqua" w:hAnsi="Book Antiqua" w:cs="Book Antiqua"/>
          <w:color w:val="000000"/>
        </w:rPr>
        <w:t>Seiwerth</w:t>
      </w:r>
      <w:proofErr w:type="spellEnd"/>
    </w:p>
    <w:p w14:paraId="28711FA8" w14:textId="77777777" w:rsidR="00A77B3E" w:rsidRDefault="00A77B3E">
      <w:pPr>
        <w:spacing w:line="360" w:lineRule="auto"/>
        <w:jc w:val="both"/>
      </w:pPr>
    </w:p>
    <w:p w14:paraId="16D82FB9" w14:textId="77777777" w:rsidR="00A77B3E" w:rsidRDefault="00982800">
      <w:pPr>
        <w:spacing w:line="360" w:lineRule="auto"/>
        <w:jc w:val="both"/>
      </w:pPr>
      <w:r>
        <w:rPr>
          <w:rFonts w:ascii="Book Antiqua" w:eastAsia="Book Antiqua" w:hAnsi="Book Antiqua" w:cs="Book Antiqua"/>
          <w:b/>
          <w:bCs/>
          <w:color w:val="000000"/>
        </w:rPr>
        <w:t xml:space="preserve">Predrag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Slaven </w:t>
      </w:r>
      <w:proofErr w:type="spellStart"/>
      <w:r>
        <w:rPr>
          <w:rFonts w:ascii="Book Antiqua" w:eastAsia="Book Antiqua" w:hAnsi="Book Antiqua" w:cs="Book Antiqua"/>
          <w:b/>
          <w:bCs/>
          <w:color w:val="000000"/>
        </w:rPr>
        <w:t>Gojkovic</w:t>
      </w:r>
      <w:proofErr w:type="spellEnd"/>
      <w:r>
        <w:rPr>
          <w:rFonts w:ascii="Book Antiqua" w:eastAsia="Book Antiqua" w:hAnsi="Book Antiqua" w:cs="Book Antiqua"/>
          <w:b/>
          <w:bCs/>
          <w:color w:val="000000"/>
        </w:rPr>
        <w:t xml:space="preserve">, Ivan </w:t>
      </w:r>
      <w:proofErr w:type="spellStart"/>
      <w:r>
        <w:rPr>
          <w:rFonts w:ascii="Book Antiqua" w:eastAsia="Book Antiqua" w:hAnsi="Book Antiqua" w:cs="Book Antiqua"/>
          <w:b/>
          <w:bCs/>
          <w:color w:val="000000"/>
        </w:rPr>
        <w:t>Krezic</w:t>
      </w:r>
      <w:proofErr w:type="spellEnd"/>
      <w:r>
        <w:rPr>
          <w:rFonts w:ascii="Book Antiqua" w:eastAsia="Book Antiqua" w:hAnsi="Book Antiqua" w:cs="Book Antiqua"/>
          <w:b/>
          <w:bCs/>
          <w:color w:val="000000"/>
        </w:rPr>
        <w:t xml:space="preserve">, Helena Zizek, Mario </w:t>
      </w:r>
      <w:proofErr w:type="spellStart"/>
      <w:r>
        <w:rPr>
          <w:rFonts w:ascii="Book Antiqua" w:eastAsia="Book Antiqua" w:hAnsi="Book Antiqua" w:cs="Book Antiqua"/>
          <w:b/>
          <w:bCs/>
          <w:color w:val="000000"/>
        </w:rPr>
        <w:t>Knezevic</w:t>
      </w:r>
      <w:proofErr w:type="spellEnd"/>
      <w:r>
        <w:rPr>
          <w:rFonts w:ascii="Book Antiqua" w:eastAsia="Book Antiqua" w:hAnsi="Book Antiqua" w:cs="Book Antiqua"/>
          <w:b/>
          <w:bCs/>
          <w:color w:val="000000"/>
        </w:rPr>
        <w:t xml:space="preserve">, Sanja </w:t>
      </w:r>
      <w:proofErr w:type="spellStart"/>
      <w:r>
        <w:rPr>
          <w:rFonts w:ascii="Book Antiqua" w:eastAsia="Book Antiqua" w:hAnsi="Book Antiqua" w:cs="Book Antiqua"/>
          <w:b/>
          <w:bCs/>
          <w:color w:val="000000"/>
        </w:rPr>
        <w:t>Strbe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Alenka</w:t>
      </w:r>
      <w:proofErr w:type="spellEnd"/>
      <w:r>
        <w:rPr>
          <w:rFonts w:ascii="Book Antiqua" w:eastAsia="Book Antiqua" w:hAnsi="Book Antiqua" w:cs="Book Antiqua"/>
          <w:b/>
          <w:bCs/>
          <w:color w:val="000000"/>
        </w:rPr>
        <w:t xml:space="preserve"> Boban </w:t>
      </w:r>
      <w:proofErr w:type="spellStart"/>
      <w:r>
        <w:rPr>
          <w:rFonts w:ascii="Book Antiqua" w:eastAsia="Book Antiqua" w:hAnsi="Book Antiqua" w:cs="Book Antiqua"/>
          <w:b/>
          <w:bCs/>
          <w:color w:val="000000"/>
        </w:rPr>
        <w:t>Blagaic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Pharmacology, School of Medicine, University of Zagreb, Zagreb 10000, Croatia</w:t>
      </w:r>
    </w:p>
    <w:p w14:paraId="7EAB8ED1" w14:textId="77777777" w:rsidR="00A77B3E" w:rsidRDefault="00A77B3E">
      <w:pPr>
        <w:spacing w:line="360" w:lineRule="auto"/>
        <w:jc w:val="both"/>
      </w:pPr>
    </w:p>
    <w:p w14:paraId="1692D420" w14:textId="77777777" w:rsidR="00A77B3E" w:rsidRDefault="00982800">
      <w:pPr>
        <w:spacing w:line="360" w:lineRule="auto"/>
        <w:jc w:val="both"/>
      </w:pPr>
      <w:r>
        <w:rPr>
          <w:rFonts w:ascii="Book Antiqua" w:eastAsia="Book Antiqua" w:hAnsi="Book Antiqua" w:cs="Book Antiqua"/>
          <w:b/>
          <w:bCs/>
          <w:color w:val="000000"/>
        </w:rPr>
        <w:t xml:space="preserve">Anita </w:t>
      </w:r>
      <w:proofErr w:type="spellStart"/>
      <w:r>
        <w:rPr>
          <w:rFonts w:ascii="Book Antiqua" w:eastAsia="Book Antiqua" w:hAnsi="Book Antiqua" w:cs="Book Antiqua"/>
          <w:b/>
          <w:bCs/>
          <w:color w:val="000000"/>
        </w:rPr>
        <w:t>Skrtic</w:t>
      </w:r>
      <w:proofErr w:type="spellEnd"/>
      <w:r>
        <w:rPr>
          <w:rFonts w:ascii="Book Antiqua" w:eastAsia="Book Antiqua" w:hAnsi="Book Antiqua" w:cs="Book Antiqua"/>
          <w:b/>
          <w:bCs/>
          <w:color w:val="000000"/>
        </w:rPr>
        <w:t xml:space="preserve">, Eva </w:t>
      </w:r>
      <w:proofErr w:type="spellStart"/>
      <w:r>
        <w:rPr>
          <w:rFonts w:ascii="Book Antiqua" w:eastAsia="Book Antiqua" w:hAnsi="Book Antiqua" w:cs="Book Antiqua"/>
          <w:b/>
          <w:bCs/>
          <w:color w:val="000000"/>
        </w:rPr>
        <w:t>Lovric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Suncana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Milavic</w:t>
      </w:r>
      <w:proofErr w:type="spellEnd"/>
      <w:r>
        <w:rPr>
          <w:rFonts w:ascii="Book Antiqua" w:eastAsia="Book Antiqua" w:hAnsi="Book Antiqua" w:cs="Book Antiqua"/>
          <w:b/>
          <w:bCs/>
          <w:color w:val="000000"/>
        </w:rPr>
        <w:t xml:space="preserve">, Sven </w:t>
      </w:r>
      <w:proofErr w:type="spellStart"/>
      <w:r>
        <w:rPr>
          <w:rFonts w:ascii="Book Antiqua" w:eastAsia="Book Antiqua" w:hAnsi="Book Antiqua" w:cs="Book Antiqua"/>
          <w:b/>
          <w:bCs/>
          <w:color w:val="000000"/>
        </w:rPr>
        <w:t>Seiwerth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School of Medicine, University of Zagreb, Zagreb 10000, Croatia</w:t>
      </w:r>
    </w:p>
    <w:p w14:paraId="19E08E31" w14:textId="77777777" w:rsidR="00A77B3E" w:rsidRDefault="00A77B3E">
      <w:pPr>
        <w:spacing w:line="360" w:lineRule="auto"/>
        <w:jc w:val="both"/>
      </w:pPr>
    </w:p>
    <w:p w14:paraId="56BBBAFA" w14:textId="037B5B8E" w:rsidR="00A77B3E" w:rsidRDefault="00982800">
      <w:pPr>
        <w:spacing w:line="360" w:lineRule="auto"/>
        <w:jc w:val="both"/>
      </w:pPr>
      <w:r>
        <w:rPr>
          <w:rFonts w:ascii="Book Antiqua" w:eastAsia="Book Antiqua" w:hAnsi="Book Antiqua" w:cs="Book Antiqua"/>
          <w:b/>
          <w:bCs/>
          <w:color w:val="000000"/>
        </w:rPr>
        <w:t xml:space="preserve">Antonio </w:t>
      </w:r>
      <w:proofErr w:type="spellStart"/>
      <w:r>
        <w:rPr>
          <w:rFonts w:ascii="Book Antiqua" w:eastAsia="Book Antiqua" w:hAnsi="Book Antiqua" w:cs="Book Antiqua"/>
          <w:b/>
          <w:bCs/>
          <w:color w:val="000000"/>
        </w:rPr>
        <w:t>Kokot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Anatomy and Neuroscience, Faculty of Medicine Osijek, </w:t>
      </w:r>
      <w:proofErr w:type="spellStart"/>
      <w:r>
        <w:rPr>
          <w:rFonts w:ascii="Book Antiqua" w:eastAsia="Book Antiqua" w:hAnsi="Book Antiqua" w:cs="Book Antiqua"/>
          <w:color w:val="000000"/>
        </w:rPr>
        <w:t>J.J.Strossmayer</w:t>
      </w:r>
      <w:proofErr w:type="spellEnd"/>
      <w:r>
        <w:rPr>
          <w:rFonts w:ascii="Book Antiqua" w:eastAsia="Book Antiqua" w:hAnsi="Book Antiqua" w:cs="Book Antiqua"/>
          <w:color w:val="000000"/>
        </w:rPr>
        <w:t xml:space="preserve"> University of Osijek, Osijek 31000, Croatia</w:t>
      </w:r>
    </w:p>
    <w:p w14:paraId="7B00E61A" w14:textId="77777777" w:rsidR="00A77B3E" w:rsidRDefault="00A77B3E">
      <w:pPr>
        <w:spacing w:line="360" w:lineRule="auto"/>
        <w:jc w:val="both"/>
      </w:pPr>
    </w:p>
    <w:p w14:paraId="6C88791D" w14:textId="33068CC1" w:rsidR="00A77B3E" w:rsidRDefault="0098280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w:t>
      </w:r>
      <w:r w:rsidR="00DA5C5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A  designed the research study; Zizek H,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S, </w:t>
      </w:r>
      <w:r w:rsidR="00DA5C5B">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performed the research; </w:t>
      </w:r>
      <w:proofErr w:type="spellStart"/>
      <w:r>
        <w:rPr>
          <w:rFonts w:ascii="Book Antiqua" w:eastAsia="Book Antiqua" w:hAnsi="Book Antiqua" w:cs="Book Antiqua"/>
          <w:color w:val="000000"/>
        </w:rPr>
        <w:t>Milavic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S, </w:t>
      </w:r>
      <w:r w:rsidR="00DA5C5B">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Lovric</w:t>
      </w:r>
      <w:proofErr w:type="spellEnd"/>
      <w:r>
        <w:rPr>
          <w:rFonts w:ascii="Book Antiqua" w:eastAsia="Book Antiqua" w:hAnsi="Book Antiqua" w:cs="Book Antiqua"/>
          <w:color w:val="000000"/>
        </w:rPr>
        <w:t xml:space="preserve"> E analyzed the data;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S contributed new reagents and analytic tools;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r w:rsidR="00DA5C5B">
        <w:rPr>
          <w:rFonts w:ascii="Book Antiqua" w:eastAsia="Book Antiqua" w:hAnsi="Book Antiqua" w:cs="Book Antiqua"/>
          <w:color w:val="000000"/>
        </w:rPr>
        <w:t xml:space="preserve">and </w:t>
      </w:r>
      <w:r>
        <w:rPr>
          <w:rFonts w:ascii="Book Antiqua" w:eastAsia="Book Antiqua" w:hAnsi="Book Antiqua" w:cs="Book Antiqua"/>
          <w:color w:val="000000"/>
        </w:rPr>
        <w:t xml:space="preserve">Boban AB  wrote the manuscript; </w:t>
      </w:r>
      <w:r w:rsidR="00DA5C5B">
        <w:rPr>
          <w:rFonts w:ascii="Book Antiqua" w:eastAsia="Book Antiqua" w:hAnsi="Book Antiqua" w:cs="Book Antiqua"/>
          <w:color w:val="000000"/>
        </w:rPr>
        <w:t xml:space="preserve">all </w:t>
      </w:r>
      <w:r>
        <w:rPr>
          <w:rFonts w:ascii="Book Antiqua" w:eastAsia="Book Antiqua" w:hAnsi="Book Antiqua" w:cs="Book Antiqua"/>
          <w:color w:val="000000"/>
        </w:rPr>
        <w:t>authors have read and approve</w:t>
      </w:r>
      <w:r w:rsidR="00DA5C5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A9B4F89" w14:textId="77777777" w:rsidR="00A77B3E" w:rsidRDefault="00A77B3E">
      <w:pPr>
        <w:spacing w:line="360" w:lineRule="auto"/>
        <w:jc w:val="both"/>
      </w:pPr>
    </w:p>
    <w:p w14:paraId="43471A4E" w14:textId="77777777" w:rsidR="00A77B3E" w:rsidRDefault="00982800">
      <w:pPr>
        <w:spacing w:line="360" w:lineRule="auto"/>
        <w:jc w:val="both"/>
      </w:pPr>
      <w:r>
        <w:rPr>
          <w:rFonts w:ascii="Book Antiqua" w:eastAsia="Book Antiqua" w:hAnsi="Book Antiqua" w:cs="Book Antiqua"/>
          <w:b/>
          <w:bCs/>
          <w:color w:val="000000"/>
        </w:rPr>
        <w:lastRenderedPageBreak/>
        <w:t xml:space="preserve">Supported by </w:t>
      </w:r>
      <w:bookmarkStart w:id="2" w:name="OLE_LINK277"/>
      <w:bookmarkStart w:id="3" w:name="OLE_LINK278"/>
      <w:r>
        <w:rPr>
          <w:rFonts w:ascii="Book Antiqua" w:eastAsia="Book Antiqua" w:hAnsi="Book Antiqua" w:cs="Book Antiqua"/>
          <w:color w:val="000000"/>
        </w:rPr>
        <w:t>University of Zagreb, Zagreb, Croatia</w:t>
      </w:r>
      <w:bookmarkEnd w:id="2"/>
      <w:bookmarkEnd w:id="3"/>
      <w:r>
        <w:rPr>
          <w:rFonts w:ascii="Book Antiqua" w:eastAsia="Book Antiqua" w:hAnsi="Book Antiqua" w:cs="Book Antiqua"/>
          <w:color w:val="000000"/>
        </w:rPr>
        <w:t xml:space="preserve">, No. </w:t>
      </w:r>
      <w:bookmarkStart w:id="4" w:name="OLE_LINK279"/>
      <w:bookmarkStart w:id="5" w:name="OLE_LINK280"/>
      <w:r>
        <w:rPr>
          <w:rFonts w:ascii="Book Antiqua" w:eastAsia="Book Antiqua" w:hAnsi="Book Antiqua" w:cs="Book Antiqua"/>
          <w:color w:val="000000"/>
        </w:rPr>
        <w:t>BM 099</w:t>
      </w:r>
      <w:bookmarkEnd w:id="4"/>
      <w:bookmarkEnd w:id="5"/>
      <w:r>
        <w:rPr>
          <w:rFonts w:ascii="Book Antiqua" w:eastAsia="Book Antiqua" w:hAnsi="Book Antiqua" w:cs="Book Antiqua"/>
          <w:color w:val="000000"/>
        </w:rPr>
        <w:t>.</w:t>
      </w:r>
    </w:p>
    <w:p w14:paraId="19C8EC85" w14:textId="77777777" w:rsidR="00A77B3E" w:rsidRDefault="00A77B3E">
      <w:pPr>
        <w:spacing w:line="360" w:lineRule="auto"/>
        <w:jc w:val="both"/>
      </w:pPr>
    </w:p>
    <w:p w14:paraId="4C26570C" w14:textId="77777777" w:rsidR="00A77B3E" w:rsidRDefault="00982800">
      <w:pPr>
        <w:spacing w:line="360" w:lineRule="auto"/>
        <w:jc w:val="both"/>
      </w:pPr>
      <w:r>
        <w:rPr>
          <w:rFonts w:ascii="Book Antiqua" w:eastAsia="Book Antiqua" w:hAnsi="Book Antiqua" w:cs="Book Antiqua"/>
          <w:b/>
          <w:bCs/>
          <w:color w:val="000000"/>
        </w:rPr>
        <w:t xml:space="preserve">Corresponding author: Predrag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MD, PhD, Full Professor, </w:t>
      </w:r>
      <w:r>
        <w:rPr>
          <w:rFonts w:ascii="Book Antiqua" w:eastAsia="Book Antiqua" w:hAnsi="Book Antiqua" w:cs="Book Antiqua"/>
          <w:color w:val="000000"/>
        </w:rPr>
        <w:t xml:space="preserve">Department of Pharmacology, School of Medicine, University of Zagreb, </w:t>
      </w:r>
      <w:proofErr w:type="spellStart"/>
      <w:r>
        <w:rPr>
          <w:rFonts w:ascii="Book Antiqua" w:eastAsia="Book Antiqua" w:hAnsi="Book Antiqua" w:cs="Book Antiqua"/>
          <w:color w:val="000000"/>
        </w:rPr>
        <w:t>Salata</w:t>
      </w:r>
      <w:proofErr w:type="spellEnd"/>
      <w:r>
        <w:rPr>
          <w:rFonts w:ascii="Book Antiqua" w:eastAsia="Book Antiqua" w:hAnsi="Book Antiqua" w:cs="Book Antiqua"/>
          <w:color w:val="000000"/>
        </w:rPr>
        <w:t xml:space="preserve"> 11, Zagreb 10000, </w:t>
      </w:r>
      <w:bookmarkStart w:id="6" w:name="OLE_LINK275"/>
      <w:bookmarkStart w:id="7" w:name="OLE_LINK276"/>
      <w:r>
        <w:rPr>
          <w:rFonts w:ascii="Book Antiqua" w:eastAsia="Book Antiqua" w:hAnsi="Book Antiqua" w:cs="Book Antiqua"/>
          <w:color w:val="000000"/>
        </w:rPr>
        <w:t>Croatia</w:t>
      </w:r>
      <w:bookmarkEnd w:id="6"/>
      <w:bookmarkEnd w:id="7"/>
      <w:r>
        <w:rPr>
          <w:rFonts w:ascii="Book Antiqua" w:eastAsia="Book Antiqua" w:hAnsi="Book Antiqua" w:cs="Book Antiqua"/>
          <w:color w:val="000000"/>
        </w:rPr>
        <w:t>. sikiric@mef.hr</w:t>
      </w:r>
    </w:p>
    <w:p w14:paraId="75E6520E" w14:textId="77777777" w:rsidR="00A77B3E" w:rsidRDefault="00A77B3E">
      <w:pPr>
        <w:spacing w:line="360" w:lineRule="auto"/>
        <w:jc w:val="both"/>
      </w:pPr>
    </w:p>
    <w:p w14:paraId="1FE6D61A" w14:textId="77777777" w:rsidR="00A77B3E" w:rsidRDefault="009828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75B07663" w14:textId="77777777" w:rsidR="00A77B3E" w:rsidRDefault="009828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0DBAB718" w14:textId="7572315C" w:rsidR="00A77B3E" w:rsidRPr="00481BD3" w:rsidRDefault="00982800">
      <w:pPr>
        <w:spacing w:line="360" w:lineRule="auto"/>
        <w:jc w:val="both"/>
        <w:rPr>
          <w:lang w:eastAsia="zh-CN"/>
        </w:rPr>
      </w:pPr>
      <w:r>
        <w:rPr>
          <w:rFonts w:ascii="Book Antiqua" w:eastAsia="Book Antiqua" w:hAnsi="Book Antiqua" w:cs="Book Antiqua"/>
          <w:b/>
          <w:bCs/>
          <w:color w:val="000000"/>
        </w:rPr>
        <w:t>Accepted:</w:t>
      </w:r>
      <w:ins w:id="8" w:author="Liansheng Ma" w:date="2021-12-21T13:57:00Z">
        <w:r w:rsidR="00B67D00">
          <w:rPr>
            <w:rFonts w:ascii="Book Antiqua" w:eastAsia="Book Antiqua" w:hAnsi="Book Antiqua" w:cs="Book Antiqua"/>
            <w:b/>
            <w:bCs/>
            <w:color w:val="000000"/>
          </w:rPr>
          <w:t xml:space="preserve"> </w:t>
        </w:r>
        <w:r w:rsidR="00B67D00" w:rsidRPr="00B67D00">
          <w:rPr>
            <w:rFonts w:ascii="Book Antiqua" w:eastAsia="Book Antiqua" w:hAnsi="Book Antiqua" w:cs="Book Antiqua"/>
            <w:b/>
            <w:bCs/>
            <w:color w:val="000000"/>
          </w:rPr>
          <w:t>December 21, 2021</w:t>
        </w:r>
      </w:ins>
    </w:p>
    <w:p w14:paraId="4F0EC266" w14:textId="2D637A25" w:rsidR="00A77B3E" w:rsidRDefault="00982800">
      <w:pPr>
        <w:spacing w:line="360" w:lineRule="auto"/>
        <w:jc w:val="both"/>
      </w:pPr>
      <w:r>
        <w:rPr>
          <w:rFonts w:ascii="Book Antiqua" w:eastAsia="Book Antiqua" w:hAnsi="Book Antiqua" w:cs="Book Antiqua"/>
          <w:b/>
          <w:bCs/>
          <w:color w:val="000000"/>
        </w:rPr>
        <w:t>Published online:</w:t>
      </w:r>
    </w:p>
    <w:p w14:paraId="0444A31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326421" w14:textId="77777777" w:rsidR="00A77B3E" w:rsidRDefault="00982800">
      <w:pPr>
        <w:spacing w:line="360" w:lineRule="auto"/>
        <w:jc w:val="both"/>
      </w:pPr>
      <w:r>
        <w:rPr>
          <w:rFonts w:ascii="Book Antiqua" w:eastAsia="Book Antiqua" w:hAnsi="Book Antiqua" w:cs="Book Antiqua"/>
          <w:b/>
          <w:color w:val="000000"/>
        </w:rPr>
        <w:lastRenderedPageBreak/>
        <w:t>Abstract</w:t>
      </w:r>
    </w:p>
    <w:p w14:paraId="2038229A" w14:textId="2F3ECE3E" w:rsidR="00A77B3E" w:rsidRDefault="00E677B2">
      <w:pPr>
        <w:spacing w:line="360" w:lineRule="auto"/>
        <w:jc w:val="both"/>
      </w:pPr>
      <w:r>
        <w:rPr>
          <w:rFonts w:ascii="Book Antiqua" w:eastAsia="Book Antiqua" w:hAnsi="Book Antiqua" w:cs="Book Antiqua"/>
          <w:color w:val="000000"/>
        </w:rPr>
        <w:t xml:space="preserve">The stable </w:t>
      </w:r>
      <w:r w:rsidR="00982800">
        <w:rPr>
          <w:rFonts w:ascii="Book Antiqua" w:eastAsia="Book Antiqua" w:hAnsi="Book Antiqua" w:cs="Book Antiqua"/>
          <w:color w:val="000000"/>
        </w:rPr>
        <w:t xml:space="preserve">gastric </w:t>
      </w:r>
      <w:proofErr w:type="spellStart"/>
      <w:r w:rsidR="00982800">
        <w:rPr>
          <w:rFonts w:ascii="Book Antiqua" w:eastAsia="Book Antiqua" w:hAnsi="Book Antiqua" w:cs="Book Antiqua"/>
          <w:color w:val="000000"/>
        </w:rPr>
        <w:t>pentadecapeptide</w:t>
      </w:r>
      <w:proofErr w:type="spellEnd"/>
      <w:r w:rsidR="00982800">
        <w:rPr>
          <w:rFonts w:ascii="Book Antiqua" w:eastAsia="Book Antiqua" w:hAnsi="Book Antiqua" w:cs="Book Antiqua"/>
          <w:color w:val="000000"/>
        </w:rPr>
        <w:t xml:space="preserve"> BPC 157 </w:t>
      </w:r>
      <w:r>
        <w:rPr>
          <w:rFonts w:ascii="Book Antiqua" w:eastAsia="Book Antiqua" w:hAnsi="Book Antiqua" w:cs="Book Antiqua"/>
          <w:color w:val="000000"/>
        </w:rPr>
        <w:t xml:space="preserve">counteracts </w:t>
      </w:r>
      <w:r w:rsidR="00982800">
        <w:rPr>
          <w:rFonts w:ascii="Book Antiqua" w:eastAsia="Book Antiqua" w:hAnsi="Book Antiqua" w:cs="Book Antiqua"/>
          <w:color w:val="000000"/>
        </w:rPr>
        <w:t xml:space="preserve">various venous occlusion-induced syndromes. Summarized are all these arguments, in the Robert’s </w:t>
      </w:r>
      <w:proofErr w:type="spellStart"/>
      <w:r w:rsidR="00982800">
        <w:rPr>
          <w:rFonts w:ascii="Book Antiqua" w:eastAsia="Book Antiqua" w:hAnsi="Book Antiqua" w:cs="Book Antiqua"/>
          <w:color w:val="000000"/>
        </w:rPr>
        <w:t>cytoprotection</w:t>
      </w:r>
      <w:proofErr w:type="spellEnd"/>
      <w:r w:rsidR="00982800">
        <w:rPr>
          <w:rFonts w:ascii="Book Antiqua" w:eastAsia="Book Antiqua" w:hAnsi="Book Antiqua" w:cs="Book Antiqua"/>
          <w:color w:val="000000"/>
        </w:rPr>
        <w:t xml:space="preserve"> concept terms, to substantiate the resolution of different major vessel occlusion disturbances,</w:t>
      </w:r>
      <w:r>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in particular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the </w:t>
      </w:r>
      <w:r w:rsidR="00982800">
        <w:rPr>
          <w:rFonts w:ascii="Book Antiqua" w:eastAsia="Book Antiqua" w:hAnsi="Book Antiqua" w:cs="Book Antiqua"/>
          <w:color w:val="000000"/>
        </w:rPr>
        <w:t>Pringle maneuver</w:t>
      </w:r>
      <w:r w:rsidR="00D26911">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and </w:t>
      </w:r>
      <w:r>
        <w:rPr>
          <w:rFonts w:ascii="Book Antiqua" w:eastAsia="Book Antiqua" w:hAnsi="Book Antiqua" w:cs="Book Antiqua"/>
          <w:color w:val="000000"/>
        </w:rPr>
        <w:t>Budd-</w:t>
      </w:r>
      <w:r w:rsidR="00982800">
        <w:rPr>
          <w:rFonts w:ascii="Book Antiqua" w:eastAsia="Book Antiqua" w:hAnsi="Book Antiqua" w:cs="Book Antiqua"/>
          <w:color w:val="000000"/>
        </w:rPr>
        <w:t>Chiari syndrome</w:t>
      </w:r>
      <w:r>
        <w:rPr>
          <w:rFonts w:ascii="Book Antiqua" w:eastAsia="Book Antiqua" w:hAnsi="Book Antiqua" w:cs="Book Antiqua"/>
          <w:color w:val="000000"/>
        </w:rPr>
        <w:t>,</w:t>
      </w:r>
      <w:r w:rsidR="00982800">
        <w:rPr>
          <w:rFonts w:ascii="Book Antiqua" w:eastAsia="Book Antiqua" w:hAnsi="Book Antiqua" w:cs="Book Antiqua"/>
          <w:color w:val="000000"/>
        </w:rPr>
        <w:t xml:space="preserve"> </w:t>
      </w:r>
      <w:r w:rsidR="009911AC">
        <w:rPr>
          <w:rFonts w:ascii="Book Antiqua" w:eastAsia="Book Antiqua" w:hAnsi="Book Antiqua" w:cs="Book Antiqua"/>
          <w:color w:val="000000"/>
        </w:rPr>
        <w:t xml:space="preserve">which </w:t>
      </w:r>
      <w:r w:rsidR="00982800">
        <w:rPr>
          <w:rFonts w:ascii="Book Antiqua" w:eastAsia="Book Antiqua" w:hAnsi="Book Antiqua" w:cs="Book Antiqua"/>
          <w:color w:val="000000"/>
        </w:rPr>
        <w:t xml:space="preserve">was obtained by BPC 157 therapy. Conceptually, there is new point (bypassed occluded or ruptured vessel, </w:t>
      </w:r>
      <w:r w:rsidR="009911AC">
        <w:rPr>
          <w:rFonts w:ascii="Book Antiqua" w:eastAsia="Book Antiqua" w:hAnsi="Book Antiqua" w:cs="Book Antiqua"/>
          <w:color w:val="000000"/>
        </w:rPr>
        <w:t xml:space="preserve">the </w:t>
      </w:r>
      <w:r w:rsidR="00982800">
        <w:rPr>
          <w:rFonts w:ascii="Book Antiqua" w:eastAsia="Book Antiqua" w:hAnsi="Book Antiqua" w:cs="Book Antiqua"/>
          <w:color w:val="000000"/>
        </w:rPr>
        <w:t xml:space="preserve">equation endothelium maintenance → epithelium maintenance = blood vessel recruitment and activation towards defect or bypassing vessel occlusion), the recruitment of collateral blood vessels to compensate </w:t>
      </w:r>
      <w:r w:rsidR="009911AC">
        <w:rPr>
          <w:rFonts w:ascii="Book Antiqua" w:eastAsia="Book Antiqua" w:hAnsi="Book Antiqua" w:cs="Book Antiqua"/>
          <w:color w:val="000000"/>
        </w:rPr>
        <w:t xml:space="preserve">for </w:t>
      </w:r>
      <w:r w:rsidR="00982800">
        <w:rPr>
          <w:rFonts w:ascii="Book Antiqua" w:eastAsia="Book Antiqua" w:hAnsi="Book Antiqua" w:cs="Book Antiqua"/>
          <w:color w:val="000000"/>
        </w:rPr>
        <w:t>vessel occlusion and reestablish blood</w:t>
      </w:r>
      <w:r w:rsidR="009911AC">
        <w:rPr>
          <w:rFonts w:ascii="Book Antiqua" w:eastAsia="Book Antiqua" w:hAnsi="Book Antiqua" w:cs="Book Antiqua"/>
          <w:color w:val="000000"/>
        </w:rPr>
        <w:t xml:space="preserve"> flow</w:t>
      </w:r>
      <w:r w:rsidR="00982800">
        <w:rPr>
          <w:rFonts w:ascii="Book Antiqua" w:eastAsia="Book Antiqua" w:hAnsi="Book Antiqua" w:cs="Book Antiqua"/>
          <w:color w:val="000000"/>
        </w:rPr>
        <w:t>. In this</w:t>
      </w:r>
      <w:r>
        <w:rPr>
          <w:rFonts w:ascii="Book Antiqua" w:eastAsia="Book Antiqua" w:hAnsi="Book Antiqua" w:cs="Book Antiqua"/>
          <w:color w:val="000000"/>
        </w:rPr>
        <w:t xml:space="preserve"> paper</w:t>
      </w:r>
      <w:r w:rsidR="00982800">
        <w:rPr>
          <w:rFonts w:ascii="Book Antiqua" w:eastAsia="Book Antiqua" w:hAnsi="Book Antiqua" w:cs="Book Antiqua"/>
          <w:color w:val="000000"/>
        </w:rPr>
        <w:t xml:space="preserve">, we summarize the evidence of </w:t>
      </w:r>
      <w:r w:rsidR="009911AC">
        <w:rPr>
          <w:rFonts w:ascii="Book Antiqua" w:eastAsia="Book Antiqua" w:hAnsi="Book Antiqua" w:cs="Book Antiqua"/>
          <w:color w:val="000000"/>
        </w:rPr>
        <w:t xml:space="preserve">the </w:t>
      </w:r>
      <w:r w:rsidR="00982800">
        <w:rPr>
          <w:rFonts w:ascii="Book Antiqua" w:eastAsia="Book Antiqua" w:hAnsi="Book Antiqua" w:cs="Book Antiqua"/>
          <w:color w:val="000000"/>
        </w:rPr>
        <w:t xml:space="preserve">native cytoprotective gastric </w:t>
      </w:r>
      <w:proofErr w:type="spellStart"/>
      <w:r w:rsidR="00982800">
        <w:rPr>
          <w:rFonts w:ascii="Book Antiqua" w:eastAsia="Book Antiqua" w:hAnsi="Book Antiqua" w:cs="Book Antiqua"/>
          <w:color w:val="000000"/>
        </w:rPr>
        <w:t>pentadecapeptide</w:t>
      </w:r>
      <w:proofErr w:type="spellEnd"/>
      <w:r w:rsidR="00F4609F">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BPC 157, </w:t>
      </w:r>
      <w:r w:rsidR="00F4609F">
        <w:rPr>
          <w:rFonts w:ascii="Book Antiqua" w:eastAsia="Book Antiqua" w:hAnsi="Book Antiqua" w:cs="Book Antiqua"/>
          <w:color w:val="000000"/>
        </w:rPr>
        <w:t xml:space="preserve">which is </w:t>
      </w:r>
      <w:r w:rsidR="00982800">
        <w:rPr>
          <w:rFonts w:ascii="Book Antiqua" w:eastAsia="Book Antiqua" w:hAnsi="Book Antiqua" w:cs="Book Antiqua"/>
          <w:color w:val="000000"/>
        </w:rPr>
        <w:t>stable in the human gastric juice</w:t>
      </w:r>
      <w:r w:rsidR="00F4609F">
        <w:rPr>
          <w:rFonts w:ascii="Book Antiqua" w:eastAsia="Book Antiqua" w:hAnsi="Book Antiqua" w:cs="Book Antiqua"/>
          <w:color w:val="000000"/>
        </w:rPr>
        <w:t>, is</w:t>
      </w:r>
      <w:r w:rsidR="005C3C88">
        <w:rPr>
          <w:rFonts w:ascii="Book Antiqua" w:eastAsia="Book Antiqua" w:hAnsi="Book Antiqua" w:cs="Book Antiqua"/>
          <w:color w:val="000000"/>
        </w:rPr>
        <w:t xml:space="preserve"> </w:t>
      </w:r>
      <w:r w:rsidR="00F4609F">
        <w:rPr>
          <w:rFonts w:ascii="Book Antiqua" w:eastAsia="Book Antiqua" w:hAnsi="Book Antiqua" w:cs="Book Antiqua"/>
          <w:color w:val="000000"/>
        </w:rPr>
        <w:t xml:space="preserve">a </w:t>
      </w:r>
      <w:r w:rsidR="00982800">
        <w:rPr>
          <w:rFonts w:ascii="Book Antiqua" w:eastAsia="Book Antiqua" w:hAnsi="Book Antiqua" w:cs="Book Antiqua"/>
          <w:color w:val="000000"/>
        </w:rPr>
        <w:t>membrane stabilizer</w:t>
      </w:r>
      <w:r w:rsidR="00F4609F">
        <w:rPr>
          <w:rFonts w:ascii="Book Antiqua" w:eastAsia="Book Antiqua" w:hAnsi="Book Antiqua" w:cs="Book Antiqua"/>
          <w:color w:val="000000"/>
        </w:rPr>
        <w:t xml:space="preserve"> and</w:t>
      </w:r>
      <w:r w:rsidR="00982800">
        <w:rPr>
          <w:rFonts w:ascii="Book Antiqua" w:eastAsia="Book Antiqua" w:hAnsi="Book Antiqua" w:cs="Book Antiqua"/>
          <w:color w:val="000000"/>
        </w:rPr>
        <w:t xml:space="preserve"> counteract</w:t>
      </w:r>
      <w:r w:rsidR="00F4609F">
        <w:rPr>
          <w:rFonts w:ascii="Book Antiqua" w:eastAsia="Book Antiqua" w:hAnsi="Book Antiqua" w:cs="Book Antiqua"/>
          <w:color w:val="000000"/>
        </w:rPr>
        <w:t>s</w:t>
      </w:r>
      <w:r w:rsidR="00982800">
        <w:rPr>
          <w:rFonts w:ascii="Book Antiqua" w:eastAsia="Book Antiqua" w:hAnsi="Book Antiqua" w:cs="Book Antiqua"/>
          <w:color w:val="000000"/>
        </w:rPr>
        <w:t xml:space="preserve"> gut-leaky syndrome</w:t>
      </w:r>
      <w:r w:rsidR="00F4609F">
        <w:rPr>
          <w:rFonts w:ascii="Book Antiqua" w:eastAsia="Book Antiqua" w:hAnsi="Book Antiqua" w:cs="Book Antiqua"/>
          <w:color w:val="000000"/>
        </w:rPr>
        <w:t>.</w:t>
      </w:r>
      <w:r w:rsidR="00982800">
        <w:rPr>
          <w:rFonts w:ascii="Book Antiqua" w:eastAsia="Book Antiqua" w:hAnsi="Book Antiqua" w:cs="Book Antiqua"/>
          <w:color w:val="000000"/>
        </w:rPr>
        <w:t xml:space="preserve"> </w:t>
      </w:r>
      <w:r w:rsidR="00F4609F">
        <w:rPr>
          <w:rFonts w:ascii="Book Antiqua" w:eastAsia="Book Antiqua" w:hAnsi="Book Antiqua" w:cs="Book Antiqua"/>
          <w:color w:val="000000"/>
        </w:rPr>
        <w:t>A</w:t>
      </w:r>
      <w:r w:rsidR="00982800">
        <w:rPr>
          <w:rFonts w:ascii="Book Antiqua" w:eastAsia="Book Antiqua" w:hAnsi="Book Antiqua" w:cs="Book Antiqua"/>
          <w:color w:val="000000"/>
        </w:rPr>
        <w:t xml:space="preserve">s a particular target, </w:t>
      </w:r>
      <w:r w:rsidR="00F4609F">
        <w:rPr>
          <w:rFonts w:ascii="Book Antiqua" w:eastAsia="Book Antiqua" w:hAnsi="Book Antiqua" w:cs="Book Antiqua"/>
          <w:color w:val="000000"/>
        </w:rPr>
        <w:t xml:space="preserve">it is </w:t>
      </w:r>
      <w:r w:rsidR="00982800">
        <w:rPr>
          <w:rFonts w:ascii="Book Antiqua" w:eastAsia="Book Antiqua" w:hAnsi="Book Antiqua" w:cs="Book Antiqua"/>
          <w:color w:val="000000"/>
        </w:rPr>
        <w:t>distinctive from the standard peptide growth factors, with particular molecular pathways involved, controlling VEGF and NO</w:t>
      </w:r>
      <w:r w:rsidR="00F4609F">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pathways. In the early 1990s, BPC 157 appeared as a late outbreak of the Robert’s and Szabo’s </w:t>
      </w:r>
      <w:proofErr w:type="spellStart"/>
      <w:r w:rsidR="00982800">
        <w:rPr>
          <w:rFonts w:ascii="Book Antiqua" w:eastAsia="Book Antiqua" w:hAnsi="Book Antiqua" w:cs="Book Antiqua"/>
          <w:color w:val="000000"/>
        </w:rPr>
        <w:t>cytoprotection-organoprotection</w:t>
      </w:r>
      <w:proofErr w:type="spellEnd"/>
      <w:r w:rsidR="00982800">
        <w:rPr>
          <w:rFonts w:ascii="Book Antiqua" w:eastAsia="Book Antiqua" w:hAnsi="Book Antiqua" w:cs="Book Antiqua"/>
          <w:color w:val="000000"/>
        </w:rPr>
        <w:t xml:space="preserve"> concept, epithelium, endothelium protection as previous theoretical/practical breakthrough in the 1980s, and brain-gut axis and gut-brain axis</w:t>
      </w:r>
      <w:r w:rsidR="005C3C88">
        <w:rPr>
          <w:rFonts w:ascii="Book Antiqua" w:eastAsia="Book Antiqua" w:hAnsi="Book Antiqua" w:cs="Book Antiqua"/>
          <w:color w:val="000000"/>
        </w:rPr>
        <w:t>. A</w:t>
      </w:r>
      <w:r w:rsidR="00982800">
        <w:rPr>
          <w:rFonts w:ascii="Book Antiqua" w:eastAsia="Book Antiqua" w:hAnsi="Book Antiqua" w:cs="Book Antiqua"/>
          <w:color w:val="000000"/>
        </w:rPr>
        <w:t>s the time went on, with its reported effects,</w:t>
      </w:r>
      <w:r w:rsidR="005C3C88">
        <w:rPr>
          <w:rFonts w:ascii="Book Antiqua" w:eastAsia="Book Antiqua" w:hAnsi="Book Antiqua" w:cs="Book Antiqua"/>
          <w:color w:val="000000"/>
        </w:rPr>
        <w:t xml:space="preserve"> it is</w:t>
      </w:r>
      <w:r w:rsidR="00982800">
        <w:rPr>
          <w:rFonts w:ascii="Book Antiqua" w:eastAsia="Book Antiqua" w:hAnsi="Book Antiqua" w:cs="Book Antiqua"/>
          <w:color w:val="000000"/>
        </w:rPr>
        <w:t xml:space="preserve"> likely most useful theory practical implementation and justification. Meantime, several reviews</w:t>
      </w:r>
      <w:r>
        <w:rPr>
          <w:rFonts w:ascii="Book Antiqua" w:eastAsia="Book Antiqua" w:hAnsi="Book Antiqua" w:cs="Book Antiqua"/>
          <w:color w:val="000000"/>
        </w:rPr>
        <w:t xml:space="preserve"> suggest that</w:t>
      </w:r>
      <w:r w:rsidR="00982800">
        <w:rPr>
          <w:rFonts w:ascii="Book Antiqua" w:eastAsia="Book Antiqua" w:hAnsi="Book Antiqua" w:cs="Book Antiqua"/>
          <w:color w:val="000000"/>
        </w:rPr>
        <w:t xml:space="preserve"> BPC 157, which does not have a lethal dose (LD1), has profound cytoprotective activity, used to be demonstrated in ulcerative colitis and invented to multiple sclerosis trials.</w:t>
      </w:r>
      <w:r w:rsidR="00982800">
        <w:rPr>
          <w:rFonts w:ascii="Book Antiqua" w:eastAsia="Book Antiqua" w:hAnsi="Book Antiqua" w:cs="Book Antiqua"/>
          <w:color w:val="000000"/>
          <w:szCs w:val="30"/>
          <w:vertAlign w:val="superscript"/>
        </w:rPr>
        <w:t xml:space="preserve"> </w:t>
      </w:r>
      <w:r w:rsidR="00982800">
        <w:rPr>
          <w:rFonts w:ascii="Book Antiqua" w:eastAsia="Book Antiqua" w:hAnsi="Book Antiqua" w:cs="Book Antiqua"/>
          <w:color w:val="000000"/>
        </w:rPr>
        <w:t xml:space="preserve">Likely, it may bring the theory to practical application, starting </w:t>
      </w:r>
      <w:r w:rsidR="009911AC">
        <w:rPr>
          <w:rFonts w:ascii="Book Antiqua" w:eastAsia="Book Antiqua" w:hAnsi="Book Antiqua" w:cs="Book Antiqua"/>
          <w:color w:val="000000"/>
        </w:rPr>
        <w:t xml:space="preserve">with </w:t>
      </w:r>
      <w:r w:rsidR="00982800">
        <w:rPr>
          <w:rFonts w:ascii="Book Antiqua" w:eastAsia="Book Antiqua" w:hAnsi="Book Antiqua" w:cs="Book Antiqua"/>
          <w:color w:val="000000"/>
        </w:rPr>
        <w:t>the initial argument, no degradation in human gastric juice for more than 24</w:t>
      </w:r>
      <w:r w:rsidR="009911AC">
        <w:rPr>
          <w:rFonts w:ascii="Book Antiqua" w:eastAsia="Book Antiqua" w:hAnsi="Book Antiqua" w:cs="Book Antiqua"/>
          <w:color w:val="000000"/>
        </w:rPr>
        <w:t xml:space="preserve"> </w:t>
      </w:r>
      <w:r w:rsidR="00982800">
        <w:rPr>
          <w:rFonts w:ascii="Book Antiqua" w:eastAsia="Book Antiqua" w:hAnsi="Book Antiqua" w:cs="Book Antiqua"/>
          <w:color w:val="000000"/>
        </w:rPr>
        <w:t>h, and thereby, the therapeutic effectiveness (including therapeutic per-oral regimen) and pleiotropic beneficial effect</w:t>
      </w:r>
      <w:r w:rsidR="009911AC">
        <w:rPr>
          <w:rFonts w:ascii="Book Antiqua" w:eastAsia="Book Antiqua" w:hAnsi="Book Antiqua" w:cs="Book Antiqua"/>
          <w:color w:val="000000"/>
        </w:rPr>
        <w:t>s</w:t>
      </w:r>
      <w:r w:rsidR="00982800">
        <w:rPr>
          <w:rFonts w:ascii="Book Antiqua" w:eastAsia="Book Antiqua" w:hAnsi="Book Antiqua" w:cs="Book Antiqua"/>
          <w:color w:val="000000"/>
        </w:rPr>
        <w:t>.</w:t>
      </w:r>
    </w:p>
    <w:p w14:paraId="249434E8" w14:textId="77777777" w:rsidR="00A77B3E" w:rsidRDefault="00A77B3E">
      <w:pPr>
        <w:spacing w:line="360" w:lineRule="auto"/>
        <w:jc w:val="both"/>
      </w:pPr>
    </w:p>
    <w:p w14:paraId="64BE5C48" w14:textId="177AE037" w:rsidR="00A77B3E" w:rsidRDefault="0098280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Major vessel occlusion disturbances; Pringle maneuver; </w:t>
      </w:r>
      <w:r w:rsidR="00E677B2">
        <w:rPr>
          <w:rFonts w:ascii="Book Antiqua" w:eastAsia="Book Antiqua" w:hAnsi="Book Antiqua" w:cs="Book Antiqua"/>
          <w:color w:val="000000"/>
        </w:rPr>
        <w:t>Budd-</w:t>
      </w:r>
      <w:r>
        <w:rPr>
          <w:rFonts w:ascii="Book Antiqua" w:eastAsia="Book Antiqua" w:hAnsi="Book Antiqua" w:cs="Book Antiqua"/>
          <w:color w:val="000000"/>
        </w:rPr>
        <w:t>Chiari syndrome; Therapy</w:t>
      </w:r>
    </w:p>
    <w:p w14:paraId="75E7123D" w14:textId="77777777" w:rsidR="00A77B3E" w:rsidRDefault="00A77B3E">
      <w:pPr>
        <w:spacing w:line="360" w:lineRule="auto"/>
        <w:jc w:val="both"/>
      </w:pPr>
    </w:p>
    <w:p w14:paraId="3CB3B76E" w14:textId="569E6D0D" w:rsidR="00A77B3E" w:rsidRDefault="00982800">
      <w:pPr>
        <w:spacing w:line="360" w:lineRule="auto"/>
        <w:jc w:val="both"/>
      </w:pPr>
      <w:proofErr w:type="spellStart"/>
      <w:r>
        <w:rPr>
          <w:rFonts w:ascii="Book Antiqua" w:eastAsia="Book Antiqua" w:hAnsi="Book Antiqua" w:cs="Book Antiqua"/>
          <w:color w:val="000000"/>
        </w:rPr>
        <w:lastRenderedPageBreak/>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Zizek H, </w:t>
      </w:r>
      <w:proofErr w:type="spellStart"/>
      <w:r>
        <w:rPr>
          <w:rFonts w:ascii="Book Antiqua" w:eastAsia="Book Antiqua" w:hAnsi="Book Antiqua" w:cs="Book Antiqua"/>
          <w:color w:val="000000"/>
        </w:rPr>
        <w:t>Lovric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Milavic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Boban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to resolve major vessel occlusion disturbances, </w:t>
      </w:r>
      <w:r w:rsidR="009911AC" w:rsidRPr="00B578B0">
        <w:rPr>
          <w:rFonts w:ascii="Book Antiqua" w:eastAsia="Book Antiqua" w:hAnsi="Book Antiqua" w:cs="Book Antiqua"/>
          <w:bCs/>
          <w:color w:val="000000"/>
        </w:rPr>
        <w:t>ischemia-reperfusion injury following</w:t>
      </w:r>
      <w:r w:rsidR="009911AC" w:rsidRPr="00DA5C5B">
        <w:rPr>
          <w:rFonts w:ascii="Book Antiqua" w:eastAsia="Book Antiqua" w:hAnsi="Book Antiqua" w:cs="Book Antiqua"/>
          <w:b/>
          <w:bCs/>
          <w:color w:val="000000"/>
        </w:rPr>
        <w:t xml:space="preserve"> </w:t>
      </w:r>
      <w:r w:rsidR="009911AC">
        <w:rPr>
          <w:rFonts w:ascii="Book Antiqua" w:eastAsia="Book Antiqua" w:hAnsi="Book Antiqua" w:cs="Book Antiqua"/>
          <w:color w:val="000000"/>
        </w:rPr>
        <w:t xml:space="preserve">Pringle </w:t>
      </w:r>
      <w:r>
        <w:rPr>
          <w:rFonts w:ascii="Book Antiqua" w:eastAsia="Book Antiqua" w:hAnsi="Book Antiqua" w:cs="Book Antiqua"/>
          <w:color w:val="000000"/>
        </w:rPr>
        <w:t>maneuver</w:t>
      </w:r>
      <w:r w:rsidR="009911AC">
        <w:rPr>
          <w:rFonts w:ascii="Book Antiqua" w:eastAsia="Book Antiqua" w:hAnsi="Book Antiqua" w:cs="Book Antiqua"/>
          <w:color w:val="000000"/>
        </w:rPr>
        <w:t>,</w:t>
      </w:r>
      <w:r>
        <w:rPr>
          <w:rFonts w:ascii="Book Antiqua" w:eastAsia="Book Antiqua" w:hAnsi="Book Antiqua" w:cs="Book Antiqua"/>
          <w:color w:val="000000"/>
        </w:rPr>
        <w:t xml:space="preserve"> and </w:t>
      </w:r>
      <w:r w:rsidR="009911AC">
        <w:rPr>
          <w:rFonts w:ascii="Book Antiqua" w:eastAsia="Book Antiqua" w:hAnsi="Book Antiqua" w:cs="Book Antiqua"/>
          <w:color w:val="000000"/>
        </w:rPr>
        <w:t>Budd-</w:t>
      </w:r>
      <w:r>
        <w:rPr>
          <w:rFonts w:ascii="Book Antiqua" w:eastAsia="Book Antiqua" w:hAnsi="Book Antiqua" w:cs="Book Antiqua"/>
          <w:color w:val="000000"/>
        </w:rPr>
        <w:t xml:space="preserve">Chiari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590C7CF" w14:textId="77777777" w:rsidR="00A77B3E" w:rsidRDefault="00A77B3E">
      <w:pPr>
        <w:spacing w:line="360" w:lineRule="auto"/>
        <w:jc w:val="both"/>
      </w:pPr>
    </w:p>
    <w:p w14:paraId="2E4E29AA" w14:textId="0145EF40" w:rsidR="00A77B3E" w:rsidRDefault="0098280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Summarizing the essential epithelium and endothelium protection interplay described in Robert’s and Szabo’s </w:t>
      </w:r>
      <w:proofErr w:type="spellStart"/>
      <w:r>
        <w:rPr>
          <w:rFonts w:ascii="Book Antiqua" w:eastAsia="Book Antiqua" w:hAnsi="Book Antiqua" w:cs="Book Antiqua"/>
          <w:color w:val="000000"/>
        </w:rPr>
        <w:t>cytoprotection</w:t>
      </w:r>
      <w:proofErr w:type="spellEnd"/>
      <w:r w:rsidR="009911AC">
        <w:rPr>
          <w:rFonts w:ascii="Book Antiqua" w:eastAsia="Book Antiqua" w:hAnsi="Book Antiqua" w:cs="Book Antiqua"/>
          <w:color w:val="000000"/>
        </w:rPr>
        <w:t xml:space="preserve"> concept</w:t>
      </w:r>
      <w:r>
        <w:rPr>
          <w:rFonts w:ascii="Book Antiqua" w:eastAsia="Book Antiqua" w:hAnsi="Book Antiqua" w:cs="Book Antiqua"/>
          <w:color w:val="000000"/>
        </w:rPr>
        <w:t xml:space="preserve">, and the role of the stable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as a likely mediator, we suggest that BPC 157 may be a useful cytoprotective therapy. The hope is that it could finally bring into practice the huge theoretical importance of all aspects of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Conceptually, there is </w:t>
      </w:r>
      <w:r w:rsidR="009911AC">
        <w:rPr>
          <w:rFonts w:ascii="Book Antiqua" w:eastAsia="Book Antiqua" w:hAnsi="Book Antiqua" w:cs="Book Antiqua"/>
          <w:color w:val="000000"/>
        </w:rPr>
        <w:t xml:space="preserve">a </w:t>
      </w:r>
      <w:r>
        <w:rPr>
          <w:rFonts w:ascii="Book Antiqua" w:eastAsia="Book Antiqua" w:hAnsi="Book Antiqua" w:cs="Book Antiqua"/>
          <w:color w:val="000000"/>
        </w:rPr>
        <w:t xml:space="preserve">new point to discuss (bypassed occluded or ruptured vessel, </w:t>
      </w:r>
      <w:r w:rsidR="009911AC">
        <w:rPr>
          <w:rFonts w:ascii="Book Antiqua" w:eastAsia="Book Antiqua" w:hAnsi="Book Antiqua" w:cs="Book Antiqua"/>
          <w:color w:val="000000"/>
        </w:rPr>
        <w:t xml:space="preserve">the </w:t>
      </w:r>
      <w:r>
        <w:rPr>
          <w:rFonts w:ascii="Book Antiqua" w:eastAsia="Book Antiqua" w:hAnsi="Book Antiqua" w:cs="Book Antiqua"/>
          <w:color w:val="000000"/>
        </w:rPr>
        <w:t xml:space="preserve">equation endothelium maintenance → epithelium maintenance = blood vessel recruitment and activation towards defect or bypassing vessel occlusion), the recruitment of collateral blood vessels to compensate </w:t>
      </w:r>
      <w:r w:rsidR="00FF0391">
        <w:rPr>
          <w:rFonts w:ascii="Book Antiqua" w:eastAsia="Book Antiqua" w:hAnsi="Book Antiqua" w:cs="Book Antiqua"/>
          <w:color w:val="000000"/>
        </w:rPr>
        <w:t xml:space="preserve">for </w:t>
      </w:r>
      <w:r>
        <w:rPr>
          <w:rFonts w:ascii="Book Antiqua" w:eastAsia="Book Antiqua" w:hAnsi="Book Antiqua" w:cs="Book Antiqua"/>
          <w:color w:val="000000"/>
        </w:rPr>
        <w:t xml:space="preserve">vessel occlusion and reestablish blood flow. BPC 157 counteracts various venous occlusion-induced syndromes, as well as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syndrome,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Pringle maneuver, and </w:t>
      </w:r>
      <w:r w:rsidR="009911AC">
        <w:rPr>
          <w:rFonts w:ascii="Book Antiqua" w:eastAsia="Book Antiqua" w:hAnsi="Book Antiqua" w:cs="Book Antiqua"/>
          <w:color w:val="000000"/>
        </w:rPr>
        <w:t>Budd-</w:t>
      </w:r>
      <w:r>
        <w:rPr>
          <w:rFonts w:ascii="Book Antiqua" w:eastAsia="Book Antiqua" w:hAnsi="Book Antiqua" w:cs="Book Antiqua"/>
          <w:color w:val="000000"/>
        </w:rPr>
        <w:t>Chiari syndrome in rats. Activation of the alternative collateral pathways to bypass occlusion</w:t>
      </w:r>
      <w:r w:rsidR="009911AC">
        <w:rPr>
          <w:rFonts w:ascii="Book Antiqua" w:eastAsia="Book Antiqua" w:hAnsi="Book Antiqua" w:cs="Book Antiqua"/>
          <w:color w:val="000000"/>
        </w:rPr>
        <w:t xml:space="preserve"> </w:t>
      </w:r>
      <w:r>
        <w:rPr>
          <w:rFonts w:ascii="Book Antiqua" w:eastAsia="Book Antiqua" w:hAnsi="Book Antiqua" w:cs="Book Antiqua"/>
          <w:color w:val="000000"/>
        </w:rPr>
        <w:t>and reestablish alternative blood flow, results in the counteraction of the consequent syndromes. The severe venous</w:t>
      </w:r>
      <w:r w:rsidR="009911AC">
        <w:rPr>
          <w:rFonts w:ascii="Book Antiqua" w:eastAsia="Book Antiqua" w:hAnsi="Book Antiqua" w:cs="Book Antiqua"/>
          <w:color w:val="000000"/>
        </w:rPr>
        <w:t xml:space="preserve"> </w:t>
      </w:r>
      <w:r>
        <w:rPr>
          <w:rFonts w:ascii="Book Antiqua" w:eastAsia="Book Antiqua" w:hAnsi="Book Antiqua" w:cs="Book Antiqua"/>
          <w:color w:val="000000"/>
        </w:rPr>
        <w:t xml:space="preserve">occlusion-induced disturbances, the high portal and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hypertension, aortal hypotension, arterial and venous thrombosis, both peripherally and centrally, and various organ lesions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liver, kidney, heart, and brain) were all attenuated and/or eliminated. Furthermore, this particular beneficial effect may be competing with the Virchow's triad that can be a common presentation </w:t>
      </w:r>
      <w:r w:rsidR="00E23FB1">
        <w:rPr>
          <w:rFonts w:ascii="Book Antiqua" w:hAnsi="Book Antiqua" w:cs="Book Antiqua" w:hint="eastAsi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ischemic/reperfusion colitis, bile duct </w:t>
      </w:r>
      <w:r w:rsidR="009911AC">
        <w:rPr>
          <w:rFonts w:ascii="Book Antiqua" w:eastAsia="Book Antiqua" w:hAnsi="Book Antiqua" w:cs="Book Antiqua"/>
          <w:color w:val="000000"/>
        </w:rPr>
        <w:t>ligation-</w:t>
      </w:r>
      <w:r>
        <w:rPr>
          <w:rFonts w:ascii="Book Antiqua" w:eastAsia="Book Antiqua" w:hAnsi="Book Antiqua" w:cs="Book Antiqua"/>
          <w:color w:val="000000"/>
        </w:rPr>
        <w:t xml:space="preserve">induced liver cirrhosis and portal hypertension, </w:t>
      </w:r>
      <w:r w:rsidR="009911AC">
        <w:rPr>
          <w:rFonts w:ascii="Book Antiqua" w:eastAsia="Book Antiqua" w:hAnsi="Book Antiqua" w:cs="Book Antiqua"/>
          <w:color w:val="000000"/>
        </w:rPr>
        <w:t xml:space="preserve">temporary </w:t>
      </w:r>
      <w:r>
        <w:rPr>
          <w:rFonts w:ascii="Book Antiqua" w:eastAsia="Book Antiqua" w:hAnsi="Book Antiqua" w:cs="Book Antiqua"/>
          <w:color w:val="000000"/>
        </w:rPr>
        <w:t>portal triad</w:t>
      </w:r>
      <w:r w:rsidR="009911AC">
        <w:rPr>
          <w:rFonts w:ascii="Book Antiqua" w:eastAsia="Book Antiqua" w:hAnsi="Book Antiqua" w:cs="Book Antiqua"/>
          <w:color w:val="000000"/>
        </w:rPr>
        <w:t xml:space="preserve"> </w:t>
      </w:r>
      <w:r>
        <w:rPr>
          <w:rFonts w:ascii="Book Antiqua" w:eastAsia="Book Antiqua" w:hAnsi="Book Antiqua" w:cs="Book Antiqua"/>
          <w:color w:val="000000"/>
        </w:rPr>
        <w:t>occlusion (ischemia</w:t>
      </w:r>
      <w:r w:rsidR="00D26911">
        <w:rPr>
          <w:rFonts w:ascii="Book Antiqua" w:eastAsia="Book Antiqua" w:hAnsi="Book Antiqua" w:cs="Book Antiqua"/>
          <w:color w:val="000000"/>
        </w:rPr>
        <w:t>-</w:t>
      </w:r>
      <w:r>
        <w:rPr>
          <w:rFonts w:ascii="Book Antiqua" w:eastAsia="Book Antiqua" w:hAnsi="Book Antiqua" w:cs="Book Antiqua"/>
          <w:color w:val="000000"/>
        </w:rPr>
        <w:t>reperfusion</w:t>
      </w:r>
      <w:r w:rsidR="00D26911">
        <w:rPr>
          <w:rFonts w:ascii="Book Antiqua" w:eastAsia="Book Antiqua" w:hAnsi="Book Antiqua" w:cs="Book Antiqua"/>
          <w:color w:val="000000"/>
        </w:rPr>
        <w:t xml:space="preserve"> injury following</w:t>
      </w:r>
      <w:r w:rsidR="00F95C18">
        <w:rPr>
          <w:rFonts w:ascii="Book Antiqua" w:eastAsia="Book Antiqua" w:hAnsi="Book Antiqua" w:cs="Book Antiqua"/>
          <w:color w:val="000000"/>
        </w:rPr>
        <w:t xml:space="preserve"> the</w:t>
      </w:r>
      <w:r w:rsidR="00D26911">
        <w:rPr>
          <w:rFonts w:ascii="Book Antiqua" w:eastAsia="Book Antiqua" w:hAnsi="Book Antiqua" w:cs="Book Antiqua"/>
          <w:color w:val="000000"/>
        </w:rPr>
        <w:t xml:space="preserve"> Pringle maneuver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(Budd-Chiari</w:t>
      </w:r>
      <w:r w:rsidR="00D26911">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E23FB1">
        <w:rPr>
          <w:rFonts w:ascii="Book Antiqua" w:hAnsi="Book Antiqua" w:cs="Book Antiqua" w:hint="eastAsia"/>
          <w:color w:val="000000"/>
          <w:lang w:eastAsia="zh-CN"/>
        </w:rPr>
        <w:t>]</w:t>
      </w:r>
      <w:r>
        <w:rPr>
          <w:rFonts w:ascii="Book Antiqua" w:eastAsia="Book Antiqua" w:hAnsi="Book Antiqua" w:cs="Book Antiqua"/>
          <w:color w:val="000000"/>
        </w:rPr>
        <w:t xml:space="preserve">. The resolution of these various venous occlusion-induced </w:t>
      </w:r>
      <w:r>
        <w:rPr>
          <w:rFonts w:ascii="Book Antiqua" w:eastAsia="Book Antiqua" w:hAnsi="Book Antiqua" w:cs="Book Antiqua"/>
          <w:color w:val="000000"/>
        </w:rPr>
        <w:lastRenderedPageBreak/>
        <w:t>syndromes emphasize</w:t>
      </w:r>
      <w:r w:rsidR="00F4609F">
        <w:rPr>
          <w:rFonts w:ascii="Book Antiqua" w:eastAsia="Book Antiqua" w:hAnsi="Book Antiqua" w:cs="Book Antiqua"/>
          <w:color w:val="000000"/>
        </w:rPr>
        <w:t>s</w:t>
      </w:r>
      <w:r>
        <w:rPr>
          <w:rFonts w:ascii="Book Antiqua" w:eastAsia="Book Antiqua" w:hAnsi="Book Antiqua" w:cs="Book Antiqua"/>
          <w:color w:val="000000"/>
        </w:rPr>
        <w:t xml:space="preserve"> the evidence</w:t>
      </w:r>
      <w:r w:rsidR="00F95C18">
        <w:rPr>
          <w:rFonts w:ascii="Book Antiqua" w:eastAsia="Book Antiqua" w:hAnsi="Book Antiqua" w:cs="Book Antiqua"/>
          <w:color w:val="000000"/>
        </w:rPr>
        <w:t xml:space="preserve"> that </w:t>
      </w:r>
      <w:r w:rsidR="00F4609F">
        <w:rPr>
          <w:rFonts w:ascii="Book Antiqua" w:eastAsia="Book Antiqua" w:hAnsi="Book Antiqua" w:cs="Book Antiqua"/>
          <w:color w:val="000000"/>
        </w:rPr>
        <w:t>as</w:t>
      </w:r>
      <w:r>
        <w:rPr>
          <w:rFonts w:ascii="Book Antiqua" w:eastAsia="Book Antiqua" w:hAnsi="Book Antiqua" w:cs="Book Antiqua"/>
          <w:color w:val="000000"/>
        </w:rPr>
        <w:t xml:space="preserve"> </w:t>
      </w:r>
      <w:r w:rsidR="00F4609F">
        <w:rPr>
          <w:rFonts w:ascii="Book Antiqua" w:eastAsia="Book Antiqua" w:hAnsi="Book Antiqua" w:cs="Book Antiqua"/>
          <w:color w:val="000000"/>
        </w:rPr>
        <w:t xml:space="preserve">the </w:t>
      </w:r>
      <w:r>
        <w:rPr>
          <w:rFonts w:ascii="Book Antiqua" w:eastAsia="Book Antiqua" w:hAnsi="Book Antiqua" w:cs="Book Antiqua"/>
          <w:color w:val="000000"/>
        </w:rPr>
        <w:t>native cytoprotective gastric peptide</w:t>
      </w:r>
      <w:r w:rsidR="00F4609F">
        <w:rPr>
          <w:rFonts w:ascii="Book Antiqua" w:eastAsia="Book Antiqua" w:hAnsi="Book Antiqua" w:cs="Book Antiqua"/>
          <w:color w:val="000000"/>
        </w:rPr>
        <w:t xml:space="preserve"> a </w:t>
      </w:r>
      <w:r>
        <w:rPr>
          <w:rFonts w:ascii="Book Antiqua" w:eastAsia="Book Antiqua" w:hAnsi="Book Antiqua" w:cs="Book Antiqua"/>
          <w:color w:val="000000"/>
        </w:rPr>
        <w:t xml:space="preserve">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membrane stabilizer</w:t>
      </w:r>
      <w:r w:rsidR="00F4609F">
        <w:rPr>
          <w:rFonts w:ascii="Book Antiqua" w:eastAsia="Book Antiqua" w:hAnsi="Book Antiqua" w:cs="Book Antiqua"/>
          <w:color w:val="000000"/>
        </w:rPr>
        <w:t>,</w:t>
      </w:r>
      <w:r w:rsidR="00F95C18">
        <w:rPr>
          <w:rFonts w:ascii="Book Antiqua" w:eastAsia="Book Antiqua" w:hAnsi="Book Antiqua" w:cs="Book Antiqua"/>
          <w:color w:val="000000"/>
        </w:rPr>
        <w:t xml:space="preserve"> </w:t>
      </w:r>
      <w:r>
        <w:rPr>
          <w:rFonts w:ascii="Book Antiqua" w:eastAsia="Book Antiqua" w:hAnsi="Book Antiqua" w:cs="Book Antiqua"/>
          <w:color w:val="000000"/>
        </w:rPr>
        <w:t>BPC 157</w:t>
      </w:r>
      <w:r w:rsidR="00274C47">
        <w:rPr>
          <w:rFonts w:ascii="Book Antiqua" w:eastAsia="Book Antiqua" w:hAnsi="Book Antiqua" w:cs="Book Antiqua"/>
          <w:color w:val="000000"/>
        </w:rPr>
        <w:t>,</w:t>
      </w:r>
      <w:r>
        <w:rPr>
          <w:rFonts w:ascii="Book Antiqua" w:eastAsia="Book Antiqua" w:hAnsi="Book Antiqua" w:cs="Book Antiqua"/>
          <w:color w:val="000000"/>
        </w:rPr>
        <w:t xml:space="preserve"> which is stable in the human gastric juice and counteracts gut-leaky syndrome</w:t>
      </w:r>
      <w:r w:rsidR="00F95C18">
        <w:rPr>
          <w:rFonts w:ascii="Book Antiqua" w:eastAsia="Book Antiqua" w:hAnsi="Book Antiqua" w:cs="Book Antiqua"/>
          <w:color w:val="000000"/>
        </w:rPr>
        <w:t xml:space="preserve">, </w:t>
      </w:r>
      <w:r>
        <w:rPr>
          <w:rFonts w:ascii="Book Antiqua" w:eastAsia="Book Antiqua" w:hAnsi="Book Antiqua" w:cs="Book Antiqua"/>
          <w:color w:val="000000"/>
        </w:rPr>
        <w:t>is a particular target</w:t>
      </w:r>
      <w:r w:rsidR="00F95C18">
        <w:rPr>
          <w:rFonts w:ascii="Book Antiqua" w:eastAsia="Book Antiqua" w:hAnsi="Book Antiqua" w:cs="Book Antiqua"/>
          <w:color w:val="000000"/>
        </w:rPr>
        <w:t xml:space="preserve"> </w:t>
      </w:r>
      <w:r>
        <w:rPr>
          <w:rFonts w:ascii="Book Antiqua" w:eastAsia="Book Antiqua" w:hAnsi="Book Antiqua" w:cs="Book Antiqua"/>
          <w:color w:val="000000"/>
        </w:rPr>
        <w:t>and easily distinguished from standard peptide growth factors, involving particular molecular pathways, and specifically controlling the VEGF and NO</w:t>
      </w:r>
      <w:r w:rsidR="00F95C18">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pathways, </w:t>
      </w:r>
      <w:r w:rsidR="00F95C18">
        <w:rPr>
          <w:rFonts w:ascii="Book Antiqua" w:eastAsia="Book Antiqua" w:hAnsi="Book Antiqua" w:cs="Book Antiqua"/>
          <w:color w:val="000000"/>
        </w:rPr>
        <w:t>in particular</w:t>
      </w:r>
      <w:r w:rsidR="00F95C18" w:rsidDel="00F95C18">
        <w:rPr>
          <w:rFonts w:ascii="Book Antiqua" w:eastAsia="Book Antiqua" w:hAnsi="Book Antiqua" w:cs="Book Antiqua"/>
          <w:color w:val="000000"/>
        </w:rPr>
        <w:t xml:space="preserve"> </w:t>
      </w:r>
      <w:r>
        <w:rPr>
          <w:rFonts w:ascii="Book Antiqua" w:eastAsia="Book Antiqua" w:hAnsi="Book Antiqua" w:cs="Book Antiqua"/>
          <w:color w:val="000000"/>
        </w:rPr>
        <w:t>the prostaglandin</w:t>
      </w:r>
      <w:r w:rsidR="00F95C18">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 </w:t>
      </w:r>
    </w:p>
    <w:p w14:paraId="07A133F4" w14:textId="77777777" w:rsidR="00A77B3E" w:rsidRDefault="00E23FB1">
      <w:pPr>
        <w:spacing w:line="360" w:lineRule="auto"/>
        <w:jc w:val="both"/>
      </w:pPr>
      <w:r>
        <w:br w:type="page"/>
      </w:r>
      <w:r w:rsidR="00982800">
        <w:rPr>
          <w:rFonts w:ascii="Book Antiqua" w:eastAsia="Book Antiqua" w:hAnsi="Book Antiqua" w:cs="Book Antiqua"/>
          <w:b/>
          <w:caps/>
          <w:color w:val="000000"/>
          <w:u w:val="single"/>
        </w:rPr>
        <w:lastRenderedPageBreak/>
        <w:t>INTRODUCTION</w:t>
      </w:r>
    </w:p>
    <w:p w14:paraId="4E52DF46" w14:textId="0E7C75E4" w:rsidR="00A77B3E" w:rsidRDefault="00982800">
      <w:pPr>
        <w:spacing w:line="360" w:lineRule="auto"/>
        <w:jc w:val="both"/>
      </w:pPr>
      <w:r>
        <w:rPr>
          <w:rFonts w:ascii="Book Antiqua" w:eastAsia="Book Antiqua" w:hAnsi="Book Antiqua" w:cs="Book Antiqua"/>
          <w:color w:val="000000"/>
        </w:rPr>
        <w:t>The</w:t>
      </w:r>
      <w:r w:rsidR="004D1894">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 review </w:t>
      </w:r>
      <w:r w:rsidR="004D1894">
        <w:rPr>
          <w:rFonts w:ascii="Book Antiqua" w:eastAsia="Book Antiqua" w:hAnsi="Book Antiqua" w:cs="Book Antiqua"/>
          <w:color w:val="000000"/>
        </w:rPr>
        <w:t xml:space="preserve">aims </w:t>
      </w:r>
      <w:r>
        <w:rPr>
          <w:rFonts w:ascii="Book Antiqua" w:eastAsia="Book Antiqua" w:hAnsi="Book Antiqua" w:cs="Book Antiqua"/>
          <w:color w:val="000000"/>
        </w:rPr>
        <w:t xml:space="preserve">to evaluate whether the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w:t>
      </w:r>
      <w:r w:rsidR="004D1894">
        <w:rPr>
          <w:rFonts w:ascii="Book Antiqua" w:eastAsia="Book Antiqua" w:hAnsi="Book Antiqua" w:cs="Book Antiqua"/>
          <w:color w:val="000000"/>
        </w:rPr>
        <w:t>,</w:t>
      </w:r>
      <w:r>
        <w:rPr>
          <w:rFonts w:ascii="Book Antiqua" w:eastAsia="Book Antiqua" w:hAnsi="Book Antiqua" w:cs="Book Antiqua"/>
          <w:color w:val="000000"/>
        </w:rPr>
        <w:t xml:space="preserve"> </w:t>
      </w:r>
      <w:r w:rsidR="004D1894">
        <w:rPr>
          <w:rFonts w:ascii="Book Antiqua" w:eastAsia="Book Antiqua" w:hAnsi="Book Antiqua" w:cs="Book Antiqua"/>
          <w:color w:val="000000"/>
        </w:rPr>
        <w:t>which has</w:t>
      </w:r>
      <w:r>
        <w:rPr>
          <w:rFonts w:ascii="Book Antiqua" w:eastAsia="Book Antiqua" w:hAnsi="Book Antiqua" w:cs="Book Antiqua"/>
          <w:color w:val="000000"/>
        </w:rPr>
        <w:t xml:space="preserve"> consistent efficacy in the co-, pre-, and post-treatment regimen</w:t>
      </w:r>
      <w:r w:rsidR="004D1894">
        <w:rPr>
          <w:rFonts w:ascii="Book Antiqua" w:eastAsia="Book Antiqua" w:hAnsi="Book Antiqua" w:cs="Book Antiqua"/>
          <w:color w:val="000000"/>
        </w:rPr>
        <w:t>s</w:t>
      </w:r>
      <w:r>
        <w:rPr>
          <w:rFonts w:ascii="Book Antiqua" w:eastAsia="Book Antiqua" w:hAnsi="Book Antiqua" w:cs="Book Antiqua"/>
          <w:color w:val="000000"/>
        </w:rPr>
        <w:t xml:space="preserve">, with a rapid onset of the therapeutic effect, as well as the parenteral and per-oral effectiveness, may bring the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theory into practical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5C4C4CC8" w14:textId="294FA01F" w:rsidR="00A77B3E" w:rsidRDefault="00982800">
      <w:pPr>
        <w:spacing w:line="360" w:lineRule="auto"/>
        <w:ind w:firstLine="708"/>
        <w:jc w:val="both"/>
      </w:pPr>
      <w:r>
        <w:rPr>
          <w:rFonts w:ascii="Book Antiqua" w:eastAsia="Book Antiqua" w:hAnsi="Book Antiqua" w:cs="Book Antiqua"/>
          <w:color w:val="000000"/>
        </w:rPr>
        <w:t>Nevertheless, as previously stated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all of the studies to date that have tested the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as a treatment therapy have demonstrated extremely positive healing effects for various injury types in numerous organ systems. Its practical significance as a prototypic cytoprotective agent and an important mediator of Robert’s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its contribution to resolving Selye’s stress response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brain-gut and gut-brain axis activity </w:t>
      </w:r>
      <w:r w:rsidR="004D1894">
        <w:rPr>
          <w:rFonts w:ascii="Book Antiqua" w:eastAsia="Book Antiqua" w:hAnsi="Book Antiqua" w:cs="Book Antiqua"/>
          <w:color w:val="000000"/>
        </w:rPr>
        <w:t xml:space="preserve">have been </w:t>
      </w:r>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Additional particular points </w:t>
      </w:r>
      <w:r w:rsidR="004D1894">
        <w:rPr>
          <w:rFonts w:ascii="Book Antiqua" w:eastAsia="Book Antiqua" w:hAnsi="Book Antiqua" w:cs="Book Antiqua"/>
          <w:color w:val="000000"/>
        </w:rPr>
        <w:t xml:space="preserve">are </w:t>
      </w:r>
      <w:r>
        <w:rPr>
          <w:rFonts w:ascii="Book Antiqua" w:eastAsia="Book Antiqua" w:hAnsi="Book Antiqua" w:cs="Book Antiqua"/>
          <w:color w:val="000000"/>
        </w:rPr>
        <w:t>its large interactions with the nitric oxide (NO)</w:t>
      </w:r>
      <w:r w:rsidR="00FE4AD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prostaglandins-system and counteraction of </w:t>
      </w:r>
      <w:r w:rsidR="004D1894">
        <w:rPr>
          <w:rFonts w:ascii="Book Antiqua" w:eastAsia="Book Antiqua" w:hAnsi="Book Antiqua" w:cs="Book Antiqua"/>
          <w:color w:val="000000"/>
        </w:rPr>
        <w:t xml:space="preserve">the toxicity of </w:t>
      </w:r>
      <w:r>
        <w:rPr>
          <w:rFonts w:ascii="Book Antiqua" w:eastAsia="Book Antiqua" w:hAnsi="Book Antiqua" w:cs="Book Antiqua"/>
          <w:color w:val="000000"/>
        </w:rPr>
        <w:t>non-steroidal-anti-inflammatory drugs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Its therapeutic </w:t>
      </w:r>
      <w:r>
        <w:rPr>
          <w:rFonts w:ascii="Book Antiqua" w:eastAsia="Book Antiqua" w:hAnsi="Book Antiqua" w:cs="Book Antiqua"/>
          <w:color w:val="000000"/>
        </w:rPr>
        <w:t>effects on fistula healing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damaged skin, muscles, tendons, ligaments</w:t>
      </w:r>
      <w:r w:rsidR="004D1894">
        <w:rPr>
          <w:rFonts w:ascii="Book Antiqua" w:eastAsia="Book Antiqua" w:hAnsi="Book Antiqua" w:cs="Book Antiqua"/>
          <w:color w:val="000000"/>
        </w:rPr>
        <w:t>,</w:t>
      </w:r>
      <w:r>
        <w:rPr>
          <w:rFonts w:ascii="Book Antiqua" w:eastAsia="Book Antiqua" w:hAnsi="Book Antiqua" w:cs="Book Antiqua"/>
          <w:color w:val="000000"/>
        </w:rPr>
        <w:t xml:space="preserve"> and bone comparable to those in the gastrointestinal tract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wound healing, in particular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are </w:t>
      </w:r>
      <w:r>
        <w:rPr>
          <w:rFonts w:ascii="Book Antiqua" w:eastAsia="Book Antiqua" w:hAnsi="Book Antiqua" w:cs="Book Antiqua"/>
          <w:color w:val="000000"/>
        </w:rPr>
        <w:t xml:space="preserve">also reviewed. The counteraction of tumor-induced muscle cachexia and the signaling process implicated in cancer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leaky gut, and membrane stabilizer and free radical scavenger activity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highlighted. The final focus </w:t>
      </w:r>
      <w:r w:rsidR="004D1894">
        <w:rPr>
          <w:rFonts w:ascii="Book Antiqua" w:eastAsia="Book Antiqua" w:hAnsi="Book Antiqua" w:cs="Book Antiqua"/>
          <w:color w:val="000000"/>
        </w:rPr>
        <w:t xml:space="preserve">is </w:t>
      </w:r>
      <w:r>
        <w:rPr>
          <w:rFonts w:ascii="Book Antiqua" w:eastAsia="Book Antiqua" w:hAnsi="Book Antiqua" w:cs="Book Antiqua"/>
          <w:color w:val="000000"/>
        </w:rPr>
        <w:t>on the particular effect of BPC 157 on blood vessels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vessel </w:t>
      </w:r>
      <w:proofErr w:type="gramStart"/>
      <w:r>
        <w:rPr>
          <w:rFonts w:ascii="Book Antiqua" w:eastAsia="Book Antiqua" w:hAnsi="Book Antiqua" w:cs="Book Antiqua"/>
          <w:color w:val="000000"/>
        </w:rPr>
        <w:t>recruitment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addition, BPC 157, due to its profound cytoprotective activity, which has been demonstrated in ulcerative colitis and applied to multiple sclerosis trials, may be used, since it does not have a lethal dose (LD1)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one of the most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BPC 157 was found </w:t>
      </w:r>
      <w:r w:rsidR="004D1894">
        <w:rPr>
          <w:rFonts w:ascii="Book Antiqua" w:eastAsia="Book Antiqua" w:hAnsi="Book Antiqua" w:cs="Book Antiqua"/>
          <w:color w:val="000000"/>
        </w:rPr>
        <w:t xml:space="preserve">to be distributed </w:t>
      </w:r>
      <w:r>
        <w:rPr>
          <w:rFonts w:ascii="Book Antiqua" w:eastAsia="Book Antiqua" w:hAnsi="Book Antiqua" w:cs="Book Antiqua"/>
          <w:color w:val="000000"/>
        </w:rPr>
        <w:t xml:space="preserve">in </w:t>
      </w:r>
      <w:r w:rsidR="004D1894">
        <w:rPr>
          <w:rFonts w:ascii="Book Antiqua" w:eastAsia="Book Antiqua" w:hAnsi="Book Antiqua" w:cs="Book Antiqua"/>
          <w:color w:val="000000"/>
        </w:rPr>
        <w:t xml:space="preserve">the </w:t>
      </w:r>
      <w:r>
        <w:rPr>
          <w:rFonts w:ascii="Book Antiqua" w:eastAsia="Book Antiqua" w:hAnsi="Book Antiqua" w:cs="Book Antiqua"/>
          <w:color w:val="000000"/>
        </w:rPr>
        <w:t>gastrointestinal mucosa, lung, bronchial epithelium, epidermal layer of the skin</w:t>
      </w:r>
      <w:r w:rsidR="004D1894">
        <w:rPr>
          <w:rFonts w:ascii="Book Antiqua" w:eastAsia="Book Antiqua" w:hAnsi="Book Antiqua" w:cs="Book Antiqua"/>
          <w:color w:val="000000"/>
        </w:rPr>
        <w:t>,</w:t>
      </w:r>
      <w:r>
        <w:rPr>
          <w:rFonts w:ascii="Book Antiqua" w:eastAsia="Book Antiqua" w:hAnsi="Book Antiqua" w:cs="Book Antiqua"/>
          <w:color w:val="000000"/>
        </w:rPr>
        <w:t xml:space="preserve"> and kidney glomeruli by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and immunostaining. These data suggest that BPC 157 may have additional regulatory roles in the function of the lungs, kidney</w:t>
      </w:r>
      <w:r w:rsidR="004D1894">
        <w:rPr>
          <w:rFonts w:ascii="Book Antiqua" w:eastAsia="Book Antiqua" w:hAnsi="Book Antiqua" w:cs="Book Antiqua"/>
          <w:color w:val="000000"/>
        </w:rPr>
        <w:t>s,</w:t>
      </w:r>
      <w:r>
        <w:rPr>
          <w:rFonts w:ascii="Book Antiqua" w:eastAsia="Book Antiqua" w:hAnsi="Book Antiqua" w:cs="Book Antiqua"/>
          <w:color w:val="000000"/>
        </w:rPr>
        <w:t xml:space="preserve"> and skin in humans, in addition to being isolated from gastric juice and primarily acting in the gastrointestinal system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BPC 157 has also been reviewed in several other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762A7204" w14:textId="005912E7" w:rsidR="00A77B3E" w:rsidRDefault="00982800">
      <w:pPr>
        <w:spacing w:line="360" w:lineRule="auto"/>
        <w:ind w:firstLine="708"/>
        <w:jc w:val="both"/>
      </w:pPr>
      <w:r>
        <w:rPr>
          <w:rFonts w:ascii="Book Antiqua" w:eastAsia="Book Antiqua" w:hAnsi="Book Antiqua" w:cs="Book Antiqua"/>
          <w:color w:val="000000"/>
        </w:rPr>
        <w:lastRenderedPageBreak/>
        <w:t xml:space="preserve">In the present review, </w:t>
      </w:r>
      <w:r w:rsidR="00F95C18">
        <w:rPr>
          <w:rFonts w:ascii="Book Antiqua" w:eastAsia="Book Antiqua" w:hAnsi="Book Antiqua" w:cs="Book Antiqua"/>
          <w:color w:val="000000"/>
        </w:rPr>
        <w:t xml:space="preserve">we discuss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activity of </w:t>
      </w:r>
      <w:r w:rsidR="004D1894">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w:t>
      </w:r>
      <w:r>
        <w:rPr>
          <w:rFonts w:ascii="Book Antiqua" w:eastAsia="Book Antiqua" w:hAnsi="Book Antiqua" w:cs="Book Antiqua"/>
          <w:color w:val="000000"/>
          <w:szCs w:val="30"/>
          <w:vertAlign w:val="superscript"/>
        </w:rPr>
        <w:t>[1]</w:t>
      </w:r>
      <w:r w:rsidR="00F95C18">
        <w:rPr>
          <w:rFonts w:ascii="Book Antiqua" w:eastAsia="Book Antiqua" w:hAnsi="Book Antiqua" w:cs="Book Antiqua"/>
          <w:color w:val="000000"/>
        </w:rPr>
        <w:t xml:space="preserve"> </w:t>
      </w:r>
      <w:r w:rsidRPr="00F95C18">
        <w:rPr>
          <w:rFonts w:ascii="Book Antiqua" w:eastAsia="Book Antiqua" w:hAnsi="Book Antiqua" w:cs="Book Antiqua"/>
          <w:color w:val="000000"/>
        </w:rPr>
        <w:t>to resolve</w:t>
      </w:r>
      <w:r>
        <w:rPr>
          <w:rFonts w:ascii="Book Antiqua" w:eastAsia="Book Antiqua" w:hAnsi="Book Antiqua" w:cs="Book Antiqua"/>
          <w:color w:val="000000"/>
        </w:rPr>
        <w:t xml:space="preserve"> major vessel occlusion disturbances, </w:t>
      </w:r>
      <w:r w:rsidR="00F95C18">
        <w:rPr>
          <w:rFonts w:ascii="Book Antiqua" w:eastAsia="Book Antiqua" w:hAnsi="Book Antiqua" w:cs="Book Antiqua"/>
          <w:color w:val="000000"/>
        </w:rPr>
        <w:t>ischemia-reperfusion injury following</w:t>
      </w:r>
      <w:r w:rsidR="00F95C18" w:rsidRPr="00F95C18">
        <w:rPr>
          <w:rFonts w:ascii="Book Antiqua" w:eastAsia="Book Antiqua" w:hAnsi="Book Antiqua" w:cs="Book Antiqua"/>
          <w:color w:val="000000"/>
        </w:rPr>
        <w:t xml:space="preserve"> </w:t>
      </w:r>
      <w:r w:rsidR="00F95C18">
        <w:rPr>
          <w:rFonts w:ascii="Book Antiqua" w:eastAsia="Book Antiqua" w:hAnsi="Book Antiqua" w:cs="Book Antiqua"/>
          <w:color w:val="000000"/>
        </w:rPr>
        <w:t xml:space="preserve">the </w:t>
      </w:r>
      <w:r w:rsidRPr="00F95C18">
        <w:rPr>
          <w:rFonts w:ascii="Book Antiqua" w:eastAsia="Book Antiqua" w:hAnsi="Book Antiqua" w:cs="Book Antiqua"/>
          <w:color w:val="000000"/>
        </w:rPr>
        <w:t>Pringle maneuver</w:t>
      </w:r>
      <w:r w:rsidR="00F95C18">
        <w:rPr>
          <w:rFonts w:ascii="Book Antiqua" w:eastAsia="Book Antiqua" w:hAnsi="Book Antiqua" w:cs="Book Antiqua"/>
          <w:color w:val="000000"/>
        </w:rPr>
        <w:t>,</w:t>
      </w:r>
      <w:r>
        <w:rPr>
          <w:rFonts w:ascii="Book Antiqua" w:eastAsia="Book Antiqua" w:hAnsi="Book Antiqua" w:cs="Book Antiqua"/>
          <w:color w:val="000000"/>
        </w:rPr>
        <w:t xml:space="preserve"> and Budd</w:t>
      </w:r>
      <w:r w:rsidR="00F95C18">
        <w:rPr>
          <w:rFonts w:ascii="Book Antiqua" w:eastAsia="Book Antiqua" w:hAnsi="Book Antiqua" w:cs="Book Antiqua"/>
          <w:color w:val="000000"/>
        </w:rPr>
        <w:t>-</w:t>
      </w:r>
      <w:r>
        <w:rPr>
          <w:rFonts w:ascii="Book Antiqua" w:eastAsia="Book Antiqua" w:hAnsi="Book Antiqua" w:cs="Book Antiqua"/>
          <w:color w:val="000000"/>
        </w:rPr>
        <w:t xml:space="preserve">Chiari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providing evidence that it may bring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theory to practical application. On the other hand, as mentioned above, </w:t>
      </w:r>
      <w:r w:rsidR="004D1894">
        <w:rPr>
          <w:rFonts w:ascii="Book Antiqua" w:eastAsia="Book Antiqua" w:hAnsi="Book Antiqua" w:cs="Book Antiqua"/>
          <w:color w:val="000000"/>
        </w:rPr>
        <w:t xml:space="preserve">the </w:t>
      </w:r>
      <w:r>
        <w:rPr>
          <w:rFonts w:ascii="Book Antiqua" w:eastAsia="Book Antiqua" w:hAnsi="Book Antiqua" w:cs="Book Antiqua"/>
          <w:color w:val="000000"/>
        </w:rPr>
        <w:t xml:space="preserve">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perfectly matched with the original Robert’s cytoprotective requirements for the stomach, or even extended it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requirements are </w:t>
      </w:r>
      <w:r w:rsidR="00F4609F">
        <w:rPr>
          <w:rFonts w:ascii="Book Antiqua" w:eastAsia="Book Antiqua" w:hAnsi="Book Antiqua" w:cs="Book Antiqua"/>
          <w:color w:val="000000"/>
        </w:rPr>
        <w:t>the</w:t>
      </w:r>
      <w:r w:rsidR="00F52B87" w:rsidRPr="00F95C18">
        <w:rPr>
          <w:rFonts w:ascii="Book Antiqua" w:eastAsia="Book Antiqua" w:hAnsi="Book Antiqua" w:cs="Book Antiqua"/>
          <w:color w:val="000000"/>
        </w:rPr>
        <w:t xml:space="preserve"> protection</w:t>
      </w:r>
      <w:r w:rsidR="00F4609F">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epithelium (“epithelial pathway”) and endothelium (“endothelial pathway”), </w:t>
      </w:r>
      <w:r w:rsidRPr="00F95C18">
        <w:rPr>
          <w:rFonts w:ascii="Book Antiqua" w:eastAsia="Book Antiqua" w:hAnsi="Book Antiqua" w:cs="Book Antiqua"/>
          <w:color w:val="000000"/>
        </w:rPr>
        <w:t>and</w:t>
      </w:r>
      <w:r>
        <w:rPr>
          <w:rFonts w:ascii="Book Antiqua" w:eastAsia="Book Antiqua" w:hAnsi="Book Antiqua" w:cs="Book Antiqua"/>
          <w:color w:val="000000"/>
        </w:rPr>
        <w:t xml:space="preserve"> the</w:t>
      </w:r>
      <w:r w:rsidR="00F4609F">
        <w:rPr>
          <w:rFonts w:ascii="Book Antiqua" w:eastAsia="Book Antiqua" w:hAnsi="Book Antiqua" w:cs="Book Antiqua"/>
          <w:color w:val="000000"/>
        </w:rPr>
        <w:t xml:space="preserve"> </w:t>
      </w:r>
      <w:r>
        <w:rPr>
          <w:rFonts w:ascii="Book Antiqua" w:eastAsia="Book Antiqua" w:hAnsi="Book Antiqua" w:cs="Book Antiqua"/>
          <w:color w:val="000000"/>
        </w:rPr>
        <w:t>maint</w:t>
      </w:r>
      <w:r w:rsidR="00F4609F">
        <w:rPr>
          <w:rFonts w:ascii="Book Antiqua" w:eastAsia="Book Antiqua" w:hAnsi="Book Antiqua" w:cs="Book Antiqua"/>
          <w:color w:val="000000"/>
        </w:rPr>
        <w:t>e</w:t>
      </w:r>
      <w:r>
        <w:rPr>
          <w:rFonts w:ascii="Book Antiqua" w:eastAsia="Book Antiqua" w:hAnsi="Book Antiqua" w:cs="Book Antiqua"/>
          <w:color w:val="000000"/>
        </w:rPr>
        <w:t>n</w:t>
      </w:r>
      <w:r w:rsidR="00B578B0">
        <w:rPr>
          <w:rFonts w:ascii="Book Antiqua" w:eastAsia="Book Antiqua" w:hAnsi="Book Antiqua" w:cs="Book Antiqua"/>
          <w:color w:val="000000"/>
        </w:rPr>
        <w:t>a</w:t>
      </w:r>
      <w:r w:rsidR="00F4609F">
        <w:rPr>
          <w:rFonts w:ascii="Book Antiqua" w:eastAsia="Book Antiqua" w:hAnsi="Book Antiqua" w:cs="Book Antiqua"/>
          <w:color w:val="000000"/>
        </w:rPr>
        <w:t>nce</w:t>
      </w:r>
      <w:r w:rsidR="00B578B0">
        <w:rPr>
          <w:rFonts w:ascii="Book Antiqua" w:eastAsia="Book Antiqua" w:hAnsi="Book Antiqua" w:cs="Book Antiqua"/>
          <w:color w:val="000000"/>
        </w:rPr>
        <w:t xml:space="preserve"> of</w:t>
      </w:r>
      <w:r>
        <w:rPr>
          <w:rFonts w:ascii="Book Antiqua" w:eastAsia="Book Antiqua" w:hAnsi="Book Antiqua" w:cs="Book Antiqua"/>
          <w:color w:val="000000"/>
        </w:rPr>
        <w:t xml:space="preserve"> gastrointestinal mucosal integrity to obtain a large beneficial effect inside and outside the gastrointestinal tract. Crucially, human gastric juice rapidly destroyed standard growth factors within 15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In contrast, BPC 157, with its essential gastric juice origin and stability in human gastric juice for more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was matched at the local level (stomach, the permanent maintenance of the mucosal integrity, and thereby the entire gastrointestinal tract)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Therefore, there is a particular therapeutic effectiveness, including a therapeutic per-oral regimen, and pleiotropic beneficial effect. This local stomach and gastrointestinal tract protection was further extended to the general level (</w:t>
      </w:r>
      <w:r w:rsidR="004D1894">
        <w:rPr>
          <w:rFonts w:ascii="Book Antiqua" w:eastAsia="Book Antiqua" w:hAnsi="Book Antiqua" w:cs="Book Antiqua"/>
          <w:color w:val="000000"/>
        </w:rPr>
        <w:t xml:space="preserve">protection of </w:t>
      </w:r>
      <w:r>
        <w:rPr>
          <w:rFonts w:ascii="Book Antiqua" w:eastAsia="Book Antiqua" w:hAnsi="Book Antiqua" w:cs="Book Antiqua"/>
          <w:color w:val="000000"/>
        </w:rPr>
        <w:t>other organs)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 </w:t>
      </w:r>
      <w:proofErr w:type="spellStart"/>
      <w:proofErr w:type="gram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As previously mentioned, BPC 157 could follow both “epithelial” and “endothelial” pathways in Robert’s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1,7,12,14]</w:t>
      </w:r>
      <w:r>
        <w:rPr>
          <w:rFonts w:ascii="Book Antiqua" w:eastAsia="Book Antiqua" w:hAnsi="Book Antiqua" w:cs="Book Antiqua"/>
          <w:color w:val="000000"/>
        </w:rPr>
        <w:t>.</w:t>
      </w:r>
    </w:p>
    <w:p w14:paraId="5564E9BB" w14:textId="6E85A045" w:rsidR="00A77B3E" w:rsidRDefault="00982800">
      <w:pPr>
        <w:spacing w:line="360" w:lineRule="auto"/>
        <w:ind w:firstLine="708"/>
        <w:jc w:val="both"/>
      </w:pPr>
      <w:r>
        <w:rPr>
          <w:rFonts w:ascii="Book Antiqua" w:eastAsia="Book Antiqua" w:hAnsi="Book Antiqua" w:cs="Book Antiqua"/>
          <w:color w:val="000000"/>
        </w:rPr>
        <w:t xml:space="preserve">According to Andre </w:t>
      </w:r>
      <w:proofErr w:type="gramStart"/>
      <w:r>
        <w:rPr>
          <w:rFonts w:ascii="Book Antiqua" w:eastAsia="Book Antiqua" w:hAnsi="Book Antiqua" w:cs="Book Antiqua"/>
          <w:color w:val="000000"/>
        </w:rPr>
        <w:t>Robert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1975, the first indication for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was the evidence that certain prostaglandins (PGF2 and PGFB, </w:t>
      </w:r>
      <w:r w:rsidR="00374C69">
        <w:rPr>
          <w:rFonts w:ascii="Book Antiqua" w:eastAsia="Book Antiqua" w:hAnsi="Book Antiqua" w:cs="Book Antiqua"/>
          <w:color w:val="000000"/>
        </w:rPr>
        <w:t xml:space="preserve">which </w:t>
      </w:r>
      <w:r>
        <w:rPr>
          <w:rFonts w:ascii="Book Antiqua" w:eastAsia="Book Antiqua" w:hAnsi="Book Antiqua" w:cs="Book Antiqua"/>
          <w:color w:val="000000"/>
        </w:rPr>
        <w:t xml:space="preserve">could not affect gastric acid secretion) protected the gastric mucosa against indomethacin, in a gastric acid-independent action,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mechanism other than the inhibition of gastric acid secretion</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Therefore, the term </w:t>
      </w:r>
      <w:proofErr w:type="spellStart"/>
      <w:r>
        <w:rPr>
          <w:rFonts w:ascii="Book Antiqua" w:eastAsia="Book Antiqua" w:hAnsi="Book Antiqua" w:cs="Book Antiqua"/>
          <w:i/>
          <w:iCs/>
          <w:color w:val="000000"/>
        </w:rPr>
        <w:t>cytoprotection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pioneered by </w:t>
      </w:r>
      <w:proofErr w:type="gramStart"/>
      <w:r>
        <w:rPr>
          <w:rFonts w:ascii="Book Antiqua" w:eastAsia="Book Antiqua" w:hAnsi="Book Antiqua" w:cs="Book Antiqua"/>
          <w:color w:val="000000"/>
        </w:rPr>
        <w:t>Robert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was introduced in 1979 against the noxious effect of both intragastric alcohol application and the use of NSAIDs. For Robert, the rapid onset of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would be the most remarkable </w:t>
      </w:r>
      <w:proofErr w:type="gramStart"/>
      <w:r>
        <w:rPr>
          <w:rFonts w:ascii="Book Antiqua" w:eastAsia="Book Antiqua" w:hAnsi="Book Antiqua" w:cs="Book Antiqua"/>
          <w:color w:val="000000"/>
        </w:rPr>
        <w:t>aspect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Prostaglandins reduce the development of gastric necrotic lesions when given orally at an appropriate dose as little as </w:t>
      </w:r>
      <w:r w:rsidR="00374C69">
        <w:rPr>
          <w:rFonts w:ascii="Book Antiqua" w:eastAsia="Book Antiqua" w:hAnsi="Book Antiqua" w:cs="Book Antiqua"/>
          <w:color w:val="000000"/>
        </w:rPr>
        <w:t xml:space="preserve">1 min </w:t>
      </w:r>
      <w:r>
        <w:rPr>
          <w:rFonts w:ascii="Book Antiqua" w:eastAsia="Book Antiqua" w:hAnsi="Book Antiqua" w:cs="Book Antiqua"/>
          <w:color w:val="000000"/>
        </w:rPr>
        <w:t xml:space="preserve">before the administration of absolute ethanol. Knowing this “before, but not after effectiveness” as </w:t>
      </w:r>
      <w:r>
        <w:rPr>
          <w:rFonts w:ascii="Book Antiqua" w:eastAsia="Book Antiqua" w:hAnsi="Book Antiqua" w:cs="Book Antiqua"/>
          <w:color w:val="000000"/>
        </w:rPr>
        <w:lastRenderedPageBreak/>
        <w:t xml:space="preserve">a limitation, Robert appreciated the curing of the already existing lesions as the further </w:t>
      </w:r>
      <w:proofErr w:type="gramStart"/>
      <w:r>
        <w:rPr>
          <w:rFonts w:ascii="Book Antiqua" w:eastAsia="Book Antiqua" w:hAnsi="Book Antiqua" w:cs="Book Antiqua"/>
          <w:color w:val="000000"/>
        </w:rPr>
        <w:t>possibility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 full explanation was provided in a few subsequent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the full argument was later substantiated</w:t>
      </w:r>
      <w:r>
        <w:rPr>
          <w:rFonts w:ascii="Book Antiqua" w:eastAsia="Book Antiqua" w:hAnsi="Book Antiqua" w:cs="Book Antiqua"/>
          <w:color w:val="000000"/>
          <w:szCs w:val="30"/>
          <w:vertAlign w:val="superscript"/>
        </w:rPr>
        <w:t>[14-16]</w:t>
      </w:r>
      <w:r>
        <w:rPr>
          <w:rStyle w:val="no-abstract"/>
          <w:rFonts w:ascii="Book Antiqua" w:eastAsia="Book Antiqua" w:hAnsi="Book Antiqua" w:cs="Book Antiqua"/>
          <w:color w:val="000000"/>
        </w:rPr>
        <w:t>.</w:t>
      </w:r>
      <w:r>
        <w:rPr>
          <w:rFonts w:ascii="Book Antiqua" w:eastAsia="Book Antiqua" w:hAnsi="Book Antiqua" w:cs="Book Antiqua"/>
          <w:color w:val="000000"/>
        </w:rPr>
        <w:t xml:space="preserve"> In our view of the new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principle, the essential evidence of Robert (epithelium protection) is the remarkable ability of endogenous and exogenous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prostaglandins) to prevent rapidly acute gastric hemorrhagic lesions induced by diverse noxious stimuli such as ethanol, bile acids, hyperosmolar solutions</w:t>
      </w:r>
      <w:r w:rsidR="00374C69">
        <w:rPr>
          <w:rFonts w:ascii="Book Antiqua" w:eastAsia="Book Antiqua" w:hAnsi="Book Antiqua" w:cs="Book Antiqua"/>
          <w:color w:val="000000"/>
        </w:rPr>
        <w:t>,</w:t>
      </w:r>
      <w:r>
        <w:rPr>
          <w:rFonts w:ascii="Book Antiqua" w:eastAsia="Book Antiqua" w:hAnsi="Book Antiqua" w:cs="Book Antiqua"/>
          <w:color w:val="000000"/>
        </w:rPr>
        <w:t xml:space="preserve"> and NSAIDs such as aspirin or indomethacin. According to the claims of Robert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preventing mucosal necrosis using noxious agents due to the direct damage of cells or a local deficiency of cytoprotective mediators (</w:t>
      </w:r>
      <w:r>
        <w:rPr>
          <w:rFonts w:ascii="Book Antiqua" w:eastAsia="Book Antiqua" w:hAnsi="Book Antiqua" w:cs="Book Antiqua"/>
          <w:i/>
          <w:iCs/>
          <w:color w:val="000000"/>
        </w:rPr>
        <w:t>i.e.</w:t>
      </w:r>
      <w:r>
        <w:rPr>
          <w:rFonts w:ascii="Book Antiqua" w:eastAsia="Book Antiqua" w:hAnsi="Book Antiqua" w:cs="Book Antiqua"/>
          <w:color w:val="000000"/>
        </w:rPr>
        <w:t xml:space="preserve">, prostaglandins)],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also goes beyond peptic ulcer therapy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Moreover, in Robert’s </w:t>
      </w:r>
      <w:proofErr w:type="gramStart"/>
      <w:r>
        <w:rPr>
          <w:rFonts w:ascii="Book Antiqua" w:eastAsia="Book Antiqua" w:hAnsi="Book Antiqua" w:cs="Book Antiqua"/>
          <w:color w:val="000000"/>
        </w:rPr>
        <w:t>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374C69">
        <w:rPr>
          <w:rFonts w:ascii="Book Antiqua" w:eastAsia="Book Antiqua" w:hAnsi="Book Antiqua" w:cs="Book Antiqua"/>
          <w:color w:val="000000"/>
        </w:rPr>
        <w:t xml:space="preserve">the </w:t>
      </w:r>
      <w:r>
        <w:rPr>
          <w:rFonts w:ascii="Book Antiqua" w:eastAsia="Book Antiqua" w:hAnsi="Book Antiqua" w:cs="Book Antiqua"/>
          <w:color w:val="000000"/>
        </w:rPr>
        <w:t xml:space="preserve">demonstration of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suggests that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by prostaglandins may be a physiological phenomenon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One </w:t>
      </w:r>
      <w:r w:rsidR="00374C69">
        <w:rPr>
          <w:rFonts w:ascii="Book Antiqua" w:eastAsia="Book Antiqua" w:hAnsi="Book Antiqua" w:cs="Book Antiqua"/>
          <w:color w:val="000000"/>
        </w:rPr>
        <w:t xml:space="preserve">milliliter </w:t>
      </w:r>
      <w:r>
        <w:rPr>
          <w:rFonts w:ascii="Book Antiqua" w:eastAsia="Book Antiqua" w:hAnsi="Book Antiqua" w:cs="Book Antiqua"/>
          <w:color w:val="000000"/>
        </w:rPr>
        <w:t xml:space="preserve">of 20% ethanol (as small irritant) given orally (note, in Robert’s publication, “orally” implies administration </w:t>
      </w:r>
      <w:r w:rsidR="00374C69" w:rsidRPr="00B578B0">
        <w:rPr>
          <w:rFonts w:ascii="Book Antiqua" w:eastAsia="Book Antiqua" w:hAnsi="Book Antiqua" w:cs="Book Antiqua"/>
          <w:i/>
          <w:color w:val="000000"/>
        </w:rPr>
        <w:t>via</w:t>
      </w:r>
      <w:r w:rsidR="00374C69">
        <w:rPr>
          <w:rFonts w:ascii="Book Antiqua" w:eastAsia="Book Antiqua" w:hAnsi="Book Antiqua" w:cs="Book Antiqua"/>
          <w:color w:val="000000"/>
        </w:rPr>
        <w:t xml:space="preserve"> </w:t>
      </w:r>
      <w:r>
        <w:rPr>
          <w:rFonts w:ascii="Book Antiqua" w:eastAsia="Book Antiqua" w:hAnsi="Book Antiqua" w:cs="Book Antiqua"/>
          <w:color w:val="000000"/>
        </w:rPr>
        <w:t xml:space="preserve">a tube into the stomach, or rather intragastric application, see Chapter </w:t>
      </w:r>
      <w:r>
        <w:rPr>
          <w:rFonts w:ascii="Book Antiqua" w:eastAsia="Book Antiqua" w:hAnsi="Book Antiqua" w:cs="Book Antiqua"/>
          <w:i/>
          <w:iCs/>
          <w:color w:val="000000"/>
        </w:rPr>
        <w:t xml:space="preserve">2.1.3. Epithelial pathway to adaptive </w:t>
      </w:r>
      <w:proofErr w:type="spellStart"/>
      <w:r>
        <w:rPr>
          <w:rFonts w:ascii="Book Antiqua" w:eastAsia="Book Antiqua" w:hAnsi="Book Antiqua" w:cs="Book Antiqua"/>
          <w:i/>
          <w:iCs/>
          <w:color w:val="000000"/>
        </w:rPr>
        <w:t>cytoprotection</w:t>
      </w:r>
      <w:proofErr w:type="spellEnd"/>
      <w:r>
        <w:rPr>
          <w:rFonts w:ascii="Book Antiqua" w:eastAsia="Book Antiqua" w:hAnsi="Book Antiqua" w:cs="Book Antiqua"/>
          <w:color w:val="000000"/>
        </w:rPr>
        <w:t xml:space="preserve">) to fasted rats 15 </w:t>
      </w:r>
      <w:r w:rsidR="00374C69">
        <w:rPr>
          <w:rFonts w:ascii="Book Antiqua" w:eastAsia="Book Antiqua" w:hAnsi="Book Antiqua" w:cs="Book Antiqua"/>
          <w:color w:val="000000"/>
        </w:rPr>
        <w:t xml:space="preserve">min </w:t>
      </w:r>
      <w:r>
        <w:rPr>
          <w:rFonts w:ascii="Book Antiqua" w:eastAsia="Book Antiqua" w:hAnsi="Book Antiqua" w:cs="Book Antiqua"/>
          <w:color w:val="000000"/>
        </w:rPr>
        <w:t xml:space="preserve">prior to giving absolute ethanol (regarded as </w:t>
      </w:r>
      <w:r w:rsidR="00374C69">
        <w:rPr>
          <w:rFonts w:ascii="Book Antiqua" w:eastAsia="Book Antiqua" w:hAnsi="Book Antiqua" w:cs="Book Antiqua"/>
          <w:color w:val="000000"/>
        </w:rPr>
        <w:t xml:space="preserve">a </w:t>
      </w:r>
      <w:r>
        <w:rPr>
          <w:rFonts w:ascii="Book Antiqua" w:eastAsia="Book Antiqua" w:hAnsi="Book Antiqua" w:cs="Book Antiqua"/>
          <w:color w:val="000000"/>
        </w:rPr>
        <w:t xml:space="preserve">strong irritant) prevented the gastric mucosal necrosis caused by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For the effectiveness of cytoprotective agents, the concept holds the original stomach cell protection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and other epithelia (</w:t>
      </w:r>
      <w:proofErr w:type="spell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 xml:space="preserve">) against </w:t>
      </w:r>
      <w:r w:rsidR="00D426BB">
        <w:rPr>
          <w:rFonts w:ascii="Book Antiqua" w:eastAsia="Book Antiqua" w:hAnsi="Book Antiqua" w:cs="Book Antiqua"/>
          <w:color w:val="000000"/>
        </w:rPr>
        <w:t xml:space="preserve">direct injury to cells induced by </w:t>
      </w:r>
      <w:r>
        <w:rPr>
          <w:rFonts w:ascii="Book Antiqua" w:eastAsia="Book Antiqua" w:hAnsi="Book Antiqua" w:cs="Book Antiqua"/>
          <w:color w:val="000000"/>
        </w:rPr>
        <w:t xml:space="preserve">various noxious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In addition, </w:t>
      </w:r>
      <w:r w:rsidRPr="00F95C18">
        <w:rPr>
          <w:rFonts w:ascii="Book Antiqua" w:eastAsia="Book Antiqua" w:hAnsi="Book Antiqua" w:cs="Book Antiqua"/>
          <w:color w:val="000000"/>
        </w:rPr>
        <w:t>see the notation</w:t>
      </w:r>
      <w:r>
        <w:rPr>
          <w:rFonts w:ascii="Book Antiqua" w:eastAsia="Book Antiqua" w:hAnsi="Book Antiqua" w:cs="Book Antiqua"/>
          <w:color w:val="000000"/>
        </w:rPr>
        <w:t xml:space="preserve"> for the </w:t>
      </w:r>
      <w:proofErr w:type="spellStart"/>
      <w:r>
        <w:rPr>
          <w:rFonts w:ascii="Book Antiqua" w:eastAsia="Book Antiqua" w:hAnsi="Book Antiqua" w:cs="Book Antiqua"/>
          <w:color w:val="000000"/>
        </w:rPr>
        <w:t>cytoprotection-organoprotection</w:t>
      </w:r>
      <w:proofErr w:type="spellEnd"/>
      <w:r>
        <w:rPr>
          <w:rFonts w:ascii="Book Antiqua" w:eastAsia="Book Antiqua" w:hAnsi="Book Antiqua" w:cs="Book Antiqua"/>
          <w:color w:val="000000"/>
        </w:rPr>
        <w:t xml:space="preserve"> for other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
    <w:p w14:paraId="1B678287" w14:textId="62DC3E1D" w:rsidR="00A77B3E" w:rsidRDefault="00982800">
      <w:pPr>
        <w:spacing w:line="360" w:lineRule="auto"/>
        <w:ind w:firstLine="708"/>
        <w:jc w:val="both"/>
      </w:pPr>
      <w:r>
        <w:rPr>
          <w:rFonts w:ascii="Book Antiqua" w:eastAsia="Book Antiqua" w:hAnsi="Book Antiqua" w:cs="Book Antiqua"/>
          <w:color w:val="000000"/>
        </w:rPr>
        <w:t xml:space="preserve">In the early 1980s, the concept obtained an additional key, the concomitant protection of the stomach </w:t>
      </w:r>
      <w:proofErr w:type="gramStart"/>
      <w:r>
        <w:rPr>
          <w:rFonts w:ascii="Book Antiqua" w:eastAsia="Book Antiqua" w:hAnsi="Book Antiqua" w:cs="Book Antiqua"/>
          <w:color w:val="000000"/>
        </w:rPr>
        <w:t>endothelium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or Szabo’s vascular injury, as an early </w:t>
      </w:r>
      <w:r w:rsidR="00FE0836">
        <w:rPr>
          <w:rFonts w:ascii="Book Antiqua" w:eastAsia="Book Antiqua" w:hAnsi="Book Antiqua" w:cs="Book Antiqua"/>
          <w:color w:val="000000"/>
        </w:rPr>
        <w:t>pathogenic</w:t>
      </w:r>
      <w:r>
        <w:rPr>
          <w:rFonts w:ascii="Book Antiqua" w:eastAsia="Book Antiqua" w:hAnsi="Book Antiqua" w:cs="Book Antiqua"/>
          <w:color w:val="000000"/>
        </w:rPr>
        <w:t xml:space="preserve"> factor in the development of ethanol-induced gastric hemorrhagic erosions. Demonstration of the vascular injury was seen within 1 min, as was the estimated effect of the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This vascular point in </w:t>
      </w:r>
      <w:r w:rsidR="00F95C18">
        <w:rPr>
          <w:rFonts w:ascii="Book Antiqua" w:eastAsia="Book Antiqua" w:hAnsi="Book Antiqua" w:cs="Book Antiqua"/>
          <w:color w:val="000000"/>
        </w:rPr>
        <w:t>ethanol-induced gastric</w:t>
      </w:r>
      <w:r w:rsidR="00F95C18" w:rsidRPr="00F95C18" w:rsidDel="00F95C18">
        <w:rPr>
          <w:rFonts w:ascii="Book Antiqua" w:eastAsia="Book Antiqua" w:hAnsi="Book Antiqua" w:cs="Book Antiqua"/>
          <w:color w:val="000000"/>
        </w:rPr>
        <w:t xml:space="preserve"> </w:t>
      </w:r>
      <w:r w:rsidR="00F95C18">
        <w:rPr>
          <w:rFonts w:ascii="Book Antiqua" w:eastAsia="Book Antiqua" w:hAnsi="Book Antiqua" w:cs="Book Antiqua"/>
          <w:color w:val="000000"/>
        </w:rPr>
        <w:t xml:space="preserve">lesions </w:t>
      </w:r>
      <w:r>
        <w:rPr>
          <w:rFonts w:ascii="Book Antiqua" w:eastAsia="Book Antiqua" w:hAnsi="Book Antiqua" w:cs="Book Antiqua"/>
          <w:color w:val="000000"/>
        </w:rPr>
        <w:t xml:space="preserve">was fully elaborated in a series of subsequent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Since then, the rapid recovery of damaged endothelium may be considered a shared effect of the cytoprotective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6D07357B" w14:textId="5052A861" w:rsidR="00A77B3E" w:rsidRDefault="00982800">
      <w:pPr>
        <w:spacing w:line="360" w:lineRule="auto"/>
        <w:ind w:firstLine="708"/>
        <w:jc w:val="both"/>
      </w:pPr>
      <w:r>
        <w:rPr>
          <w:rFonts w:ascii="Book Antiqua" w:eastAsia="Book Antiqua" w:hAnsi="Book Antiqua" w:cs="Book Antiqua"/>
          <w:color w:val="000000"/>
        </w:rPr>
        <w:lastRenderedPageBreak/>
        <w:t xml:space="preserve">Thus,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theory holds that cytoprotective agents should exert direct epithelial and endothelial cell protection inside and outside of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“epithelial pathway” and the “endothelial pathway”. There is an essential equation in the stomach protection</w:t>
      </w:r>
      <w:r w:rsidR="00E337CC">
        <w:rPr>
          <w:rFonts w:ascii="Book Antiqua" w:eastAsia="Book Antiqua" w:hAnsi="Book Antiqua" w:cs="Book Antiqua"/>
          <w:color w:val="000000"/>
        </w:rPr>
        <w:t xml:space="preserve">: </w:t>
      </w:r>
      <w:r w:rsidR="00CD16D6">
        <w:rPr>
          <w:rFonts w:ascii="Book Antiqua" w:eastAsia="Book Antiqua" w:hAnsi="Book Antiqua" w:cs="Book Antiqua"/>
          <w:color w:val="000000"/>
        </w:rPr>
        <w:t>e</w:t>
      </w:r>
      <w:r w:rsidR="00E337CC" w:rsidRPr="00F95C18">
        <w:rPr>
          <w:rFonts w:ascii="Book Antiqua" w:eastAsia="Book Antiqua" w:hAnsi="Book Antiqua" w:cs="Book Antiqua"/>
          <w:color w:val="000000"/>
        </w:rPr>
        <w:t xml:space="preserve">ndothelium </w:t>
      </w:r>
      <w:r w:rsidRPr="00F95C18">
        <w:rPr>
          <w:rFonts w:ascii="Book Antiqua" w:eastAsia="Book Antiqua" w:hAnsi="Book Antiqua" w:cs="Book Antiqua"/>
          <w:color w:val="000000"/>
        </w:rPr>
        <w:t>protection → epithelium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Each of these pathways originates as a result of the increase in cytoprotective activity, together manifested as an increased </w:t>
      </w:r>
      <w:r w:rsidR="0009505E">
        <w:rPr>
          <w:rFonts w:ascii="Book Antiqua" w:eastAsia="Book Antiqua" w:hAnsi="Book Antiqua" w:cs="Book Antiqua"/>
          <w:color w:val="000000"/>
        </w:rPr>
        <w:t xml:space="preserve">therapeutic </w:t>
      </w:r>
      <w:r>
        <w:rPr>
          <w:rFonts w:ascii="Book Antiqua" w:eastAsia="Book Antiqua" w:hAnsi="Book Antiqua" w:cs="Book Antiqua"/>
          <w:color w:val="000000"/>
        </w:rPr>
        <w:t xml:space="preserve">effect in both the prophylactic process (important </w:t>
      </w:r>
      <w:r w:rsidR="0009505E">
        <w:rPr>
          <w:rFonts w:ascii="Book Antiqua" w:eastAsia="Book Antiqua" w:hAnsi="Book Antiqua" w:cs="Book Antiqua"/>
          <w:color w:val="000000"/>
        </w:rPr>
        <w:t xml:space="preserve">for </w:t>
      </w:r>
      <w:r>
        <w:rPr>
          <w:rFonts w:ascii="Book Antiqua" w:eastAsia="Book Antiqua" w:hAnsi="Book Antiqua" w:cs="Book Antiqua"/>
          <w:color w:val="000000"/>
        </w:rPr>
        <w:t>maintain</w:t>
      </w:r>
      <w:r w:rsidR="0009505E">
        <w:rPr>
          <w:rFonts w:ascii="Book Antiqua" w:eastAsia="Book Antiqua" w:hAnsi="Book Antiqua" w:cs="Book Antiqua"/>
          <w:color w:val="000000"/>
        </w:rPr>
        <w:t>ing</w:t>
      </w:r>
      <w:r>
        <w:rPr>
          <w:rFonts w:ascii="Book Antiqua" w:eastAsia="Book Antiqua" w:hAnsi="Book Antiqua" w:cs="Book Antiqua"/>
          <w:color w:val="000000"/>
        </w:rPr>
        <w:t xml:space="preserve"> undisturbed organ function) and the therapeutic process (important for the possible reversal of the damaged tissue to a normal structure, and the interruption of damaging events). Unfortunately, such practical realization of the high conceptualization is lacking. The anticipated huge range of organ lesions that should be counteracted and protection against non-specific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well as the rapid onset of action implemented in the agents’ efficacy, as a resolving outcome, remain obscured.</w:t>
      </w:r>
    </w:p>
    <w:p w14:paraId="489B919D" w14:textId="7235A05C" w:rsidR="00A77B3E" w:rsidRDefault="00982800">
      <w:pPr>
        <w:spacing w:line="360" w:lineRule="auto"/>
        <w:ind w:firstLine="708"/>
        <w:jc w:val="both"/>
      </w:pPr>
      <w:r>
        <w:rPr>
          <w:rFonts w:ascii="Book Antiqua" w:eastAsia="Book Antiqua" w:hAnsi="Book Antiqua" w:cs="Book Antiqua"/>
          <w:color w:val="000000"/>
        </w:rPr>
        <w:t>On the other hand, in addition to the proposed role of BPC 157</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within Robert’s concept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different points of view and different highlights can be clearly seen. Certainly, such a multitude illustrates the essential value of the potential application of the concept. The emphasis was on NO, carbon monoxide and hydrogen sulfide</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sulfhydryls</w:t>
      </w:r>
      <w:proofErr w:type="spellEnd"/>
      <w:r>
        <w:rPr>
          <w:rFonts w:ascii="Book Antiqua" w:eastAsia="Book Antiqua" w:hAnsi="Book Antiqua" w:cs="Book Antiqua"/>
          <w:color w:val="000000"/>
        </w:rPr>
        <w:t xml:space="preserve"> (SH)</w:t>
      </w:r>
      <w:r>
        <w:rPr>
          <w:rFonts w:ascii="Book Antiqua" w:eastAsia="Book Antiqua" w:hAnsi="Book Antiqua" w:cs="Book Antiqua"/>
          <w:color w:val="000000"/>
          <w:szCs w:val="30"/>
          <w:vertAlign w:val="superscript"/>
        </w:rPr>
        <w:t>[20,27,28]</w:t>
      </w:r>
      <w:r>
        <w:rPr>
          <w:rFonts w:ascii="Book Antiqua" w:eastAsia="Book Antiqua" w:hAnsi="Book Antiqua" w:cs="Book Antiqua"/>
          <w:color w:val="000000"/>
        </w:rPr>
        <w:t xml:space="preserve"> in parallel with prostaglandins, as well as histamine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prostaglandins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EP1 and IP receptors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the healing action of antacid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sucralfate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heat shock protein 70 (HSP70)</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09505E">
        <w:rPr>
          <w:rFonts w:ascii="Book Antiqua" w:eastAsia="Book Antiqua" w:hAnsi="Book Antiqua" w:cs="Book Antiqua"/>
          <w:color w:val="000000"/>
        </w:rPr>
        <w:t xml:space="preserve">and </w:t>
      </w:r>
      <w:r>
        <w:rPr>
          <w:rFonts w:ascii="Book Antiqua" w:eastAsia="Book Antiqua" w:hAnsi="Book Antiqua" w:cs="Book Antiqua"/>
          <w:color w:val="000000"/>
        </w:rPr>
        <w:t>the renin-angiotensin system and active angiotensin metabolites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Further illustrative emphases include opioids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alpha-2 adrenoreceptors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glucocorticoids</w:t>
      </w:r>
      <w:r>
        <w:rPr>
          <w:rFonts w:ascii="Book Antiqua" w:eastAsia="Book Antiqua" w:hAnsi="Book Antiqua" w:cs="Book Antiqua"/>
          <w:color w:val="000000"/>
          <w:szCs w:val="30"/>
          <w:vertAlign w:val="superscript"/>
        </w:rPr>
        <w:t>[20,37-39]</w:t>
      </w:r>
      <w:r>
        <w:rPr>
          <w:rFonts w:ascii="Book Antiqua" w:eastAsia="Book Antiqua" w:hAnsi="Book Antiqua" w:cs="Book Antiqua"/>
          <w:color w:val="000000"/>
        </w:rPr>
        <w:t>, thyrotropin-releasing hormone (TRH)</w:t>
      </w:r>
      <w:r>
        <w:rPr>
          <w:rFonts w:ascii="Book Antiqua" w:eastAsia="Book Antiqua" w:hAnsi="Book Antiqua" w:cs="Book Antiqua"/>
          <w:color w:val="000000"/>
          <w:szCs w:val="30"/>
          <w:vertAlign w:val="superscript"/>
        </w:rPr>
        <w:t>[40-43]</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capsaicin</w:t>
      </w:r>
      <w:r>
        <w:rPr>
          <w:rFonts w:ascii="Book Antiqua" w:eastAsia="Book Antiqua" w:hAnsi="Book Antiqua" w:cs="Book Antiqua"/>
          <w:color w:val="000000"/>
          <w:szCs w:val="30"/>
          <w:vertAlign w:val="superscript"/>
        </w:rPr>
        <w:t>[44-46]</w:t>
      </w:r>
      <w:r>
        <w:rPr>
          <w:rStyle w:val="docsum-authors2"/>
          <w:rFonts w:ascii="Book Antiqua" w:eastAsia="Book Antiqua" w:hAnsi="Book Antiqua" w:cs="Book Antiqua"/>
          <w:color w:val="000000"/>
        </w:rPr>
        <w:t>, dopamine</w:t>
      </w:r>
      <w:r>
        <w:rPr>
          <w:rFonts w:ascii="Book Antiqua" w:eastAsia="Book Antiqua" w:hAnsi="Book Antiqua" w:cs="Book Antiqua"/>
          <w:color w:val="000000"/>
          <w:szCs w:val="30"/>
          <w:vertAlign w:val="superscript"/>
        </w:rPr>
        <w:t>[19,47-51]</w:t>
      </w:r>
      <w:r>
        <w:rPr>
          <w:rStyle w:val="docsum-authors2"/>
          <w:rFonts w:ascii="Book Antiqua" w:eastAsia="Book Antiqua" w:hAnsi="Book Antiqua" w:cs="Book Antiqua"/>
          <w:color w:val="000000"/>
        </w:rPr>
        <w:t>, somatostatin</w:t>
      </w:r>
      <w:r>
        <w:rPr>
          <w:rFonts w:ascii="Book Antiqua" w:eastAsia="Book Antiqua" w:hAnsi="Book Antiqua" w:cs="Book Antiqua"/>
          <w:color w:val="000000"/>
          <w:szCs w:val="30"/>
          <w:vertAlign w:val="superscript"/>
        </w:rPr>
        <w:t>[18,52,53]</w:t>
      </w:r>
      <w:r>
        <w:rPr>
          <w:rStyle w:val="docsum-authors2"/>
          <w:rFonts w:ascii="Book Antiqua" w:eastAsia="Book Antiqua" w:hAnsi="Book Antiqua" w:cs="Book Antiqua"/>
          <w:color w:val="000000"/>
        </w:rPr>
        <w:t>, epidermal growth factor (EGF)</w:t>
      </w:r>
      <w:r>
        <w:rPr>
          <w:rFonts w:ascii="Book Antiqua" w:eastAsia="Book Antiqua" w:hAnsi="Book Antiqua" w:cs="Book Antiqua"/>
          <w:color w:val="000000"/>
          <w:szCs w:val="30"/>
          <w:vertAlign w:val="superscript"/>
        </w:rPr>
        <w:t>[53-55]</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bombesin</w:t>
      </w:r>
      <w:r>
        <w:rPr>
          <w:rFonts w:ascii="Book Antiqua" w:eastAsia="Book Antiqua" w:hAnsi="Book Antiqua" w:cs="Book Antiqua"/>
          <w:color w:val="000000"/>
          <w:vertAlign w:val="superscript"/>
        </w:rPr>
        <w:t>[56]</w:t>
      </w:r>
      <w:r>
        <w:rPr>
          <w:rStyle w:val="docsum-authors2"/>
          <w:rFonts w:ascii="Book Antiqua" w:eastAsia="Book Antiqua" w:hAnsi="Book Antiqua" w:cs="Book Antiqua"/>
          <w:color w:val="000000"/>
        </w:rPr>
        <w:t>, ghrelin</w:t>
      </w:r>
      <w:r>
        <w:rPr>
          <w:rFonts w:ascii="Book Antiqua" w:eastAsia="Book Antiqua" w:hAnsi="Book Antiqua" w:cs="Book Antiqua"/>
          <w:color w:val="000000"/>
          <w:vertAlign w:val="superscript"/>
        </w:rPr>
        <w:t>[17,34,57]</w:t>
      </w:r>
      <w:r>
        <w:rPr>
          <w:rStyle w:val="docsum-authors2"/>
          <w:rFonts w:ascii="Book Antiqua" w:eastAsia="Book Antiqua" w:hAnsi="Book Antiqua" w:cs="Book Antiqua"/>
          <w:color w:val="000000"/>
        </w:rPr>
        <w:t>, cholecystokinin (CCK) and leptin</w:t>
      </w:r>
      <w:r>
        <w:rPr>
          <w:rFonts w:ascii="Book Antiqua" w:eastAsia="Book Antiqua" w:hAnsi="Book Antiqua" w:cs="Book Antiqua"/>
          <w:color w:val="000000"/>
          <w:vertAlign w:val="superscript"/>
        </w:rPr>
        <w:t>[58,59]</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 melatonin</w:t>
      </w:r>
      <w:r>
        <w:rPr>
          <w:rFonts w:ascii="Book Antiqua" w:eastAsia="Book Antiqua" w:hAnsi="Book Antiqua" w:cs="Book Antiqua"/>
          <w:color w:val="000000"/>
          <w:vertAlign w:val="superscript"/>
        </w:rPr>
        <w:t>[60]</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neurotensin</w:t>
      </w:r>
      <w:r>
        <w:rPr>
          <w:rFonts w:ascii="Book Antiqua" w:eastAsia="Book Antiqua" w:hAnsi="Book Antiqua" w:cs="Book Antiqua"/>
          <w:color w:val="000000"/>
          <w:vertAlign w:val="superscript"/>
        </w:rPr>
        <w:t>[61]</w:t>
      </w:r>
      <w:r>
        <w:rPr>
          <w:rStyle w:val="docsum-authors2"/>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Style w:val="docsum-authors2"/>
          <w:rFonts w:ascii="Book Antiqua" w:eastAsia="Book Antiqua" w:hAnsi="Book Antiqua" w:cs="Book Antiqua"/>
          <w:color w:val="000000"/>
        </w:rPr>
        <w:t>fibroblast growth factor (FGF)</w:t>
      </w:r>
      <w:r>
        <w:rPr>
          <w:rFonts w:ascii="Book Antiqua" w:eastAsia="Book Antiqua" w:hAnsi="Book Antiqua" w:cs="Book Antiqua"/>
          <w:color w:val="000000"/>
          <w:vertAlign w:val="superscript"/>
        </w:rPr>
        <w:t>[62,63]</w:t>
      </w:r>
      <w:r>
        <w:rPr>
          <w:rFonts w:ascii="Book Antiqua" w:eastAsia="Book Antiqua" w:hAnsi="Book Antiqua" w:cs="Book Antiqua"/>
          <w:color w:val="000000"/>
        </w:rPr>
        <w:t>,</w:t>
      </w:r>
      <w:r>
        <w:rPr>
          <w:rStyle w:val="docsum-authors2"/>
          <w:rFonts w:ascii="Book Antiqua" w:eastAsia="Book Antiqua" w:hAnsi="Book Antiqua" w:cs="Book Antiqua"/>
          <w:color w:val="000000"/>
        </w:rPr>
        <w:t xml:space="preserve"> agmatine</w:t>
      </w:r>
      <w:r>
        <w:rPr>
          <w:rFonts w:ascii="Book Antiqua" w:eastAsia="Book Antiqua" w:hAnsi="Book Antiqua" w:cs="Book Antiqua"/>
          <w:color w:val="000000"/>
          <w:vertAlign w:val="superscript"/>
        </w:rPr>
        <w:t>[64]</w:t>
      </w:r>
      <w:r>
        <w:rPr>
          <w:rStyle w:val="docsum-authors2"/>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Style w:val="docsum-authors2"/>
          <w:rFonts w:ascii="Book Antiqua" w:eastAsia="Book Antiqua" w:hAnsi="Book Antiqua" w:cs="Book Antiqua"/>
          <w:color w:val="000000"/>
        </w:rPr>
        <w:t>amino acids</w:t>
      </w:r>
      <w:r>
        <w:rPr>
          <w:rFonts w:ascii="Book Antiqua" w:eastAsia="Book Antiqua" w:hAnsi="Book Antiqua" w:cs="Book Antiqua"/>
          <w:color w:val="000000"/>
          <w:vertAlign w:val="superscript"/>
        </w:rPr>
        <w:t>[65]</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second-generation histamine H(2)-receptor antagonists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Pr>
          <w:rStyle w:val="docsum-authors2"/>
          <w:rFonts w:ascii="Book Antiqua" w:eastAsia="Book Antiqua" w:hAnsi="Book Antiqua" w:cs="Book Antiqua"/>
          <w:color w:val="000000"/>
        </w:rPr>
        <w:t xml:space="preserve"> hemeoxygenase-1</w:t>
      </w:r>
      <w:r>
        <w:rPr>
          <w:rFonts w:ascii="Book Antiqua" w:eastAsia="Book Antiqua" w:hAnsi="Book Antiqua" w:cs="Book Antiqua"/>
          <w:color w:val="000000"/>
          <w:vertAlign w:val="superscript"/>
        </w:rPr>
        <w:t>[67,68</w:t>
      </w:r>
      <w:r w:rsidR="0009505E">
        <w:rPr>
          <w:rFonts w:ascii="Book Antiqua" w:eastAsia="Book Antiqua" w:hAnsi="Book Antiqua" w:cs="Book Antiqua"/>
          <w:color w:val="000000"/>
          <w:vertAlign w:val="superscript"/>
        </w:rPr>
        <w:t>]</w:t>
      </w:r>
      <w:r w:rsidR="0009505E">
        <w:rPr>
          <w:rFonts w:ascii="Book Antiqua" w:eastAsia="Book Antiqua" w:hAnsi="Book Antiqua" w:cs="Book Antiqua"/>
          <w:color w:val="000000"/>
        </w:rPr>
        <w:t xml:space="preserve">, </w:t>
      </w:r>
      <w:r>
        <w:rPr>
          <w:rFonts w:ascii="Book Antiqua" w:eastAsia="Book Antiqua" w:hAnsi="Book Antiqua" w:cs="Book Antiqua"/>
          <w:color w:val="000000"/>
        </w:rPr>
        <w:t>and the molecular basis of alcohol-related gastric and colon cancer (acetaldehyde)</w:t>
      </w:r>
      <w:r>
        <w:rPr>
          <w:rFonts w:ascii="Book Antiqua" w:eastAsia="Book Antiqua" w:hAnsi="Book Antiqua" w:cs="Book Antiqua"/>
          <w:color w:val="000000"/>
          <w:szCs w:val="30"/>
          <w:vertAlign w:val="superscript"/>
        </w:rPr>
        <w:t>[69]</w:t>
      </w:r>
      <w:r>
        <w:rPr>
          <w:rStyle w:val="publication-type"/>
          <w:rFonts w:ascii="Book Antiqua" w:eastAsia="Book Antiqua" w:hAnsi="Book Antiqua" w:cs="Book Antiqua"/>
          <w:color w:val="000000"/>
        </w:rPr>
        <w:t>.</w:t>
      </w:r>
      <w:r>
        <w:rPr>
          <w:rFonts w:ascii="Book Antiqua" w:eastAsia="Book Antiqua" w:hAnsi="Book Antiqua" w:cs="Book Antiqua"/>
          <w:color w:val="000000"/>
        </w:rPr>
        <w:t xml:space="preserve"> </w:t>
      </w:r>
    </w:p>
    <w:p w14:paraId="132E1D76" w14:textId="77777777" w:rsidR="00A77B3E" w:rsidRDefault="00982800">
      <w:pPr>
        <w:spacing w:line="360" w:lineRule="auto"/>
        <w:ind w:firstLine="708"/>
        <w:jc w:val="both"/>
      </w:pPr>
      <w:r>
        <w:rPr>
          <w:rFonts w:ascii="Book Antiqua" w:eastAsia="Book Antiqua" w:hAnsi="Book Antiqua" w:cs="Book Antiqua"/>
          <w:color w:val="000000"/>
        </w:rPr>
        <w:lastRenderedPageBreak/>
        <w:t xml:space="preserve">Finally, a historical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review, along with many original details, is given by </w:t>
      </w:r>
      <w:proofErr w:type="spellStart"/>
      <w:proofErr w:type="gramStart"/>
      <w:r>
        <w:rPr>
          <w:rFonts w:ascii="Book Antiqua" w:eastAsia="Book Antiqua" w:hAnsi="Book Antiqua" w:cs="Book Antiqua"/>
          <w:color w:val="000000"/>
        </w:rPr>
        <w:t>Mozsik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p>
    <w:p w14:paraId="6B2D0125" w14:textId="77777777" w:rsidR="00A77B3E" w:rsidRDefault="00982800">
      <w:pPr>
        <w:spacing w:line="360" w:lineRule="auto"/>
        <w:ind w:firstLine="708"/>
        <w:jc w:val="both"/>
      </w:pPr>
      <w:r>
        <w:rPr>
          <w:rFonts w:ascii="Book Antiqua" w:eastAsia="Book Antiqua" w:hAnsi="Book Antiqua" w:cs="Book Antiqua"/>
          <w:color w:val="000000"/>
        </w:rPr>
        <w:t xml:space="preserve">The term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was commonly coined in other organ studies,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09505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heart 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kidney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liver</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eye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skin and wounds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bone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and skeletal muscle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3891DB02" w14:textId="0E55DB77" w:rsidR="00A77B3E" w:rsidRDefault="00982800">
      <w:pPr>
        <w:spacing w:line="360" w:lineRule="auto"/>
        <w:ind w:firstLine="708"/>
        <w:jc w:val="both"/>
      </w:pPr>
      <w:r>
        <w:rPr>
          <w:rFonts w:ascii="Book Antiqua" w:eastAsia="Book Antiqua" w:hAnsi="Book Antiqua" w:cs="Book Antiqua"/>
          <w:color w:val="000000"/>
        </w:rPr>
        <w:t>Unfortunately, the multitude of agents supposed to be involved did not resolve the conceptual problems that were initially shown with the prime agents, providing the limited therapeutic potential of prostaglandins in stomach lesions (</w:t>
      </w:r>
      <w:r>
        <w:rPr>
          <w:rFonts w:ascii="Book Antiqua" w:eastAsia="Book Antiqua" w:hAnsi="Book Antiqua" w:cs="Book Antiqua"/>
          <w:i/>
          <w:iCs/>
          <w:color w:val="000000"/>
        </w:rPr>
        <w:t>i.e.</w:t>
      </w:r>
      <w:r>
        <w:rPr>
          <w:rFonts w:ascii="Book Antiqua" w:eastAsia="Book Antiqua" w:hAnsi="Book Antiqua" w:cs="Book Antiqua"/>
          <w:color w:val="000000"/>
        </w:rPr>
        <w:t>, prostaglandins might only prevent rather than cure any already established stomach lesions)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Likewise, there was an even more limited therapeutic potential in the healing of other organs (prostaglandins were only effective in a few organ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switching to other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sulfhydryls</w:t>
      </w:r>
      <w:proofErr w:type="spell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somatostatin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EGF</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TRH</w:t>
      </w:r>
      <w:r>
        <w:rPr>
          <w:rFonts w:ascii="Book Antiqua" w:eastAsia="Book Antiqua" w:hAnsi="Book Antiqua" w:cs="Book Antiqua"/>
          <w:color w:val="000000"/>
          <w:szCs w:val="30"/>
          <w:vertAlign w:val="superscript"/>
        </w:rPr>
        <w:t>[41,67,82]</w:t>
      </w:r>
      <w:r>
        <w:rPr>
          <w:rFonts w:ascii="Book Antiqua" w:eastAsia="Book Antiqua" w:hAnsi="Book Antiqua" w:cs="Book Antiqua"/>
          <w:color w:val="000000"/>
        </w:rPr>
        <w:t>, opioids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dopamine</w:t>
      </w:r>
      <w:r>
        <w:rPr>
          <w:rFonts w:ascii="Book Antiqua" w:eastAsia="Book Antiqua" w:hAnsi="Book Antiqua" w:cs="Book Antiqua"/>
          <w:color w:val="000000"/>
          <w:szCs w:val="30"/>
          <w:vertAlign w:val="superscript"/>
        </w:rPr>
        <w:t>[50,51,61]</w:t>
      </w:r>
      <w:r>
        <w:rPr>
          <w:rFonts w:ascii="Book Antiqua" w:eastAsia="Book Antiqua" w:hAnsi="Book Antiqua" w:cs="Book Antiqua"/>
          <w:color w:val="000000"/>
        </w:rPr>
        <w:t>, and CCK) led to similar incomplete results in both stomach and other organ lesions (for review see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Consequently, considering the application and efficacy of standard agents, a considerable gap remains between the theoretical potential and practical </w:t>
      </w:r>
      <w:proofErr w:type="gramStart"/>
      <w:r>
        <w:rPr>
          <w:rFonts w:ascii="Book Antiqua" w:eastAsia="Book Antiqua" w:hAnsi="Book Antiqua" w:cs="Book Antiqua"/>
          <w:color w:val="000000"/>
        </w:rPr>
        <w:t>realization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Considering the supplemental endothelium protection, after initial demonstration in the stomach, no endothelial protection outside the stomach was investigated at the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Of note, BPC 157 studies appear to resolve both of these 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the “epithelium pathway” and “endothelium pathway” in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may both prevent lesion development and cure any established lesions. </w:t>
      </w:r>
    </w:p>
    <w:p w14:paraId="4E8BAB3A" w14:textId="6152E38D" w:rsidR="00A77B3E" w:rsidRDefault="00982800">
      <w:pPr>
        <w:spacing w:line="360" w:lineRule="auto"/>
        <w:ind w:firstLine="708"/>
        <w:jc w:val="both"/>
      </w:pPr>
      <w:r>
        <w:rPr>
          <w:rFonts w:ascii="Book Antiqua" w:eastAsia="Book Antiqua" w:hAnsi="Book Antiqua" w:cs="Book Antiqua"/>
          <w:color w:val="000000"/>
        </w:rPr>
        <w:t xml:space="preserve">Likewise, to illustrate the failed realization of the concept with standard antiulcer agents, in addition to only prophylactic effectiveness in stomach lesions and a few other organs in which effectiveness was shown, the theoretical/practical problem is that standard cytoprotective agents also demonstrated the opposite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42,84]</w:t>
      </w:r>
      <w:r>
        <w:rPr>
          <w:rFonts w:ascii="Book Antiqua" w:eastAsia="Book Antiqua" w:hAnsi="Book Antiqua" w:cs="Book Antiqua"/>
          <w:color w:val="000000"/>
        </w:rPr>
        <w:t>. The intriguing point is the sulfhydryl prototype, cysteamine</w:t>
      </w:r>
      <w:r w:rsidR="00926631">
        <w:rPr>
          <w:rFonts w:ascii="Book Antiqua" w:eastAsia="Book Antiqua" w:hAnsi="Book Antiqua" w:cs="Book Antiqua"/>
          <w:color w:val="000000"/>
        </w:rPr>
        <w:t xml:space="preserve">, and </w:t>
      </w:r>
      <w:r w:rsidR="00926631" w:rsidRPr="00E337CC">
        <w:rPr>
          <w:rFonts w:ascii="Book Antiqua" w:eastAsia="Book Antiqua" w:hAnsi="Book Antiqua" w:cs="Book Antiqua"/>
          <w:color w:val="000000"/>
        </w:rPr>
        <w:t xml:space="preserve">sulfhydryl conceptual </w:t>
      </w:r>
      <w:proofErr w:type="gramStart"/>
      <w:r w:rsidR="00926631" w:rsidRPr="00E337CC">
        <w:rPr>
          <w:rFonts w:ascii="Book Antiqua" w:eastAsia="Book Antiqua" w:hAnsi="Book Antiqua" w:cs="Book Antiqua"/>
          <w:color w:val="000000"/>
        </w:rPr>
        <w:t>involvement</w:t>
      </w:r>
      <w:r w:rsidR="00926631">
        <w:rPr>
          <w:rFonts w:ascii="Book Antiqua" w:eastAsia="Book Antiqua" w:hAnsi="Book Antiqua" w:cs="Book Antiqua"/>
          <w:color w:val="000000"/>
          <w:szCs w:val="30"/>
          <w:vertAlign w:val="superscript"/>
        </w:rPr>
        <w:t>[</w:t>
      </w:r>
      <w:proofErr w:type="gramEnd"/>
      <w:r w:rsidR="00926631">
        <w:rPr>
          <w:rFonts w:ascii="Book Antiqua" w:eastAsia="Book Antiqua" w:hAnsi="Book Antiqua" w:cs="Book Antiqua"/>
          <w:color w:val="000000"/>
          <w:szCs w:val="30"/>
          <w:vertAlign w:val="superscript"/>
        </w:rPr>
        <w:t>19,21]</w:t>
      </w:r>
      <w:r w:rsidR="00926631">
        <w:rPr>
          <w:rFonts w:ascii="Book Antiqua" w:eastAsia="Book Antiqua" w:hAnsi="Book Antiqua" w:cs="Book Antiqua"/>
          <w:color w:val="000000"/>
        </w:rPr>
        <w:t xml:space="preserve">. Cysteamine </w:t>
      </w:r>
      <w:r>
        <w:rPr>
          <w:rFonts w:ascii="Book Antiqua" w:eastAsia="Book Antiqua" w:hAnsi="Book Antiqua" w:cs="Book Antiqua"/>
          <w:color w:val="000000"/>
        </w:rPr>
        <w:t xml:space="preserve">is highly protective in alcohol-induced stomach </w:t>
      </w:r>
      <w:proofErr w:type="gramStart"/>
      <w:r>
        <w:rPr>
          <w:rFonts w:ascii="Book Antiqua" w:eastAsia="Book Antiqua" w:hAnsi="Book Antiqua" w:cs="Book Antiqua"/>
          <w:color w:val="000000"/>
        </w:rPr>
        <w:t>lesions</w:t>
      </w:r>
      <w:r w:rsidR="00926631">
        <w:rPr>
          <w:rFonts w:ascii="Book Antiqua" w:eastAsia="Book Antiqua" w:hAnsi="Book Antiqua" w:cs="Book Antiqua"/>
          <w:color w:val="000000"/>
          <w:szCs w:val="30"/>
          <w:vertAlign w:val="superscript"/>
        </w:rPr>
        <w:t>[</w:t>
      </w:r>
      <w:proofErr w:type="gramEnd"/>
      <w:r w:rsidR="00926631">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t>
      </w:r>
      <w:r w:rsidR="00926631">
        <w:rPr>
          <w:rFonts w:ascii="Book Antiqua" w:eastAsia="Book Antiqua" w:hAnsi="Book Antiqua" w:cs="Book Antiqua"/>
          <w:color w:val="000000"/>
        </w:rPr>
        <w:t>but</w:t>
      </w:r>
      <w:r>
        <w:rPr>
          <w:rFonts w:ascii="Book Antiqua" w:eastAsia="Book Antiqua" w:hAnsi="Book Antiqua" w:cs="Book Antiqua"/>
          <w:color w:val="000000"/>
        </w:rPr>
        <w:t>, in contrast, cysteamine application provided the most valuable standard model for the induction of duodenal</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and colon</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lesions. Also, we </w:t>
      </w:r>
      <w:proofErr w:type="gramStart"/>
      <w:r>
        <w:rPr>
          <w:rFonts w:ascii="Book Antiqua" w:eastAsia="Book Antiqua" w:hAnsi="Book Antiqua" w:cs="Book Antiqua"/>
          <w:color w:val="000000"/>
        </w:rPr>
        <w:lastRenderedPageBreak/>
        <w:t>emphasized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Robert’s concept</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largely applied the antecedent Selye’s stress concept</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which essentially contributed</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to the introduction of corticosteroid therapy</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Of note, both concepts act against various noxious non-specific agents that would induce non-specific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926631">
        <w:rPr>
          <w:rFonts w:ascii="Book Antiqua" w:eastAsia="Book Antiqua" w:hAnsi="Book Antiqua" w:cs="Book Antiqua"/>
          <w:color w:val="000000"/>
          <w:szCs w:val="30"/>
          <w:vertAlign w:val="superscript"/>
        </w:rPr>
        <w:t>]</w:t>
      </w:r>
      <w:r w:rsidR="00926631">
        <w:rPr>
          <w:rFonts w:ascii="Book Antiqua" w:eastAsia="Book Antiqua" w:hAnsi="Book Antiqua" w:cs="Book Antiqua"/>
          <w:color w:val="000000"/>
        </w:rPr>
        <w:t xml:space="preserve">. Both </w:t>
      </w:r>
      <w:r w:rsidRPr="00E337CC">
        <w:rPr>
          <w:rFonts w:ascii="Book Antiqua" w:eastAsia="Book Antiqua" w:hAnsi="Book Antiqua" w:cs="Book Antiqua"/>
          <w:color w:val="000000"/>
        </w:rPr>
        <w:t xml:space="preserve">concepts also </w:t>
      </w:r>
      <w:r w:rsidR="00926631">
        <w:rPr>
          <w:rFonts w:ascii="Book Antiqua" w:eastAsia="Book Antiqua" w:hAnsi="Book Antiqua" w:cs="Book Antiqua"/>
          <w:color w:val="000000"/>
        </w:rPr>
        <w:t xml:space="preserve">hold </w:t>
      </w:r>
      <w:proofErr w:type="spell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 xml:space="preserve"> (Selye’s concept of homeostasis that should be reestablished by the stress response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Robert’s direct stomach cell protection that should be generalized by the application of cytoprotective agents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and adaptation [Selye’s small stress that protects against severe stress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Robert’s small irritants that protect against strong irritants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the essential first mediator of Selye’s stress concept</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which would integrate the adaptive bodily stress response and reestablish </w:t>
      </w:r>
      <w:proofErr w:type="spellStart"/>
      <w:r>
        <w:rPr>
          <w:rFonts w:ascii="Book Antiqua" w:eastAsia="Book Antiqua" w:hAnsi="Book Antiqua" w:cs="Book Antiqua"/>
          <w:color w:val="000000"/>
        </w:rPr>
        <w:t>organoprotective</w:t>
      </w:r>
      <w:proofErr w:type="spellEnd"/>
      <w:r>
        <w:rPr>
          <w:rFonts w:ascii="Book Antiqua" w:eastAsia="Book Antiqua" w:hAnsi="Book Antiqua" w:cs="Book Antiqua"/>
          <w:color w:val="000000"/>
        </w:rPr>
        <w:t xml:space="preserve"> bodily homeostasis, remained undiscovered, and appeared to be a major weakness of the concept that would preclude its practical realization</w:t>
      </w:r>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xml:space="preserve">. </w:t>
      </w:r>
    </w:p>
    <w:p w14:paraId="5F349F31" w14:textId="77777777" w:rsidR="00A77B3E" w:rsidRDefault="00982800">
      <w:pPr>
        <w:spacing w:line="360" w:lineRule="auto"/>
        <w:ind w:firstLine="708"/>
        <w:jc w:val="both"/>
      </w:pPr>
      <w:r>
        <w:rPr>
          <w:rFonts w:ascii="Book Antiqua" w:eastAsia="Book Antiqua" w:hAnsi="Book Antiqua" w:cs="Book Antiqua"/>
          <w:color w:val="000000"/>
        </w:rPr>
        <w:t xml:space="preserve">For the classic concepts of Robert and </w:t>
      </w:r>
      <w:proofErr w:type="gramStart"/>
      <w:r>
        <w:rPr>
          <w:rFonts w:ascii="Book Antiqua" w:eastAsia="Book Antiqua" w:hAnsi="Book Antiqua" w:cs="Book Antiqua"/>
          <w:color w:val="000000"/>
        </w:rPr>
        <w:t>Selye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Pr>
          <w:rFonts w:ascii="Book Antiqua" w:eastAsia="Book Antiqua" w:hAnsi="Book Antiqua" w:cs="Book Antiqua"/>
          <w:color w:val="000000"/>
        </w:rPr>
        <w:t>, the adverse effects of the prototype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mediators) appeared to be an additional pitfall. Obviously, protection against direct injury to the cell in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certainly precludes any adverse effects, which are quite common with the application of prostaglandin analogues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Likewise, the reestablishing of homeostasis (Selye’s stress response defined “as such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does not include the adverse effects that have been commonly known for the application of corticosteroids since early times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As BPC 157 appears to be very safe and LD1 was not achieved, with no side effects reported in clinical trials, the possible switching of beneficial effects to negative ones (over-shutting phenomenon) appears to be highly unlikely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00CC13D0" w14:textId="77777777" w:rsidR="00A77B3E" w:rsidRDefault="00982800">
      <w:pPr>
        <w:spacing w:line="360" w:lineRule="auto"/>
        <w:ind w:firstLine="708"/>
        <w:jc w:val="both"/>
      </w:pPr>
      <w:r>
        <w:rPr>
          <w:rFonts w:ascii="Book Antiqua" w:eastAsia="Book Antiqua" w:hAnsi="Book Antiqua" w:cs="Book Antiqua"/>
          <w:color w:val="000000"/>
        </w:rPr>
        <w:t xml:space="preserve">However, whatever the pitfalls may be, these two </w:t>
      </w:r>
      <w:proofErr w:type="gramStart"/>
      <w:r>
        <w:rPr>
          <w:rFonts w:ascii="Book Antiqua" w:eastAsia="Book Antiqua" w:hAnsi="Book Antiqua" w:cs="Book Antiqua"/>
          <w:color w:val="000000"/>
        </w:rPr>
        <w:t>concepts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Pr>
          <w:rFonts w:ascii="Book Antiqua" w:eastAsia="Book Antiqua" w:hAnsi="Book Antiqua" w:cs="Book Antiqua"/>
          <w:color w:val="000000"/>
        </w:rPr>
        <w:t xml:space="preserve"> made for novel agents and therapies a way that provided a firm theoretical frame. It should be practically realized and demonstrated, in addition to the local (stomach) beneficial effect, by the agents’ pleiotropic beneficial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If properly followed, it may fulfill the first conceptual beneficial point (starting with Robert’s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local protection and therapy of the stomach and gastrointestinal tract achieved) by the next extended beneficial point (the protection of other organs (epithelia) and the </w:t>
      </w:r>
      <w:r>
        <w:rPr>
          <w:rFonts w:ascii="Book Antiqua" w:eastAsia="Book Antiqua" w:hAnsi="Book Antiqua" w:cs="Book Antiqua"/>
          <w:color w:val="000000"/>
        </w:rPr>
        <w:lastRenderedPageBreak/>
        <w:t>achievement of therapy), and bring them together to a realization that can no longer be disputed.</w:t>
      </w:r>
    </w:p>
    <w:p w14:paraId="3020D374" w14:textId="77777777" w:rsidR="00A77B3E" w:rsidRDefault="00982800">
      <w:pPr>
        <w:spacing w:line="360" w:lineRule="auto"/>
        <w:ind w:firstLine="708"/>
        <w:jc w:val="both"/>
      </w:pPr>
      <w:r>
        <w:rPr>
          <w:rFonts w:ascii="Book Antiqua" w:eastAsia="Book Antiqua" w:hAnsi="Book Antiqua" w:cs="Book Antiqua"/>
          <w:color w:val="000000"/>
        </w:rPr>
        <w:t xml:space="preserve">Thus, in the early 1990s,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w:t>
      </w:r>
      <w:r>
        <w:rPr>
          <w:rFonts w:ascii="Book Antiqua" w:eastAsia="Book Antiqua" w:hAnsi="Book Antiqua" w:cs="Book Antiqua"/>
          <w:color w:val="000000"/>
          <w:szCs w:val="30"/>
          <w:vertAlign w:val="superscript"/>
        </w:rPr>
        <w:t xml:space="preserve">[1,7] </w:t>
      </w:r>
      <w:r>
        <w:rPr>
          <w:rFonts w:ascii="Book Antiqua" w:eastAsia="Book Antiqua" w:hAnsi="Book Antiqua" w:cs="Book Antiqua"/>
          <w:color w:val="000000"/>
        </w:rPr>
        <w:t xml:space="preserve">appeared as a late outbreak of the </w:t>
      </w:r>
      <w:proofErr w:type="spellStart"/>
      <w:r>
        <w:rPr>
          <w:rFonts w:ascii="Book Antiqua" w:eastAsia="Book Antiqua" w:hAnsi="Book Antiqua" w:cs="Book Antiqua"/>
          <w:color w:val="000000"/>
        </w:rPr>
        <w:t>cytoprotection-organoprotection</w:t>
      </w:r>
      <w:proofErr w:type="spellEnd"/>
      <w:r>
        <w:rPr>
          <w:rFonts w:ascii="Book Antiqua" w:eastAsia="Book Antiqua" w:hAnsi="Book Antiqua" w:cs="Book Antiqua"/>
          <w:color w:val="000000"/>
        </w:rPr>
        <w:t xml:space="preserve"> concept of Robert and </w:t>
      </w:r>
      <w:proofErr w:type="gramStart"/>
      <w:r>
        <w:rPr>
          <w:rFonts w:ascii="Book Antiqua" w:eastAsia="Book Antiqua" w:hAnsi="Book Antiqua" w:cs="Book Antiqua"/>
          <w:color w:val="000000"/>
        </w:rPr>
        <w:t>Szabo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14-16,18,19]</w:t>
      </w:r>
      <w:r>
        <w:rPr>
          <w:rFonts w:ascii="Book Antiqua" w:eastAsia="Book Antiqua" w:hAnsi="Book Antiqua" w:cs="Book Antiqua"/>
          <w:color w:val="000000"/>
        </w:rPr>
        <w:t>, for epithelial and endothelial protection, as for the previous theoretical/practical breakthrough in the 1980s</w:t>
      </w:r>
      <w:r>
        <w:rPr>
          <w:rFonts w:ascii="Book Antiqua" w:eastAsia="Book Antiqua" w:hAnsi="Book Antiqua" w:cs="Book Antiqua"/>
          <w:color w:val="000000"/>
          <w:szCs w:val="30"/>
          <w:vertAlign w:val="superscript"/>
        </w:rPr>
        <w:t>[14-16,18,19]</w:t>
      </w:r>
      <w:r>
        <w:rPr>
          <w:rFonts w:ascii="Book Antiqua" w:eastAsia="Book Antiqua" w:hAnsi="Book Antiqua" w:cs="Book Antiqua"/>
          <w:color w:val="000000"/>
        </w:rPr>
        <w:t>, and brain-gut axis and gut-brain axis functioning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time went on, with its reported effects, BPC 157 could be most useful in the practical implementation and justification of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All arguments were given to bring the long-standing theory into practice, starting with the initial argument of the lack of degradation in human gastric juice for more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thereby the therapeutic effectiveness (including therapeutic per-oral regimen) and pleiotropic beneficial effect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765CC827" w14:textId="77777777" w:rsidR="00A77B3E" w:rsidRDefault="00A77B3E">
      <w:pPr>
        <w:spacing w:line="360" w:lineRule="auto"/>
        <w:ind w:firstLine="708"/>
        <w:jc w:val="both"/>
      </w:pPr>
    </w:p>
    <w:p w14:paraId="607782A7" w14:textId="77777777" w:rsidR="00A77B3E" w:rsidRDefault="00982800">
      <w:pPr>
        <w:spacing w:line="360" w:lineRule="auto"/>
        <w:jc w:val="both"/>
      </w:pPr>
      <w:r>
        <w:rPr>
          <w:rFonts w:ascii="Book Antiqua" w:eastAsia="Book Antiqua" w:hAnsi="Book Antiqua" w:cs="Book Antiqua"/>
          <w:b/>
          <w:bCs/>
          <w:caps/>
          <w:color w:val="000000"/>
          <w:u w:val="single"/>
        </w:rPr>
        <w:t xml:space="preserve">BPC 157 in cytoprotectioN </w:t>
      </w:r>
    </w:p>
    <w:p w14:paraId="63DC3A46" w14:textId="77777777" w:rsidR="00A77B3E" w:rsidRDefault="00982800">
      <w:pPr>
        <w:spacing w:line="360" w:lineRule="auto"/>
        <w:jc w:val="both"/>
      </w:pPr>
      <w:r>
        <w:rPr>
          <w:rFonts w:ascii="Book Antiqua" w:eastAsia="Book Antiqua" w:hAnsi="Book Antiqua" w:cs="Book Antiqua"/>
          <w:color w:val="000000"/>
        </w:rPr>
        <w:t xml:space="preserve">Overall, and in particular for the role and cytoprotective effectiveness of BPC 157, it is safe to speculate that the agent’s efficacy and limitation of its activity, and thereby its practical application, would be determined by the foundation of the standing concepts, and </w:t>
      </w:r>
      <w:r w:rsidRPr="00B578B0">
        <w:rPr>
          <w:rFonts w:ascii="Book Antiqua" w:eastAsia="Book Antiqua" w:hAnsi="Book Antiqua" w:cs="Book Antiqua"/>
          <w:i/>
          <w:color w:val="000000"/>
        </w:rPr>
        <w:t>vice versa</w:t>
      </w:r>
      <w:r>
        <w:rPr>
          <w:rFonts w:ascii="Book Antiqua" w:eastAsia="Book Antiqua" w:hAnsi="Book Antiqua" w:cs="Book Antiqua"/>
          <w:color w:val="000000"/>
        </w:rPr>
        <w:t xml:space="preserve">. Briefly, the agent “runs” within the concept frame, and </w:t>
      </w:r>
      <w:r w:rsidRPr="00B578B0">
        <w:rPr>
          <w:rFonts w:ascii="Book Antiqua" w:eastAsia="Book Antiqua" w:hAnsi="Book Antiqua" w:cs="Book Antiqua"/>
          <w:i/>
          <w:color w:val="000000"/>
        </w:rPr>
        <w:t>vice versa</w:t>
      </w:r>
      <w:r>
        <w:rPr>
          <w:rFonts w:ascii="Book Antiqua" w:eastAsia="Book Antiqua" w:hAnsi="Book Antiqua" w:cs="Book Antiqua"/>
          <w:color w:val="000000"/>
        </w:rPr>
        <w:t xml:space="preserve">. Ideally, agent and concept can match completely (as may be seen with the achieved extent of the obtained beneficial effects,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 a huge range of beneficial effects, inside and outside the gastrointestinal tract). General pitfalls may be the number of mentioned cytoprotective agents that have previously failed to match the required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In general, this means more problems with the implementation of new agents, and more problems for the concept to maintain its validity and less possibility (enthusiasm and believe) to be once implemented (and thereby, negative connotation about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as everything and nothing, and agents (especially peptides), which turn around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Alternatively, if there were no known agents which fulfilled the requirements of the standing concepts, the agent’s efficacy and activity </w:t>
      </w:r>
      <w:r>
        <w:rPr>
          <w:rFonts w:ascii="Book Antiqua" w:eastAsia="Book Antiqua" w:hAnsi="Book Antiqua" w:cs="Book Antiqua"/>
          <w:color w:val="000000"/>
        </w:rPr>
        <w:lastRenderedPageBreak/>
        <w:t xml:space="preserve">would determine the opposition to the “law” of the standing concepts and form a new relevant concept. </w:t>
      </w:r>
    </w:p>
    <w:p w14:paraId="12B48811" w14:textId="0ED12965" w:rsidR="00A77B3E" w:rsidRDefault="00982800">
      <w:pPr>
        <w:spacing w:line="360" w:lineRule="auto"/>
        <w:ind w:firstLine="708"/>
        <w:jc w:val="both"/>
      </w:pPr>
      <w:r>
        <w:rPr>
          <w:rFonts w:ascii="Book Antiqua" w:eastAsia="Book Antiqua" w:hAnsi="Book Antiqua" w:cs="Book Antiqua"/>
          <w:color w:val="000000"/>
        </w:rPr>
        <w:t xml:space="preserve">Illustratively, in the sympathetic system function, </w:t>
      </w:r>
      <w:proofErr w:type="spellStart"/>
      <w:r>
        <w:rPr>
          <w:rFonts w:ascii="Book Antiqua" w:eastAsia="Book Antiqua" w:hAnsi="Book Antiqua" w:cs="Book Antiqua"/>
          <w:color w:val="000000"/>
        </w:rPr>
        <w:t>Alhquist’s</w:t>
      </w:r>
      <w:proofErr w:type="spellEnd"/>
      <w:r>
        <w:rPr>
          <w:rFonts w:ascii="Book Antiqua" w:eastAsia="Book Antiqua" w:hAnsi="Book Antiqua" w:cs="Book Antiqua"/>
          <w:color w:val="000000"/>
        </w:rPr>
        <w:t xml:space="preserve"> receptor concept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six catecholamines, and their different order of potency depending on the tissue involved, to anticipate the presentation of the particular alpha and beta receptors) discharged the long-standing “law” of physiology, Cannon's concept of two mediator substances (</w:t>
      </w:r>
      <w:proofErr w:type="spellStart"/>
      <w:r>
        <w:rPr>
          <w:rFonts w:ascii="Book Antiqua" w:eastAsia="Book Antiqua" w:hAnsi="Book Antiqua" w:cs="Book Antiqua"/>
          <w:color w:val="000000"/>
        </w:rPr>
        <w:t>sympathin</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sympathin</w:t>
      </w:r>
      <w:proofErr w:type="spellEnd"/>
      <w:r>
        <w:rPr>
          <w:rFonts w:ascii="Book Antiqua" w:eastAsia="Book Antiqua" w:hAnsi="Book Antiqua" w:cs="Book Antiqua"/>
          <w:color w:val="000000"/>
        </w:rPr>
        <w:t xml:space="preserve"> I)</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Although there was an overlap of several years, </w:t>
      </w:r>
      <w:proofErr w:type="spellStart"/>
      <w:r>
        <w:rPr>
          <w:rFonts w:ascii="Book Antiqua" w:eastAsia="Book Antiqua" w:hAnsi="Book Antiqua" w:cs="Book Antiqua"/>
          <w:color w:val="000000"/>
        </w:rPr>
        <w:t>Alhquist’s</w:t>
      </w:r>
      <w:proofErr w:type="spellEnd"/>
      <w:r>
        <w:rPr>
          <w:rFonts w:ascii="Book Antiqua" w:eastAsia="Book Antiqua" w:hAnsi="Book Antiqua" w:cs="Book Antiqua"/>
          <w:color w:val="000000"/>
        </w:rPr>
        <w:t xml:space="preserve"> receptor concept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envisaged the development of specific blocking agents in the subsequent years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and the consequent regular use of beta blockers in a large range of indications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However, a similar general acceptance and applicability did not arrive for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nor was there any </w:t>
      </w:r>
      <w:proofErr w:type="gramStart"/>
      <w:r>
        <w:rPr>
          <w:rFonts w:ascii="Book Antiqua" w:eastAsia="Book Antiqua" w:hAnsi="Book Antiqua" w:cs="Book Antiqua"/>
          <w:color w:val="000000"/>
        </w:rPr>
        <w:t>proof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99,100]</w:t>
      </w:r>
      <w:r>
        <w:rPr>
          <w:rFonts w:ascii="Book Antiqua" w:eastAsia="Book Antiqua" w:hAnsi="Book Antiqua" w:cs="Book Antiqua"/>
          <w:color w:val="000000"/>
        </w:rPr>
        <w:t xml:space="preserve">, when years later, as an alternative gastric acid-nondependent,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theory challenged the peptic ulcer therapy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 lack of a practical solution and the absence of any commonly applicable cytoprotective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99,100]</w:t>
      </w:r>
      <w:r>
        <w:rPr>
          <w:rFonts w:ascii="Book Antiqua" w:eastAsia="Book Antiqua" w:hAnsi="Book Antiqua" w:cs="Book Antiqua"/>
          <w:color w:val="000000"/>
        </w:rPr>
        <w:t xml:space="preserve"> mean that the “law” “no acid-no ulcer” and the superiority of H2-blockers were not discharged until the present time</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p>
    <w:p w14:paraId="32D4B896" w14:textId="3875692F" w:rsidR="00A77B3E" w:rsidRDefault="00982800">
      <w:pPr>
        <w:spacing w:line="360" w:lineRule="auto"/>
        <w:ind w:firstLine="708"/>
        <w:jc w:val="both"/>
      </w:pPr>
      <w:r>
        <w:rPr>
          <w:rFonts w:ascii="Book Antiqua" w:eastAsia="Book Antiqua" w:hAnsi="Book Antiqua" w:cs="Book Antiqua"/>
          <w:color w:val="000000"/>
        </w:rPr>
        <w:t xml:space="preserve">In the early 1990s, BPC 157 was introduced as a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around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1,18,19]</w:t>
      </w:r>
      <w:r>
        <w:rPr>
          <w:rFonts w:ascii="Book Antiqua" w:eastAsia="Book Antiqua" w:hAnsi="Book Antiqua" w:cs="Book Antiqua"/>
          <w:color w:val="000000"/>
        </w:rPr>
        <w:t>, many years after the breakthrough of the original concepts of Robert</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Selye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surveillance of these two major </w:t>
      </w:r>
      <w:proofErr w:type="gramStart"/>
      <w:r>
        <w:rPr>
          <w:rFonts w:ascii="Book Antiqua" w:eastAsia="Book Antiqua" w:hAnsi="Book Antiqua" w:cs="Book Antiqua"/>
          <w:color w:val="000000"/>
        </w:rPr>
        <w:t>concepts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Pr>
          <w:rFonts w:ascii="Book Antiqua" w:eastAsia="Book Antiqua" w:hAnsi="Book Antiqua" w:cs="Book Antiqua"/>
          <w:color w:val="000000"/>
        </w:rPr>
        <w:t xml:space="preserve"> and their development and achievements lacking full realization and adequate practical application</w:t>
      </w:r>
      <w:r>
        <w:rPr>
          <w:rFonts w:ascii="Book Antiqua" w:eastAsia="Book Antiqua" w:hAnsi="Book Antiqua" w:cs="Book Antiqua"/>
          <w:color w:val="000000"/>
          <w:szCs w:val="30"/>
          <w:vertAlign w:val="superscript"/>
        </w:rPr>
        <w:t>[92,93,99,100]</w:t>
      </w:r>
      <w:r>
        <w:rPr>
          <w:rFonts w:ascii="Book Antiqua" w:eastAsia="Book Antiqua" w:hAnsi="Book Antiqua" w:cs="Book Antiqua"/>
          <w:color w:val="000000"/>
        </w:rPr>
        <w:t xml:space="preserve"> considered the introduction of BPC 157 to be too late a challenge. </w:t>
      </w:r>
      <w:r w:rsidR="00B34DE2">
        <w:rPr>
          <w:rFonts w:ascii="Book Antiqua" w:eastAsia="Book Antiqua" w:hAnsi="Book Antiqua" w:cs="Book Antiqua"/>
          <w:color w:val="000000"/>
        </w:rPr>
        <w:t xml:space="preserve">Seeing </w:t>
      </w:r>
      <w:r>
        <w:rPr>
          <w:rFonts w:ascii="Book Antiqua" w:eastAsia="Book Antiqua" w:hAnsi="Book Antiqua" w:cs="Book Antiqua"/>
          <w:color w:val="000000"/>
        </w:rPr>
        <w:t xml:space="preserve">from the achieved perspective of all agents tested as standard cytoprotective agents, it was safe to speculate that </w:t>
      </w:r>
      <w:r w:rsidR="00B34DE2">
        <w:rPr>
          <w:rFonts w:ascii="Book Antiqua" w:eastAsia="Book Antiqua" w:hAnsi="Book Antiqua" w:cs="Book Antiqua"/>
          <w:color w:val="000000"/>
        </w:rPr>
        <w:t xml:space="preserve">a </w:t>
      </w:r>
      <w:r>
        <w:rPr>
          <w:rFonts w:ascii="Book Antiqua" w:eastAsia="Book Antiqua" w:hAnsi="Book Antiqua" w:cs="Book Antiqua"/>
          <w:color w:val="000000"/>
        </w:rPr>
        <w:t xml:space="preserve">novel agent would hardly achieve </w:t>
      </w:r>
      <w:r w:rsidR="00B34DE2">
        <w:rPr>
          <w:rFonts w:ascii="Book Antiqua" w:eastAsia="Book Antiqua" w:hAnsi="Book Antiqua" w:cs="Book Antiqua"/>
          <w:color w:val="000000"/>
        </w:rPr>
        <w:t xml:space="preserve">a </w:t>
      </w:r>
      <w:r>
        <w:rPr>
          <w:rFonts w:ascii="Book Antiqua" w:eastAsia="Book Antiqua" w:hAnsi="Book Antiqua" w:cs="Book Antiqua"/>
          <w:color w:val="000000"/>
        </w:rPr>
        <w:t xml:space="preserve">wider range of pleiotropic beneficial effects and drug characteristics that remained elusive for years. </w:t>
      </w:r>
    </w:p>
    <w:p w14:paraId="25BA261D" w14:textId="070130BB" w:rsidR="00A77B3E" w:rsidRDefault="00982800">
      <w:pPr>
        <w:spacing w:line="360" w:lineRule="auto"/>
        <w:ind w:firstLine="708"/>
        <w:jc w:val="both"/>
      </w:pPr>
      <w:r>
        <w:rPr>
          <w:rFonts w:ascii="Book Antiqua" w:eastAsia="Book Antiqua" w:hAnsi="Book Antiqua" w:cs="Book Antiqua"/>
          <w:color w:val="000000"/>
        </w:rPr>
        <w:t xml:space="preserve">However, conceptually, there is a new point (bypassed occluded or ruptured vessel), equation endothelium maintenance → epithelium maintenance upgraded to additional equation endothelium maintenance → epithelium maintenance = blood vessel recruitment and activation towards defects or bypassing vessel </w:t>
      </w:r>
      <w:proofErr w:type="gramStart"/>
      <w:r>
        <w:rPr>
          <w:rFonts w:ascii="Book Antiqua" w:eastAsia="Book Antiqua" w:hAnsi="Book Antiqua" w:cs="Book Antiqua"/>
          <w:color w:val="000000"/>
        </w:rPr>
        <w:t>occlusions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recruitment of collateral blood vessels would compensate for vessel occlusion and </w:t>
      </w:r>
      <w:r>
        <w:rPr>
          <w:rFonts w:ascii="Book Antiqua" w:eastAsia="Book Antiqua" w:hAnsi="Book Antiqua" w:cs="Book Antiqua"/>
          <w:color w:val="000000"/>
        </w:rPr>
        <w:lastRenderedPageBreak/>
        <w:t xml:space="preserve">reestablish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BPC 157 counteracted various venous occlusion-induced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syndrome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Pringle maneuver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w:t>
      </w:r>
      <w:r w:rsidR="00D26911">
        <w:rPr>
          <w:rFonts w:ascii="Book Antiqua" w:eastAsia="Book Antiqua" w:hAnsi="Book Antiqua" w:cs="Book Antiqua"/>
          <w:color w:val="000000"/>
        </w:rPr>
        <w:t>Budd-</w:t>
      </w:r>
      <w:r>
        <w:rPr>
          <w:rFonts w:ascii="Book Antiqua" w:eastAsia="Book Antiqua" w:hAnsi="Book Antiqua" w:cs="Book Antiqua"/>
          <w:color w:val="000000"/>
        </w:rPr>
        <w:t>Chiari syndrome</w:t>
      </w:r>
      <w:r>
        <w:rPr>
          <w:rFonts w:ascii="Book Antiqua" w:eastAsia="Book Antiqua" w:hAnsi="Book Antiqua" w:cs="Book Antiqua"/>
          <w:color w:val="000000"/>
          <w:szCs w:val="30"/>
          <w:vertAlign w:val="superscript"/>
        </w:rPr>
        <w:t xml:space="preserve">[11] </w:t>
      </w:r>
      <w:r>
        <w:rPr>
          <w:rFonts w:ascii="Book Antiqua" w:eastAsia="Book Antiqua" w:hAnsi="Book Antiqua" w:cs="Book Antiqua"/>
          <w:color w:val="000000"/>
        </w:rPr>
        <w:t xml:space="preserve">in rats. This beneficial effect was also shown for other syndromes, </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ischemic/reperfusion colitis, </w:t>
      </w:r>
      <w:r w:rsidR="00E574EB">
        <w:rPr>
          <w:rFonts w:ascii="Book Antiqua" w:eastAsia="Book Antiqua" w:hAnsi="Book Antiqua" w:cs="Book Antiqua"/>
          <w:color w:val="000000"/>
        </w:rPr>
        <w:t xml:space="preserve">and </w:t>
      </w:r>
      <w:r>
        <w:rPr>
          <w:rFonts w:ascii="Book Antiqua" w:eastAsia="Book Antiqua" w:hAnsi="Book Antiqua" w:cs="Book Antiqua"/>
          <w:color w:val="000000"/>
        </w:rPr>
        <w:t xml:space="preserve">bile duct ligation induced liver cirrhosis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resolution of these various venous occlusion-induced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1,7,9-11] </w:t>
      </w:r>
      <w:r>
        <w:rPr>
          <w:rFonts w:ascii="Book Antiqua" w:eastAsia="Book Antiqua" w:hAnsi="Book Antiqua" w:cs="Book Antiqua"/>
          <w:color w:val="000000"/>
        </w:rPr>
        <w:t xml:space="preserve">emphasized the practical evidence. The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w:t>
      </w:r>
      <w:r w:rsidR="00E337CC">
        <w:rPr>
          <w:rFonts w:ascii="Book Antiqua" w:eastAsia="Book Antiqua" w:hAnsi="Book Antiqua" w:cs="Book Antiqua"/>
          <w:color w:val="000000"/>
        </w:rPr>
        <w:t xml:space="preserve">, as a </w:t>
      </w:r>
      <w:r w:rsidR="00E337CC" w:rsidRPr="00E337CC">
        <w:rPr>
          <w:rFonts w:ascii="Book Antiqua" w:eastAsia="Book Antiqua" w:hAnsi="Book Antiqua" w:cs="Book Antiqua"/>
          <w:color w:val="000000"/>
        </w:rPr>
        <w:t xml:space="preserve">membrane </w:t>
      </w:r>
      <w:proofErr w:type="gramStart"/>
      <w:r w:rsidR="00E337CC" w:rsidRPr="00E337CC">
        <w:rPr>
          <w:rFonts w:ascii="Book Antiqua" w:eastAsia="Book Antiqua" w:hAnsi="Book Antiqua" w:cs="Book Antiqua"/>
          <w:color w:val="000000"/>
        </w:rPr>
        <w:t>stabilizer</w:t>
      </w:r>
      <w:r w:rsidR="00E337CC">
        <w:rPr>
          <w:rFonts w:ascii="Book Antiqua" w:eastAsia="Book Antiqua" w:hAnsi="Book Antiqua" w:cs="Book Antiqua"/>
          <w:color w:val="000000"/>
          <w:szCs w:val="30"/>
          <w:vertAlign w:val="superscript"/>
        </w:rPr>
        <w:t>[</w:t>
      </w:r>
      <w:proofErr w:type="gramEnd"/>
      <w:r w:rsidR="00E337CC">
        <w:rPr>
          <w:rFonts w:ascii="Book Antiqua" w:eastAsia="Book Antiqua" w:hAnsi="Book Antiqua" w:cs="Book Antiqua"/>
          <w:color w:val="000000"/>
          <w:szCs w:val="30"/>
          <w:vertAlign w:val="superscript"/>
        </w:rPr>
        <w:t>5]</w:t>
      </w:r>
      <w:r w:rsidR="00E337CC">
        <w:rPr>
          <w:rFonts w:ascii="Book Antiqua" w:eastAsia="Book Antiqua" w:hAnsi="Book Antiqua" w:cs="Book Antiqua"/>
          <w:color w:val="000000"/>
        </w:rPr>
        <w:t>,</w:t>
      </w:r>
      <w:r>
        <w:rPr>
          <w:rFonts w:ascii="Book Antiqua" w:eastAsia="Book Antiqua" w:hAnsi="Book Antiqua" w:cs="Book Antiqua"/>
          <w:color w:val="000000"/>
        </w:rPr>
        <w:t xml:space="preserve"> </w:t>
      </w:r>
      <w:r w:rsidR="002B7C35">
        <w:rPr>
          <w:rFonts w:ascii="Book Antiqua" w:eastAsia="Book Antiqua" w:hAnsi="Book Antiqua" w:cs="Book Antiqua"/>
          <w:color w:val="000000"/>
        </w:rPr>
        <w:t>l</w:t>
      </w:r>
      <w:r>
        <w:rPr>
          <w:rFonts w:ascii="Book Antiqua" w:eastAsia="Book Antiqua" w:hAnsi="Book Antiqua" w:cs="Book Antiqua"/>
          <w:color w:val="000000"/>
        </w:rPr>
        <w:t>ikely acts as the native cytoprotective gastric peptide</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E337CC">
        <w:rPr>
          <w:rFonts w:ascii="Book Antiqua" w:eastAsia="Book Antiqua" w:hAnsi="Book Antiqua" w:cs="Book Antiqua"/>
          <w:color w:val="000000"/>
        </w:rPr>
        <w:t xml:space="preserve"> </w:t>
      </w:r>
      <w:r>
        <w:rPr>
          <w:rFonts w:ascii="Book Antiqua" w:eastAsia="Book Antiqua" w:hAnsi="Book Antiqua" w:cs="Book Antiqua"/>
          <w:color w:val="000000"/>
        </w:rPr>
        <w:t>which is resistant and stable in human gastric juice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counteracts gut-leaky syndrome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 a particular target, it is distinct from the standard peptide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involving particular molecular pathways</w:t>
      </w:r>
      <w:r>
        <w:rPr>
          <w:rFonts w:ascii="Book Antiqua" w:eastAsia="Book Antiqua" w:hAnsi="Book Antiqua" w:cs="Book Antiqua"/>
          <w:color w:val="000000"/>
          <w:szCs w:val="30"/>
          <w:vertAlign w:val="superscript"/>
        </w:rPr>
        <w:t>[102-105]</w:t>
      </w:r>
      <w:r>
        <w:rPr>
          <w:rFonts w:ascii="Book Antiqua" w:eastAsia="Book Antiqua" w:hAnsi="Book Antiqua" w:cs="Book Antiqua"/>
          <w:color w:val="000000"/>
        </w:rPr>
        <w:t>, particularly controlling VEGF- and NO</w:t>
      </w:r>
      <w:r w:rsidR="00E574EB">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[1,106,107]</w:t>
      </w:r>
      <w:r>
        <w:rPr>
          <w:rFonts w:ascii="Book Antiqua" w:eastAsia="Book Antiqua" w:hAnsi="Book Antiqua" w:cs="Book Antiqua"/>
          <w:color w:val="000000"/>
        </w:rPr>
        <w:t>, and the prostaglandin</w:t>
      </w:r>
      <w:r w:rsidR="00E574EB">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154F548" w14:textId="77777777" w:rsidR="00A77B3E" w:rsidRDefault="00A77B3E">
      <w:pPr>
        <w:spacing w:line="360" w:lineRule="auto"/>
        <w:ind w:firstLine="708"/>
        <w:jc w:val="both"/>
      </w:pPr>
    </w:p>
    <w:p w14:paraId="6352C7AF" w14:textId="35632B51" w:rsidR="00A77B3E" w:rsidRDefault="00196782">
      <w:pPr>
        <w:spacing w:line="360" w:lineRule="auto"/>
        <w:jc w:val="both"/>
      </w:pPr>
      <w:r>
        <w:rPr>
          <w:rFonts w:ascii="Book Antiqua" w:eastAsia="Book Antiqua" w:hAnsi="Book Antiqua" w:cs="Book Antiqua"/>
          <w:b/>
          <w:bCs/>
          <w:i/>
          <w:iCs/>
          <w:color w:val="000000"/>
        </w:rPr>
        <w:t>Implementation of e</w:t>
      </w:r>
      <w:r w:rsidR="00982800" w:rsidRPr="00E337CC">
        <w:rPr>
          <w:rFonts w:ascii="Book Antiqua" w:eastAsia="Book Antiqua" w:hAnsi="Book Antiqua" w:cs="Book Antiqua"/>
          <w:b/>
          <w:bCs/>
          <w:i/>
          <w:iCs/>
          <w:color w:val="000000"/>
        </w:rPr>
        <w:t xml:space="preserve">pithelial pathway to stomach and gastrointestinal tract healing, </w:t>
      </w:r>
      <w:r>
        <w:rPr>
          <w:rFonts w:ascii="Book Antiqua" w:eastAsia="Book Antiqua" w:hAnsi="Book Antiqua" w:cs="Book Antiqua"/>
          <w:b/>
          <w:bCs/>
          <w:i/>
          <w:iCs/>
          <w:color w:val="000000"/>
        </w:rPr>
        <w:t>and</w:t>
      </w:r>
      <w:r w:rsidRPr="00E337CC">
        <w:rPr>
          <w:rFonts w:ascii="Book Antiqua" w:eastAsia="Book Antiqua" w:hAnsi="Book Antiqua" w:cs="Book Antiqua"/>
          <w:b/>
          <w:bCs/>
          <w:i/>
          <w:iCs/>
          <w:color w:val="000000"/>
        </w:rPr>
        <w:t xml:space="preserve"> </w:t>
      </w:r>
      <w:r w:rsidR="00982800" w:rsidRPr="00E337CC">
        <w:rPr>
          <w:rFonts w:ascii="Book Antiqua" w:eastAsia="Book Antiqua" w:hAnsi="Book Antiqua" w:cs="Book Antiqua"/>
          <w:b/>
          <w:bCs/>
          <w:i/>
          <w:iCs/>
          <w:color w:val="000000"/>
        </w:rPr>
        <w:t>follow</w:t>
      </w:r>
      <w:r w:rsidR="00B578B0">
        <w:rPr>
          <w:rFonts w:ascii="Book Antiqua" w:eastAsia="Book Antiqua" w:hAnsi="Book Antiqua" w:cs="Book Antiqua"/>
          <w:b/>
          <w:bCs/>
          <w:i/>
          <w:iCs/>
          <w:color w:val="000000"/>
        </w:rPr>
        <w:t>-</w:t>
      </w:r>
      <w:r w:rsidR="00982800" w:rsidRPr="00E337CC">
        <w:rPr>
          <w:rFonts w:ascii="Book Antiqua" w:eastAsia="Book Antiqua" w:hAnsi="Book Antiqua" w:cs="Book Antiqua"/>
          <w:b/>
          <w:bCs/>
          <w:i/>
          <w:iCs/>
          <w:color w:val="000000"/>
        </w:rPr>
        <w:t>up of Robert’s</w:t>
      </w:r>
      <w:r w:rsidR="00982800" w:rsidRPr="00E337CC">
        <w:rPr>
          <w:rFonts w:ascii="Book Antiqua" w:eastAsia="Book Antiqua" w:hAnsi="Book Antiqua" w:cs="Book Antiqua"/>
          <w:color w:val="000000"/>
        </w:rPr>
        <w:t xml:space="preserve"> </w:t>
      </w:r>
      <w:r w:rsidR="00982800" w:rsidRPr="00E337CC">
        <w:rPr>
          <w:rFonts w:ascii="Book Antiqua" w:eastAsia="Book Antiqua" w:hAnsi="Book Antiqua" w:cs="Book Antiqua"/>
          <w:b/>
          <w:bCs/>
          <w:i/>
          <w:iCs/>
          <w:color w:val="000000"/>
        </w:rPr>
        <w:t>epithelium protection, as the direct cell protection against direct cell injury produced by direct contact with</w:t>
      </w:r>
      <w:r w:rsidR="00B578B0">
        <w:rPr>
          <w:rFonts w:ascii="Book Antiqua" w:eastAsia="Book Antiqua" w:hAnsi="Book Antiqua" w:cs="Book Antiqua"/>
          <w:b/>
          <w:bCs/>
          <w:i/>
          <w:iCs/>
          <w:color w:val="000000"/>
        </w:rPr>
        <w:t xml:space="preserve"> </w:t>
      </w:r>
      <w:r w:rsidR="00982800" w:rsidRPr="00E337CC">
        <w:rPr>
          <w:rFonts w:ascii="Book Antiqua" w:eastAsia="Book Antiqua" w:hAnsi="Book Antiqua" w:cs="Book Antiqua"/>
          <w:b/>
          <w:bCs/>
          <w:i/>
          <w:iCs/>
          <w:color w:val="000000"/>
        </w:rPr>
        <w:t>noxious agents (i.e., alcohol)</w:t>
      </w:r>
    </w:p>
    <w:p w14:paraId="79C38094" w14:textId="78A1D1F6" w:rsidR="00A77B3E" w:rsidRDefault="00982800">
      <w:pPr>
        <w:spacing w:line="360" w:lineRule="auto"/>
        <w:jc w:val="both"/>
      </w:pPr>
      <w:r>
        <w:rPr>
          <w:rFonts w:ascii="Book Antiqua" w:eastAsia="Book Antiqua" w:hAnsi="Book Antiqua" w:cs="Book Antiqua"/>
          <w:color w:val="000000"/>
        </w:rPr>
        <w:t>BPC 157 consistently counteracted the gastric lesions induced by 96</w:t>
      </w:r>
      <w:r w:rsidR="00E574E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alcohol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Of note, epithelial protection, as direct cell protection against direct cell injury produced by direct contact with noxious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alcohol)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sidR="00E574EB">
        <w:rPr>
          <w:rFonts w:ascii="Book Antiqua" w:eastAsia="Book Antiqua" w:hAnsi="Book Antiqua" w:cs="Book Antiqua"/>
          <w:color w:val="000000"/>
          <w:szCs w:val="30"/>
          <w:vertAlign w:val="superscript"/>
        </w:rPr>
        <w:t>]</w:t>
      </w:r>
      <w:r w:rsidR="00E574EB">
        <w:rPr>
          <w:rFonts w:ascii="Book Antiqua" w:eastAsia="Book Antiqua" w:hAnsi="Book Antiqua" w:cs="Book Antiqua"/>
          <w:color w:val="000000"/>
        </w:rPr>
        <w:t xml:space="preserve">, </w:t>
      </w:r>
      <w:r>
        <w:rPr>
          <w:rFonts w:ascii="Book Antiqua" w:eastAsia="Book Antiqua" w:hAnsi="Book Antiqua" w:cs="Book Antiqua"/>
          <w:color w:val="000000"/>
        </w:rPr>
        <w:t xml:space="preserve">appears to be essential to resolve the follow-up of Robert’s stomach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(“epithelial pathway”)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As with Robert’s alcohol intragastric application, this was a more advantageous therapeutic effect, overriding previous common limitations shared by standard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prophylactic effect that may only counteract lesions development, but unable to cure already existing lesions upgraded to the equal therapeutic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BPC 157 demonstrated very consistent efficacy in alcohol-induced gastric lesions for co-, pre-, and post-treatment regimens, with a rapid onset of therapeutic effect, thereby providing consistent evidence for undistributed pertinent and specific effects, such as protection and healing, and the likely positive effects of an unusually high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essential </w:t>
      </w:r>
      <w:r>
        <w:rPr>
          <w:rFonts w:ascii="Book Antiqua" w:eastAsia="Book Antiqua" w:hAnsi="Book Antiqua" w:cs="Book Antiqua"/>
          <w:color w:val="000000"/>
        </w:rPr>
        <w:lastRenderedPageBreak/>
        <w:t xml:space="preserve">stomach point is confirmed and appreciated by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The BPC 157 equipotent (co-, pre-, </w:t>
      </w:r>
      <w:r w:rsidR="00FD3BDE">
        <w:rPr>
          <w:rFonts w:ascii="Book Antiqua" w:eastAsia="Book Antiqua" w:hAnsi="Book Antiqua" w:cs="Book Antiqua"/>
          <w:color w:val="000000"/>
        </w:rPr>
        <w:t xml:space="preserve">and </w:t>
      </w:r>
      <w:r>
        <w:rPr>
          <w:rFonts w:ascii="Book Antiqua" w:eastAsia="Book Antiqua" w:hAnsi="Book Antiqua" w:cs="Book Antiqua"/>
          <w:color w:val="000000"/>
        </w:rPr>
        <w:t>post-treatment regimen</w:t>
      </w:r>
      <w:r w:rsidR="00FD3BDE">
        <w:rPr>
          <w:rFonts w:ascii="Book Antiqua" w:eastAsia="Book Antiqua" w:hAnsi="Book Antiqua" w:cs="Book Antiqua"/>
          <w:color w:val="000000"/>
        </w:rPr>
        <w:t>s</w:t>
      </w:r>
      <w:r>
        <w:rPr>
          <w:rFonts w:ascii="Book Antiqua" w:eastAsia="Book Antiqua" w:hAnsi="Book Antiqua" w:cs="Book Antiqua"/>
          <w:color w:val="000000"/>
        </w:rPr>
        <w:t>, per-oral</w:t>
      </w:r>
      <w:r w:rsidR="00FD3BDE">
        <w:rPr>
          <w:rFonts w:ascii="Book Antiqua" w:eastAsia="Book Antiqua" w:hAnsi="Book Antiqua" w:cs="Book Antiqua"/>
          <w:color w:val="000000"/>
        </w:rPr>
        <w:t xml:space="preserve"> and </w:t>
      </w:r>
      <w:r>
        <w:rPr>
          <w:rFonts w:ascii="Book Antiqua" w:eastAsia="Book Antiqua" w:hAnsi="Book Antiqua" w:cs="Book Antiqua"/>
          <w:color w:val="000000"/>
        </w:rPr>
        <w:t>parenteral) beneficial effect is particular. There are constant interactions with the NO</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system and capsaicin-sensitive somatosensory neurons, since it consistently appears in naive rats as well as in those challenged with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blockade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blocker L-NAME),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substrate L-arginine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over-activity), NO</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system immobilization (concomitant application of L-NAME and L-arginine), capsaicin (as newborn or adult)</w:t>
      </w:r>
      <w:r w:rsidR="00FD3BDE">
        <w:rPr>
          <w:rFonts w:ascii="Book Antiqua" w:eastAsia="Book Antiqua" w:hAnsi="Book Antiqua" w:cs="Book Antiqua"/>
          <w:color w:val="000000"/>
        </w:rPr>
        <w:t>,</w:t>
      </w:r>
      <w:r>
        <w:rPr>
          <w:rFonts w:ascii="Book Antiqua" w:eastAsia="Book Antiqua" w:hAnsi="Book Antiqua" w:cs="Book Antiqua"/>
          <w:color w:val="000000"/>
        </w:rPr>
        <w:t xml:space="preserve"> or small exogenous or endogenous irritants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comparable beneficial effect was also achieved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(denervated (isolated) gastric mucosal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 xml:space="preserve">. </w:t>
      </w:r>
    </w:p>
    <w:p w14:paraId="5C289F35" w14:textId="1EDD0C62" w:rsidR="00A77B3E" w:rsidRDefault="00982800">
      <w:pPr>
        <w:spacing w:line="360" w:lineRule="auto"/>
        <w:ind w:firstLine="708"/>
        <w:jc w:val="both"/>
      </w:pPr>
      <w:r>
        <w:rPr>
          <w:rFonts w:ascii="Book Antiqua" w:eastAsia="Book Antiqua" w:hAnsi="Book Antiqua" w:cs="Book Antiqua"/>
          <w:color w:val="000000"/>
        </w:rPr>
        <w:t xml:space="preserve">Further supporting evidence included a strong reduction of the </w:t>
      </w:r>
      <w:proofErr w:type="spellStart"/>
      <w:r>
        <w:rPr>
          <w:rFonts w:ascii="Book Antiqua" w:eastAsia="Book Antiqua" w:hAnsi="Book Antiqua" w:cs="Book Antiqua"/>
          <w:color w:val="000000"/>
        </w:rPr>
        <w:t>Monastral</w:t>
      </w:r>
      <w:proofErr w:type="spellEnd"/>
      <w:r>
        <w:rPr>
          <w:rFonts w:ascii="Book Antiqua" w:eastAsia="Book Antiqua" w:hAnsi="Book Antiqua" w:cs="Book Antiqua"/>
          <w:color w:val="000000"/>
        </w:rPr>
        <w:t xml:space="preserve"> blue staining in ethanol-</w:t>
      </w:r>
      <w:r w:rsidR="00FD3BDE">
        <w:rPr>
          <w:rFonts w:ascii="Book Antiqua" w:eastAsia="Book Antiqua" w:hAnsi="Book Antiqua" w:cs="Book Antiqua"/>
          <w:color w:val="000000"/>
        </w:rPr>
        <w:t xml:space="preserve">treated </w:t>
      </w:r>
      <w:r>
        <w:rPr>
          <w:rFonts w:ascii="Book Antiqua" w:eastAsia="Book Antiqua" w:hAnsi="Book Antiqua" w:cs="Book Antiqua"/>
          <w:color w:val="000000"/>
        </w:rPr>
        <w:t xml:space="preserve">rats and, thereby, endothelium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comparable beneficial effect in the stress gastric ulcer model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cysteamine-duodenal ulcer model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same high efficacy included both intragastric and intraperitoneal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evidence that BPC 157 fully counteracted NSAID-induced gastric and intestinal lesions is consistent with the </w:t>
      </w:r>
      <w:r w:rsidRPr="00E337CC">
        <w:rPr>
          <w:rFonts w:ascii="Book Antiqua" w:eastAsia="Book Antiqua" w:hAnsi="Book Antiqua" w:cs="Book Antiqua"/>
          <w:color w:val="000000"/>
        </w:rPr>
        <w:t>prostaglandin requirement</w:t>
      </w:r>
      <w:r>
        <w:rPr>
          <w:rFonts w:ascii="Book Antiqua" w:eastAsia="Book Antiqua" w:hAnsi="Book Antiqua" w:cs="Book Antiqua"/>
          <w:color w:val="000000"/>
        </w:rPr>
        <w:t xml:space="preserve"> of Robert’s model, and the beneficial effect of BPC 157 in the entire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Also, in addition to cysteamine- or ischemia/reperfusion-induced </w:t>
      </w:r>
      <w:proofErr w:type="gramStart"/>
      <w:r>
        <w:rPr>
          <w:rFonts w:ascii="Book Antiqua" w:eastAsia="Book Antiqua" w:hAnsi="Book Antiqua" w:cs="Book Antiqua"/>
          <w:color w:val="000000"/>
        </w:rPr>
        <w:t>colitis</w:t>
      </w:r>
      <w:r w:rsidRPr="002B7C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Pr="002B7C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BPC 157 counteracted trinitrobenzene sulfonic acid (TNBS)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or iodoacetamide</w:t>
      </w:r>
      <w:r>
        <w:rPr>
          <w:rFonts w:ascii="Book Antiqua" w:eastAsia="Book Antiqua" w:hAnsi="Book Antiqua" w:cs="Book Antiqua"/>
          <w:color w:val="000000"/>
          <w:szCs w:val="30"/>
          <w:vertAlign w:val="superscript"/>
        </w:rPr>
        <w:t>[112,113]</w:t>
      </w:r>
      <w:r>
        <w:rPr>
          <w:rFonts w:ascii="Book Antiqua" w:eastAsia="Book Antiqua" w:hAnsi="Book Antiqua" w:cs="Book Antiqua"/>
          <w:color w:val="000000"/>
        </w:rPr>
        <w:t>-induced ulcerative colitis. Of note, the beneficial effect of BPC 157 is long-lasting, and may also counteract ulcer recidivation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cysteamine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Also important for the issue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is the evidence that BPC 157 may counteract stomach ulcer</w:t>
      </w:r>
      <w:r w:rsidR="00FD3BDE">
        <w:rPr>
          <w:rFonts w:ascii="Book Antiqua" w:eastAsia="Book Antiqua" w:hAnsi="Book Antiqua" w:cs="Book Antiqua"/>
          <w:color w:val="000000"/>
        </w:rPr>
        <w:t xml:space="preserve"> and </w:t>
      </w:r>
      <w:r>
        <w:rPr>
          <w:rFonts w:ascii="Book Antiqua" w:eastAsia="Book Antiqua" w:hAnsi="Book Antiqua" w:cs="Book Antiqua"/>
          <w:color w:val="000000"/>
        </w:rPr>
        <w:t>induce  ulcer regression (</w:t>
      </w:r>
      <w:r>
        <w:rPr>
          <w:rFonts w:ascii="Book Antiqua" w:eastAsia="Book Antiqua" w:hAnsi="Book Antiqua" w:cs="Book Antiqua"/>
          <w:i/>
          <w:iCs/>
          <w:color w:val="000000"/>
        </w:rPr>
        <w:t>i.e.</w:t>
      </w:r>
      <w:r>
        <w:rPr>
          <w:rFonts w:ascii="Book Antiqua" w:eastAsia="Book Antiqua" w:hAnsi="Book Antiqua" w:cs="Book Antiqua"/>
          <w:color w:val="000000"/>
        </w:rPr>
        <w:t>, clopidogrel-induced)</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as recently demonstrated in another prototype model of direct injury, Okabe’s direct acetic acid application into stomach-induced gastric lesions</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 xml:space="preserve">, which is also commonly used 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1D708E65" w14:textId="2130CA05" w:rsidR="00A77B3E" w:rsidRDefault="00982800">
      <w:pPr>
        <w:spacing w:line="360" w:lineRule="auto"/>
        <w:ind w:firstLine="708"/>
        <w:jc w:val="both"/>
      </w:pPr>
      <w:r>
        <w:rPr>
          <w:rFonts w:ascii="Book Antiqua" w:eastAsia="Book Antiqua" w:hAnsi="Book Antiqua" w:cs="Book Antiqua"/>
          <w:color w:val="000000"/>
        </w:rPr>
        <w:t xml:space="preserve">Providing that the essential point for lesions in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model would be the injury made by direct contact (damage) to the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the perforation lesion instantly made by surgery is thereby a prototype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healing of perforated injury by the application of BPC 157 is an important conceptual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 </w:t>
      </w:r>
      <w:r>
        <w:rPr>
          <w:rFonts w:ascii="Book Antiqua" w:eastAsia="Book Antiqua" w:hAnsi="Book Antiqua" w:cs="Book Antiqua"/>
          <w:color w:val="000000"/>
        </w:rPr>
        <w:lastRenderedPageBreak/>
        <w:t xml:space="preserve">consequent evidence includes the healing of skin wounds and other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Importantly, proper wound healing includes the achievement of all </w:t>
      </w:r>
      <w:r w:rsidR="00FD3BDE">
        <w:rPr>
          <w:rFonts w:ascii="Book Antiqua" w:eastAsia="Book Antiqua" w:hAnsi="Book Antiqua" w:cs="Book Antiqua"/>
          <w:color w:val="000000"/>
        </w:rPr>
        <w:t xml:space="preserve">four </w:t>
      </w:r>
      <w:r>
        <w:rPr>
          <w:rFonts w:ascii="Book Antiqua" w:eastAsia="Book Antiqua" w:hAnsi="Book Antiqua" w:cs="Book Antiqua"/>
          <w:color w:val="000000"/>
        </w:rPr>
        <w:t xml:space="preserve">major events (vascular constriction, loose platelet plug, fibrin mesh to ensure stability of platelet plug, </w:t>
      </w:r>
      <w:r w:rsidR="00FD3BDE">
        <w:rPr>
          <w:rFonts w:ascii="Book Antiqua" w:eastAsia="Book Antiqua" w:hAnsi="Book Antiqua" w:cs="Book Antiqua"/>
          <w:color w:val="000000"/>
        </w:rPr>
        <w:t xml:space="preserve">and </w:t>
      </w:r>
      <w:r>
        <w:rPr>
          <w:rFonts w:ascii="Book Antiqua" w:eastAsia="Book Antiqua" w:hAnsi="Book Antiqua" w:cs="Book Antiqua"/>
          <w:color w:val="000000"/>
        </w:rPr>
        <w:t xml:space="preserve">dissolution of the clot) that occur in a set order following the loss of vascular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a result, an agent implemented in wound healing, such as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which is shown to be effective in wound healing, should also be effective in bleeding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02137FE1" w14:textId="3A40BB9D" w:rsidR="00A77B3E" w:rsidRDefault="00982800">
      <w:pPr>
        <w:spacing w:line="360" w:lineRule="auto"/>
        <w:ind w:firstLine="708"/>
        <w:jc w:val="both"/>
      </w:pPr>
      <w:r>
        <w:rPr>
          <w:rFonts w:ascii="Book Antiqua" w:eastAsia="Book Antiqua" w:hAnsi="Book Antiqua" w:cs="Book Antiqua"/>
          <w:color w:val="000000"/>
        </w:rPr>
        <w:t xml:space="preserve">Together, these consistent beneficial effects clearly indicated </w:t>
      </w:r>
      <w:r w:rsidR="00E337CC">
        <w:rPr>
          <w:rFonts w:ascii="Book Antiqua" w:eastAsia="Book Antiqua" w:hAnsi="Book Antiqua" w:cs="Book Antiqua"/>
          <w:color w:val="000000"/>
        </w:rPr>
        <w:t xml:space="preserve">a </w:t>
      </w:r>
      <w:r w:rsidRPr="00E337CC">
        <w:rPr>
          <w:rFonts w:ascii="Book Antiqua" w:eastAsia="Book Antiqua" w:hAnsi="Book Antiqua" w:cs="Book Antiqua"/>
          <w:color w:val="000000"/>
        </w:rPr>
        <w:t>full potential</w:t>
      </w:r>
      <w:r>
        <w:rPr>
          <w:rFonts w:ascii="Book Antiqua" w:eastAsia="Book Antiqua" w:hAnsi="Book Antiqua" w:cs="Book Antiqua"/>
          <w:color w:val="000000"/>
        </w:rPr>
        <w:t>, in addition to the achievement of local protection and therapy of the stomach and gastrointestinal tract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toward Robert’s point (other organ (epithelia) protection and therapy achieved)</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Of note, as pointed out, these studies indicate</w:t>
      </w:r>
      <w:r w:rsidR="00EA3373">
        <w:rPr>
          <w:rFonts w:ascii="Book Antiqua" w:eastAsia="Book Antiqua" w:hAnsi="Book Antiqua" w:cs="Book Antiqua"/>
          <w:color w:val="000000"/>
        </w:rPr>
        <w:t>d</w:t>
      </w:r>
      <w:r>
        <w:rPr>
          <w:rFonts w:ascii="Book Antiqua" w:eastAsia="Book Antiqua" w:hAnsi="Book Antiqua" w:cs="Book Antiqua"/>
          <w:color w:val="000000"/>
        </w:rPr>
        <w:t xml:space="preserve"> the use of the stress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gastric ulcer models as a “cytoprotective” model (</w:t>
      </w:r>
      <w:r>
        <w:rPr>
          <w:rFonts w:ascii="Book Antiqua" w:eastAsia="Book Antiqua" w:hAnsi="Book Antiqua" w:cs="Book Antiqua"/>
          <w:i/>
          <w:iCs/>
          <w:color w:val="000000"/>
        </w:rPr>
        <w:t>i.e.</w:t>
      </w:r>
      <w:r>
        <w:rPr>
          <w:rFonts w:ascii="Book Antiqua" w:eastAsia="Book Antiqua" w:hAnsi="Book Antiqua" w:cs="Book Antiqua"/>
          <w:color w:val="000000"/>
        </w:rPr>
        <w:t xml:space="preserve">, not related to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significance of the stress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gastric ulcer models is fairly described in several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117-121]</w:t>
      </w:r>
      <w:r>
        <w:rPr>
          <w:rFonts w:ascii="Book Antiqua" w:eastAsia="Book Antiqua" w:hAnsi="Book Antiqua" w:cs="Book Antiqua"/>
          <w:color w:val="000000"/>
        </w:rPr>
        <w:t xml:space="preserve">. Likewise, the connection with the prostaglandins system (and thereby,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is fully </w:t>
      </w:r>
      <w:proofErr w:type="gramStart"/>
      <w:r>
        <w:rPr>
          <w:rFonts w:ascii="Book Antiqua" w:eastAsia="Book Antiqua" w:hAnsi="Book Antiqua" w:cs="Book Antiqua"/>
          <w:color w:val="000000"/>
        </w:rPr>
        <w:t>substantiated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For BPC 157, the use of the prolonged restraint stress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was important, providing that the use of the restraint stress methodology by gradually modulating/increasing the level of the stress</w:t>
      </w:r>
      <w:r>
        <w:rPr>
          <w:rFonts w:ascii="Book Antiqua" w:eastAsia="Book Antiqua" w:hAnsi="Book Antiqua" w:cs="Book Antiqua"/>
          <w:color w:val="000000"/>
          <w:szCs w:val="30"/>
          <w:vertAlign w:val="superscript"/>
        </w:rPr>
        <w:t>[39,120]</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usual cold</w:t>
      </w:r>
      <w:r w:rsidR="00E63FB1">
        <w:rPr>
          <w:rFonts w:ascii="Book Antiqua" w:eastAsia="Book Antiqua" w:hAnsi="Book Antiqua" w:cs="Book Antiqua"/>
          <w:color w:val="000000"/>
        </w:rPr>
        <w:t xml:space="preserve"> </w:t>
      </w:r>
      <w:r>
        <w:rPr>
          <w:rFonts w:ascii="Book Antiqua" w:eastAsia="Book Antiqua" w:hAnsi="Book Antiqua" w:cs="Book Antiqua"/>
          <w:color w:val="000000"/>
        </w:rPr>
        <w:t>+</w:t>
      </w:r>
      <w:r w:rsidR="00E63FB1">
        <w:rPr>
          <w:rFonts w:ascii="Book Antiqua" w:eastAsia="Book Antiqua" w:hAnsi="Book Antiqua" w:cs="Book Antiqua"/>
          <w:color w:val="000000"/>
        </w:rPr>
        <w:t xml:space="preserve"> </w:t>
      </w:r>
      <w:r>
        <w:rPr>
          <w:rFonts w:ascii="Book Antiqua" w:eastAsia="Book Antiqua" w:hAnsi="Book Antiqua" w:cs="Book Antiqua"/>
          <w:color w:val="000000"/>
        </w:rPr>
        <w:t>3 h</w:t>
      </w:r>
      <w:r>
        <w:rPr>
          <w:rFonts w:ascii="Book Antiqua" w:eastAsia="Book Antiqua" w:hAnsi="Book Antiqua" w:cs="Book Antiqua"/>
          <w:color w:val="000000"/>
          <w:szCs w:val="30"/>
          <w:vertAlign w:val="superscript"/>
        </w:rPr>
        <w:t>[39,120]</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48 h restraint stress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fully highlighted its efficacy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Thereby, we could consistently suggest the effectiveness of BPC 157 over the application of standard H2-blockers or dopamine </w:t>
      </w:r>
      <w:proofErr w:type="gramStart"/>
      <w:r>
        <w:rPr>
          <w:rFonts w:ascii="Book Antiqua" w:eastAsia="Book Antiqua" w:hAnsi="Book Antiqua" w:cs="Book Antiqua"/>
          <w:color w:val="000000"/>
        </w:rPr>
        <w: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411D7D48" w14:textId="606A5498" w:rsidR="00A77B3E" w:rsidRDefault="00982800">
      <w:pPr>
        <w:spacing w:line="360" w:lineRule="auto"/>
        <w:ind w:firstLine="708"/>
        <w:jc w:val="both"/>
      </w:pPr>
      <w:r>
        <w:rPr>
          <w:rFonts w:ascii="Book Antiqua" w:eastAsia="Book Antiqua" w:hAnsi="Book Antiqua" w:cs="Book Antiqua"/>
          <w:color w:val="000000"/>
        </w:rPr>
        <w:t>Likewise, providing protection against the possible negative influence of gastric acid (hyper)secretion, in addition to the counteraction of Shay</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stomach ulcers induced by pylorus ligation</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(but no influence on gastric acid secretion</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by BPC 157, there is some antagonism of the cysteamine-</w:t>
      </w:r>
      <w:r w:rsidR="00E63FB1">
        <w:rPr>
          <w:rFonts w:ascii="Book Antiqua" w:eastAsia="Book Antiqua" w:hAnsi="Book Antiqua" w:cs="Book Antiqua"/>
          <w:color w:val="000000"/>
        </w:rPr>
        <w:t xml:space="preserve">induced </w:t>
      </w:r>
      <w:r>
        <w:rPr>
          <w:rFonts w:ascii="Book Antiqua" w:eastAsia="Book Antiqua" w:hAnsi="Book Antiqua" w:cs="Book Antiqua"/>
          <w:color w:val="000000"/>
        </w:rPr>
        <w:t>duodenal ulcer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w:t>
      </w:r>
      <w:r w:rsidR="00E63FB1">
        <w:rPr>
          <w:rFonts w:ascii="Book Antiqua" w:eastAsia="Book Antiqua" w:hAnsi="Book Antiqua" w:cs="Book Antiqua"/>
          <w:color w:val="000000"/>
        </w:rPr>
        <w:t xml:space="preserve">the </w:t>
      </w:r>
      <w:r>
        <w:rPr>
          <w:rFonts w:ascii="Book Antiqua" w:eastAsia="Book Antiqua" w:hAnsi="Book Antiqua" w:cs="Book Antiqua"/>
          <w:color w:val="000000"/>
        </w:rPr>
        <w:t xml:space="preserve">Szabo’s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cysteamine-duodenal ulcers are commonly related to gastric acid hypersecretion</w:t>
      </w:r>
      <w:r>
        <w:rPr>
          <w:rFonts w:ascii="Book Antiqua" w:eastAsia="Book Antiqua" w:hAnsi="Book Antiqua" w:cs="Book Antiqua"/>
          <w:color w:val="000000"/>
          <w:szCs w:val="30"/>
          <w:vertAlign w:val="superscript"/>
        </w:rPr>
        <w:t>[124-127]</w:t>
      </w:r>
      <w:r>
        <w:rPr>
          <w:rFonts w:ascii="Book Antiqua" w:eastAsia="Book Antiqua" w:hAnsi="Book Antiqua" w:cs="Book Antiqua"/>
          <w:color w:val="000000"/>
        </w:rPr>
        <w:t xml:space="preserve">. However, we should consider stress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before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and thereby, Selye’s “stress view”</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 introduction of cysteamine duodenal ulcers in rats will overcome the problems arising from multiple gastric erosions as the most characteristic rat gastrointestinal </w:t>
      </w:r>
      <w:r>
        <w:rPr>
          <w:rFonts w:ascii="Book Antiqua" w:eastAsia="Book Antiqua" w:hAnsi="Book Antiqua" w:cs="Book Antiqua"/>
          <w:color w:val="000000"/>
        </w:rPr>
        <w:lastRenderedPageBreak/>
        <w:t>manifestations of exposure to stress, and would closely mimic human “stress ulcers”, which are frequently localized in the duodenum</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Selye and Szabo considered the duodenal ulcer potency of various agents, and also emphasized “some relation to nonspecific stress” since cysteamine was the most potent agent of the other agents assessed (acetanilide, allylchloride, acetaminophen, 4,4-diaminodiphenylmethane, </w:t>
      </w:r>
      <w:proofErr w:type="spellStart"/>
      <w:r>
        <w:rPr>
          <w:rFonts w:ascii="Book Antiqua" w:eastAsia="Book Antiqua" w:hAnsi="Book Antiqua" w:cs="Book Antiqua"/>
          <w:color w:val="000000"/>
        </w:rPr>
        <w:t>proprionitrile</w:t>
      </w:r>
      <w:proofErr w:type="spellEnd"/>
      <w:r>
        <w:rPr>
          <w:rFonts w:ascii="Book Antiqua" w:eastAsia="Book Antiqua" w:hAnsi="Book Antiqua" w:cs="Book Antiqua"/>
          <w:color w:val="000000"/>
        </w:rPr>
        <w:t>,</w:t>
      </w:r>
      <w:r w:rsidR="00E63FB1">
        <w:rPr>
          <w:rFonts w:ascii="Book Antiqua" w:eastAsia="Book Antiqua" w:hAnsi="Book Antiqua" w:cs="Book Antiqua"/>
          <w:color w:val="000000"/>
        </w:rPr>
        <w:t xml:space="preserve"> and</w:t>
      </w:r>
      <w:r>
        <w:rPr>
          <w:rFonts w:ascii="Book Antiqua" w:eastAsia="Book Antiqua" w:hAnsi="Book Antiqua" w:cs="Book Antiqua"/>
          <w:color w:val="000000"/>
        </w:rPr>
        <w:t xml:space="preserve"> 3,4-toluendiamine) which </w:t>
      </w:r>
      <w:proofErr w:type="gramStart"/>
      <w:r>
        <w:rPr>
          <w:rFonts w:ascii="Book Antiqua" w:eastAsia="Book Antiqua" w:hAnsi="Book Antiqua" w:cs="Book Antiqua"/>
          <w:color w:val="000000"/>
        </w:rPr>
        <w:t>were  capable</w:t>
      </w:r>
      <w:proofErr w:type="gramEnd"/>
      <w:r>
        <w:rPr>
          <w:rFonts w:ascii="Book Antiqua" w:eastAsia="Book Antiqua" w:hAnsi="Book Antiqua" w:cs="Book Antiqua"/>
          <w:color w:val="000000"/>
        </w:rPr>
        <w:t xml:space="preserve"> of inducing such lesions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Yet, at that time, no mention was made of any influence of dopamine or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With such particular “stress” notation to the duodenal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initiation goes along with the emergence of the histamine, and the H2 receptor blocker resolution of peptic ulcers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 subsequent cysteamine report by Szabo in the Lancet revealed the dopamine and gastric acid hypersecretion background, meaning that it became a seminal dopamine </w:t>
      </w:r>
      <w:proofErr w:type="gramStart"/>
      <w:r>
        <w:rPr>
          <w:rFonts w:ascii="Book Antiqua" w:eastAsia="Book Antiqua" w:hAnsi="Book Antiqua" w:cs="Book Antiqua"/>
          <w:color w:val="000000"/>
        </w:rPr>
        <w:t>paper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p>
    <w:p w14:paraId="235C02E2" w14:textId="21B9B2DD" w:rsidR="00A77B3E" w:rsidRDefault="00982800">
      <w:pPr>
        <w:spacing w:line="360" w:lineRule="auto"/>
        <w:ind w:firstLine="708"/>
        <w:jc w:val="both"/>
      </w:pPr>
      <w:r>
        <w:rPr>
          <w:rFonts w:ascii="Book Antiqua" w:eastAsia="Book Antiqua" w:hAnsi="Book Antiqua" w:cs="Book Antiqua"/>
          <w:color w:val="000000"/>
        </w:rPr>
        <w:t xml:space="preserve">Also, this beneficial effect in cysteamine-induced duodenal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combined BPC 157 application with the dopamine system. Szabo provided cysteamine as a dopamine antagonist and its close similarity with the </w:t>
      </w:r>
      <w:proofErr w:type="spellStart"/>
      <w:r>
        <w:rPr>
          <w:rFonts w:ascii="Book Antiqua" w:eastAsia="Book Antiqua" w:hAnsi="Book Antiqua" w:cs="Book Antiqua"/>
          <w:color w:val="000000"/>
        </w:rPr>
        <w:t>parkinsongenic</w:t>
      </w:r>
      <w:proofErr w:type="spellEnd"/>
      <w:r>
        <w:rPr>
          <w:rFonts w:ascii="Book Antiqua" w:eastAsia="Book Antiqua" w:hAnsi="Book Antiqua" w:cs="Book Antiqua"/>
          <w:color w:val="000000"/>
        </w:rPr>
        <w:t xml:space="preserve"> neurotoxin 1-methyl-4-phenyl-1,2,3,6-tetrahydropyridine (MPTP) (that also induced duodenal ulcers)</w:t>
      </w:r>
      <w:r>
        <w:rPr>
          <w:rFonts w:ascii="Book Antiqua" w:eastAsia="Book Antiqua" w:hAnsi="Book Antiqua" w:cs="Book Antiqua"/>
          <w:color w:val="000000"/>
          <w:szCs w:val="30"/>
          <w:vertAlign w:val="superscript"/>
        </w:rPr>
        <w:t xml:space="preserve">[129,130] </w:t>
      </w:r>
      <w:r>
        <w:rPr>
          <w:rFonts w:ascii="Book Antiqua" w:eastAsia="Book Antiqua" w:hAnsi="Book Antiqua" w:cs="Book Antiqua"/>
          <w:color w:val="000000"/>
        </w:rPr>
        <w:t>in support of the theory holding schizophrenia, Parkinson’s disease</w:t>
      </w:r>
      <w:r w:rsidR="00E63FB1">
        <w:rPr>
          <w:rFonts w:ascii="Book Antiqua" w:eastAsia="Book Antiqua" w:hAnsi="Book Antiqua" w:cs="Book Antiqua"/>
          <w:color w:val="000000"/>
        </w:rPr>
        <w:t>,</w:t>
      </w:r>
      <w:r>
        <w:rPr>
          <w:rFonts w:ascii="Book Antiqua" w:eastAsia="Book Antiqua" w:hAnsi="Book Antiqua" w:cs="Book Antiqua"/>
          <w:color w:val="000000"/>
        </w:rPr>
        <w:t xml:space="preserve"> and ulcer disease as dopamine system failures, and dopamine antagonists (ulcerogenic potential)/dopamine agonists (therapy) in peptic ulcer therapy</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Lately, the interaction of BPC 157 with the dopamine system was </w:t>
      </w:r>
      <w:proofErr w:type="gramStart"/>
      <w:r>
        <w:rPr>
          <w:rFonts w:ascii="Book Antiqua" w:eastAsia="Book Antiqua" w:hAnsi="Book Antiqua" w:cs="Book Antiqua"/>
          <w:color w:val="000000"/>
        </w:rPr>
        <w:t>reviewed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BPC 157 counteracted the effect of neuroleptics (haloperidol), MPTP</w:t>
      </w:r>
      <w:r w:rsidR="00E63FB1">
        <w:rPr>
          <w:rFonts w:ascii="Book Antiqua" w:eastAsia="Book Antiqua" w:hAnsi="Book Antiqua" w:cs="Book Antiqua"/>
          <w:color w:val="000000"/>
        </w:rPr>
        <w:t>,</w:t>
      </w:r>
      <w:r>
        <w:rPr>
          <w:rFonts w:ascii="Book Antiqua" w:eastAsia="Book Antiqua" w:hAnsi="Book Antiqua" w:cs="Book Antiqua"/>
          <w:color w:val="000000"/>
        </w:rPr>
        <w:t xml:space="preserve"> and reserpine (</w:t>
      </w:r>
      <w:r>
        <w:rPr>
          <w:rFonts w:ascii="Book Antiqua" w:eastAsia="Book Antiqua" w:hAnsi="Book Antiqua" w:cs="Book Antiqua"/>
          <w:i/>
          <w:iCs/>
          <w:color w:val="000000"/>
        </w:rPr>
        <w:t>i.e.</w:t>
      </w:r>
      <w:r>
        <w:rPr>
          <w:rFonts w:ascii="Book Antiqua" w:eastAsia="Book Antiqua" w:hAnsi="Book Antiqua" w:cs="Book Antiqua"/>
          <w:color w:val="000000"/>
        </w:rPr>
        <w:t xml:space="preserve">, akinesia, catalepsy, hypothermia, and gastric lesions). Also, BPC 157 counteracted the models resembling positive-like symptoms of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and haloperidol-induced catalepsy and gastric ulcers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effect, as a close interaction with dopamine system functioning, was able to determine an active gut-brain axis or brain-gut axis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should be noted that BPC 157 also counteracted various encephalopathies and behavioral disturbances, </w:t>
      </w:r>
      <w:r w:rsidR="00E63FB1">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therefore represent essential brain-gut and gut-brain axis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As an extension of the therapeutic effect, BPC 157 also counteracted the typical and atypical neuroleptic-induced arrhythmias, QTc-</w:t>
      </w:r>
      <w:r>
        <w:rPr>
          <w:rFonts w:ascii="Book Antiqua" w:eastAsia="Book Antiqua" w:hAnsi="Book Antiqua" w:cs="Book Antiqua"/>
          <w:color w:val="000000"/>
        </w:rPr>
        <w:lastRenderedPageBreak/>
        <w:t xml:space="preserve">interval </w:t>
      </w:r>
      <w:proofErr w:type="gramStart"/>
      <w:r>
        <w:rPr>
          <w:rFonts w:ascii="Book Antiqua" w:eastAsia="Book Antiqua" w:hAnsi="Book Antiqua" w:cs="Book Antiqua"/>
          <w:color w:val="000000"/>
        </w:rPr>
        <w:t>prolongation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counteraction of the prolonged QT</w:t>
      </w:r>
      <w:r w:rsidR="00E63FB1">
        <w:rPr>
          <w:rFonts w:ascii="Book Antiqua" w:eastAsia="Book Antiqua" w:hAnsi="Book Antiqua" w:cs="Book Antiqua"/>
          <w:color w:val="000000"/>
        </w:rPr>
        <w:t xml:space="preserve"> </w:t>
      </w:r>
      <w:r>
        <w:rPr>
          <w:rFonts w:ascii="Book Antiqua" w:eastAsia="Book Antiqua" w:hAnsi="Book Antiqua" w:cs="Book Antiqua"/>
          <w:color w:val="000000"/>
        </w:rPr>
        <w:t>interval appeared as part of the large therapeutic effect of BPC 157 on the heart disturbances noted in the prevention and reversal of doxorubicin-induced chronic heart failure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the counteraction of various arrhythmias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including those induced by venous occlusion</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w:t>
      </w:r>
    </w:p>
    <w:p w14:paraId="1BE76CC6" w14:textId="2EA12DF8" w:rsidR="00A77B3E" w:rsidRDefault="00982800">
      <w:pPr>
        <w:spacing w:line="360" w:lineRule="auto"/>
        <w:ind w:firstLine="708"/>
        <w:jc w:val="both"/>
      </w:pPr>
      <w:r>
        <w:rPr>
          <w:rFonts w:ascii="Book Antiqua" w:eastAsia="Book Antiqua" w:hAnsi="Book Antiqua" w:cs="Book Antiqua"/>
          <w:color w:val="000000"/>
        </w:rPr>
        <w:t>Subsequently, again with the 96</w:t>
      </w:r>
      <w:r w:rsidR="00E63FB1">
        <w:rPr>
          <w:rFonts w:ascii="Book Antiqua" w:eastAsia="Book Antiqua" w:hAnsi="Book Antiqua" w:cs="Book Antiqua"/>
          <w:color w:val="000000"/>
        </w:rPr>
        <w:t xml:space="preserve">% </w:t>
      </w:r>
      <w:r>
        <w:rPr>
          <w:rFonts w:ascii="Book Antiqua" w:eastAsia="Book Antiqua" w:hAnsi="Book Antiqua" w:cs="Book Antiqua"/>
          <w:color w:val="000000"/>
        </w:rPr>
        <w:t>alcohol-induced gastric lesion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cytoprotective effect of BPC 157 was closely related to the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system that should have an essential role in the maintenance of gastrointestinal mucosa integrity, and, more importantly, in endothelial functioning</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BPC 157 induced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release from homogenate supernatants of </w:t>
      </w:r>
      <w:r w:rsidR="00E63FB1">
        <w:rPr>
          <w:rFonts w:ascii="Book Antiqua" w:eastAsia="Book Antiqua" w:hAnsi="Book Antiqua" w:cs="Book Antiqua"/>
          <w:color w:val="000000"/>
        </w:rPr>
        <w:t xml:space="preserve">the </w:t>
      </w:r>
      <w:r>
        <w:rPr>
          <w:rFonts w:ascii="Book Antiqua" w:eastAsia="Book Antiqua" w:hAnsi="Book Antiqua" w:cs="Book Antiqua"/>
          <w:color w:val="000000"/>
        </w:rPr>
        <w:t>gastric mucosa from the rat stomach, which is particularly resistant to the NOS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blocker N(G)-nitro-L-arginine </w:t>
      </w:r>
      <w:proofErr w:type="spellStart"/>
      <w:r>
        <w:rPr>
          <w:rFonts w:ascii="Book Antiqua" w:eastAsia="Book Antiqua" w:hAnsi="Book Antiqua" w:cs="Book Antiqua"/>
          <w:color w:val="000000"/>
        </w:rPr>
        <w:t>methylester</w:t>
      </w:r>
      <w:proofErr w:type="spellEnd"/>
      <w:r>
        <w:rPr>
          <w:rFonts w:ascii="Book Antiqua" w:eastAsia="Book Antiqua" w:hAnsi="Book Antiqua" w:cs="Book Antiqua"/>
          <w:color w:val="000000"/>
        </w:rPr>
        <w:t xml:space="preserve"> (L-NAME), and may counteract the NOS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substrate L-arginine-induced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over-release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particular interaction may be seen in various models and species with the ability of BPC 157 to counteract the adverse effects of L-NAME and L-arginine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1844A526" w14:textId="77777777" w:rsidR="00A77B3E" w:rsidRDefault="00982800">
      <w:pPr>
        <w:spacing w:line="360" w:lineRule="auto"/>
        <w:ind w:firstLine="708"/>
        <w:jc w:val="both"/>
      </w:pPr>
      <w:r>
        <w:rPr>
          <w:rFonts w:ascii="Book Antiqua" w:eastAsia="Book Antiqua" w:hAnsi="Book Antiqua" w:cs="Book Antiqua"/>
          <w:color w:val="000000"/>
        </w:rPr>
        <w:t xml:space="preserve">Also, an essential point to remember in the cytoprotective effect of agents is capsaicin-sensitive afferent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which regulate vascular function in many somatic and visceral tissues, including the regulation of local blood flow in the gastrointestinal tract. Thereby, the important point is that the beneficial effect of BPC 157 in gastric lesions induced by ethanol, restraint stress</w:t>
      </w:r>
      <w:r w:rsidR="00B27080">
        <w:rPr>
          <w:rFonts w:ascii="Book Antiqua" w:eastAsia="Book Antiqua" w:hAnsi="Book Antiqua" w:cs="Book Antiqua"/>
          <w:color w:val="000000"/>
        </w:rPr>
        <w:t>,</w:t>
      </w:r>
      <w:r>
        <w:rPr>
          <w:rFonts w:ascii="Book Antiqua" w:eastAsia="Book Antiqua" w:hAnsi="Book Antiqua" w:cs="Book Antiqua"/>
          <w:color w:val="000000"/>
        </w:rPr>
        <w:t xml:space="preserve"> or indomethacin was combined with the maintained as well as restored capsaicin-sensitive afferent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Quite recently, this cytoprotective notation was confirmed with the evidence that BPC 157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the release of enteric serotonin, an increase in the rat and human survival rate of cultured enteric neurons</w:t>
      </w:r>
      <w:r w:rsidR="00B27080">
        <w:rPr>
          <w:rFonts w:ascii="Book Antiqua" w:eastAsia="Book Antiqua" w:hAnsi="Book Antiqua" w:cs="Book Antiqua"/>
          <w:color w:val="000000"/>
        </w:rPr>
        <w:t>,</w:t>
      </w:r>
      <w:r>
        <w:rPr>
          <w:rFonts w:ascii="Book Antiqua" w:eastAsia="Book Antiqua" w:hAnsi="Book Antiqua" w:cs="Book Antiqua"/>
          <w:color w:val="000000"/>
        </w:rPr>
        <w:t xml:space="preserve"> and the proliferation of cultured enteric glial cells (EGCs)</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It was suggested that the inhibition of the release of enteric serotonin may be related to the release of serotonin noted in several brain areas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nigrostriatum</w:t>
      </w:r>
      <w:proofErr w:type="spellEnd"/>
      <w:r>
        <w:rPr>
          <w:rFonts w:ascii="Book Antiqua" w:eastAsia="Book Antiqua" w:hAnsi="Book Antiqua" w:cs="Book Antiqua"/>
          <w:color w:val="000000"/>
        </w:rPr>
        <w:t>) after the administration of BPC 157</w:t>
      </w:r>
      <w:r>
        <w:rPr>
          <w:rFonts w:ascii="Book Antiqua" w:eastAsia="Book Antiqua" w:hAnsi="Book Antiqua" w:cs="Book Antiqua"/>
          <w:color w:val="000000"/>
          <w:szCs w:val="30"/>
          <w:vertAlign w:val="superscript"/>
        </w:rPr>
        <w:t>[2,132]</w:t>
      </w:r>
      <w:r>
        <w:rPr>
          <w:rFonts w:ascii="Book Antiqua" w:eastAsia="Book Antiqua" w:hAnsi="Book Antiqua" w:cs="Book Antiqua"/>
          <w:color w:val="000000"/>
        </w:rPr>
        <w:t xml:space="preserve">. </w:t>
      </w:r>
    </w:p>
    <w:p w14:paraId="1C8065A5" w14:textId="157F1AEA" w:rsidR="00A77B3E" w:rsidRDefault="00982800">
      <w:pPr>
        <w:spacing w:line="360" w:lineRule="auto"/>
        <w:ind w:firstLine="708"/>
        <w:jc w:val="both"/>
      </w:pPr>
      <w:r>
        <w:rPr>
          <w:rFonts w:ascii="Book Antiqua" w:eastAsia="Book Antiqua" w:hAnsi="Book Antiqua" w:cs="Book Antiqua"/>
          <w:color w:val="000000"/>
        </w:rPr>
        <w:t xml:space="preserve">Together, these findings clearly indicate a complex involvement of BPC 157 in the practical realization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as a non-gastric acid dependent phenomenon and “direct cell injury to cell – direct cell protection” principle. Furthermore, unlike its </w:t>
      </w:r>
      <w:r>
        <w:rPr>
          <w:rFonts w:ascii="Book Antiqua" w:eastAsia="Book Antiqua" w:hAnsi="Book Antiqua" w:cs="Book Antiqua"/>
          <w:color w:val="000000"/>
        </w:rPr>
        <w:lastRenderedPageBreak/>
        <w:t xml:space="preserve">ulcerogenic effect ascribed to gastric acid </w:t>
      </w:r>
      <w:proofErr w:type="gramStart"/>
      <w:r>
        <w:rPr>
          <w:rFonts w:ascii="Book Antiqua" w:eastAsia="Book Antiqua" w:hAnsi="Book Antiqua" w:cs="Book Antiqua"/>
          <w:color w:val="000000"/>
        </w:rPr>
        <w:t>hypersecretion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we showed that the application of cysteamine after gastrectomy induced duodenal ulcers in </w:t>
      </w:r>
      <w:proofErr w:type="spellStart"/>
      <w:r>
        <w:rPr>
          <w:rFonts w:ascii="Book Antiqua" w:eastAsia="Book Antiqua" w:hAnsi="Book Antiqua" w:cs="Book Antiqua"/>
          <w:color w:val="000000"/>
        </w:rPr>
        <w:t>gastrectomized</w:t>
      </w:r>
      <w:proofErr w:type="spellEnd"/>
      <w:r>
        <w:rPr>
          <w:rFonts w:ascii="Book Antiqua" w:eastAsia="Book Antiqua" w:hAnsi="Book Antiqua" w:cs="Book Antiqua"/>
          <w:color w:val="000000"/>
        </w:rPr>
        <w:t xml:space="preserve"> rats, and BPC 157, as well as all standard anti-ulcer agents, may clearly antagonize these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 xml:space="preserve">ulcers in </w:t>
      </w:r>
      <w:proofErr w:type="spellStart"/>
      <w:r>
        <w:rPr>
          <w:rFonts w:ascii="Book Antiqua" w:eastAsia="Book Antiqua" w:hAnsi="Book Antiqua" w:cs="Book Antiqua"/>
          <w:color w:val="000000"/>
        </w:rPr>
        <w:t>gastrectomized</w:t>
      </w:r>
      <w:proofErr w:type="spellEnd"/>
      <w:r>
        <w:rPr>
          <w:rFonts w:ascii="Book Antiqua" w:eastAsia="Book Antiqua" w:hAnsi="Book Antiqua" w:cs="Book Antiqua"/>
          <w:color w:val="000000"/>
        </w:rPr>
        <w:t xml:space="preserve"> rats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Interestingly, sialoadenectomy abolished the beneficial effect of standard antiulcer agents on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 xml:space="preserve">duodenal ulcers, while BPC 157 was also effective in </w:t>
      </w:r>
      <w:proofErr w:type="spellStart"/>
      <w:r>
        <w:rPr>
          <w:rFonts w:ascii="Book Antiqua" w:eastAsia="Book Antiqua" w:hAnsi="Book Antiqua" w:cs="Book Antiqua"/>
          <w:color w:val="000000"/>
        </w:rPr>
        <w:t>sialectomized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mentioned above, further evidence showed cysteamine</w:t>
      </w:r>
      <w:r w:rsidR="00B27080">
        <w:rPr>
          <w:rFonts w:ascii="Book Antiqua" w:eastAsia="Book Antiqua" w:hAnsi="Book Antiqua" w:cs="Book Antiqua"/>
          <w:color w:val="000000"/>
        </w:rPr>
        <w:t xml:space="preserve"> </w:t>
      </w:r>
      <w:r>
        <w:rPr>
          <w:rFonts w:ascii="Book Antiqua" w:eastAsia="Book Antiqua" w:hAnsi="Book Antiqua" w:cs="Book Antiqua"/>
          <w:color w:val="000000"/>
        </w:rPr>
        <w:t xml:space="preserve">enema-induced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Thus, these findings may be used as a full argument that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ulcer appears as originally suggested (stress</w:t>
      </w:r>
      <w:r w:rsidR="00B27080">
        <w:rPr>
          <w:rFonts w:ascii="Book Antiqua" w:eastAsia="Book Antiqua" w:hAnsi="Book Antiqua" w:cs="Book Antiqua"/>
          <w:color w:val="000000"/>
        </w:rPr>
        <w:t xml:space="preserve"> </w:t>
      </w:r>
      <w:r>
        <w:rPr>
          <w:rFonts w:ascii="Book Antiqua" w:eastAsia="Book Antiqua" w:hAnsi="Book Antiqua" w:cs="Book Antiqua"/>
          <w:color w:val="000000"/>
        </w:rPr>
        <w:t>ulcer, non-gastric acid-</w:t>
      </w:r>
      <w:proofErr w:type="gramStart"/>
      <w:r>
        <w:rPr>
          <w:rFonts w:ascii="Book Antiqua" w:eastAsia="Book Antiqua" w:hAnsi="Book Antiqua" w:cs="Book Antiqua"/>
          <w:color w:val="000000"/>
        </w:rPr>
        <w:t>dependent)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as the non-gastric acid-dependent phenomenon and “direct cell injury to cell – direct cell protection” principle, is continuously operating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04C81F52" w14:textId="77777777" w:rsidR="00A77B3E" w:rsidRDefault="00A77B3E">
      <w:pPr>
        <w:spacing w:line="360" w:lineRule="auto"/>
        <w:ind w:firstLine="708"/>
        <w:jc w:val="both"/>
      </w:pPr>
    </w:p>
    <w:p w14:paraId="0C663EFF" w14:textId="4838422C" w:rsidR="00A77B3E" w:rsidRDefault="00D249B8">
      <w:pPr>
        <w:spacing w:line="360" w:lineRule="auto"/>
        <w:jc w:val="both"/>
      </w:pPr>
      <w:r>
        <w:rPr>
          <w:rFonts w:ascii="Book Antiqua" w:eastAsia="Book Antiqua" w:hAnsi="Book Antiqua" w:cs="Book Antiqua"/>
          <w:b/>
          <w:bCs/>
          <w:i/>
          <w:iCs/>
          <w:color w:val="000000"/>
        </w:rPr>
        <w:t>Implementation of e</w:t>
      </w:r>
      <w:r w:rsidR="00982800" w:rsidRPr="00E337CC">
        <w:rPr>
          <w:rFonts w:ascii="Book Antiqua" w:eastAsia="Book Antiqua" w:hAnsi="Book Antiqua" w:cs="Book Antiqua"/>
          <w:b/>
          <w:bCs/>
          <w:i/>
          <w:iCs/>
          <w:color w:val="000000"/>
        </w:rPr>
        <w:t>pithelial pathway to innate cytoprotective potential in an additional extent (i.e., other epithelia healing),</w:t>
      </w:r>
      <w:r w:rsidR="00982800" w:rsidRPr="00E337CC">
        <w:rPr>
          <w:rFonts w:ascii="Book Antiqua" w:eastAsia="Book Antiqua" w:hAnsi="Book Antiqua" w:cs="Book Antiqua"/>
          <w:color w:val="000000"/>
        </w:rPr>
        <w:t xml:space="preserve"> </w:t>
      </w:r>
      <w:proofErr w:type="spellStart"/>
      <w:r w:rsidR="00982800" w:rsidRPr="00E337CC">
        <w:rPr>
          <w:rFonts w:ascii="Book Antiqua" w:eastAsia="Book Antiqua" w:hAnsi="Book Antiqua" w:cs="Book Antiqua"/>
          <w:b/>
          <w:bCs/>
          <w:i/>
          <w:iCs/>
          <w:color w:val="000000"/>
        </w:rPr>
        <w:t>cytoprotection</w:t>
      </w:r>
      <w:proofErr w:type="spellEnd"/>
      <w:r w:rsidR="00982800" w:rsidRPr="00E337CC">
        <w:rPr>
          <w:rFonts w:ascii="Book Antiqua" w:eastAsia="Book Antiqua" w:hAnsi="Book Antiqua" w:cs="Book Antiqua"/>
          <w:b/>
          <w:bCs/>
          <w:i/>
          <w:iCs/>
          <w:color w:val="000000"/>
        </w:rPr>
        <w:t xml:space="preserve"> = huge range of the beneficial effects, inside and outside </w:t>
      </w:r>
      <w:r w:rsidR="00B578B0">
        <w:rPr>
          <w:rFonts w:ascii="Book Antiqua" w:eastAsia="Book Antiqua" w:hAnsi="Book Antiqua" w:cs="Book Antiqua"/>
          <w:b/>
          <w:bCs/>
          <w:i/>
          <w:iCs/>
          <w:color w:val="000000"/>
        </w:rPr>
        <w:t xml:space="preserve">the </w:t>
      </w:r>
      <w:r w:rsidR="00982800" w:rsidRPr="00E337CC">
        <w:rPr>
          <w:rFonts w:ascii="Book Antiqua" w:eastAsia="Book Antiqua" w:hAnsi="Book Antiqua" w:cs="Book Antiqua"/>
          <w:b/>
          <w:bCs/>
          <w:i/>
          <w:iCs/>
          <w:color w:val="000000"/>
        </w:rPr>
        <w:t>gastrointestinal tract</w:t>
      </w:r>
    </w:p>
    <w:p w14:paraId="498B6493" w14:textId="4F9D672D" w:rsidR="00A77B3E" w:rsidRDefault="00982800">
      <w:pPr>
        <w:spacing w:line="360" w:lineRule="auto"/>
        <w:jc w:val="both"/>
      </w:pPr>
      <w:r>
        <w:rPr>
          <w:rFonts w:ascii="Book Antiqua" w:eastAsia="Book Antiqua" w:hAnsi="Book Antiqua" w:cs="Book Antiqua"/>
          <w:color w:val="000000"/>
        </w:rPr>
        <w:t xml:space="preserve">Consequently, the larger range of BPC 157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follows the definition of the innate cytoprotective potential in an additional extent (</w:t>
      </w:r>
      <w:r>
        <w:rPr>
          <w:rFonts w:ascii="Book Antiqua" w:eastAsia="Book Antiqua" w:hAnsi="Book Antiqua" w:cs="Book Antiqua"/>
          <w:i/>
          <w:iCs/>
          <w:color w:val="000000"/>
        </w:rPr>
        <w:t>i.e.</w:t>
      </w:r>
      <w:r>
        <w:rPr>
          <w:rFonts w:ascii="Book Antiqua" w:eastAsia="Book Antiqua" w:hAnsi="Book Antiqua" w:cs="Book Antiqua"/>
          <w:color w:val="000000"/>
        </w:rPr>
        <w:t>, other epithelia healing), which has to combine the healing of the different tissues, and is thus a pleiotropic beneficial effect</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Providing the equation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 huge range of beneficial effects as the prototype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 was a consistent demonstration of the strong therapeutic effect of BPC 157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As emphasized, it not only occurred in the entire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but also in various liver lesions, acute pancreatitis, and heart, lung</w:t>
      </w:r>
      <w:r w:rsidR="00D26911">
        <w:rPr>
          <w:rFonts w:ascii="Book Antiqua" w:eastAsia="Book Antiqua" w:hAnsi="Book Antiqua" w:cs="Book Antiqua"/>
          <w:color w:val="000000"/>
        </w:rPr>
        <w:t>,</w:t>
      </w:r>
      <w:r>
        <w:rPr>
          <w:rFonts w:ascii="Book Antiqua" w:eastAsia="Book Antiqua" w:hAnsi="Book Antiqua" w:cs="Book Antiqua"/>
          <w:color w:val="000000"/>
        </w:rPr>
        <w:t xml:space="preserve"> and kidney disturbances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consistent beneficial effects that include a considerable number of models may clearly verify the large range of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For instance, there are therapeutic effects in the liver lesion network against prolonged restraint stress, bile duct and hepatic artery ligation, CCl4 application, chronic alcohol drinking, NSAID over-dose application, insulin over-dose</w:t>
      </w:r>
      <w:r w:rsidR="00D26911">
        <w:rPr>
          <w:rFonts w:ascii="Book Antiqua" w:eastAsia="Book Antiqua" w:hAnsi="Book Antiqua" w:cs="Book Antiqua"/>
          <w:color w:val="000000"/>
        </w:rPr>
        <w:t>,</w:t>
      </w:r>
      <w:r>
        <w:rPr>
          <w:rFonts w:ascii="Book Antiqua" w:eastAsia="Book Antiqua" w:hAnsi="Book Antiqua" w:cs="Book Antiqua"/>
          <w:color w:val="000000"/>
        </w:rPr>
        <w:t xml:space="preserve"> and bile duct ligation-induced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particular, the beneficial effects occur against </w:t>
      </w:r>
      <w:r w:rsidR="00D26911" w:rsidRPr="00B578B0">
        <w:rPr>
          <w:rFonts w:ascii="Book Antiqua" w:eastAsia="Book Antiqua" w:hAnsi="Book Antiqua" w:cs="Book Antiqua"/>
          <w:color w:val="000000"/>
        </w:rPr>
        <w:t>ischemia</w:t>
      </w:r>
      <w:r w:rsidR="00D26911">
        <w:rPr>
          <w:rFonts w:ascii="Book Antiqua" w:eastAsia="Book Antiqua" w:hAnsi="Book Antiqua" w:cs="Book Antiqua"/>
          <w:color w:val="000000"/>
        </w:rPr>
        <w:t>-</w:t>
      </w:r>
      <w:r w:rsidR="00D26911" w:rsidRPr="00B578B0">
        <w:rPr>
          <w:rFonts w:ascii="Book Antiqua" w:eastAsia="Book Antiqua" w:hAnsi="Book Antiqua" w:cs="Book Antiqua"/>
          <w:color w:val="000000"/>
        </w:rPr>
        <w:t>reperfusion</w:t>
      </w:r>
      <w:r w:rsidR="00D26911">
        <w:rPr>
          <w:rFonts w:ascii="Book Antiqua" w:eastAsia="Book Antiqua" w:hAnsi="Book Antiqua" w:cs="Book Antiqua"/>
          <w:color w:val="000000"/>
        </w:rPr>
        <w:t xml:space="preserve"> injury following </w:t>
      </w:r>
      <w:r>
        <w:rPr>
          <w:rFonts w:ascii="Book Antiqua" w:eastAsia="Book Antiqua" w:hAnsi="Book Antiqua" w:cs="Book Antiqua"/>
          <w:color w:val="000000"/>
        </w:rPr>
        <w:t xml:space="preserve">Pringle </w:t>
      </w:r>
      <w:proofErr w:type="gramStart"/>
      <w:r>
        <w:rPr>
          <w:rFonts w:ascii="Book Antiqua" w:eastAsia="Book Antiqua" w:hAnsi="Book Antiqua" w:cs="Book Antiqua"/>
          <w:color w:val="000000"/>
        </w:rPr>
        <w:t>maneuver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Budd-Chiari syndrome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rats. </w:t>
      </w:r>
      <w:r w:rsidRPr="00E337CC">
        <w:rPr>
          <w:rFonts w:ascii="Book Antiqua" w:eastAsia="Book Antiqua" w:hAnsi="Book Antiqua" w:cs="Book Antiqua"/>
          <w:color w:val="000000"/>
        </w:rPr>
        <w:lastRenderedPageBreak/>
        <w:t xml:space="preserve">Acute pancreatitis models were </w:t>
      </w:r>
      <w:r w:rsidR="00424C42">
        <w:rPr>
          <w:rFonts w:ascii="Book Antiqua" w:eastAsia="Book Antiqua" w:hAnsi="Book Antiqua" w:cs="Book Antiqua"/>
          <w:color w:val="000000"/>
        </w:rPr>
        <w:t xml:space="preserve">represented by </w:t>
      </w:r>
      <w:r w:rsidRPr="00E337CC">
        <w:rPr>
          <w:rFonts w:ascii="Book Antiqua" w:eastAsia="Book Antiqua" w:hAnsi="Book Antiqua" w:cs="Book Antiqua"/>
          <w:color w:val="000000"/>
        </w:rPr>
        <w:t xml:space="preserve">bile duct ligation or lower esophageal and pyloric sphincter </w:t>
      </w:r>
      <w:proofErr w:type="gramStart"/>
      <w:r w:rsidRPr="00E337CC">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As already mentioned, heart disturbance </w:t>
      </w:r>
      <w:proofErr w:type="gramStart"/>
      <w:r>
        <w:rPr>
          <w:rFonts w:ascii="Book Antiqua" w:eastAsia="Book Antiqua" w:hAnsi="Book Antiqua" w:cs="Book Antiqua"/>
          <w:color w:val="000000"/>
        </w:rPr>
        <w:t>counteraction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was based on doxorubicin-induced chronic heart failure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and the counteraction of various, quite distinctive arrhythmias. This may be clearly seen providing the wide range of noxious events tested (</w:t>
      </w:r>
      <w:r>
        <w:rPr>
          <w:rFonts w:ascii="Book Antiqua" w:eastAsia="Book Antiqua" w:hAnsi="Book Antiqua" w:cs="Book Antiqua"/>
          <w:i/>
          <w:iCs/>
          <w:color w:val="000000"/>
        </w:rPr>
        <w:t>i.e.</w:t>
      </w:r>
      <w:r>
        <w:rPr>
          <w:rFonts w:ascii="Book Antiqua" w:eastAsia="Book Antiqua" w:hAnsi="Book Antiqua" w:cs="Book Antiqua"/>
          <w:color w:val="000000"/>
        </w:rPr>
        <w:t xml:space="preserve">, digitalis, hyperkalemia, bupivacaine, </w:t>
      </w:r>
      <w:r w:rsidR="00D26911">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lidocaine)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venous occlusion procedures applied</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Likewise, the lung lesion counteraction is based on edema of the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w:t>
      </w:r>
      <w:r w:rsidR="00D26911">
        <w:rPr>
          <w:rFonts w:ascii="Book Antiqua" w:eastAsia="Book Antiqua" w:hAnsi="Book Antiqua" w:cs="Book Antiqua"/>
          <w:color w:val="000000"/>
        </w:rPr>
        <w:t xml:space="preserve">and </w:t>
      </w:r>
      <w:r>
        <w:rPr>
          <w:rFonts w:ascii="Book Antiqua" w:eastAsia="Book Antiqua" w:hAnsi="Book Antiqua" w:cs="Book Antiqua"/>
          <w:color w:val="000000"/>
        </w:rPr>
        <w:t xml:space="preserve">substantial dilatation and congestion of the capillaries in the alveolar septum in the lung of rats with venous occlusion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If not corrected, the lung congestion appears as a common outcome (</w:t>
      </w:r>
      <w:r>
        <w:rPr>
          <w:rFonts w:ascii="Book Antiqua" w:eastAsia="Book Antiqua" w:hAnsi="Book Antiqua" w:cs="Book Antiqua"/>
          <w:i/>
          <w:iCs/>
          <w:color w:val="000000"/>
        </w:rPr>
        <w:t>i.e.</w:t>
      </w:r>
      <w:r>
        <w:rPr>
          <w:rFonts w:ascii="Book Antiqua" w:eastAsia="Book Antiqua" w:hAnsi="Book Antiqua" w:cs="Book Antiqua"/>
          <w:color w:val="000000"/>
        </w:rPr>
        <w:t xml:space="preserve">, time-dependent and time-independent features that can be acute respiratory distress syndrome exudative phase features); acute lung injury is a primary component of multiple organ dysfunction syndromes triggered by intestinal </w:t>
      </w:r>
      <w:r>
        <w:rPr>
          <w:rStyle w:val="docsum-pmid"/>
          <w:rFonts w:ascii="Book Antiqua" w:eastAsia="Book Antiqua" w:hAnsi="Book Antiqua" w:cs="Book Antiqua"/>
          <w:color w:val="000000"/>
        </w:rPr>
        <w:t>ischemia</w:t>
      </w:r>
      <w:r>
        <w:rPr>
          <w:rFonts w:ascii="Book Antiqua" w:eastAsia="Book Antiqua" w:hAnsi="Book Antiqua" w:cs="Book Antiqua"/>
          <w:color w:val="000000"/>
        </w:rPr>
        <w:t>-reperfusion, which results in high mortality and acute lung injury</w:t>
      </w:r>
      <w:r>
        <w:rPr>
          <w:rFonts w:ascii="Book Antiqua" w:eastAsia="Book Antiqua" w:hAnsi="Book Antiqua" w:cs="Book Antiqua"/>
          <w:color w:val="000000"/>
          <w:vertAlign w:val="superscript"/>
        </w:rPr>
        <w:t>[133,134]</w:t>
      </w:r>
      <w:r>
        <w:rPr>
          <w:rFonts w:ascii="Book Antiqua" w:eastAsia="Book Antiqua" w:hAnsi="Book Antiqua" w:cs="Book Antiqua"/>
          <w:color w:val="000000"/>
        </w:rPr>
        <w:t>.</w:t>
      </w:r>
    </w:p>
    <w:p w14:paraId="039E2E21" w14:textId="02C7C9DF" w:rsidR="00A77B3E" w:rsidRDefault="00982800">
      <w:pPr>
        <w:spacing w:line="360" w:lineRule="auto"/>
        <w:ind w:firstLine="708"/>
        <w:jc w:val="both"/>
      </w:pPr>
      <w:r>
        <w:rPr>
          <w:rFonts w:ascii="Book Antiqua" w:eastAsia="Book Antiqua" w:hAnsi="Book Antiqua" w:cs="Book Antiqua"/>
          <w:color w:val="000000"/>
        </w:rPr>
        <w:t xml:space="preserve">Likewise, as a general follow-up of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the BPC 157 wound healing studies appear to be well </w:t>
      </w:r>
      <w:proofErr w:type="gramStart"/>
      <w:r>
        <w:rPr>
          <w:rFonts w:ascii="Book Antiqua" w:eastAsia="Book Antiqua" w:hAnsi="Book Antiqua" w:cs="Book Antiqua"/>
          <w:color w:val="000000"/>
        </w:rPr>
        <w:t>founded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 well as gastrointestinal ulcers, consistent evidence includes various skin wounds. In addition to the incisional wound and deep burns and fistula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there were also diabetic ulcers</w:t>
      </w:r>
      <w:r>
        <w:rPr>
          <w:rFonts w:ascii="Book Antiqua" w:eastAsia="Book Antiqua" w:hAnsi="Book Antiqua" w:cs="Book Antiqua"/>
          <w:color w:val="000000"/>
          <w:szCs w:val="30"/>
          <w:vertAlign w:val="superscript"/>
        </w:rPr>
        <w:t>[102,135]</w:t>
      </w:r>
      <w:r>
        <w:rPr>
          <w:rFonts w:ascii="Book Antiqua" w:eastAsia="Book Antiqua" w:hAnsi="Book Antiqua" w:cs="Book Antiqua"/>
          <w:color w:val="000000"/>
        </w:rPr>
        <w:t xml:space="preserve"> and alkali wounds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These beneficial effects also include the healing of muscle (</w:t>
      </w:r>
      <w:r>
        <w:rPr>
          <w:rFonts w:ascii="Book Antiqua" w:eastAsia="Book Antiqua" w:hAnsi="Book Antiqua" w:cs="Book Antiqua"/>
          <w:i/>
          <w:iCs/>
          <w:color w:val="000000"/>
        </w:rPr>
        <w:t>i.e.</w:t>
      </w:r>
      <w:r>
        <w:rPr>
          <w:rFonts w:ascii="Book Antiqua" w:eastAsia="Book Antiqua" w:hAnsi="Book Antiqua" w:cs="Book Antiqua"/>
          <w:color w:val="000000"/>
        </w:rPr>
        <w:t>, the healing of the transected, crushed and denervated muscle), tendons (transected Achilles’ tendon</w:t>
      </w:r>
      <w:r w:rsidR="00D26911">
        <w:rPr>
          <w:rFonts w:ascii="Book Antiqua" w:eastAsia="Book Antiqua" w:hAnsi="Book Antiqua" w:cs="Book Antiqua"/>
          <w:color w:val="000000"/>
        </w:rPr>
        <w:t xml:space="preserve"> and </w:t>
      </w:r>
      <w:r>
        <w:rPr>
          <w:rFonts w:ascii="Book Antiqua" w:eastAsia="Book Antiqua" w:hAnsi="Book Antiqua" w:cs="Book Antiqua"/>
          <w:color w:val="000000"/>
        </w:rPr>
        <w:t xml:space="preserve">Achilles’ tendon detached from </w:t>
      </w:r>
      <w:r w:rsidR="00D26911">
        <w:rPr>
          <w:rFonts w:ascii="Book Antiqua" w:eastAsia="Book Antiqua" w:hAnsi="Book Antiqua" w:cs="Book Antiqua"/>
          <w:color w:val="000000"/>
        </w:rPr>
        <w:t xml:space="preserve">the </w:t>
      </w:r>
      <w:r>
        <w:rPr>
          <w:rFonts w:ascii="Book Antiqua" w:eastAsia="Book Antiqua" w:hAnsi="Book Antiqua" w:cs="Book Antiqua"/>
          <w:color w:val="000000"/>
        </w:rPr>
        <w:t>calcaneus), ligaments (transected medial collateral ligament), and bone (alveolar bone loss</w:t>
      </w:r>
      <w:r w:rsidR="00D26911">
        <w:rPr>
          <w:rFonts w:ascii="Book Antiqua" w:eastAsia="Book Antiqua" w:hAnsi="Book Antiqua" w:cs="Book Antiqua"/>
          <w:color w:val="000000"/>
        </w:rPr>
        <w:t xml:space="preserve"> and </w:t>
      </w:r>
      <w:r>
        <w:rPr>
          <w:rFonts w:ascii="Book Antiqua" w:eastAsia="Book Antiqua" w:hAnsi="Book Antiqua" w:cs="Book Antiqua"/>
          <w:color w:val="000000"/>
        </w:rPr>
        <w:t>radial pseudoarthrosis)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delivery of BPC 157 was through local (</w:t>
      </w:r>
      <w:r>
        <w:rPr>
          <w:rFonts w:ascii="Book Antiqua" w:eastAsia="Book Antiqua" w:hAnsi="Book Antiqua" w:cs="Book Antiqua"/>
          <w:i/>
          <w:iCs/>
          <w:color w:val="000000"/>
        </w:rPr>
        <w:t>i.e.</w:t>
      </w:r>
      <w:r>
        <w:rPr>
          <w:rFonts w:ascii="Book Antiqua" w:eastAsia="Book Antiqua" w:hAnsi="Book Antiqua" w:cs="Book Antiqua"/>
          <w:color w:val="000000"/>
        </w:rPr>
        <w:t>, cream application) and systemic (</w:t>
      </w:r>
      <w:r>
        <w:rPr>
          <w:rFonts w:ascii="Book Antiqua" w:eastAsia="Book Antiqua" w:hAnsi="Book Antiqua" w:cs="Book Antiqua"/>
          <w:i/>
          <w:iCs/>
          <w:color w:val="000000"/>
        </w:rPr>
        <w:t>i.e.</w:t>
      </w:r>
      <w:r>
        <w:rPr>
          <w:rFonts w:ascii="Book Antiqua" w:eastAsia="Book Antiqua" w:hAnsi="Book Antiqua" w:cs="Book Antiqua"/>
          <w:color w:val="000000"/>
        </w:rPr>
        <w:t xml:space="preserve">, intraperitoneally, or </w:t>
      </w:r>
      <w:proofErr w:type="spellStart"/>
      <w:r>
        <w:rPr>
          <w:rFonts w:ascii="Book Antiqua" w:eastAsia="Book Antiqua" w:hAnsi="Book Antiqua" w:cs="Book Antiqua"/>
          <w:color w:val="000000"/>
        </w:rPr>
        <w:t>intragastrically</w:t>
      </w:r>
      <w:proofErr w:type="spellEnd"/>
      <w:r>
        <w:rPr>
          <w:rFonts w:ascii="Book Antiqua" w:eastAsia="Book Antiqua" w:hAnsi="Book Antiqua" w:cs="Book Antiqua"/>
          <w:color w:val="000000"/>
        </w:rPr>
        <w:t xml:space="preserve">, or per-orally in drinking water)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therapeutic effects of BPC 157 on tendon and muscle healing was also </w:t>
      </w:r>
      <w:proofErr w:type="gramStart"/>
      <w:r>
        <w:rPr>
          <w:rFonts w:ascii="Book Antiqua" w:eastAsia="Book Antiqua" w:hAnsi="Book Antiqua" w:cs="Book Antiqua"/>
          <w:color w:val="000000"/>
        </w:rPr>
        <w:t>investigated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3,103,104,107]</w:t>
      </w:r>
      <w:r>
        <w:rPr>
          <w:rFonts w:ascii="Book Antiqua" w:eastAsia="Book Antiqua" w:hAnsi="Book Antiqua" w:cs="Book Antiqua"/>
          <w:color w:val="000000"/>
        </w:rPr>
        <w:t xml:space="preserve">. Moreover, there is a strong practical distinction from the standard angiogenic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pointed out,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EGF, </w:t>
      </w:r>
      <w:r w:rsidR="00D26911">
        <w:rPr>
          <w:rFonts w:ascii="Book Antiqua" w:eastAsia="Book Antiqua" w:hAnsi="Book Antiqua" w:cs="Book Antiqua"/>
          <w:color w:val="000000"/>
        </w:rPr>
        <w:t xml:space="preserve">and </w:t>
      </w:r>
      <w:r>
        <w:rPr>
          <w:rFonts w:ascii="Book Antiqua" w:eastAsia="Book Antiqua" w:hAnsi="Book Antiqua" w:cs="Book Antiqua"/>
          <w:color w:val="000000"/>
        </w:rPr>
        <w:t>VEGF</w:t>
      </w:r>
      <w:r w:rsidR="00D26911">
        <w:rPr>
          <w:rFonts w:ascii="Book Antiqua" w:eastAsia="Book Antiqua" w:hAnsi="Book Antiqua" w:cs="Book Antiqua"/>
          <w:color w:val="000000"/>
        </w:rPr>
        <w:t xml:space="preserve"> </w:t>
      </w:r>
      <w:r>
        <w:rPr>
          <w:rFonts w:ascii="Book Antiqua" w:eastAsia="Book Antiqua" w:hAnsi="Book Antiqua" w:cs="Book Antiqua"/>
          <w:color w:val="000000"/>
        </w:rPr>
        <w:t xml:space="preserve">gastrointestinal tract studies demonstrated improved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most of their corresponding studies on tendon, muscle</w:t>
      </w:r>
      <w:r w:rsidR="00D26911">
        <w:rPr>
          <w:rFonts w:ascii="Book Antiqua" w:eastAsia="Book Antiqua" w:hAnsi="Book Antiqua" w:cs="Book Antiqua"/>
          <w:color w:val="000000"/>
        </w:rPr>
        <w:t>,</w:t>
      </w:r>
      <w:r>
        <w:rPr>
          <w:rFonts w:ascii="Book Antiqua" w:eastAsia="Book Antiqua" w:hAnsi="Book Antiqua" w:cs="Book Antiqua"/>
          <w:color w:val="000000"/>
        </w:rPr>
        <w:t xml:space="preserve"> and bone injuries provide evidence of their increased presentation along with various procedures used to produce beneficial effects, </w:t>
      </w:r>
      <w:r>
        <w:rPr>
          <w:rFonts w:ascii="Book Antiqua" w:eastAsia="Book Antiqua" w:hAnsi="Book Antiqua" w:cs="Book Antiqua"/>
          <w:color w:val="000000"/>
        </w:rPr>
        <w:lastRenderedPageBreak/>
        <w:t xml:space="preserve">compared to fewer studies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healing evidence of these standard angiogenic growth factors was limited, commonly to local application</w:t>
      </w:r>
      <w:r w:rsidR="00424C42">
        <w:rPr>
          <w:rFonts w:ascii="Book Antiqua" w:eastAsia="Book Antiqua" w:hAnsi="Book Antiqua" w:cs="Book Antiqua"/>
          <w:color w:val="000000"/>
        </w:rPr>
        <w:t xml:space="preserve">. Evidently, providing the use of different carriers with corresponding peptides, there is </w:t>
      </w:r>
      <w:r w:rsidR="00BC2B4E">
        <w:rPr>
          <w:rFonts w:ascii="Book Antiqua" w:eastAsia="Book Antiqua" w:hAnsi="Book Antiqua" w:cs="Book Antiqua"/>
          <w:color w:val="000000"/>
        </w:rPr>
        <w:t xml:space="preserve">an obvious attribution problem due to </w:t>
      </w:r>
      <w:r w:rsidR="00424C42">
        <w:rPr>
          <w:rFonts w:ascii="Book Antiqua" w:eastAsia="Book Antiqua" w:hAnsi="Book Antiqua" w:cs="Book Antiqua"/>
          <w:color w:val="000000"/>
        </w:rPr>
        <w:t>different combinations of peptide</w:t>
      </w:r>
      <w:r w:rsidR="00B578B0">
        <w:rPr>
          <w:rFonts w:ascii="Book Antiqua" w:eastAsia="Book Antiqua" w:hAnsi="Book Antiqua" w:cs="Book Antiqua"/>
          <w:color w:val="000000"/>
        </w:rPr>
        <w:t xml:space="preserve"> </w:t>
      </w:r>
      <w:r w:rsidR="00424C42">
        <w:rPr>
          <w:rFonts w:ascii="Book Antiqua" w:eastAsia="Book Antiqua" w:hAnsi="Book Antiqua" w:cs="Book Antiqua"/>
          <w:color w:val="000000"/>
        </w:rPr>
        <w:t>+</w:t>
      </w:r>
      <w:r w:rsidR="00B578B0">
        <w:rPr>
          <w:rFonts w:ascii="Book Antiqua" w:eastAsia="Book Antiqua" w:hAnsi="Book Antiqua" w:cs="Book Antiqua"/>
          <w:color w:val="000000"/>
        </w:rPr>
        <w:t xml:space="preserve"> </w:t>
      </w:r>
      <w:r w:rsidR="00424C42">
        <w:rPr>
          <w:rFonts w:ascii="Book Antiqua" w:eastAsia="Book Antiqua" w:hAnsi="Book Antiqua" w:cs="Book Antiqua"/>
          <w:color w:val="000000"/>
        </w:rPr>
        <w:t>carrier complex. Thereby,</w:t>
      </w:r>
      <w:r w:rsidR="00BC2B4E">
        <w:rPr>
          <w:rFonts w:ascii="Book Antiqua" w:eastAsia="Book Antiqua" w:hAnsi="Book Antiqua" w:cs="Book Antiqua"/>
          <w:color w:val="000000"/>
        </w:rPr>
        <w:t xml:space="preserve"> for the standard growth factors and use of</w:t>
      </w:r>
      <w:r w:rsidR="00B578B0">
        <w:rPr>
          <w:rFonts w:ascii="Book Antiqua" w:eastAsia="Book Antiqua" w:hAnsi="Book Antiqua" w:cs="Book Antiqua"/>
          <w:color w:val="000000"/>
        </w:rPr>
        <w:t xml:space="preserve"> </w:t>
      </w:r>
      <w:r w:rsidR="00DD2A55">
        <w:rPr>
          <w:rFonts w:ascii="Book Antiqua" w:eastAsia="Book Antiqua" w:hAnsi="Book Antiqua" w:cs="Book Antiqua"/>
          <w:color w:val="000000"/>
        </w:rPr>
        <w:t xml:space="preserve">different </w:t>
      </w:r>
      <w:r w:rsidR="00BC2B4E">
        <w:rPr>
          <w:rFonts w:ascii="Book Antiqua" w:eastAsia="Book Antiqua" w:hAnsi="Book Antiqua" w:cs="Book Antiqua"/>
          <w:color w:val="000000"/>
        </w:rPr>
        <w:t xml:space="preserve">carriers, </w:t>
      </w:r>
      <w:r w:rsidR="00424C42">
        <w:rPr>
          <w:rFonts w:ascii="Book Antiqua" w:eastAsia="Book Antiqua" w:hAnsi="Book Antiqua" w:cs="Book Antiqua"/>
          <w:color w:val="000000"/>
        </w:rPr>
        <w:t>the</w:t>
      </w:r>
      <w:r w:rsidR="00BC2B4E">
        <w:rPr>
          <w:rFonts w:ascii="Book Antiqua" w:eastAsia="Book Antiqua" w:hAnsi="Book Antiqua" w:cs="Book Antiqua"/>
          <w:color w:val="000000"/>
        </w:rPr>
        <w:t>re</w:t>
      </w:r>
      <w:r w:rsidR="00424C42">
        <w:rPr>
          <w:rFonts w:ascii="Book Antiqua" w:eastAsia="Book Antiqua" w:hAnsi="Book Antiqua" w:cs="Book Antiqua"/>
          <w:color w:val="000000"/>
        </w:rPr>
        <w:t xml:space="preserve"> </w:t>
      </w:r>
      <w:r w:rsidR="00BC2B4E">
        <w:rPr>
          <w:rFonts w:ascii="Book Antiqua" w:eastAsia="Book Antiqua" w:hAnsi="Book Antiqua" w:cs="Book Antiqua"/>
          <w:color w:val="000000"/>
        </w:rPr>
        <w:t xml:space="preserve">is inadequate evidence due to </w:t>
      </w:r>
      <w:r w:rsidRPr="00E337CC">
        <w:rPr>
          <w:rFonts w:ascii="Book Antiqua" w:eastAsia="Book Antiqua" w:hAnsi="Book Antiqua" w:cs="Book Antiqua"/>
          <w:color w:val="000000"/>
        </w:rPr>
        <w:t xml:space="preserve">diverse healing evidence with diverse carriers and delivery </w:t>
      </w:r>
      <w:proofErr w:type="gramStart"/>
      <w:r w:rsidRPr="00E337CC">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Contrary to this, BPC 157, using the same regimens as gastrointestinal healing studies (always given alone, without carrier), improves tendon, ligament and bone healing, accurately implementing its own angiogenic effect in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Important for the particular effect on angiogenesis (particular in consideration of the corneal avascularity as “angiogenic privilege”, </w:t>
      </w:r>
      <w:r w:rsidRPr="00E337CC">
        <w:rPr>
          <w:rFonts w:ascii="Book Antiqua" w:eastAsia="Book Antiqua" w:hAnsi="Book Antiqua" w:cs="Book Antiqua"/>
          <w:color w:val="000000"/>
        </w:rPr>
        <w:t>no formation</w:t>
      </w:r>
      <w:r>
        <w:rPr>
          <w:rFonts w:ascii="Book Antiqua" w:eastAsia="Book Antiqua" w:hAnsi="Book Antiqua" w:cs="Book Antiqua"/>
          <w:color w:val="000000"/>
        </w:rPr>
        <w:t xml:space="preserve"> of corneal neovascularization which is essential for corneal wound healing)</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later studies also included corneal wound healing and maintained corneal transparency (rescued total debridement of </w:t>
      </w:r>
      <w:r w:rsidR="00D26911">
        <w:rPr>
          <w:rFonts w:ascii="Book Antiqua" w:eastAsia="Book Antiqua" w:hAnsi="Book Antiqua" w:cs="Book Antiqua"/>
          <w:color w:val="000000"/>
        </w:rPr>
        <w:t xml:space="preserve">the </w:t>
      </w:r>
      <w:r>
        <w:rPr>
          <w:rFonts w:ascii="Book Antiqua" w:eastAsia="Book Antiqua" w:hAnsi="Book Antiqua" w:cs="Book Antiqua"/>
          <w:color w:val="000000"/>
        </w:rPr>
        <w:t>corneal epithelium and perforating corneal incisions)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evidence that BPC 157 eye drops successfully close perforating corneal incisions in live rats is consistent with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w:t>
      </w:r>
      <w:r w:rsidR="00D26911">
        <w:rPr>
          <w:rFonts w:ascii="Book Antiqua" w:eastAsia="Book Antiqua" w:hAnsi="Book Antiqua" w:cs="Book Antiqua"/>
          <w:color w:val="000000"/>
        </w:rPr>
        <w:t>endothelial</w:t>
      </w:r>
      <w:r>
        <w:rPr>
          <w:rFonts w:ascii="Book Antiqua" w:eastAsia="Book Antiqua" w:hAnsi="Book Antiqua" w:cs="Book Antiqua"/>
          <w:color w:val="000000"/>
        </w:rPr>
        <w:t xml:space="preserve">/mucosal protection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Regardless of its complex function in the corneal endothelium, endothelial maintenance by BPC 157 is also implicated in the healing of corneal ulcers in live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Since this model is sensible, we suggest that BPC 157 should have tissue-specific healing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Thus, we can envisage a particular healing potential 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terms. From the method </w:t>
      </w:r>
      <w:proofErr w:type="gramStart"/>
      <w:r>
        <w:rPr>
          <w:rFonts w:ascii="Book Antiqua" w:eastAsia="Book Antiqua" w:hAnsi="Book Antiqua" w:cs="Book Antiqua"/>
          <w:color w:val="000000"/>
        </w:rPr>
        <w:t>viewpoint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all of these lesions are within the scope of Robert’s direct cell injury produced by direct contact</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t>
      </w:r>
    </w:p>
    <w:p w14:paraId="665C497B" w14:textId="78908457" w:rsidR="00A77B3E" w:rsidRDefault="00982800">
      <w:pPr>
        <w:spacing w:line="360" w:lineRule="auto"/>
        <w:ind w:firstLine="708"/>
        <w:jc w:val="both"/>
      </w:pPr>
      <w:r>
        <w:rPr>
          <w:rFonts w:ascii="Book Antiqua" w:eastAsia="Book Antiqua" w:hAnsi="Book Antiqua" w:cs="Book Antiqua"/>
          <w:color w:val="000000"/>
        </w:rPr>
        <w:t>In addition, there is quite indicative evidence about the simultaneous healing of different tissues. There is healing of</w:t>
      </w:r>
      <w:r w:rsidR="00D26911">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anastomoses (vessel, nerve, </w:t>
      </w:r>
      <w:r w:rsidR="00D26911">
        <w:rPr>
          <w:rFonts w:ascii="Book Antiqua" w:eastAsia="Book Antiqua" w:hAnsi="Book Antiqua" w:cs="Book Antiqua"/>
          <w:color w:val="000000"/>
        </w:rPr>
        <w:t xml:space="preserve">and </w:t>
      </w:r>
      <w:r>
        <w:rPr>
          <w:rFonts w:ascii="Book Antiqua" w:eastAsia="Book Antiqua" w:hAnsi="Book Antiqua" w:cs="Book Antiqua"/>
          <w:color w:val="000000"/>
        </w:rPr>
        <w:t xml:space="preserve">gastrointestinal tract) and of various fistulas (surgically induced by defects and anastomosis creation), both external and </w:t>
      </w:r>
      <w:proofErr w:type="gramStart"/>
      <w:r>
        <w:rPr>
          <w:rFonts w:ascii="Book Antiqua" w:eastAsia="Book Antiqua" w:hAnsi="Book Antiqua" w:cs="Book Antiqua"/>
          <w:color w:val="000000"/>
        </w:rPr>
        <w:t>internal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Together, these findings showed that this additional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the healing of other epithelia) may be combined in the simultaneous healing of different tissues, such as the simultaneous healing of fistula defects and the closing of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 particular point is that these rat fistulas are severe, </w:t>
      </w:r>
      <w:r>
        <w:rPr>
          <w:rFonts w:ascii="Book Antiqua" w:eastAsia="Book Antiqua" w:hAnsi="Book Antiqua" w:cs="Book Antiqua"/>
          <w:color w:val="000000"/>
        </w:rPr>
        <w:lastRenderedPageBreak/>
        <w:t xml:space="preserve">considering the significant size of the defect relative to the small size of the corresponding rat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Illustratively, rectovaginal fistulas in rats, with a 5 mm defect </w:t>
      </w:r>
      <w:r>
        <w:rPr>
          <w:rFonts w:ascii="Book Antiqua" w:eastAsia="Book Antiqua" w:hAnsi="Book Antiqua" w:cs="Book Antiqua"/>
          <w:i/>
          <w:iCs/>
          <w:color w:val="000000"/>
        </w:rPr>
        <w:t>vs</w:t>
      </w:r>
      <w:r>
        <w:rPr>
          <w:rFonts w:ascii="Book Antiqua" w:eastAsia="Book Antiqua" w:hAnsi="Book Antiqua" w:cs="Book Antiqua"/>
          <w:color w:val="000000"/>
        </w:rPr>
        <w:t xml:space="preserve"> a 2.4 cm vaginal length, result in long-lasting defects and spontaneous patency of the fistula, leading to fecal matter leaking through the vagina; this actually mimics severe fistulas that may not spontaneously heal, thereby clearly emphasizing the beneficial effect of BPC 157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D7BD4F0" w14:textId="77777777" w:rsidR="00A77B3E" w:rsidRDefault="00982800">
      <w:pPr>
        <w:spacing w:line="360" w:lineRule="auto"/>
        <w:ind w:firstLine="708"/>
        <w:jc w:val="both"/>
      </w:pPr>
      <w:r>
        <w:rPr>
          <w:rFonts w:ascii="Book Antiqua" w:eastAsia="Book Antiqua" w:hAnsi="Book Antiqua" w:cs="Book Antiqua"/>
          <w:color w:val="000000"/>
        </w:rPr>
        <w:t>Further, for BPC 157, in an additional cytoprotective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other epithelia healing), epithelium protection is based on the extended relevance of the intragastric alcohol or NSAIDs on the stomach lesions commonly used in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[1,14-16]</w:t>
      </w:r>
      <w:r>
        <w:rPr>
          <w:rFonts w:ascii="Book Antiqua" w:eastAsia="Book Antiqua" w:hAnsi="Book Antiqua" w:cs="Book Antiqua"/>
          <w:color w:val="000000"/>
        </w:rPr>
        <w:t xml:space="preserve">. Namely, Robert’s first epithelium protection, or the direct cell protection against cell injury produced by direct contact with the noxious agents, used intragastric alcohol or NSAIDs to induce stomach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Consequently, further evidence toward an additional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other epithelia healing) follows other adverse effects of alcohol and NSAIDs and their consistent </w:t>
      </w:r>
      <w:proofErr w:type="gramStart"/>
      <w:r>
        <w:rPr>
          <w:rFonts w:ascii="Book Antiqua" w:eastAsia="Book Antiqua" w:hAnsi="Book Antiqua" w:cs="Book Antiqua"/>
          <w:color w:val="000000"/>
        </w:rPr>
        <w:t>counteraction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12A4F28D" w14:textId="5B31F63D" w:rsidR="00A77B3E" w:rsidRDefault="00982800">
      <w:pPr>
        <w:spacing w:line="360" w:lineRule="auto"/>
        <w:ind w:firstLine="708"/>
        <w:jc w:val="both"/>
      </w:pPr>
      <w:r>
        <w:rPr>
          <w:rFonts w:ascii="Book Antiqua" w:eastAsia="Book Antiqua" w:hAnsi="Book Antiqua" w:cs="Book Antiqua"/>
          <w:color w:val="000000"/>
        </w:rPr>
        <w:t xml:space="preserve">In addition to the 96% alcohol intragastric application-induced gastric lesions, BPC 157 </w:t>
      </w:r>
      <w:r w:rsidR="00A16559">
        <w:rPr>
          <w:rFonts w:ascii="Book Antiqua" w:eastAsia="Book Antiqua" w:hAnsi="Book Antiqua" w:cs="Book Antiqua"/>
          <w:color w:val="000000"/>
        </w:rPr>
        <w:t xml:space="preserve">largely </w:t>
      </w:r>
      <w:r>
        <w:rPr>
          <w:rFonts w:ascii="Book Antiqua" w:eastAsia="Book Antiqua" w:hAnsi="Book Antiqua" w:cs="Book Antiqua"/>
          <w:color w:val="000000"/>
        </w:rPr>
        <w:t>counteracted chronic alcohol drinking-induced stomach lesions, liver failure</w:t>
      </w:r>
      <w:r w:rsidR="00A16559">
        <w:rPr>
          <w:rFonts w:ascii="Book Antiqua" w:eastAsia="Book Antiqua" w:hAnsi="Book Antiqua" w:cs="Book Antiqua"/>
          <w:color w:val="000000"/>
        </w:rPr>
        <w:t>,</w:t>
      </w:r>
      <w:r>
        <w:rPr>
          <w:rFonts w:ascii="Book Antiqua" w:eastAsia="Book Antiqua" w:hAnsi="Book Antiqua" w:cs="Book Antiqua"/>
          <w:color w:val="000000"/>
        </w:rPr>
        <w:t xml:space="preserve"> and portal hypertension, providing evidence that it may act as an alcohol </w:t>
      </w:r>
      <w:proofErr w:type="gramStart"/>
      <w:r>
        <w:rPr>
          <w:rFonts w:ascii="Book Antiqua" w:eastAsia="Book Antiqua" w:hAnsi="Book Antiqua" w:cs="Book Antiqua"/>
          <w:color w:val="000000"/>
        </w:rPr>
        <w:t>antagonist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Likewise, BPC 157 promptly counteracted acute alcohol (4 g/kg intraperitoneally) intoxication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quickly produced and sustained anesthesia, hypothermia, </w:t>
      </w:r>
      <w:r w:rsidRPr="00E337CC">
        <w:rPr>
          <w:rFonts w:ascii="Book Antiqua" w:eastAsia="Book Antiqua" w:hAnsi="Book Antiqua" w:cs="Book Antiqua"/>
          <w:color w:val="000000"/>
        </w:rPr>
        <w:t>increased ethanol blood values, 25% fatality, 90-min assessment period</w:t>
      </w:r>
      <w:r>
        <w:rPr>
          <w:rFonts w:ascii="Book Antiqua" w:eastAsia="Book Antiqua" w:hAnsi="Book Antiqua" w:cs="Book Antiqua"/>
          <w:color w:val="000000"/>
        </w:rPr>
        <w:t xml:space="preserve">) given before or after </w:t>
      </w:r>
      <w:proofErr w:type="gramStart"/>
      <w:r>
        <w:rPr>
          <w:rFonts w:ascii="Book Antiqua" w:eastAsia="Book Antiqua" w:hAnsi="Book Antiqua" w:cs="Book Antiqua"/>
          <w:color w:val="000000"/>
        </w:rPr>
        <w:t>ethanol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addition, BPC 157 counteracted chronic (withdrawal) alcohol intoxication, and was suggested as an alcohol </w:t>
      </w:r>
      <w:proofErr w:type="gramStart"/>
      <w:r>
        <w:rPr>
          <w:rFonts w:ascii="Book Antiqua" w:eastAsia="Book Antiqua" w:hAnsi="Book Antiqua" w:cs="Book Antiqua"/>
          <w:color w:val="000000"/>
        </w:rPr>
        <w:t>antagonist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peripherally and centrally (of note, BPC 157 may attenuate the effect of thiopental anesthesia)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5CF9CC55" w14:textId="0FA33AD5" w:rsidR="00A77B3E" w:rsidRDefault="00982800">
      <w:pPr>
        <w:spacing w:line="360" w:lineRule="auto"/>
        <w:ind w:firstLine="708"/>
        <w:jc w:val="both"/>
      </w:pPr>
      <w:r>
        <w:rPr>
          <w:rFonts w:ascii="Book Antiqua" w:eastAsia="Book Antiqua" w:hAnsi="Book Antiqua" w:cs="Book Antiqua"/>
          <w:color w:val="000000"/>
        </w:rPr>
        <w:t xml:space="preserve">Confronted with the </w:t>
      </w:r>
      <w:r w:rsidR="00C11A91">
        <w:rPr>
          <w:rFonts w:ascii="Book Antiqua" w:eastAsia="Book Antiqua" w:hAnsi="Book Antiqua" w:cs="Book Antiqua"/>
          <w:color w:val="000000"/>
        </w:rPr>
        <w:t xml:space="preserve">over-dose application of </w:t>
      </w:r>
      <w:r>
        <w:rPr>
          <w:rFonts w:ascii="Book Antiqua" w:eastAsia="Book Antiqua" w:hAnsi="Book Antiqua" w:cs="Book Antiqua"/>
          <w:color w:val="000000"/>
        </w:rPr>
        <w:t xml:space="preserve">various </w:t>
      </w:r>
      <w:proofErr w:type="gramStart"/>
      <w:r>
        <w:rPr>
          <w:rFonts w:ascii="Book Antiqua" w:eastAsia="Book Antiqua" w:hAnsi="Book Antiqua" w:cs="Book Antiqua"/>
          <w:color w:val="000000"/>
        </w:rPr>
        <w:t>NSAIDs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similar beneficial effects occurred against various gastrointestinal lesions, and liver and encephalopathies; the worst damaged areas showed the most evident therapeutic effect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Prolonged bleeding, consequent thrombocytopenia, and thrombocyte malfunctioning</w:t>
      </w:r>
      <w:r w:rsidR="00C11A91">
        <w:rPr>
          <w:rFonts w:ascii="Book Antiqua" w:eastAsia="Book Antiqua" w:hAnsi="Book Antiqua" w:cs="Book Antiqua"/>
          <w:color w:val="000000"/>
        </w:rPr>
        <w:t xml:space="preserve"> </w:t>
      </w:r>
      <w:r>
        <w:rPr>
          <w:rFonts w:ascii="Book Antiqua" w:eastAsia="Book Antiqua" w:hAnsi="Book Antiqua" w:cs="Book Antiqua"/>
          <w:color w:val="000000"/>
        </w:rPr>
        <w:t xml:space="preserve">were also attenuated and/or </w:t>
      </w:r>
      <w:proofErr w:type="gramStart"/>
      <w:r>
        <w:rPr>
          <w:rFonts w:ascii="Book Antiqua" w:eastAsia="Book Antiqua" w:hAnsi="Book Antiqua" w:cs="Book Antiqua"/>
          <w:color w:val="000000"/>
        </w:rPr>
        <w:t>counteracted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Therefore, it seems that BPC 157 may particularly affect the functioning of the prostaglandins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(interestingly, unlike NSAIDs and corticosteroids, BPC 157 strongly prevented adjuvant arthritis development and reversed the already formed adjuvant arthritis in rats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final clue may be that BPC 157 counteracted indomethacin-induced leaky gut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tight junction protein ZO-1 expression, and transepithelial resistance, inhibiting the mRNA of inflammatory mediators (</w:t>
      </w:r>
      <w:proofErr w:type="spellStart"/>
      <w:r w:rsidRPr="00B578B0">
        <w:rPr>
          <w:rFonts w:ascii="Book Antiqua" w:eastAsia="Book Antiqua" w:hAnsi="Book Antiqua" w:cs="Book Antiqua"/>
          <w:i/>
          <w:color w:val="000000"/>
        </w:rPr>
        <w:t>iNOS</w:t>
      </w:r>
      <w:proofErr w:type="spellEnd"/>
      <w:r w:rsidRPr="00B578B0">
        <w:rPr>
          <w:rFonts w:ascii="Book Antiqua" w:eastAsia="Book Antiqua" w:hAnsi="Book Antiqua" w:cs="Book Antiqua"/>
          <w:i/>
          <w:color w:val="000000"/>
        </w:rPr>
        <w:t xml:space="preserve">, IL-6, </w:t>
      </w:r>
      <w:proofErr w:type="spellStart"/>
      <w:r w:rsidRPr="00B578B0">
        <w:rPr>
          <w:rFonts w:ascii="Book Antiqua" w:eastAsia="Book Antiqua" w:hAnsi="Book Antiqua" w:cs="Book Antiqua"/>
          <w:i/>
          <w:color w:val="000000"/>
        </w:rPr>
        <w:t>IFNγ</w:t>
      </w:r>
      <w:proofErr w:type="spellEnd"/>
      <w:r w:rsidR="00C11A91">
        <w:rPr>
          <w:rFonts w:ascii="Book Antiqua" w:eastAsia="Book Antiqua" w:hAnsi="Book Antiqua" w:cs="Book Antiqua"/>
          <w:color w:val="000000"/>
        </w:rPr>
        <w:t>,</w:t>
      </w:r>
      <w:r>
        <w:rPr>
          <w:rFonts w:ascii="Book Antiqua" w:eastAsia="Book Antiqua" w:hAnsi="Book Antiqua" w:cs="Book Antiqua"/>
          <w:color w:val="000000"/>
        </w:rPr>
        <w:t xml:space="preserve"> and </w:t>
      </w:r>
      <w:r w:rsidRPr="00B578B0">
        <w:rPr>
          <w:rFonts w:ascii="Book Antiqua" w:eastAsia="Book Antiqua" w:hAnsi="Book Antiqua" w:cs="Book Antiqua"/>
          <w:i/>
          <w:color w:val="000000"/>
        </w:rPr>
        <w:t>TNF-α</w:t>
      </w:r>
      <w:r>
        <w:rPr>
          <w:rFonts w:ascii="Book Antiqua" w:eastAsia="Book Antiqua" w:hAnsi="Book Antiqua" w:cs="Book Antiqua"/>
          <w:color w:val="000000"/>
        </w:rPr>
        <w:t>), and increasing the expression of HSP 70 and 90, and antioxidant proteins, such as HO-1,NQO-1, glutathione reductase, glutathione peroxidase 2</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GST-pi</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Considering the importance of the leaky gut as an essential mechanism responsible for various severe systemic diseases, this may fully substantiate the significance of BPC 157 in the realization of that additional cytoprotective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other epithelia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Also, BPC 157 counteracted other encephalopathies induced by various noxious events (insulin over-dose, cuprizone, multiple sclerosis mimicking neurotoxin, magnesium</w:t>
      </w:r>
      <w:r w:rsidR="00C11A91">
        <w:rPr>
          <w:rFonts w:ascii="Book Antiqua" w:eastAsia="Book Antiqua" w:hAnsi="Book Antiqua" w:cs="Book Antiqua"/>
          <w:color w:val="000000"/>
        </w:rPr>
        <w:t xml:space="preserve"> over-</w:t>
      </w:r>
      <w:r>
        <w:rPr>
          <w:rFonts w:ascii="Book Antiqua" w:eastAsia="Book Antiqua" w:hAnsi="Book Antiqua" w:cs="Book Antiqua"/>
          <w:color w:val="000000"/>
        </w:rPr>
        <w:t>dose, brain trauma, spinal cord compression, and stroke)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620D329" w14:textId="77777777" w:rsidR="00A77B3E" w:rsidRDefault="00A77B3E">
      <w:pPr>
        <w:spacing w:line="360" w:lineRule="auto"/>
        <w:ind w:firstLine="708"/>
        <w:jc w:val="both"/>
      </w:pPr>
    </w:p>
    <w:p w14:paraId="6451B684" w14:textId="0414B7AD" w:rsidR="00A77B3E" w:rsidRDefault="00746FC3">
      <w:pPr>
        <w:spacing w:line="360" w:lineRule="auto"/>
        <w:jc w:val="both"/>
      </w:pPr>
      <w:r>
        <w:rPr>
          <w:rFonts w:ascii="Book Antiqua" w:eastAsia="Book Antiqua" w:hAnsi="Book Antiqua" w:cs="Book Antiqua"/>
          <w:b/>
          <w:bCs/>
          <w:i/>
          <w:iCs/>
          <w:color w:val="000000"/>
        </w:rPr>
        <w:t>Implementation of e</w:t>
      </w:r>
      <w:r w:rsidR="00982800">
        <w:rPr>
          <w:rFonts w:ascii="Book Antiqua" w:eastAsia="Book Antiqua" w:hAnsi="Book Antiqua" w:cs="Book Antiqua"/>
          <w:b/>
          <w:bCs/>
          <w:i/>
          <w:iCs/>
          <w:color w:val="000000"/>
        </w:rPr>
        <w:t xml:space="preserve">pithelial pathway to adaptive </w:t>
      </w:r>
      <w:proofErr w:type="spellStart"/>
      <w:r w:rsidR="00982800">
        <w:rPr>
          <w:rFonts w:ascii="Book Antiqua" w:eastAsia="Book Antiqua" w:hAnsi="Book Antiqua" w:cs="Book Antiqua"/>
          <w:b/>
          <w:bCs/>
          <w:i/>
          <w:iCs/>
          <w:color w:val="000000"/>
        </w:rPr>
        <w:t>cytoprotection</w:t>
      </w:r>
      <w:proofErr w:type="spellEnd"/>
    </w:p>
    <w:p w14:paraId="2DD3D213" w14:textId="62984C3C" w:rsidR="00A77B3E" w:rsidRDefault="00982800">
      <w:pPr>
        <w:spacing w:line="360" w:lineRule="auto"/>
        <w:jc w:val="both"/>
      </w:pPr>
      <w:r>
        <w:rPr>
          <w:rFonts w:ascii="Book Antiqua" w:eastAsia="Book Antiqua" w:hAnsi="Book Antiqua" w:cs="Book Antiqua"/>
          <w:color w:val="000000"/>
        </w:rPr>
        <w:t xml:space="preserve">We also demonstrated that BPC 157 may regulate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adaptation processes (adaptive </w:t>
      </w:r>
      <w:proofErr w:type="spellStart"/>
      <w:proofErr w:type="gram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functioning of the endogenous adaptive processes essential for permanent mucosal maintenance, and afford defensive reactions that start after any injurious event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follows Robert’s connotation about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as a physiologic process</w:t>
      </w:r>
      <w:r>
        <w:rPr>
          <w:rFonts w:ascii="Book Antiqua" w:eastAsia="Book Antiqua" w:hAnsi="Book Antiqua" w:cs="Book Antiqua"/>
          <w:color w:val="000000"/>
          <w:szCs w:val="30"/>
          <w:vertAlign w:val="superscript"/>
        </w:rPr>
        <w:t xml:space="preserve">[14-16] </w:t>
      </w:r>
      <w:r>
        <w:rPr>
          <w:rFonts w:ascii="Book Antiqua" w:eastAsia="Book Antiqua" w:hAnsi="Book Antiqua" w:cs="Book Antiqua"/>
          <w:color w:val="000000"/>
        </w:rPr>
        <w:t xml:space="preserve">based on the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evidence of Robert’s small irritant to the stomach that precedes and protects against any subsequent major injurious event (</w:t>
      </w:r>
      <w:r>
        <w:rPr>
          <w:rFonts w:ascii="Book Antiqua" w:eastAsia="Book Antiqua" w:hAnsi="Book Antiqua" w:cs="Book Antiqua"/>
          <w:i/>
          <w:iCs/>
          <w:color w:val="000000"/>
        </w:rPr>
        <w:t>i.e.</w:t>
      </w:r>
      <w:r>
        <w:rPr>
          <w:rFonts w:ascii="Book Antiqua" w:eastAsia="Book Antiqua" w:hAnsi="Book Antiqua" w:cs="Book Antiqua"/>
          <w:color w:val="000000"/>
        </w:rPr>
        <w:t xml:space="preserve">, Robert’s strong irritant to </w:t>
      </w:r>
      <w:r w:rsidR="00C11A91">
        <w:rPr>
          <w:rFonts w:ascii="Book Antiqua" w:eastAsia="Book Antiqua" w:hAnsi="Book Antiqua" w:cs="Book Antiqua"/>
          <w:color w:val="000000"/>
        </w:rPr>
        <w:t xml:space="preserve">the </w:t>
      </w:r>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Evidently, cytoprotective agents should have a more extensive action, participate in Robert’s first epithelium protection, exhibit direct cell protection against cell injury produced by direct contact with noxious agents, and also participate in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in the next defensive reaction, and afford its final beneficial effects (</w:t>
      </w:r>
      <w:r>
        <w:rPr>
          <w:rFonts w:ascii="Book Antiqua" w:eastAsia="Book Antiqua" w:hAnsi="Book Antiqua" w:cs="Book Antiqua"/>
          <w:i/>
          <w:iCs/>
          <w:color w:val="000000"/>
        </w:rPr>
        <w:t>i.e.</w:t>
      </w:r>
      <w:r>
        <w:rPr>
          <w:rFonts w:ascii="Book Antiqua" w:eastAsia="Book Antiqua" w:hAnsi="Book Antiqua" w:cs="Book Antiqua"/>
          <w:color w:val="000000"/>
        </w:rPr>
        <w:t>, permanently attenuated lesion consequences)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Thus, whatever the small irritant may be, whether exogenous (mild alcohol</w:t>
      </w:r>
      <w:r w:rsidR="00C11A91">
        <w:rPr>
          <w:rFonts w:ascii="Book Antiqua" w:eastAsia="Book Antiqua" w:hAnsi="Book Antiqua" w:cs="Book Antiqua"/>
          <w:color w:val="000000"/>
        </w:rPr>
        <w:t xml:space="preserve">) </w:t>
      </w:r>
      <w:r>
        <w:rPr>
          <w:rFonts w:ascii="Book Antiqua" w:eastAsia="Book Antiqua" w:hAnsi="Book Antiqua" w:cs="Book Antiqua"/>
          <w:color w:val="000000"/>
        </w:rPr>
        <w:t>or endogenous (</w:t>
      </w:r>
      <w:r>
        <w:rPr>
          <w:rFonts w:ascii="Book Antiqua" w:eastAsia="Book Antiqua" w:hAnsi="Book Antiqua" w:cs="Book Antiqua"/>
          <w:i/>
          <w:iCs/>
          <w:color w:val="000000"/>
        </w:rPr>
        <w:t>i.e.</w:t>
      </w:r>
      <w:r>
        <w:rPr>
          <w:rFonts w:ascii="Book Antiqua" w:eastAsia="Book Antiqua" w:hAnsi="Book Antiqua" w:cs="Book Antiqua"/>
          <w:color w:val="000000"/>
        </w:rPr>
        <w:t xml:space="preserve">, accumulated gastric juice, gastric acid, </w:t>
      </w:r>
      <w:r>
        <w:rPr>
          <w:rFonts w:ascii="Book Antiqua" w:eastAsia="Book Antiqua" w:hAnsi="Book Antiqua" w:cs="Book Antiqua"/>
          <w:i/>
          <w:iCs/>
          <w:color w:val="000000"/>
        </w:rPr>
        <w:t>i.e.</w:t>
      </w:r>
      <w:r>
        <w:rPr>
          <w:rFonts w:ascii="Book Antiqua" w:eastAsia="Book Antiqua" w:hAnsi="Book Antiqua" w:cs="Book Antiqua"/>
          <w:color w:val="000000"/>
        </w:rPr>
        <w:t xml:space="preserve">, made by </w:t>
      </w:r>
      <w:proofErr w:type="spellStart"/>
      <w:r>
        <w:rPr>
          <w:rFonts w:ascii="Book Antiqua" w:eastAsia="Book Antiqua" w:hAnsi="Book Antiqua" w:cs="Book Antiqua"/>
          <w:color w:val="000000"/>
        </w:rPr>
        <w:lastRenderedPageBreak/>
        <w:t>gastrojejunal</w:t>
      </w:r>
      <w:proofErr w:type="spellEnd"/>
      <w:r>
        <w:rPr>
          <w:rFonts w:ascii="Book Antiqua" w:eastAsia="Book Antiqua" w:hAnsi="Book Antiqua" w:cs="Book Antiqua"/>
          <w:color w:val="000000"/>
        </w:rPr>
        <w:t xml:space="preserve"> anastomosis), BPC 157 administration strongly contributed to the final attenuation of stomach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Thus, BPC 157 strongly contributes to and improves the presentation of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Specifically, BPC 157 would improve adaptation processes in the damaged intestine, through a prostaglandin-related process, as it may be strongly aggravated by the application of </w:t>
      </w:r>
      <w:proofErr w:type="gramStart"/>
      <w:r>
        <w:rPr>
          <w:rFonts w:ascii="Book Antiqua" w:eastAsia="Book Antiqua" w:hAnsi="Book Antiqua" w:cs="Book Antiqua"/>
          <w:color w:val="000000"/>
        </w:rPr>
        <w:t>NSAIDs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rats with short bowel surgery, the BPC 157 therapy, per-oral (in drinking water) and parenteral, causes constant weight gain (even more than preoperative values), with all three wall layers accordingly increased (</w:t>
      </w:r>
      <w:r>
        <w:rPr>
          <w:rFonts w:ascii="Book Antiqua" w:eastAsia="Book Antiqua" w:hAnsi="Book Antiqua" w:cs="Book Antiqua"/>
          <w:i/>
          <w:iCs/>
          <w:color w:val="000000"/>
        </w:rPr>
        <w:t>i.e.</w:t>
      </w:r>
      <w:r>
        <w:rPr>
          <w:rFonts w:ascii="Book Antiqua" w:eastAsia="Book Antiqua" w:hAnsi="Book Antiqua" w:cs="Book Antiqua"/>
          <w:color w:val="000000"/>
        </w:rPr>
        <w:t>, villus height, crypt depth</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muscle thickness </w:t>
      </w:r>
      <w:r w:rsidR="00C11A91">
        <w:rPr>
          <w:rFonts w:ascii="Book Antiqua" w:eastAsia="Book Antiqua" w:hAnsi="Book Antiqua" w:cs="Book Antiqua"/>
          <w:color w:val="000000"/>
        </w:rPr>
        <w:t>[</w:t>
      </w:r>
      <w:r>
        <w:rPr>
          <w:rFonts w:ascii="Book Antiqua" w:eastAsia="Book Antiqua" w:hAnsi="Book Antiqua" w:cs="Book Antiqua"/>
          <w:color w:val="000000"/>
        </w:rPr>
        <w:t>inner (circular) muscular layer</w:t>
      </w:r>
      <w:r w:rsidR="00C11A91">
        <w:rPr>
          <w:rFonts w:ascii="Book Antiqua" w:eastAsia="Book Antiqua" w:hAnsi="Book Antiqua" w:cs="Book Antiqua"/>
          <w:color w:val="000000"/>
        </w:rPr>
        <w:t xml:space="preserve">] </w:t>
      </w:r>
      <w:r>
        <w:rPr>
          <w:rFonts w:ascii="Book Antiqua" w:eastAsia="Book Antiqua" w:hAnsi="Book Antiqua" w:cs="Book Antiqua"/>
          <w:color w:val="000000"/>
        </w:rPr>
        <w:t>also increased), but no difference in jejunal and ileal diameters, and increased anastomosis strength. These beneficial effects of BPC 157 (</w:t>
      </w:r>
      <w:r>
        <w:rPr>
          <w:rFonts w:ascii="Book Antiqua" w:eastAsia="Book Antiqua" w:hAnsi="Book Antiqua" w:cs="Book Antiqua"/>
          <w:i/>
          <w:iCs/>
          <w:color w:val="000000"/>
        </w:rPr>
        <w:t>i.e.</w:t>
      </w:r>
      <w:r>
        <w:rPr>
          <w:rFonts w:ascii="Book Antiqua" w:eastAsia="Book Antiqua" w:hAnsi="Book Antiqua" w:cs="Book Antiqua"/>
          <w:color w:val="000000"/>
        </w:rPr>
        <w:t xml:space="preserve">, the weight gain in the BPC 157 rats with short bowel, all three wall layers accordingly increased) appear to be </w:t>
      </w:r>
      <w:proofErr w:type="gramStart"/>
      <w:r>
        <w:rPr>
          <w:rFonts w:ascii="Book Antiqua" w:eastAsia="Book Antiqua" w:hAnsi="Book Antiqua" w:cs="Book Antiqua"/>
          <w:color w:val="000000"/>
        </w:rPr>
        <w:t>particular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Namely, standard growth factors [even using a special application route (</w:t>
      </w:r>
      <w:r>
        <w:rPr>
          <w:rFonts w:ascii="Book Antiqua" w:eastAsia="Book Antiqua" w:hAnsi="Book Antiqua" w:cs="Book Antiqua"/>
          <w:i/>
          <w:iCs/>
          <w:color w:val="000000"/>
        </w:rPr>
        <w:t>e.g.</w:t>
      </w:r>
      <w:r>
        <w:rPr>
          <w:rFonts w:ascii="Book Antiqua" w:eastAsia="Book Antiqua" w:hAnsi="Book Antiqua" w:cs="Book Antiqua"/>
          <w:color w:val="000000"/>
        </w:rPr>
        <w:t>, subcutaneous pump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137,138]</w:t>
      </w:r>
      <w:r>
        <w:rPr>
          <w:rFonts w:ascii="Book Antiqua" w:eastAsia="Book Antiqua" w:hAnsi="Book Antiqua" w:cs="Book Antiqua"/>
          <w:color w:val="000000"/>
        </w:rPr>
        <w:t xml:space="preserve"> at best may induce a decrease in weight loss</w:t>
      </w:r>
      <w:r>
        <w:rPr>
          <w:rFonts w:ascii="Book Antiqua" w:eastAsia="Book Antiqua" w:hAnsi="Book Antiqua" w:cs="Book Antiqua"/>
          <w:color w:val="000000"/>
          <w:szCs w:val="30"/>
          <w:vertAlign w:val="superscript"/>
        </w:rPr>
        <w:t>[139-142]</w:t>
      </w:r>
      <w:r>
        <w:rPr>
          <w:rFonts w:ascii="Book Antiqua" w:eastAsia="Book Antiqua" w:hAnsi="Book Antiqua" w:cs="Book Antiqua"/>
          <w:color w:val="000000"/>
        </w:rPr>
        <w:t>, with an increase in one layer, but not in the other. There is also some</w:t>
      </w:r>
      <w:r w:rsidR="00C11A91">
        <w:rPr>
          <w:rFonts w:ascii="Book Antiqua" w:eastAsia="Book Antiqua" w:hAnsi="Book Antiqua" w:cs="Book Antiqua"/>
          <w:color w:val="000000"/>
        </w:rPr>
        <w:t xml:space="preserve"> </w:t>
      </w:r>
      <w:r>
        <w:rPr>
          <w:rFonts w:ascii="Book Antiqua" w:eastAsia="Book Antiqua" w:hAnsi="Book Antiqua" w:cs="Book Antiqua"/>
          <w:color w:val="000000"/>
        </w:rPr>
        <w:t xml:space="preserve">caution about the use of </w:t>
      </w:r>
      <w:proofErr w:type="spellStart"/>
      <w:r>
        <w:rPr>
          <w:rFonts w:ascii="Book Antiqua" w:eastAsia="Book Antiqua" w:hAnsi="Book Antiqua" w:cs="Book Antiqua"/>
          <w:color w:val="000000"/>
        </w:rPr>
        <w:t>peptidergic</w:t>
      </w:r>
      <w:proofErr w:type="spellEnd"/>
      <w:r>
        <w:rPr>
          <w:rFonts w:ascii="Book Antiqua" w:eastAsia="Book Antiqua" w:hAnsi="Book Antiqua" w:cs="Book Antiqua"/>
          <w:color w:val="000000"/>
        </w:rPr>
        <w:t xml:space="preserve"> agents, and adaptation processes, particularly on a long-term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There is some growth of several tumor cell lines (EGF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143,144]</w:t>
      </w:r>
      <w:r>
        <w:rPr>
          <w:rFonts w:ascii="Book Antiqua" w:eastAsia="Book Antiqua" w:hAnsi="Book Antiqua" w:cs="Book Antiqua"/>
          <w:color w:val="000000"/>
        </w:rPr>
        <w:t>, and hyperplastic lesions in the colon (subjects treated with GLP-2</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In contrast to adequately controlled adaptive processes, supportive evidence for BPC 157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746FC3">
        <w:rPr>
          <w:rFonts w:ascii="Book Antiqua" w:eastAsia="Book Antiqua" w:hAnsi="Book Antiqua" w:cs="Book Antiqua"/>
          <w:color w:val="000000"/>
        </w:rPr>
        <w:t xml:space="preserve">BPC 157 administration showed </w:t>
      </w:r>
      <w:r>
        <w:rPr>
          <w:rFonts w:ascii="Book Antiqua" w:eastAsia="Book Antiqua" w:hAnsi="Book Antiqua" w:cs="Book Antiqua"/>
          <w:color w:val="000000"/>
        </w:rPr>
        <w:t>no toxic effect</w:t>
      </w:r>
      <w:r w:rsidR="00B578B0">
        <w:rPr>
          <w:rFonts w:ascii="Book Antiqua" w:eastAsia="Book Antiqua" w:hAnsi="Book Antiqua" w:cs="Book Antiqua"/>
          <w:color w:val="000000"/>
        </w:rPr>
        <w:t xml:space="preserve"> and was </w:t>
      </w:r>
      <w:r w:rsidRPr="00E337CC">
        <w:rPr>
          <w:rFonts w:ascii="Book Antiqua" w:eastAsia="Book Antiqua" w:hAnsi="Book Antiqua" w:cs="Book Antiqua"/>
          <w:color w:val="000000"/>
        </w:rPr>
        <w:t xml:space="preserve">limit test negative, </w:t>
      </w:r>
      <w:r w:rsidR="00B578B0">
        <w:rPr>
          <w:rFonts w:ascii="Book Antiqua" w:eastAsia="Book Antiqua" w:hAnsi="Book Antiqua" w:cs="Book Antiqua"/>
          <w:color w:val="000000"/>
        </w:rPr>
        <w:t xml:space="preserve">with </w:t>
      </w:r>
      <w:r w:rsidRPr="00E337CC">
        <w:rPr>
          <w:rFonts w:ascii="Book Antiqua" w:eastAsia="Book Antiqua" w:hAnsi="Book Antiqua" w:cs="Book Antiqua"/>
          <w:color w:val="000000"/>
        </w:rPr>
        <w:t xml:space="preserve">LD1 not achieved, </w:t>
      </w:r>
      <w:r w:rsidR="00746FC3">
        <w:rPr>
          <w:rFonts w:ascii="Book Antiqua" w:eastAsia="Book Antiqua" w:hAnsi="Book Antiqua" w:cs="Book Antiqua"/>
          <w:color w:val="000000"/>
        </w:rPr>
        <w:t xml:space="preserve">and </w:t>
      </w:r>
      <w:r w:rsidRPr="00E337CC">
        <w:rPr>
          <w:rFonts w:ascii="Book Antiqua" w:eastAsia="Book Antiqua" w:hAnsi="Book Antiqua" w:cs="Book Antiqua"/>
          <w:color w:val="000000"/>
        </w:rPr>
        <w:t>no side-effects in trials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shows that it inhibits the growth of several tumor cell lines and counteracts the tumor-promoting effect of vascular endothelial growth factor (VEGF)</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mice with C26 colon adenocarcinoma, BPC 157 counteracted tumor-cachexia and markedly prolonged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BPC 157 afforded significant mitigating action against cancer cachexia-induced muscle degeneration, inflammation, and catabolism. BPC 157 significantly corrected deranged muscle proliferation as well as myogenesis, counteracted an increase in proinflammatory cytokines such as IL-6 and TNF-α </w:t>
      </w:r>
      <w:r w:rsidRPr="00E337CC">
        <w:rPr>
          <w:rFonts w:ascii="Book Antiqua" w:eastAsia="Book Antiqua" w:hAnsi="Book Antiqua" w:cs="Book Antiqua"/>
          <w:color w:val="000000"/>
        </w:rPr>
        <w:t>looking at muscle metabolism relevant to</w:t>
      </w:r>
      <w:r>
        <w:rPr>
          <w:rFonts w:ascii="Book Antiqua" w:eastAsia="Book Antiqua" w:hAnsi="Book Antiqua" w:cs="Book Antiqua"/>
          <w:color w:val="000000"/>
        </w:rPr>
        <w:t xml:space="preserve"> cancer cachexia, as well as any changes in the expression of FoxO3a, p-AKT, p-mTOR, and P-GSK-3</w:t>
      </w:r>
      <w:proofErr w:type="gramStart"/>
      <w:r>
        <w:rPr>
          <w:rFonts w:ascii="Book Antiqua" w:eastAsia="Book Antiqua" w:hAnsi="Book Antiqua" w:cs="Book Antiqua"/>
          <w:color w:val="000000"/>
        </w:rPr>
        <w:t>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Also important for its likely control of the adaptation processes, and </w:t>
      </w:r>
      <w:r>
        <w:rPr>
          <w:rFonts w:ascii="Book Antiqua" w:eastAsia="Book Antiqua" w:hAnsi="Book Antiqua" w:cs="Book Antiqua"/>
          <w:color w:val="000000"/>
        </w:rPr>
        <w:lastRenderedPageBreak/>
        <w:t xml:space="preserve">prostaglandins-system function, in the short bowel rats, BPC 157 may counteract gastrointestinal lesions and the concomitant liver and brain lesions, and the additional aggravation that would otherwise appear with the application of </w:t>
      </w:r>
      <w:proofErr w:type="gramStart"/>
      <w:r>
        <w:rPr>
          <w:rFonts w:ascii="Book Antiqua" w:eastAsia="Book Antiqua" w:hAnsi="Book Antiqua" w:cs="Book Antiqua"/>
          <w:color w:val="000000"/>
        </w:rPr>
        <w:t>diclofenac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22F00DD" w14:textId="77777777" w:rsidR="00A77B3E" w:rsidRDefault="00982800">
      <w:pPr>
        <w:spacing w:line="360" w:lineRule="auto"/>
        <w:ind w:firstLine="708"/>
        <w:jc w:val="both"/>
      </w:pPr>
      <w:r>
        <w:rPr>
          <w:rFonts w:ascii="Book Antiqua" w:eastAsia="Book Antiqua" w:hAnsi="Book Antiqua" w:cs="Book Antiqua"/>
          <w:color w:val="000000"/>
        </w:rPr>
        <w:t xml:space="preserve">Also, it is possible that BPC 157 would afford an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reaction regardless of the site of its initiation in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Supporting evidence was also provided showing that adaptation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accordingly occurs in the complete gastrointestinal tract, lasting for a considerable time, depending on the part that is initially targeted by the small irritant, stomach, duodenum, or colon, enabling the other parts to be more resistant to any subsequent strong irritant challenge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Considering the eating and drinking habits, the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in the gastrointestinal tract starts in the upper parts, in the stomach and duodenum, and may beneficially affect other parts (and thereby,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occurs between stomach → stomach; stomach → duodenum, stomach → colon; duodenum → duodenum; duodenum → stomach, duodenum → colon)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colon seems to be distinctive and passive, as it could not initiate an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We used combinations of specific agents for initial small lesion and final more severe lesion [1 m</w:t>
      </w:r>
      <w:r>
        <w:rPr>
          <w:rFonts w:ascii="Book Antiqua" w:eastAsia="Book Antiqua" w:hAnsi="Book Antiqua" w:cs="Book Antiqua"/>
          <w:caps/>
          <w:color w:val="000000"/>
        </w:rPr>
        <w:t>l</w:t>
      </w:r>
      <w:r>
        <w:rPr>
          <w:rFonts w:ascii="Book Antiqua" w:eastAsia="Book Antiqua" w:hAnsi="Book Antiqua" w:cs="Book Antiqua"/>
          <w:color w:val="000000"/>
        </w:rPr>
        <w:t xml:space="preserve">/rat of 25% or 96% ethanol </w:t>
      </w:r>
      <w:proofErr w:type="spellStart"/>
      <w:r>
        <w:rPr>
          <w:rFonts w:ascii="Book Antiqua" w:eastAsia="Book Antiqua" w:hAnsi="Book Antiqua" w:cs="Book Antiqua"/>
          <w:color w:val="000000"/>
        </w:rPr>
        <w:t>intragastrically</w:t>
      </w:r>
      <w:proofErr w:type="spellEnd"/>
      <w:r>
        <w:rPr>
          <w:rFonts w:ascii="Book Antiqua" w:eastAsia="Book Antiqua" w:hAnsi="Book Antiqua" w:cs="Book Antiqua"/>
          <w:color w:val="000000"/>
        </w:rPr>
        <w:t xml:space="preserve"> (stomach); cysteamine 40 mg/kg or 400 mg/kg subcutaneously (duodenum); cysteamine 40 mg/kg or 400 mg/kg intrarectally (colon)]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All of these </w:t>
      </w:r>
      <w:proofErr w:type="spellStart"/>
      <w:r>
        <w:rPr>
          <w:rFonts w:ascii="Book Antiqua" w:eastAsia="Book Antiqua" w:hAnsi="Book Antiqua" w:cs="Book Antiqua"/>
          <w:color w:val="000000"/>
        </w:rPr>
        <w:t>ulcerogens</w:t>
      </w:r>
      <w:proofErr w:type="spellEnd"/>
      <w:r>
        <w:rPr>
          <w:rFonts w:ascii="Book Antiqua" w:eastAsia="Book Antiqua" w:hAnsi="Book Antiqua" w:cs="Book Antiqua"/>
          <w:color w:val="000000"/>
        </w:rPr>
        <w:t xml:space="preserve"> were known to be inhibited by BPC 157</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5040EF95" w14:textId="07B18BB1" w:rsidR="00A77B3E" w:rsidRDefault="00982800">
      <w:pPr>
        <w:spacing w:line="360" w:lineRule="auto"/>
        <w:ind w:firstLine="708"/>
        <w:jc w:val="both"/>
      </w:pPr>
      <w:r>
        <w:rPr>
          <w:rFonts w:ascii="Book Antiqua" w:eastAsia="Book Antiqua" w:hAnsi="Book Antiqua" w:cs="Book Antiqua"/>
          <w:color w:val="000000"/>
        </w:rPr>
        <w:t xml:space="preserve">Finally, with normal eating and drinking, Robert’s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Robert’s small irritant to the stomach and Robert’s strong irritant to the stomach) showed another essential point. We used the tongue as the initial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Within the very short time needed to swallow, the stomach is immediately affected, and the lesions </w:t>
      </w:r>
      <w:r w:rsidR="00C11A91">
        <w:rPr>
          <w:rFonts w:ascii="Book Antiqua" w:eastAsia="Book Antiqua" w:hAnsi="Book Antiqua" w:cs="Book Antiqua"/>
          <w:color w:val="000000"/>
        </w:rPr>
        <w:t xml:space="preserve">are </w:t>
      </w:r>
      <w:r>
        <w:rPr>
          <w:rFonts w:ascii="Book Antiqua" w:eastAsia="Book Antiqua" w:hAnsi="Book Antiqua" w:cs="Book Antiqua"/>
          <w:color w:val="000000"/>
        </w:rPr>
        <w:t xml:space="preserve">considerably less than those obtained with the direct instillation of alcohol into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application of BPC 157 considerably afforded this spontaneous healing effect, and additionally mitigated tongue, esophageal, gastric</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duodenal lesions, and reversed lower esophageal and pyloric sphincter impairment, through an action which seems to be NO</w:t>
      </w:r>
      <w:r w:rsidR="00C11A91">
        <w:rPr>
          <w:rFonts w:ascii="Book Antiqua" w:eastAsia="Book Antiqua" w:hAnsi="Book Antiqua" w:cs="Book Antiqua"/>
          <w:color w:val="000000"/>
        </w:rPr>
        <w:t xml:space="preserve"> </w:t>
      </w:r>
      <w:r>
        <w:rPr>
          <w:rFonts w:ascii="Book Antiqua" w:eastAsia="Book Antiqua" w:hAnsi="Book Antiqua" w:cs="Book Antiqua"/>
          <w:color w:val="000000"/>
        </w:rPr>
        <w:t>system dependent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Actually, it means that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and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following the direct application of noxious </w:t>
      </w:r>
      <w:r>
        <w:rPr>
          <w:rFonts w:ascii="Book Antiqua" w:eastAsia="Book Antiqua" w:hAnsi="Book Antiqua" w:cs="Book Antiqua"/>
          <w:color w:val="000000"/>
        </w:rPr>
        <w:lastRenderedPageBreak/>
        <w:t xml:space="preserve">agents into the stomach completely avoid the regular defensive response that would occur with the tongue (and not </w:t>
      </w:r>
      <w:r w:rsidR="00C11A91">
        <w:rPr>
          <w:rFonts w:ascii="Book Antiqua" w:eastAsia="Book Antiqua" w:hAnsi="Book Antiqua" w:cs="Book Antiqua"/>
          <w:color w:val="000000"/>
        </w:rPr>
        <w:t xml:space="preserve">the </w:t>
      </w:r>
      <w:r>
        <w:rPr>
          <w:rFonts w:ascii="Book Antiqua" w:eastAsia="Book Antiqua" w:hAnsi="Book Antiqua" w:cs="Book Antiqua"/>
          <w:color w:val="000000"/>
        </w:rPr>
        <w:t xml:space="preserve">stomach) as the initial target. </w:t>
      </w:r>
    </w:p>
    <w:p w14:paraId="6634040A" w14:textId="77777777" w:rsidR="00A77B3E" w:rsidRDefault="00982800">
      <w:pPr>
        <w:spacing w:line="360" w:lineRule="auto"/>
        <w:ind w:firstLine="708"/>
        <w:jc w:val="both"/>
      </w:pPr>
      <w:r>
        <w:rPr>
          <w:rFonts w:ascii="Book Antiqua" w:eastAsia="Book Antiqua" w:hAnsi="Book Antiqua" w:cs="Book Antiqua"/>
          <w:color w:val="000000"/>
        </w:rPr>
        <w:t xml:space="preserve">On the other hand, this emphasizes the original significance of Robert’s application of alcohol directly into the stomach, and thereby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as the direct cell protection against direct cell injury produced by direct contact with the noxious agents. Robert’s regimen (alcohol applied in the stomach directly, by tube) regularly skips the existing defensive system (</w:t>
      </w:r>
      <w:r>
        <w:rPr>
          <w:rFonts w:ascii="Book Antiqua" w:eastAsia="Book Antiqua" w:hAnsi="Book Antiqua" w:cs="Book Antiqua"/>
          <w:i/>
          <w:iCs/>
          <w:color w:val="000000"/>
        </w:rPr>
        <w:t>i.e.</w:t>
      </w:r>
      <w:r>
        <w:rPr>
          <w:rFonts w:ascii="Book Antiqua" w:eastAsia="Book Antiqua" w:hAnsi="Book Antiqua" w:cs="Book Antiqua"/>
          <w:color w:val="000000"/>
        </w:rPr>
        <w:t xml:space="preserve">, starting with the tongue). Consequently, spontaneous rapid healing mechanisms remain skipped and not activated. Thereby, the essential ability of the cytoprotective agents would depend more on their own healing capacity, and their ability to act rapidly to induce healing. </w:t>
      </w:r>
    </w:p>
    <w:p w14:paraId="748BD676" w14:textId="77777777" w:rsidR="00A77B3E" w:rsidRDefault="00982800">
      <w:pPr>
        <w:spacing w:line="360" w:lineRule="auto"/>
        <w:ind w:firstLine="708"/>
        <w:jc w:val="both"/>
      </w:pPr>
      <w:r>
        <w:rPr>
          <w:rFonts w:ascii="Book Antiqua" w:eastAsia="Book Antiqua" w:hAnsi="Book Antiqua" w:cs="Book Antiqua"/>
          <w:color w:val="000000"/>
        </w:rPr>
        <w:t>Thus, such a huge range of healing effects, as noted with the applications of BPC 157, should be a prerequisite to realizing the equation endothelium maintenance → epithelium maintenance = blood vessel recruitment and activation towards defect or bypassing vessel occlusion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3AF5D1C" w14:textId="77777777" w:rsidR="00A77B3E" w:rsidRDefault="00A77B3E">
      <w:pPr>
        <w:spacing w:line="360" w:lineRule="auto"/>
        <w:ind w:firstLine="708"/>
        <w:jc w:val="both"/>
      </w:pPr>
    </w:p>
    <w:p w14:paraId="6993D8E8" w14:textId="4148BC60" w:rsidR="00A77B3E" w:rsidRDefault="00746FC3">
      <w:pPr>
        <w:spacing w:line="360" w:lineRule="auto"/>
        <w:jc w:val="both"/>
      </w:pPr>
      <w:r>
        <w:rPr>
          <w:rFonts w:ascii="Book Antiqua" w:eastAsia="Book Antiqua" w:hAnsi="Book Antiqua" w:cs="Book Antiqua"/>
          <w:b/>
          <w:bCs/>
          <w:i/>
          <w:iCs/>
          <w:color w:val="000000"/>
        </w:rPr>
        <w:t>Implementation of e</w:t>
      </w:r>
      <w:r w:rsidR="00982800">
        <w:rPr>
          <w:rFonts w:ascii="Book Antiqua" w:eastAsia="Book Antiqua" w:hAnsi="Book Antiqua" w:cs="Book Antiqua"/>
          <w:b/>
          <w:bCs/>
          <w:i/>
          <w:iCs/>
          <w:color w:val="000000"/>
        </w:rPr>
        <w:t>ndothelium pathway,</w:t>
      </w:r>
      <w:r w:rsidR="00982800">
        <w:rPr>
          <w:rFonts w:ascii="Book Antiqua" w:eastAsia="Book Antiqua" w:hAnsi="Book Antiqua" w:cs="Book Antiqua"/>
          <w:color w:val="000000"/>
        </w:rPr>
        <w:t xml:space="preserve"> </w:t>
      </w:r>
      <w:r w:rsidR="00982800" w:rsidRPr="00E337CC">
        <w:rPr>
          <w:rFonts w:ascii="Book Antiqua" w:eastAsia="Book Antiqua" w:hAnsi="Book Antiqua" w:cs="Book Antiqua"/>
          <w:b/>
          <w:bCs/>
          <w:i/>
          <w:iCs/>
          <w:color w:val="000000"/>
        </w:rPr>
        <w:t>endothelium maintenance → epithelium maintenance</w:t>
      </w:r>
    </w:p>
    <w:p w14:paraId="67F51F09" w14:textId="11939BE1" w:rsidR="00A77B3E" w:rsidRDefault="00982800">
      <w:pPr>
        <w:spacing w:line="360" w:lineRule="auto"/>
        <w:jc w:val="both"/>
      </w:pPr>
      <w:r>
        <w:rPr>
          <w:rFonts w:ascii="Book Antiqua" w:eastAsia="Book Antiqua" w:hAnsi="Book Antiqua" w:cs="Book Antiqua"/>
          <w:color w:val="000000"/>
        </w:rPr>
        <w:t>We already emphasized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original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from the 1980s, which demonstrated significant </w:t>
      </w:r>
      <w:r w:rsidR="00E337CC" w:rsidRPr="00E337CC">
        <w:rPr>
          <w:rFonts w:ascii="Book Antiqua" w:eastAsia="Book Antiqua" w:hAnsi="Book Antiqua" w:cs="Book Antiqua"/>
          <w:color w:val="000000"/>
        </w:rPr>
        <w:t xml:space="preserve">stomach </w:t>
      </w:r>
      <w:r w:rsidRPr="00E337CC">
        <w:rPr>
          <w:rFonts w:ascii="Book Antiqua" w:eastAsia="Book Antiqua" w:hAnsi="Book Antiqua" w:cs="Book Antiqua"/>
          <w:color w:val="000000"/>
        </w:rPr>
        <w:t>endothelium</w:t>
      </w:r>
      <w:r w:rsidR="00E337CC">
        <w:rPr>
          <w:rFonts w:ascii="Book Antiqua" w:eastAsia="Book Antiqua" w:hAnsi="Book Antiqua" w:cs="Book Antiqua"/>
          <w:color w:val="000000"/>
        </w:rPr>
        <w:t xml:space="preserve"> </w:t>
      </w:r>
      <w:r w:rsidRPr="00E337CC">
        <w:rPr>
          <w:rFonts w:ascii="Book Antiqua" w:eastAsia="Book Antiqua" w:hAnsi="Book Antiqua" w:cs="Book Antiqua"/>
          <w:color w:val="000000"/>
        </w:rPr>
        <w:t>lesions</w:t>
      </w:r>
      <w:r>
        <w:rPr>
          <w:rFonts w:ascii="Book Antiqua" w:eastAsia="Book Antiqua" w:hAnsi="Book Antiqua" w:cs="Book Antiqua"/>
          <w:color w:val="000000"/>
        </w:rPr>
        <w:t xml:space="preserve">, and verified the consequent change in stomach injuries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Pr="00E337CC">
        <w:rPr>
          <w:rFonts w:ascii="Book Antiqua" w:eastAsia="Book Antiqua" w:hAnsi="Book Antiqua" w:cs="Book Antiqua"/>
          <w:color w:val="000000"/>
        </w:rPr>
        <w:t>the equation</w:t>
      </w:r>
      <w:r>
        <w:rPr>
          <w:rFonts w:ascii="Book Antiqua" w:eastAsia="Book Antiqua" w:hAnsi="Book Antiqua" w:cs="Book Antiqua"/>
          <w:color w:val="000000"/>
        </w:rPr>
        <w:t xml:space="preserve"> endothelium maintenance → epithelium maintenance</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Since that time,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equation endothelium maintenance → epithelium maintenance remained to be fully elaborated for therapeutic purposes, both as </w:t>
      </w:r>
      <w:r w:rsidR="00EB7540">
        <w:rPr>
          <w:rFonts w:ascii="Book Antiqua" w:eastAsia="Book Antiqua" w:hAnsi="Book Antiqua" w:cs="Book Antiqua"/>
          <w:color w:val="000000"/>
        </w:rPr>
        <w:t xml:space="preserve">a </w:t>
      </w:r>
      <w:r>
        <w:rPr>
          <w:rFonts w:ascii="Book Antiqua" w:eastAsia="Book Antiqua" w:hAnsi="Book Antiqua" w:cs="Book Antiqua"/>
          <w:color w:val="000000"/>
        </w:rPr>
        <w:t>stomach</w:t>
      </w:r>
      <w:r w:rsidR="00EB7540">
        <w:rPr>
          <w:rFonts w:ascii="Book Antiqua" w:eastAsia="Book Antiqua" w:hAnsi="Book Antiqua" w:cs="Book Antiqua"/>
          <w:color w:val="000000"/>
        </w:rPr>
        <w:t xml:space="preserve"> </w:t>
      </w:r>
      <w:r>
        <w:rPr>
          <w:rFonts w:ascii="Book Antiqua" w:eastAsia="Book Antiqua" w:hAnsi="Book Antiqua" w:cs="Book Antiqua"/>
          <w:color w:val="000000"/>
        </w:rPr>
        <w:t>therapy and as a more general therapy. With this high therapy requirement, we summarize the additional evidence. These highlights include the Virchow triad situation, endothelium injury, thrombus</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stasis, preceding the current demonstration that the administration of BPC 157 may finally induce the rapid recruitment of existing blood vessels and activate particular collateral pathways when confronted with vessel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That pathway activation would accordingly compensate for the occlusion of vessels, and mitigate the consequent </w:t>
      </w:r>
      <w:r>
        <w:rPr>
          <w:rFonts w:ascii="Book Antiqua" w:eastAsia="Book Antiqua" w:hAnsi="Book Antiqua" w:cs="Book Antiqua"/>
          <w:color w:val="000000"/>
        </w:rPr>
        <w:lastRenderedPageBreak/>
        <w:t xml:space="preserve">noxious chain of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We would analyze the possible cause in the indicated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terms leading to an extension of the equation</w:t>
      </w:r>
      <w:r w:rsidR="00EB7540">
        <w:rPr>
          <w:rFonts w:ascii="Book Antiqua" w:eastAsia="Book Antiqua" w:hAnsi="Book Antiqua" w:cs="Book Antiqua"/>
          <w:color w:val="000000"/>
        </w:rPr>
        <w:t xml:space="preserve"> </w:t>
      </w:r>
      <w:r>
        <w:rPr>
          <w:rFonts w:ascii="Book Antiqua" w:eastAsia="Book Antiqua" w:hAnsi="Book Antiqua" w:cs="Book Antiqua"/>
          <w:color w:val="000000"/>
        </w:rPr>
        <w:t xml:space="preserve">endothelium maintenance → epithelium maintenance = blood vessel recruitment and activation towards defect or bypassing vessel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w:t>
      </w:r>
    </w:p>
    <w:p w14:paraId="41B4858B" w14:textId="66CFB4BE" w:rsidR="00A77B3E" w:rsidRDefault="00982800">
      <w:pPr>
        <w:spacing w:line="360" w:lineRule="auto"/>
        <w:ind w:firstLine="708"/>
        <w:jc w:val="both"/>
      </w:pPr>
      <w:r>
        <w:rPr>
          <w:rFonts w:ascii="Book Antiqua" w:eastAsia="Book Antiqua" w:hAnsi="Book Antiqua" w:cs="Book Antiqua"/>
          <w:color w:val="000000"/>
        </w:rPr>
        <w:t xml:space="preserve">After presenting the initial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w:t>
      </w:r>
      <w:r>
        <w:rPr>
          <w:rFonts w:ascii="Book Antiqua" w:eastAsia="Book Antiqua" w:hAnsi="Book Antiqua" w:cs="Book Antiqua"/>
          <w:i/>
          <w:iCs/>
          <w:color w:val="000000"/>
        </w:rPr>
        <w:t>i.e.</w:t>
      </w:r>
      <w:r>
        <w:rPr>
          <w:rFonts w:ascii="Book Antiqua" w:eastAsia="Book Antiqua" w:hAnsi="Book Antiqua" w:cs="Book Antiqua"/>
          <w:color w:val="000000"/>
        </w:rPr>
        <w:t xml:space="preserve">, epithelial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the endothelial pathway appeared as a further clarification of the development of stomach lesions in the concept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vertAlign w:val="superscript"/>
        </w:rPr>
        <w:t>[14-16,20,21]</w:t>
      </w:r>
      <w:r>
        <w:rPr>
          <w:rFonts w:ascii="Book Antiqua" w:eastAsia="Book Antiqua" w:hAnsi="Book Antiqua" w:cs="Book Antiqua"/>
          <w:color w:val="000000"/>
        </w:rPr>
        <w:t xml:space="preserve">. As </w:t>
      </w:r>
      <w:r w:rsidR="00B578B0">
        <w:rPr>
          <w:rFonts w:ascii="Book Antiqua" w:eastAsia="Book Antiqua" w:hAnsi="Book Antiqua" w:cs="Book Antiqua"/>
          <w:color w:val="000000"/>
        </w:rPr>
        <w:t xml:space="preserve">a </w:t>
      </w:r>
      <w:r w:rsidRPr="00B33BC1">
        <w:rPr>
          <w:rFonts w:ascii="Book Antiqua" w:eastAsia="Book Antiqua" w:hAnsi="Book Antiqua" w:cs="Book Antiqua"/>
          <w:color w:val="000000"/>
        </w:rPr>
        <w:t xml:space="preserve">common </w:t>
      </w:r>
      <w:r w:rsidR="00E06868">
        <w:rPr>
          <w:rFonts w:ascii="Book Antiqua" w:eastAsia="Book Antiqua" w:hAnsi="Book Antiqua" w:cs="Book Antiqua"/>
          <w:color w:val="000000"/>
        </w:rPr>
        <w:t>point</w:t>
      </w:r>
      <w:r w:rsidRPr="00B33BC1">
        <w:rPr>
          <w:rFonts w:ascii="Book Antiqua" w:eastAsia="Book Antiqua" w:hAnsi="Book Antiqua" w:cs="Book Antiqua"/>
          <w:color w:val="000000"/>
          <w:szCs w:val="30"/>
          <w:vertAlign w:val="superscript"/>
        </w:rPr>
        <w:t>[47]</w:t>
      </w:r>
      <w:r w:rsidRPr="00B33BC1">
        <w:rPr>
          <w:rFonts w:ascii="Book Antiqua" w:eastAsia="Book Antiqua" w:hAnsi="Book Antiqua" w:cs="Book Antiqua"/>
          <w:color w:val="000000"/>
        </w:rPr>
        <w:t xml:space="preserve"> appeared</w:t>
      </w:r>
      <w:r>
        <w:rPr>
          <w:rFonts w:ascii="Book Antiqua" w:eastAsia="Book Antiqua" w:hAnsi="Book Antiqua" w:cs="Book Antiqua"/>
          <w:color w:val="000000"/>
        </w:rPr>
        <w:t xml:space="preserve"> the evidence that with alcohol intragastric instillation, these vascular changes are early events, even before the appearance of gross hemorrhagic lesions, occurring within seconds or minutes during the development of moderate or severe gastric mucosal injury with interstitial hemorrhage and the necrosis of glandular epithelial cells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Additionally, there is early stasis of mucosal blood flow and thrombi formation (</w:t>
      </w:r>
      <w:r w:rsidR="008060AB">
        <w:rPr>
          <w:rFonts w:ascii="Book Antiqua" w:eastAsia="Book Antiqua" w:hAnsi="Book Antiqua" w:cs="Book Antiqua"/>
          <w:color w:val="000000"/>
        </w:rPr>
        <w:t>within</w:t>
      </w:r>
      <w:r>
        <w:rPr>
          <w:rFonts w:ascii="Book Antiqua" w:eastAsia="Book Antiqua" w:hAnsi="Book Antiqua" w:cs="Book Antiqua"/>
          <w:color w:val="000000"/>
        </w:rPr>
        <w:t xml:space="preserve"> 30 s), often in regions without deep necrotic lesions. Even more, there was the rapid and complete cessation of blood flow to areas of mucosal damage consequent to ethanol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Thus, although this was not initially claimed for the beneficial effect of prostaglandin and cysteamine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we can envisage the particular Virchow triad presentation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Unlike the initial claim for generalization of the epithelial stomach protection to other epithelial protection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 </w:t>
      </w:r>
      <w:proofErr w:type="spellStart"/>
      <w:proofErr w:type="gram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14-16,19]</w:t>
      </w:r>
      <w:r>
        <w:rPr>
          <w:rFonts w:ascii="Book Antiqua" w:eastAsia="Book Antiqua" w:hAnsi="Book Antiqua" w:cs="Book Antiqua"/>
          <w:color w:val="000000"/>
        </w:rPr>
        <w:t>, at that time, these studies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made no attempt to generalize the findings seen for endothelium recovery in the stomach.</w:t>
      </w:r>
    </w:p>
    <w:p w14:paraId="45740734" w14:textId="4955CB18" w:rsidR="00A77B3E" w:rsidRDefault="00982800">
      <w:pPr>
        <w:spacing w:line="360" w:lineRule="auto"/>
        <w:ind w:firstLine="708"/>
        <w:jc w:val="both"/>
      </w:pPr>
      <w:r>
        <w:rPr>
          <w:rFonts w:ascii="Book Antiqua" w:eastAsia="Book Antiqua" w:hAnsi="Book Antiqua" w:cs="Book Antiqua"/>
          <w:color w:val="000000"/>
        </w:rPr>
        <w:t xml:space="preserve">A strong reduction of </w:t>
      </w:r>
      <w:proofErr w:type="spellStart"/>
      <w:r>
        <w:rPr>
          <w:rFonts w:ascii="Book Antiqua" w:eastAsia="Book Antiqua" w:hAnsi="Book Antiqua" w:cs="Book Antiqua"/>
          <w:color w:val="000000"/>
        </w:rPr>
        <w:t>Monastral</w:t>
      </w:r>
      <w:proofErr w:type="spellEnd"/>
      <w:r>
        <w:rPr>
          <w:rFonts w:ascii="Book Antiqua" w:eastAsia="Book Antiqua" w:hAnsi="Book Antiqua" w:cs="Book Antiqua"/>
          <w:color w:val="000000"/>
        </w:rPr>
        <w:t xml:space="preserve"> blue staining and maintenance of the endothelium integrity after alcohol intragastric application was considered to be essential for the healing effect of BPC 157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 interesting insight appeared after absolute alcohol instillation in the fully distended rat stomach, and gastric, esophageal</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duodenal lesions. Throughout the next 3 min, left gastric artery </w:t>
      </w:r>
      <w:r w:rsidRPr="00B33BC1">
        <w:rPr>
          <w:rFonts w:ascii="Book Antiqua" w:eastAsia="Book Antiqua" w:hAnsi="Book Antiqua" w:cs="Book Antiqua"/>
          <w:color w:val="000000"/>
        </w:rPr>
        <w:t>blood vessels</w:t>
      </w:r>
      <w:r>
        <w:rPr>
          <w:rFonts w:ascii="Book Antiqua" w:eastAsia="Book Antiqua" w:hAnsi="Book Antiqua" w:cs="Book Antiqua"/>
          <w:color w:val="000000"/>
        </w:rPr>
        <w:t xml:space="preserve"> clearly disappeared at the serosal site, indicative of the loss of vessel integrity and function. In contrast, constant vessel presentation could predict the beneficial effect of the applied agent. After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instillation into the stomach, the vessel presentation remained constant, and lesions of the stomach, esophagus, and </w:t>
      </w:r>
      <w:r>
        <w:rPr>
          <w:rFonts w:ascii="Book Antiqua" w:eastAsia="Book Antiqua" w:hAnsi="Book Antiqua" w:cs="Book Antiqua"/>
          <w:color w:val="000000"/>
        </w:rPr>
        <w:lastRenderedPageBreak/>
        <w:t xml:space="preserve">duodenum were </w:t>
      </w:r>
      <w:proofErr w:type="gramStart"/>
      <w:r>
        <w:rPr>
          <w:rFonts w:ascii="Book Antiqua" w:eastAsia="Book Antiqua" w:hAnsi="Book Antiqua" w:cs="Book Antiqua"/>
          <w:color w:val="000000"/>
        </w:rPr>
        <w:t>inhibited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Standards (atropine, ranitidine, </w:t>
      </w:r>
      <w:r w:rsidR="00EB7540">
        <w:rPr>
          <w:rFonts w:ascii="Book Antiqua" w:eastAsia="Book Antiqua" w:hAnsi="Book Antiqua" w:cs="Book Antiqua"/>
          <w:color w:val="000000"/>
        </w:rPr>
        <w:t xml:space="preserve">and </w:t>
      </w:r>
      <w:r>
        <w:rPr>
          <w:rFonts w:ascii="Book Antiqua" w:eastAsia="Book Antiqua" w:hAnsi="Book Antiqua" w:cs="Book Antiqua"/>
          <w:color w:val="000000"/>
        </w:rPr>
        <w:t xml:space="preserve">omeprazole) could only slightly improve the vessel presentation compared to control values, and only had a partial effect on the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for BPC 157, this maintenance of the endothelium integrity initially revealed a strong inhering angiogenic effect, which was more potent than those noted for standard antiulcer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appeared as a follow-up of “direct” cellular pharmacological treatment for ulcer with growth factors, notably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and PDGF</w:t>
      </w:r>
      <w:r w:rsidR="00EB7540">
        <w:rPr>
          <w:rFonts w:ascii="Book Antiqua" w:eastAsia="Book Antiqua" w:hAnsi="Book Antiqua" w:cs="Book Antiqua"/>
          <w:color w:val="000000"/>
        </w:rPr>
        <w:t>,</w:t>
      </w:r>
      <w:r>
        <w:rPr>
          <w:rFonts w:ascii="Book Antiqua" w:eastAsia="Book Antiqua" w:hAnsi="Book Antiqua" w:cs="Book Antiqua"/>
          <w:color w:val="000000"/>
        </w:rPr>
        <w:t xml:space="preserve"> that should result in the superior quality of ulcer healing by optimal angiogenesis, and thereby dense granulation tissue, as well as the complete re-epithelization and restoration with minimal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Moreover, with BPC 157, it appears that angiogenesis was closely related to its wound healing and promotion, as well as healing in other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muscle, tendon, </w:t>
      </w:r>
      <w:r w:rsidR="00EB7540">
        <w:rPr>
          <w:rFonts w:ascii="Book Antiqua" w:eastAsia="Book Antiqua" w:hAnsi="Book Antiqua" w:cs="Book Antiqua"/>
          <w:color w:val="000000"/>
        </w:rPr>
        <w:t xml:space="preserve">and </w:t>
      </w:r>
      <w:r>
        <w:rPr>
          <w:rFonts w:ascii="Book Antiqua" w:eastAsia="Book Antiqua" w:hAnsi="Book Antiqua" w:cs="Book Antiqua"/>
          <w:color w:val="000000"/>
        </w:rPr>
        <w:t xml:space="preserve">ligament, known to be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particular, in both muscle (transected or crushed) and transected tendon healing, we noted an increase in early angiogenesis (and the increased expression of VEGF, Factor VIII</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CD34), while late angiogenesis decreased (and the expression of VEGF, Factor VIII</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CD34 was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therapeutic potential (</w:t>
      </w:r>
      <w:r>
        <w:rPr>
          <w:rFonts w:ascii="Book Antiqua" w:eastAsia="Book Antiqua" w:hAnsi="Book Antiqua" w:cs="Book Antiqua"/>
          <w:i/>
          <w:iCs/>
          <w:color w:val="000000"/>
        </w:rPr>
        <w:t>i.e.</w:t>
      </w:r>
      <w:r>
        <w:rPr>
          <w:rFonts w:ascii="Book Antiqua" w:eastAsia="Book Antiqua" w:hAnsi="Book Antiqua" w:cs="Book Antiqua"/>
          <w:color w:val="000000"/>
        </w:rPr>
        <w:t>, acceleration of the blood flow recovery and vessel number in rats with hind limb ischemia) of pro-angiogenic BPC 157 is associated with VEGFR2 activation and up-</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It also immediately triggered the internalization of VEGFR2 and subsequently activated the phosphorylation of VEGFR2</w:t>
      </w:r>
      <w:r w:rsidR="00EB7540">
        <w:rPr>
          <w:rFonts w:ascii="Book Antiqua" w:eastAsia="Book Antiqua" w:hAnsi="Book Antiqua" w:cs="Book Antiqua"/>
          <w:color w:val="000000"/>
        </w:rPr>
        <w:t xml:space="preserve"> and </w:t>
      </w:r>
      <w:r>
        <w:rPr>
          <w:rFonts w:ascii="Book Antiqua" w:eastAsia="Book Antiqua" w:hAnsi="Book Antiqua" w:cs="Book Antiqua"/>
          <w:color w:val="000000"/>
        </w:rPr>
        <w:t xml:space="preserve">Akt, and the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signaling pathway without the need for other known ligands or shear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w:t>
      </w:r>
    </w:p>
    <w:p w14:paraId="0F452A57" w14:textId="77777777" w:rsidR="00A77B3E" w:rsidRDefault="00982800">
      <w:pPr>
        <w:spacing w:line="360" w:lineRule="auto"/>
        <w:ind w:firstLine="708"/>
        <w:jc w:val="both"/>
      </w:pPr>
      <w:r>
        <w:rPr>
          <w:rFonts w:ascii="Book Antiqua" w:eastAsia="Book Antiqua" w:hAnsi="Book Antiqua" w:cs="Book Antiqua"/>
          <w:color w:val="000000"/>
        </w:rPr>
        <w:t xml:space="preserve">On the other hand, as the reduction of </w:t>
      </w:r>
      <w:proofErr w:type="spellStart"/>
      <w:r>
        <w:rPr>
          <w:rFonts w:ascii="Book Antiqua" w:eastAsia="Book Antiqua" w:hAnsi="Book Antiqua" w:cs="Book Antiqua"/>
          <w:color w:val="000000"/>
        </w:rPr>
        <w:t>Monastral</w:t>
      </w:r>
      <w:proofErr w:type="spellEnd"/>
      <w:r>
        <w:rPr>
          <w:rFonts w:ascii="Book Antiqua" w:eastAsia="Book Antiqua" w:hAnsi="Book Antiqua" w:cs="Book Antiqua"/>
          <w:color w:val="000000"/>
        </w:rPr>
        <w:t xml:space="preserve"> blue staining and maintenance of the endothelium integrity after alcohol intragastric application is an immediate effect of BPC 157, we should consider the pleiotropic beneficial effects of BPC 157 in the entire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should provide evidence that it effectively combines its particular mediator role (as an original anti-ulcer peptide which is stable in human gastric juice for longer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thereby, in Robert’s stomach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protection against direct cell injury made by direct contact of various noxious agents and required endothelium protection and maintenance of the endothelium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has to be an immediate and rapid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Thereby, BPC 157, as a cytoprotective </w:t>
      </w:r>
      <w:r>
        <w:rPr>
          <w:rFonts w:ascii="Book Antiqua" w:eastAsia="Book Antiqua" w:hAnsi="Book Antiqua" w:cs="Book Antiqua"/>
          <w:color w:val="000000"/>
        </w:rPr>
        <w:lastRenderedPageBreak/>
        <w:t xml:space="preserve">agent in the entire gastrointestinal tract, may both prevent and reverse the Virchow triad situation, and have an additional modulatory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6B75F3EA" w14:textId="69C56DCE" w:rsidR="00A77B3E" w:rsidRDefault="00982800">
      <w:pPr>
        <w:spacing w:line="360" w:lineRule="auto"/>
        <w:ind w:firstLine="708"/>
        <w:jc w:val="both"/>
      </w:pPr>
      <w:r>
        <w:rPr>
          <w:rFonts w:ascii="Book Antiqua" w:eastAsia="Book Antiqua" w:hAnsi="Book Antiqua" w:cs="Book Antiqua"/>
          <w:color w:val="000000"/>
        </w:rPr>
        <w:t>As</w:t>
      </w:r>
      <w:r w:rsidR="00324D3C">
        <w:rPr>
          <w:rFonts w:ascii="Book Antiqua" w:eastAsia="Book Antiqua" w:hAnsi="Book Antiqua" w:cs="Book Antiqua"/>
          <w:color w:val="000000"/>
        </w:rPr>
        <w:t xml:space="preserve"> the</w:t>
      </w:r>
      <w:r>
        <w:rPr>
          <w:rFonts w:ascii="Book Antiqua" w:eastAsia="Book Antiqua" w:hAnsi="Book Antiqua" w:cs="Book Antiqua"/>
          <w:color w:val="000000"/>
        </w:rPr>
        <w:t xml:space="preserve"> first evidence of the implementation of the endothelium maintenance originally noted in stomach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BPC 157 prevents and reverses thrombosis formation after abdominal aorta anastomosis, or major vein occlusion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Furthermore, BPC 157 may attenuate the prolonged bleeding that appeared after different injuries (</w:t>
      </w:r>
      <w:r>
        <w:rPr>
          <w:rFonts w:ascii="Book Antiqua" w:eastAsia="Book Antiqua" w:hAnsi="Book Antiqua" w:cs="Book Antiqua"/>
          <w:i/>
          <w:iCs/>
          <w:color w:val="000000"/>
        </w:rPr>
        <w:t>i.e.</w:t>
      </w:r>
      <w:r>
        <w:rPr>
          <w:rFonts w:ascii="Book Antiqua" w:eastAsia="Book Antiqua" w:hAnsi="Book Antiqua" w:cs="Book Antiqua"/>
          <w:color w:val="000000"/>
        </w:rPr>
        <w:t xml:space="preserve">, tail or leg amputation, organ perforation,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 xml:space="preserve">prolonged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or anticoagulants, such as heparin or warfarin,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 xml:space="preserve">aspirin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substrate L-arginine application</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xml:space="preserve">. Also, it was shown that BPC 157 maintains thrombocyte function, without interfering with coagulation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Furthermore, there is evidence that BPC 157 counteracted stroke, given in reperfusion, after clamping of the common carotid arteries [</w:t>
      </w:r>
      <w:r>
        <w:rPr>
          <w:rFonts w:ascii="Book Antiqua" w:eastAsia="Book Antiqua" w:hAnsi="Book Antiqua" w:cs="Book Antiqua"/>
          <w:i/>
          <w:iCs/>
          <w:color w:val="000000"/>
        </w:rPr>
        <w:t>i.e.</w:t>
      </w:r>
      <w:r>
        <w:rPr>
          <w:rFonts w:ascii="Book Antiqua" w:eastAsia="Book Antiqua" w:hAnsi="Book Antiqua" w:cs="Book Antiqua"/>
          <w:color w:val="000000"/>
        </w:rPr>
        <w:t xml:space="preserve">, both early and delayed neural hippocampal damage, achieving full functional recovery (Morris water maze test, inclined beam-walking test,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lateral push test)]</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Together, this may be a particular modulatory effect or NO-system-related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BPC 157 may counteract both the 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blocker L-NAME</w:t>
      </w:r>
      <w:r w:rsidR="00324D3C">
        <w:rPr>
          <w:rFonts w:ascii="Book Antiqua" w:eastAsia="Book Antiqua" w:hAnsi="Book Antiqua" w:cs="Book Antiqua"/>
          <w:color w:val="000000"/>
        </w:rPr>
        <w:t>’s</w:t>
      </w:r>
      <w:r>
        <w:rPr>
          <w:rFonts w:ascii="Book Antiqua" w:eastAsia="Book Antiqua" w:hAnsi="Book Antiqua" w:cs="Book Antiqua"/>
          <w:color w:val="000000"/>
        </w:rPr>
        <w:t xml:space="preserve"> pro-thrombotic effect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substrate L-arginine</w:t>
      </w:r>
      <w:r w:rsidR="00324D3C">
        <w:rPr>
          <w:rFonts w:ascii="Book Antiqua" w:eastAsia="Book Antiqua" w:hAnsi="Book Antiqua" w:cs="Book Antiqua"/>
          <w:color w:val="000000"/>
        </w:rPr>
        <w:t>’s</w:t>
      </w:r>
      <w:r>
        <w:rPr>
          <w:rFonts w:ascii="Book Antiqua" w:eastAsia="Book Antiqua" w:hAnsi="Book Antiqua" w:cs="Book Antiqua"/>
          <w:color w:val="000000"/>
        </w:rPr>
        <w:t xml:space="preserve"> anti-thrombotic effect in the same way that it counteracted both L-NAME-induced hypertension and L-arginine-induced hypotension, and could induce the NO</w:t>
      </w:r>
      <w:r w:rsidR="00324D3C">
        <w:rPr>
          <w:rFonts w:ascii="Book Antiqua" w:eastAsia="Book Antiqua" w:hAnsi="Book Antiqua" w:cs="Book Antiqua"/>
          <w:color w:val="000000"/>
        </w:rPr>
        <w:t xml:space="preserve"> </w:t>
      </w:r>
      <w:r>
        <w:rPr>
          <w:rFonts w:ascii="Book Antiqua" w:eastAsia="Book Antiqua" w:hAnsi="Book Antiqua" w:cs="Book Antiqua"/>
          <w:color w:val="000000"/>
        </w:rPr>
        <w:t>release on its own, which is quite resistant to L-NAME application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Finally, in addition to the VEGFR2-Akt-eNOS signaling pathway being activated without the need for other known ligands or shear stress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there is a direct effect on vasomotor tone (</w:t>
      </w:r>
      <w:r>
        <w:rPr>
          <w:rFonts w:ascii="Book Antiqua" w:eastAsia="Book Antiqua" w:hAnsi="Book Antiqua" w:cs="Book Antiqua"/>
          <w:i/>
          <w:iCs/>
          <w:color w:val="000000"/>
        </w:rPr>
        <w:t>i.e.</w:t>
      </w:r>
      <w:r>
        <w:rPr>
          <w:rFonts w:ascii="Book Antiqua" w:eastAsia="Book Antiqua" w:hAnsi="Book Antiqua" w:cs="Book Antiqua"/>
          <w:color w:val="000000"/>
        </w:rPr>
        <w:t>, specific activation of Src-Caveolin-1-endothelial nitric oxide synthase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pathway</w:t>
      </w:r>
      <w:r w:rsidR="00324D3C">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Also, it should be recalled that </w:t>
      </w:r>
      <w:r w:rsidR="00324D3C">
        <w:rPr>
          <w:rFonts w:ascii="Book Antiqua" w:eastAsia="Book Antiqua" w:hAnsi="Book Antiqua" w:cs="Book Antiqua"/>
          <w:color w:val="000000"/>
        </w:rPr>
        <w:t xml:space="preserve">four </w:t>
      </w:r>
      <w:r>
        <w:rPr>
          <w:rFonts w:ascii="Book Antiqua" w:eastAsia="Book Antiqua" w:hAnsi="Book Antiqua" w:cs="Book Antiqua"/>
          <w:color w:val="000000"/>
        </w:rPr>
        <w:t xml:space="preserve">major events (vascular constriction, loose platelet plug, fibrin mesh to insure stability of platelet plug,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 xml:space="preserve">dissolution of the clot) are implicated in the wound healing process and occur in a set order following the loss of vascular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Consequently, it may be not surprising that an agent implemented in wound healing, such as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should be effective in this particular way also in bleeding disorders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due to its innate </w:t>
      </w:r>
      <w:r>
        <w:rPr>
          <w:rFonts w:ascii="Book Antiqua" w:eastAsia="Book Antiqua" w:hAnsi="Book Antiqua" w:cs="Book Antiqua"/>
          <w:color w:val="000000"/>
        </w:rPr>
        <w:lastRenderedPageBreak/>
        <w:t xml:space="preserve">cytoprotective effect,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fact that it has been shown to be an effective therapy in wound healing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71B4D92" w14:textId="56127903" w:rsidR="00A77B3E" w:rsidRDefault="00982800">
      <w:pPr>
        <w:spacing w:line="360" w:lineRule="auto"/>
        <w:ind w:firstLine="708"/>
        <w:jc w:val="both"/>
      </w:pPr>
      <w:r>
        <w:rPr>
          <w:rFonts w:ascii="Book Antiqua" w:eastAsia="Book Antiqua" w:hAnsi="Book Antiqua" w:cs="Book Antiqua"/>
          <w:color w:val="000000"/>
        </w:rPr>
        <w:t xml:space="preserve">Finally, in consideration of the previous original findings 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endothelium studies (complete cessation of blood flow to areas of mucosal damage and rapid cloth formation consequent to ethanol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and resolving of the presented Virchow triad circumstances, we suggested that the beneficial effect of cytoprotective agents should be related to the resolution of this noxious chain of events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conclusive evidence involves confrontation with permanent major vessel occlusion, and therapeutic evidence that BPC 157 administration quickly recruits vessels to rapidly activate the collateral pathway which would adequately compensate for vessel occlusion and reestablish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There, the alleviated peripheral vascular occlusion disturbances</w:t>
      </w:r>
      <w:r w:rsidR="00B33BC1">
        <w:rPr>
          <w:rFonts w:ascii="Book Antiqua" w:eastAsia="Book Antiqua" w:hAnsi="Book Antiqua" w:cs="Book Antiqua"/>
          <w:color w:val="000000"/>
        </w:rPr>
        <w:t xml:space="preserve"> </w:t>
      </w:r>
      <w:r w:rsidRPr="00B33BC1">
        <w:rPr>
          <w:rFonts w:ascii="Book Antiqua" w:eastAsia="Book Antiqua" w:hAnsi="Book Antiqua" w:cs="Book Antiqua"/>
          <w:color w:val="000000"/>
        </w:rPr>
        <w:t xml:space="preserve">rapidly activated alternative bypassing </w:t>
      </w:r>
      <w:proofErr w:type="gramStart"/>
      <w:r w:rsidRPr="00B33BC1">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appears to be an additional follow-up of its essential endothelium protection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was long ago implemented as an essential class activity of cytoprotective agents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in this way, this has so far only been implemented by the application and beneficial effects of the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w:t>
      </w:r>
      <w:r w:rsidR="00A83ACC">
        <w:rPr>
          <w:rFonts w:ascii="Book Antiqua" w:eastAsia="Book Antiqua" w:hAnsi="Book Antiqua" w:cs="Book Antiqua"/>
          <w:color w:val="000000"/>
        </w:rPr>
        <w:t xml:space="preserve"> </w:t>
      </w:r>
    </w:p>
    <w:p w14:paraId="5D7BB3BA" w14:textId="77777777" w:rsidR="00A77B3E" w:rsidRDefault="00A77B3E">
      <w:pPr>
        <w:spacing w:line="360" w:lineRule="auto"/>
        <w:ind w:firstLine="708"/>
        <w:jc w:val="both"/>
      </w:pPr>
    </w:p>
    <w:p w14:paraId="6DAAD0AB" w14:textId="056F766F" w:rsidR="00A77B3E" w:rsidRPr="00B578B0" w:rsidRDefault="00A83ACC">
      <w:pPr>
        <w:spacing w:line="360" w:lineRule="auto"/>
        <w:jc w:val="both"/>
        <w:rPr>
          <w:b/>
        </w:rPr>
      </w:pPr>
      <w:r w:rsidRPr="00A83ACC">
        <w:rPr>
          <w:rFonts w:ascii="Book Antiqua" w:eastAsia="Book Antiqua" w:hAnsi="Book Antiqua" w:cs="Book Antiqua"/>
          <w:b/>
          <w:i/>
          <w:color w:val="000000"/>
        </w:rPr>
        <w:t xml:space="preserve"> </w:t>
      </w:r>
      <w:r w:rsidRPr="006101E2">
        <w:rPr>
          <w:rFonts w:ascii="Book Antiqua" w:eastAsia="Book Antiqua" w:hAnsi="Book Antiqua" w:cs="Book Antiqua"/>
          <w:b/>
          <w:i/>
          <w:color w:val="000000"/>
        </w:rPr>
        <w:t>Implementation of rapid</w:t>
      </w:r>
      <w:r w:rsidR="00982800" w:rsidRPr="000E4665">
        <w:rPr>
          <w:rFonts w:ascii="Book Antiqua" w:eastAsia="Book Antiqua" w:hAnsi="Book Antiqua" w:cs="Book Antiqua"/>
          <w:b/>
          <w:bCs/>
          <w:i/>
          <w:iCs/>
          <w:color w:val="000000"/>
        </w:rPr>
        <w:t xml:space="preserve"> act</w:t>
      </w:r>
      <w:r w:rsidR="00982800" w:rsidRPr="007924E7">
        <w:rPr>
          <w:rFonts w:ascii="Book Antiqua" w:eastAsia="Book Antiqua" w:hAnsi="Book Antiqua" w:cs="Book Antiqua"/>
          <w:b/>
          <w:bCs/>
          <w:i/>
          <w:iCs/>
          <w:color w:val="000000"/>
        </w:rPr>
        <w:t>ivation of a bypassing loop from the existing vessels</w:t>
      </w:r>
    </w:p>
    <w:p w14:paraId="4D1411C1" w14:textId="48A93322" w:rsidR="00A77B3E" w:rsidRPr="00B578B0" w:rsidRDefault="00982800">
      <w:pPr>
        <w:spacing w:line="360" w:lineRule="auto"/>
        <w:jc w:val="both"/>
        <w:rPr>
          <w:b/>
          <w:i/>
        </w:rPr>
      </w:pPr>
      <w:r w:rsidRPr="00B578B0">
        <w:rPr>
          <w:rFonts w:ascii="Book Antiqua" w:eastAsia="Book Antiqua" w:hAnsi="Book Antiqua" w:cs="Book Antiqua"/>
          <w:b/>
          <w:bCs/>
          <w:i/>
          <w:color w:val="000000"/>
        </w:rPr>
        <w:t>Pringle maneuver and Budd</w:t>
      </w:r>
      <w:r w:rsidR="00F4609F">
        <w:rPr>
          <w:rFonts w:ascii="Book Antiqua" w:eastAsia="Book Antiqua" w:hAnsi="Book Antiqua" w:cs="Book Antiqua"/>
          <w:b/>
          <w:bCs/>
          <w:i/>
          <w:color w:val="000000"/>
        </w:rPr>
        <w:t>-</w:t>
      </w:r>
      <w:r w:rsidRPr="00B578B0">
        <w:rPr>
          <w:rFonts w:ascii="Book Antiqua" w:eastAsia="Book Antiqua" w:hAnsi="Book Antiqua" w:cs="Book Antiqua"/>
          <w:b/>
          <w:bCs/>
          <w:i/>
          <w:color w:val="000000"/>
        </w:rPr>
        <w:t xml:space="preserve">Chiari syndrome: </w:t>
      </w:r>
      <w:r w:rsidRPr="00B578B0">
        <w:rPr>
          <w:rFonts w:ascii="Book Antiqua" w:eastAsia="Book Antiqua" w:hAnsi="Book Antiqua" w:cs="Book Antiqua"/>
          <w:b/>
          <w:i/>
          <w:color w:val="000000"/>
        </w:rPr>
        <w:t xml:space="preserve">Endothelium maintenance → epithelium maintenance = blood vessel recruitment and activation (“running”) towards the site of injury, also described as “bypassing” occlusion </w:t>
      </w:r>
      <w:r w:rsidRPr="00B578B0">
        <w:rPr>
          <w:rFonts w:ascii="Book Antiqua" w:eastAsia="Book Antiqua" w:hAnsi="Book Antiqua" w:cs="Book Antiqua"/>
          <w:b/>
          <w:i/>
          <w:iCs/>
          <w:color w:val="000000"/>
        </w:rPr>
        <w:t>via</w:t>
      </w:r>
      <w:r w:rsidRPr="00B578B0">
        <w:rPr>
          <w:rFonts w:ascii="Book Antiqua" w:eastAsia="Book Antiqua" w:hAnsi="Book Antiqua" w:cs="Book Antiqua"/>
          <w:b/>
          <w:i/>
          <w:color w:val="000000"/>
        </w:rPr>
        <w:t xml:space="preserve"> alternative ways. </w:t>
      </w:r>
    </w:p>
    <w:p w14:paraId="15F9E6AB" w14:textId="109F5EA8" w:rsidR="00A77B3E" w:rsidRDefault="00982800">
      <w:pPr>
        <w:spacing w:line="360" w:lineRule="auto"/>
        <w:ind w:firstLine="240"/>
        <w:jc w:val="both"/>
      </w:pPr>
      <w:r>
        <w:rPr>
          <w:rFonts w:ascii="Book Antiqua" w:eastAsia="Book Antiqua" w:hAnsi="Book Antiqua" w:cs="Book Antiqua"/>
          <w:color w:val="000000"/>
        </w:rPr>
        <w:t>With BPC 157 therapy, when confronted with the occluded vessel in rats with distinctive vascular occlusion disturbances</w:t>
      </w:r>
      <w:r w:rsidR="00B578B0">
        <w:rPr>
          <w:rFonts w:ascii="Book Antiqua" w:eastAsia="Book Antiqua" w:hAnsi="Book Antiqua" w:cs="Book Antiqua"/>
          <w:color w:val="000000"/>
        </w:rPr>
        <w:t>,</w:t>
      </w:r>
      <w:r>
        <w:rPr>
          <w:rFonts w:ascii="Book Antiqua" w:eastAsia="Book Antiqua" w:hAnsi="Book Antiqua" w:cs="Book Antiqua"/>
          <w:color w:val="000000"/>
        </w:rPr>
        <w:t xml:space="preserve"> </w:t>
      </w:r>
      <w:r w:rsidR="00A83ACC">
        <w:rPr>
          <w:rFonts w:ascii="Book Antiqua" w:eastAsia="Book Antiqua" w:hAnsi="Book Antiqua" w:cs="Book Antiqua"/>
          <w:color w:val="000000"/>
        </w:rPr>
        <w:t>we first reported the rapid activation of a bypassing loop recruited from the existing vessels (</w:t>
      </w:r>
      <w:r w:rsidR="00A83ACC">
        <w:rPr>
          <w:rFonts w:ascii="Book Antiqua" w:eastAsia="Book Antiqua" w:hAnsi="Book Antiqua" w:cs="Book Antiqua"/>
          <w:i/>
          <w:iCs/>
          <w:color w:val="000000"/>
        </w:rPr>
        <w:t>i.e.</w:t>
      </w:r>
      <w:r w:rsidR="00A83ACC">
        <w:rPr>
          <w:rFonts w:ascii="Book Antiqua" w:eastAsia="Book Antiqua" w:hAnsi="Book Antiqua" w:cs="Book Antiqua"/>
          <w:color w:val="000000"/>
        </w:rPr>
        <w:t xml:space="preserve">, intestinal arcade vessel network, or the left ovarian </w:t>
      </w:r>
      <w:proofErr w:type="gramStart"/>
      <w:r w:rsidR="00A83ACC">
        <w:rPr>
          <w:rFonts w:ascii="Book Antiqua" w:eastAsia="Book Antiqua" w:hAnsi="Book Antiqua" w:cs="Book Antiqua"/>
          <w:color w:val="000000"/>
        </w:rPr>
        <w:t>vein)</w:t>
      </w:r>
      <w:r w:rsidR="00A83ACC">
        <w:rPr>
          <w:rFonts w:ascii="Book Antiqua" w:eastAsia="Book Antiqua" w:hAnsi="Book Antiqua" w:cs="Book Antiqua"/>
          <w:color w:val="000000"/>
          <w:szCs w:val="30"/>
          <w:vertAlign w:val="superscript"/>
        </w:rPr>
        <w:t>[</w:t>
      </w:r>
      <w:proofErr w:type="gramEnd"/>
      <w:r w:rsidR="00A83ACC">
        <w:rPr>
          <w:rFonts w:ascii="Book Antiqua" w:eastAsia="Book Antiqua" w:hAnsi="Book Antiqua" w:cs="Book Antiqua"/>
          <w:color w:val="000000"/>
          <w:szCs w:val="30"/>
          <w:vertAlign w:val="superscript"/>
        </w:rPr>
        <w:t>1,7,9-11]</w:t>
      </w:r>
      <w:r w:rsidR="00A83ACC">
        <w:rPr>
          <w:rFonts w:ascii="Book Antiqua" w:eastAsia="Book Antiqua" w:hAnsi="Book Antiqua" w:cs="Book Antiqua"/>
          <w:color w:val="000000"/>
        </w:rPr>
        <w:t xml:space="preserve">.  The evidence </w:t>
      </w:r>
      <w:r w:rsidR="00A83ACC">
        <w:rPr>
          <w:rFonts w:ascii="Book Antiqua" w:eastAsia="Book Antiqua" w:hAnsi="Book Antiqua" w:cs="Book Antiqua"/>
          <w:color w:val="000000"/>
          <w:szCs w:val="30"/>
          <w:vertAlign w:val="superscript"/>
        </w:rPr>
        <w:t>[1,7,9-11]</w:t>
      </w:r>
      <w:r w:rsidR="00A83ACC">
        <w:rPr>
          <w:rFonts w:ascii="Book Antiqua" w:eastAsia="Book Antiqua" w:hAnsi="Book Antiqua" w:cs="Book Antiqua"/>
          <w:color w:val="000000"/>
        </w:rPr>
        <w:t xml:space="preserve"> included the</w:t>
      </w:r>
      <w:r>
        <w:rPr>
          <w:rFonts w:ascii="Book Antiqua" w:eastAsia="Book Antiqua" w:hAnsi="Book Antiqua" w:cs="Book Antiqua"/>
          <w:color w:val="000000"/>
        </w:rPr>
        <w:t xml:space="preserve"> infrarenal occlusion of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left colic artery </w:t>
      </w:r>
      <w:r w:rsidRPr="00B33BC1">
        <w:rPr>
          <w:rFonts w:ascii="Book Antiqua" w:eastAsia="Book Antiqua" w:hAnsi="Book Antiqua" w:cs="Book Antiqua"/>
          <w:color w:val="000000"/>
        </w:rPr>
        <w:t>and vein occlusion ischemic</w:t>
      </w:r>
      <w:r w:rsidR="00FE4ADE">
        <w:rPr>
          <w:rFonts w:ascii="Book Antiqua" w:eastAsia="Book Antiqua" w:hAnsi="Book Antiqua" w:cs="Book Antiqua"/>
          <w:color w:val="000000"/>
        </w:rPr>
        <w:t>/</w:t>
      </w:r>
      <w:r w:rsidRPr="00B33BC1">
        <w:rPr>
          <w:rFonts w:ascii="Book Antiqua" w:eastAsia="Book Antiqua" w:hAnsi="Book Antiqua" w:cs="Book Antiqua"/>
          <w:color w:val="000000"/>
        </w:rPr>
        <w:t xml:space="preserve">reperfusion ulcerative colitis, superior anterior pancreaticoduodenal vein-induced duodenal venous congestion lesions, bile duct ligation-induced liver cirrhosis and portal hypertension, temporary occlusion of the portal triad </w:t>
      </w:r>
      <w:r w:rsidR="00FE4ADE">
        <w:rPr>
          <w:rFonts w:ascii="Book Antiqua" w:eastAsia="Book Antiqua" w:hAnsi="Book Antiqua" w:cs="Book Antiqua"/>
          <w:color w:val="000000"/>
        </w:rPr>
        <w:t>(</w:t>
      </w:r>
      <w:r w:rsidR="00FE4ADE" w:rsidRPr="00B33BC1">
        <w:rPr>
          <w:rFonts w:ascii="Book Antiqua" w:eastAsia="Book Antiqua" w:hAnsi="Book Antiqua" w:cs="Book Antiqua"/>
          <w:color w:val="000000"/>
        </w:rPr>
        <w:t>Pringle maneuver</w:t>
      </w:r>
      <w:r w:rsidR="00FE4ADE">
        <w:rPr>
          <w:rFonts w:ascii="Book Antiqua" w:eastAsia="Book Antiqua" w:hAnsi="Book Antiqua" w:cs="Book Antiqua"/>
          <w:color w:val="000000"/>
        </w:rPr>
        <w:t>)-</w:t>
      </w:r>
      <w:r w:rsidRPr="00B33BC1">
        <w:rPr>
          <w:rFonts w:ascii="Book Antiqua" w:eastAsia="Book Antiqua" w:hAnsi="Book Antiqua" w:cs="Book Antiqua"/>
          <w:color w:val="000000"/>
        </w:rPr>
        <w:t>induced</w:t>
      </w:r>
      <w:r w:rsidR="00FE4ADE">
        <w:rPr>
          <w:rFonts w:ascii="Book Antiqua" w:eastAsia="Book Antiqua" w:hAnsi="Book Antiqua" w:cs="Book Antiqua"/>
          <w:color w:val="000000"/>
        </w:rPr>
        <w:t xml:space="preserve"> </w:t>
      </w:r>
      <w:r w:rsidRPr="00B33BC1">
        <w:rPr>
          <w:rFonts w:ascii="Book Antiqua" w:eastAsia="Book Antiqua" w:hAnsi="Book Antiqua" w:cs="Book Antiqua"/>
          <w:color w:val="000000"/>
        </w:rPr>
        <w:t>ischemia</w:t>
      </w:r>
      <w:r w:rsidR="00FE4ADE">
        <w:rPr>
          <w:rFonts w:ascii="Book Antiqua" w:eastAsia="Book Antiqua" w:hAnsi="Book Antiqua" w:cs="Book Antiqua"/>
          <w:color w:val="000000"/>
        </w:rPr>
        <w:t>-</w:t>
      </w:r>
      <w:r w:rsidRPr="00B33BC1">
        <w:rPr>
          <w:rFonts w:ascii="Book Antiqua" w:eastAsia="Book Antiqua" w:hAnsi="Book Antiqua" w:cs="Book Antiqua"/>
          <w:color w:val="000000"/>
        </w:rPr>
        <w:lastRenderedPageBreak/>
        <w:t>reperfusion</w:t>
      </w:r>
      <w:r w:rsidR="00FE4ADE">
        <w:rPr>
          <w:rFonts w:ascii="Book Antiqua" w:eastAsia="Book Antiqua" w:hAnsi="Book Antiqua" w:cs="Book Antiqua"/>
          <w:color w:val="000000"/>
        </w:rPr>
        <w:t xml:space="preserve"> injury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vein-induced Budd-Chiari</w:t>
      </w:r>
      <w:r w:rsidR="00A762D2">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[11</w:t>
      </w:r>
      <w:r w:rsidR="00A83ACC">
        <w:rPr>
          <w:rFonts w:ascii="Book Antiqua" w:eastAsia="Book Antiqua" w:hAnsi="Book Antiqua" w:cs="Book Antiqua"/>
          <w:color w:val="000000"/>
          <w:szCs w:val="30"/>
          <w:vertAlign w:val="superscript"/>
        </w:rPr>
        <w:t>]</w:t>
      </w:r>
      <w:r w:rsidR="00A83ACC">
        <w:rPr>
          <w:rFonts w:ascii="Book Antiqua" w:eastAsia="Book Antiqua" w:hAnsi="Book Antiqua" w:cs="Book Antiqua"/>
          <w:color w:val="000000"/>
        </w:rPr>
        <w:t xml:space="preserve">. </w:t>
      </w:r>
      <w:r>
        <w:rPr>
          <w:rFonts w:ascii="Book Antiqua" w:eastAsia="Book Antiqua" w:hAnsi="Book Antiqua" w:cs="Book Antiqua"/>
          <w:color w:val="000000"/>
        </w:rPr>
        <w:t xml:space="preserve">This occurred in rats with a ligated part of the left colic artery and vein, </w:t>
      </w:r>
      <w:r w:rsidRPr="00B33BC1">
        <w:rPr>
          <w:rFonts w:ascii="Book Antiqua" w:eastAsia="Book Antiqua" w:hAnsi="Book Antiqua" w:cs="Book Antiqua"/>
          <w:color w:val="000000"/>
        </w:rPr>
        <w:t>ischemic/reperfusion colitis</w:t>
      </w:r>
      <w:r>
        <w:rPr>
          <w:rFonts w:ascii="Book Antiqua" w:eastAsia="Book Antiqua" w:hAnsi="Book Antiqua" w:cs="Book Antiqua"/>
          <w:color w:val="000000"/>
        </w:rPr>
        <w:t xml:space="preserve">, or an infrarenal ligation of the inferior 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Evidently, the BPC 157 application-induced activation of the collateral pathways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left ovarian vein and other veins in rats with infrarenal occlusion of</w:t>
      </w:r>
      <w:r w:rsidR="00A762D2">
        <w:rPr>
          <w:rFonts w:ascii="Book Antiqua" w:eastAsia="Book Antiqua" w:hAnsi="Book Antiqua" w:cs="Book Antiqua"/>
          <w:color w:val="000000"/>
        </w:rPr>
        <w:t xml:space="preserve"> the</w:t>
      </w:r>
      <w:r>
        <w:rPr>
          <w:rFonts w:ascii="Book Antiqua" w:eastAsia="Book Antiqua" w:hAnsi="Book Antiqua" w:cs="Book Antiqua"/>
          <w:color w:val="000000"/>
        </w:rPr>
        <w:t xml:space="preserv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may rapidly resolve any systemic disturbances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hypertension, aortal hypotension, heart dysfunction, thrombosis, and consequent thrombocytopenia, and induced bleeding prolongation in rats with infrarenal occlusion of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Likewise, there is also the local injury counteraction (attenuated/counteracted ischemia/reperfusion injury) in a rat study of the </w:t>
      </w:r>
      <w:r w:rsidRPr="00B33BC1">
        <w:rPr>
          <w:rFonts w:ascii="Book Antiqua" w:eastAsia="Book Antiqua" w:hAnsi="Book Antiqua" w:cs="Book Antiqua"/>
          <w:color w:val="000000"/>
        </w:rPr>
        <w:t xml:space="preserve">ischemic/reperfusion </w:t>
      </w:r>
      <w:proofErr w:type="gramStart"/>
      <w:r w:rsidRPr="00B33BC1">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As emphasized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with part of the left colic vein and artery excluded by two ligations, along with BPC 157 application, blood vessels propagated toward the injury obstruction, bypassing it, interconnecting collaterals between arcades, and reestablishing the inside-outside point. In reperfusion, the application of BPC 157 after the initiation of full reperfusion with both ligations removed resulted in increased vessel presentation and arcade interconnections. With application </w:t>
      </w:r>
      <w:r w:rsidR="00A762D2">
        <w:rPr>
          <w:rFonts w:ascii="Book Antiqua" w:eastAsia="Book Antiqua" w:hAnsi="Book Antiqua" w:cs="Book Antiqua"/>
          <w:color w:val="000000"/>
        </w:rPr>
        <w:t xml:space="preserve">of BPC 157 </w:t>
      </w:r>
      <w:r>
        <w:rPr>
          <w:rFonts w:ascii="Book Antiqua" w:eastAsia="Book Antiqua" w:hAnsi="Book Antiqua" w:cs="Book Antiqua"/>
          <w:color w:val="000000"/>
        </w:rPr>
        <w:t>in ischemia as well as in</w:t>
      </w:r>
      <w:r w:rsidR="00A762D2">
        <w:rPr>
          <w:rFonts w:ascii="Book Antiqua" w:eastAsia="Book Antiqua" w:hAnsi="Book Antiqua" w:cs="Book Antiqua"/>
          <w:color w:val="000000"/>
        </w:rPr>
        <w:t xml:space="preserve"> </w:t>
      </w:r>
      <w:r>
        <w:rPr>
          <w:rFonts w:ascii="Book Antiqua" w:eastAsia="Book Antiqua" w:hAnsi="Book Antiqua" w:cs="Book Antiqua"/>
          <w:color w:val="000000"/>
        </w:rPr>
        <w:t xml:space="preserve">reperfusion, the mucosal folds were recovered, and the pale areas were small and markedly reduced in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ischemia and even more so in the reperfusion, oxidative stress was counteracted, and the otherwise increased MDA (as </w:t>
      </w:r>
      <w:r w:rsidR="00A762D2">
        <w:rPr>
          <w:rFonts w:ascii="Book Antiqua" w:eastAsia="Book Antiqua" w:hAnsi="Book Antiqua" w:cs="Book Antiqua"/>
          <w:color w:val="000000"/>
        </w:rPr>
        <w:t xml:space="preserve">a </w:t>
      </w:r>
      <w:r>
        <w:rPr>
          <w:rFonts w:ascii="Book Antiqua" w:eastAsia="Book Antiqua" w:hAnsi="Book Antiqua" w:cs="Book Antiqua"/>
          <w:color w:val="000000"/>
        </w:rPr>
        <w:t xml:space="preserve">result of the lysis of endothelial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szCs w:val="30"/>
          <w:vertAlign w:val="superscript"/>
        </w:rPr>
        <w:t>148,149]</w:t>
      </w:r>
      <w:r>
        <w:rPr>
          <w:rFonts w:ascii="Book Antiqua" w:eastAsia="Book Antiqua" w:hAnsi="Book Antiqua" w:cs="Book Antiqua"/>
          <w:color w:val="000000"/>
        </w:rPr>
        <w:t>) and NO levels in colon tissue were found to be normal in rats that received BPC 157 bath treatment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occurs as before in both ischemic and reperfusion conditions in the various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colon, duodenum, cecum, liver</w:t>
      </w:r>
      <w:r w:rsidR="00A762D2">
        <w:rPr>
          <w:rFonts w:ascii="Book Antiqua" w:eastAsia="Book Antiqua" w:hAnsi="Book Antiqua" w:cs="Book Antiqua"/>
          <w:color w:val="000000"/>
        </w:rPr>
        <w:t>,</w:t>
      </w:r>
      <w:r>
        <w:rPr>
          <w:rFonts w:ascii="Book Antiqua" w:eastAsia="Book Antiqua" w:hAnsi="Book Antiqua" w:cs="Book Antiqua"/>
          <w:color w:val="000000"/>
        </w:rPr>
        <w:t xml:space="preserve"> and veins) and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Thus, the action of BPC 157 as a free radical scavenger (noted also in the other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sphincters, stomach, duodenum, bowel adhesions, bladder, </w:t>
      </w:r>
      <w:r w:rsidR="00A762D2">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may considerably contribute to its pleiotropic beneficial effects and maintain endothelial function. Notably, BPC 157 contains four carboxylic groups that could be active in scavenger process, and if they are reactivated (by, </w:t>
      </w:r>
      <w:r>
        <w:rPr>
          <w:rFonts w:ascii="Book Antiqua" w:eastAsia="Book Antiqua" w:hAnsi="Book Antiqua" w:cs="Book Antiqua"/>
          <w:i/>
          <w:iCs/>
          <w:color w:val="000000"/>
        </w:rPr>
        <w:t>e.g</w:t>
      </w:r>
      <w:r>
        <w:rPr>
          <w:rFonts w:ascii="Book Antiqua" w:eastAsia="Book Antiqua" w:hAnsi="Book Antiqua" w:cs="Book Antiqua"/>
          <w:color w:val="000000"/>
        </w:rPr>
        <w:t xml:space="preserve">., glutathione or enzymes), the overall antioxidant activity could be very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2F12E186" w14:textId="448AD3DE" w:rsidR="00A77B3E" w:rsidRDefault="00982800">
      <w:pPr>
        <w:spacing w:line="360" w:lineRule="auto"/>
        <w:ind w:firstLine="708"/>
        <w:jc w:val="both"/>
      </w:pPr>
      <w:r>
        <w:rPr>
          <w:rFonts w:ascii="Book Antiqua" w:eastAsia="Book Antiqua" w:hAnsi="Book Antiqua" w:cs="Book Antiqua"/>
          <w:color w:val="000000"/>
        </w:rPr>
        <w:lastRenderedPageBreak/>
        <w:t xml:space="preserve">Thus, relieving Virchow's triad situation is the particular activation of collateral pathways corresponding to the damaging occlusion </w:t>
      </w:r>
      <w:r w:rsidR="00E23FB1">
        <w:rPr>
          <w:rFonts w:ascii="Book Antiqua" w:hAnsi="Book Antiqua" w:cs="Book Antiqua" w:hint="eastAsi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mentioned passing through arcade vessels (occlusion of the left colic artery and vein) or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 xml:space="preserve">left ovarian vein (infrarenal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w:t>
      </w:r>
      <w:proofErr w:type="gramStart"/>
      <w:r>
        <w:rPr>
          <w:rFonts w:ascii="Book Antiqua" w:eastAsia="Book Antiqua" w:hAnsi="Book Antiqua" w:cs="Book Antiqua"/>
          <w:color w:val="000000"/>
        </w:rPr>
        <w:t>)</w:t>
      </w:r>
      <w:r w:rsidR="00E23FB1">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As pointed </w:t>
      </w:r>
      <w:proofErr w:type="gramStart"/>
      <w:r>
        <w:rPr>
          <w:rFonts w:ascii="Book Antiqua" w:eastAsia="Book Antiqua" w:hAnsi="Book Antiqua" w:cs="Book Antiqua"/>
          <w:color w:val="000000"/>
        </w:rPr>
        <w:t>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the superior anterior pancreaticoduodenal vein-inferior anterior pancreaticoduodenal vein-superior mesenteric vein appears to counteract duodenal congestion lesions</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porto-caval</w:t>
      </w:r>
      <w:proofErr w:type="spellEnd"/>
      <w:r>
        <w:rPr>
          <w:rFonts w:ascii="Book Antiqua" w:eastAsia="Book Antiqua" w:hAnsi="Book Antiqua" w:cs="Book Antiqua"/>
          <w:color w:val="000000"/>
        </w:rPr>
        <w:t xml:space="preserve"> shunt appears with the portal vein-superior mesenteric vein-inferior mesenteric vein-rectal vein-left iliac vein-inferior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pathway to counteract portal hypertension in rats with bile duct occlusion or </w:t>
      </w:r>
      <w:r w:rsidR="00A762D2">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Pringle </w:t>
      </w:r>
      <w:proofErr w:type="gramStart"/>
      <w:r>
        <w:rPr>
          <w:rFonts w:ascii="Book Antiqua" w:eastAsia="Book Antiqua" w:hAnsi="Book Antiqua" w:cs="Book Antiqua"/>
          <w:color w:val="000000"/>
        </w:rPr>
        <w:t>maneuver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The </w:t>
      </w:r>
      <w:r w:rsidR="000E4665">
        <w:rPr>
          <w:rFonts w:ascii="Book Antiqua" w:eastAsia="Book Antiqua" w:hAnsi="Book Antiqua" w:cs="Book Antiqua"/>
          <w:color w:val="000000"/>
        </w:rPr>
        <w:t xml:space="preserve">inferior </w:t>
      </w:r>
      <w:proofErr w:type="spellStart"/>
      <w:r w:rsidR="000E4665">
        <w:rPr>
          <w:rFonts w:ascii="Book Antiqua" w:eastAsia="Book Antiqua" w:hAnsi="Book Antiqua" w:cs="Book Antiqua"/>
          <w:color w:val="000000"/>
        </w:rPr>
        <w:t>caval</w:t>
      </w:r>
      <w:proofErr w:type="spellEnd"/>
      <w:r w:rsidR="000E4665">
        <w:rPr>
          <w:rFonts w:ascii="Book Antiqua" w:eastAsia="Book Antiqua" w:hAnsi="Book Antiqua" w:cs="Book Antiqua"/>
          <w:color w:val="000000"/>
        </w:rPr>
        <w:t xml:space="preserve"> vein </w:t>
      </w:r>
      <w:r>
        <w:rPr>
          <w:rFonts w:ascii="Book Antiqua" w:eastAsia="Book Antiqua" w:hAnsi="Book Antiqua" w:cs="Book Antiqua"/>
          <w:color w:val="000000"/>
        </w:rPr>
        <w:t>-</w:t>
      </w:r>
      <w:r w:rsidR="000E4665">
        <w:rPr>
          <w:rFonts w:ascii="Book Antiqua" w:eastAsia="Book Antiqua" w:hAnsi="Book Antiqua" w:cs="Book Antiqua"/>
          <w:color w:val="000000"/>
        </w:rPr>
        <w:t xml:space="preserve"> </w:t>
      </w:r>
      <w:r>
        <w:rPr>
          <w:rFonts w:ascii="Book Antiqua" w:eastAsia="Book Antiqua" w:hAnsi="Book Antiqua" w:cs="Book Antiqua"/>
          <w:color w:val="000000"/>
        </w:rPr>
        <w:t>azygos vein</w:t>
      </w:r>
      <w:r w:rsidR="000E4665">
        <w:rPr>
          <w:rFonts w:ascii="Book Antiqua" w:eastAsia="Book Antiqua" w:hAnsi="Book Antiqua" w:cs="Book Antiqua"/>
          <w:color w:val="000000"/>
        </w:rPr>
        <w:t xml:space="preserve"> </w:t>
      </w:r>
      <w:r>
        <w:rPr>
          <w:rFonts w:ascii="Book Antiqua" w:eastAsia="Book Antiqua" w:hAnsi="Book Antiqua" w:cs="Book Antiqua"/>
          <w:color w:val="000000"/>
        </w:rPr>
        <w:t>-</w:t>
      </w:r>
      <w:r w:rsidR="000E4665">
        <w:rPr>
          <w:rFonts w:ascii="Book Antiqua" w:eastAsia="Book Antiqua" w:hAnsi="Book Antiqua" w:cs="Book Antiqua"/>
          <w:color w:val="000000"/>
        </w:rPr>
        <w:t xml:space="preserve"> left superior </w:t>
      </w:r>
      <w:proofErr w:type="spellStart"/>
      <w:r w:rsidR="000E4665">
        <w:rPr>
          <w:rFonts w:ascii="Book Antiqua" w:eastAsia="Book Antiqua" w:hAnsi="Book Antiqua" w:cs="Book Antiqua"/>
          <w:color w:val="000000"/>
        </w:rPr>
        <w:t>caval</w:t>
      </w:r>
      <w:proofErr w:type="spellEnd"/>
      <w:r w:rsidR="000E4665">
        <w:rPr>
          <w:rFonts w:ascii="Book Antiqua" w:eastAsia="Book Antiqua" w:hAnsi="Book Antiqua" w:cs="Book Antiqua"/>
          <w:color w:val="000000"/>
        </w:rPr>
        <w:t xml:space="preserve"> vein</w:t>
      </w:r>
      <w:r w:rsidR="000E4665" w:rsidRPr="000E4665">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 appears to counteract Budd-Chiari syndrome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w:t>
      </w:r>
    </w:p>
    <w:p w14:paraId="02629C63" w14:textId="0E1B4998" w:rsidR="00A77B3E" w:rsidRDefault="00982800">
      <w:pPr>
        <w:spacing w:line="360" w:lineRule="auto"/>
        <w:ind w:firstLine="708"/>
        <w:jc w:val="both"/>
      </w:pPr>
      <w:r>
        <w:rPr>
          <w:rFonts w:ascii="Book Antiqua" w:eastAsia="Book Antiqua" w:hAnsi="Book Antiqua" w:cs="Book Antiqua"/>
          <w:color w:val="000000"/>
        </w:rPr>
        <w:t xml:space="preserve">Of note, an adequate compensation regularly occurred. As pointed out in our venous occlusion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there is consistent evidence in rats with bile duct ligation. Preventing the development of portal hypertension, and the rapid reversal of the already established portal hypertension, are both among its additional beneficial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We noted that BPC 157 therapy markedly abated jaundice, ascites, and nodular,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livers with large dilatation of the main bile duct, increased liver and/or cyst weight, and decreased body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Furthermore, the piecemeal necrosis, focal lytic necrosis, apoptosis</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focal inflammation, disturbed cell proliferation (Ki-67-staining), cytoskeletal structure in the hepatic stellate cell (α-SMA staining)</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collagen presentation (Mallory staining</w:t>
      </w:r>
      <w:r w:rsidR="00AF28C3">
        <w:rPr>
          <w:rFonts w:ascii="Book Antiqua" w:eastAsia="Book Antiqua" w:hAnsi="Book Antiqua" w:cs="Book Antiqua"/>
          <w:color w:val="000000"/>
        </w:rPr>
        <w:t xml:space="preserve">) </w:t>
      </w:r>
      <w:r>
        <w:rPr>
          <w:rFonts w:ascii="Book Antiqua" w:eastAsia="Book Antiqua" w:hAnsi="Book Antiqua" w:cs="Book Antiqua"/>
          <w:color w:val="000000"/>
        </w:rPr>
        <w:t>were all counteracted, providing evidence that BPC 157 may affect both liver fibrosis and portal hypertension</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Thus, this may be the principle seen in venous occlusion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1C16391D" w14:textId="47E314C0" w:rsidR="00A77B3E" w:rsidRDefault="00982800">
      <w:pPr>
        <w:spacing w:line="360" w:lineRule="auto"/>
        <w:ind w:firstLine="708"/>
        <w:jc w:val="both"/>
      </w:pPr>
      <w:r>
        <w:rPr>
          <w:rFonts w:ascii="Book Antiqua" w:eastAsia="Book Antiqua" w:hAnsi="Book Antiqua" w:cs="Book Antiqua"/>
          <w:color w:val="000000"/>
        </w:rPr>
        <w:t>As previously reviewed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rats with a perforated cecum, BPC 157 application rapidly reversed the regular noxious course, with the rapid disappearance of blood vessels at the cecum serosa (emptied/disappeared), thereby producing a large immediate defect, with bleeding, the leakage of fluid, increased oxidative stress</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disturbed NO-levels in cecal tissue. With BPC 157, there is immediate blood vessel recruitment and activation (“running”) towards the site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as was described </w:t>
      </w:r>
      <w:r>
        <w:rPr>
          <w:rFonts w:ascii="Book Antiqua" w:eastAsia="Book Antiqua" w:hAnsi="Book Antiqua" w:cs="Book Antiqua"/>
          <w:color w:val="000000"/>
        </w:rPr>
        <w:lastRenderedPageBreak/>
        <w:t xml:space="preserve">in the “bypassing” of vessel occlusion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alternative pathways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which can likely cure rats and reestablish blood flow. Also, a small-vessel network appeared around the perforated defect with BPC 157 bath administration; cecal defect enlargement reversed to defect contraction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 xml:space="preserve">each defect </w:t>
      </w:r>
      <w:r w:rsidR="000E4665">
        <w:rPr>
          <w:rFonts w:ascii="Book Antiqua" w:eastAsia="Book Antiqua" w:hAnsi="Book Antiqua" w:cs="Book Antiqua"/>
          <w:color w:val="000000"/>
        </w:rPr>
        <w:t>breaks</w:t>
      </w:r>
      <w:r w:rsidR="00B578B0">
        <w:rPr>
          <w:rFonts w:ascii="Book Antiqua" w:eastAsia="Book Antiqua" w:hAnsi="Book Antiqua" w:cs="Book Antiqua"/>
          <w:color w:val="000000"/>
        </w:rPr>
        <w:t xml:space="preserve"> </w:t>
      </w:r>
      <w:r w:rsidRPr="00B33BC1">
        <w:rPr>
          <w:rFonts w:ascii="Book Antiqua" w:eastAsia="Book Antiqua" w:hAnsi="Book Antiqua" w:cs="Book Antiqua"/>
          <w:color w:val="000000"/>
        </w:rPr>
        <w:t>blood flow</w:t>
      </w:r>
      <w:r>
        <w:rPr>
          <w:rFonts w:ascii="Book Antiqua" w:eastAsia="Book Antiqua" w:hAnsi="Book Antiqua" w:cs="Book Antiqua"/>
          <w:color w:val="000000"/>
        </w:rPr>
        <w:t xml:space="preserve">) may be a result of the reestablishment of blood flow as well as the shortened bleeding time from the perforated </w:t>
      </w:r>
      <w:proofErr w:type="gramStart"/>
      <w:r>
        <w:rPr>
          <w:rFonts w:ascii="Book Antiqua" w:eastAsia="Book Antiqua" w:hAnsi="Book Antiqua" w:cs="Book Antiqua"/>
          <w:color w:val="000000"/>
        </w:rPr>
        <w:t>cecum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Less bleeding corresponds to the beneficial effects in rats with amputation, anticoagulant or aspirin application</w:t>
      </w:r>
      <w:r w:rsidR="00AF28C3">
        <w:rPr>
          <w:rFonts w:ascii="Book Antiqua" w:eastAsia="Book Antiqua" w:hAnsi="Book Antiqua" w:cs="Book Antiqua"/>
          <w:color w:val="000000"/>
        </w:rPr>
        <w:t>,</w:t>
      </w:r>
      <w:r>
        <w:rPr>
          <w:rFonts w:ascii="Book Antiqua" w:eastAsia="Book Antiqua" w:hAnsi="Book Antiqua" w:cs="Book Antiqua"/>
          <w:color w:val="000000"/>
        </w:rPr>
        <w:t xml:space="preserve"> or vein obstruction; direct defect closing corresponds to the closing of various fistula defects, which were also surgically created in corresponding tissues</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all by Robert’s direct injury to the cell by direct contact). </w:t>
      </w:r>
    </w:p>
    <w:p w14:paraId="1B99DB64" w14:textId="77777777" w:rsidR="00A77B3E" w:rsidRDefault="00982800">
      <w:pPr>
        <w:spacing w:line="360" w:lineRule="auto"/>
        <w:ind w:firstLine="708"/>
        <w:jc w:val="both"/>
      </w:pPr>
      <w:r>
        <w:rPr>
          <w:rFonts w:ascii="Book Antiqua" w:eastAsia="Book Antiqua" w:hAnsi="Book Antiqua" w:cs="Book Antiqua"/>
          <w:color w:val="000000"/>
        </w:rPr>
        <w:t xml:space="preserve">Along with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is the beneficial effect of BPC 157 in rats with a damaged peritoneum. Endothelium maintenance → epithelium maintenance = blood vessel recruitment and activation (“running”) towards the site of injury, also described as “bypassing” the occlusion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alternative ways</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was seen with BPC 157 administration after parietal peritoneum excision with an underlying superficial layer of muscle tissue in rats to counteract failed vasculature, and finally to counteract the increased formation of adhesions. Rapid abundant vascular vessels in and close to the defect mean that BPC 157 could interfere with the motion of the coagulation cascade once the peritoneum is damaged</w:t>
      </w:r>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When two damaged peritoneal surfaces come into contact with each other, BPC 157 is likely to interfere the temporary role of fibrin in healing without adhesions that must be degraded by the fibrinolytic system for the restoration of normal tissue structure and function, as it reversed the healing that would result in fusion to form a connection, </w:t>
      </w:r>
      <w:r>
        <w:rPr>
          <w:rFonts w:ascii="Book Antiqua" w:eastAsia="Book Antiqua" w:hAnsi="Book Antiqua" w:cs="Book Antiqua"/>
          <w:i/>
          <w:iCs/>
          <w:color w:val="000000"/>
        </w:rPr>
        <w:t>e.g.</w:t>
      </w:r>
      <w:r>
        <w:rPr>
          <w:rFonts w:ascii="Book Antiqua" w:eastAsia="Book Antiqua" w:hAnsi="Book Antiqua" w:cs="Book Antiqua"/>
          <w:color w:val="000000"/>
        </w:rPr>
        <w:t xml:space="preserve">, an </w:t>
      </w:r>
      <w:proofErr w:type="gramStart"/>
      <w:r>
        <w:rPr>
          <w:rFonts w:ascii="Book Antiqua" w:eastAsia="Book Antiqua" w:hAnsi="Book Antiqua" w:cs="Book Antiqua"/>
          <w:color w:val="000000"/>
        </w:rPr>
        <w:t>adhesion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151,152]</w:t>
      </w:r>
      <w:r>
        <w:rPr>
          <w:rFonts w:ascii="Book Antiqua" w:eastAsia="Book Antiqua" w:hAnsi="Book Antiqua" w:cs="Book Antiqua"/>
          <w:color w:val="000000"/>
        </w:rPr>
        <w:t xml:space="preserve">. </w:t>
      </w:r>
    </w:p>
    <w:p w14:paraId="78824B3D" w14:textId="76D3BEE0" w:rsidR="00A77B3E" w:rsidRDefault="00982800">
      <w:pPr>
        <w:spacing w:line="360" w:lineRule="auto"/>
        <w:ind w:firstLine="708"/>
        <w:jc w:val="both"/>
      </w:pPr>
      <w:r>
        <w:rPr>
          <w:rFonts w:ascii="Book Antiqua" w:eastAsia="Book Antiqua" w:hAnsi="Book Antiqua" w:cs="Book Antiqua"/>
          <w:color w:val="000000"/>
        </w:rPr>
        <w:t xml:space="preserve">Finally, with the BPC 157 therapy </w:t>
      </w:r>
      <w:r w:rsidR="000C5BC8">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Pringle maneuver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severe </w:t>
      </w:r>
      <w:proofErr w:type="spellStart"/>
      <w:r>
        <w:rPr>
          <w:rFonts w:ascii="Book Antiqua" w:eastAsia="Book Antiqua" w:hAnsi="Book Antiqua" w:cs="Book Antiqua"/>
          <w:color w:val="000000"/>
        </w:rPr>
        <w:t>preportal</w:t>
      </w:r>
      <w:proofErr w:type="spellEnd"/>
      <w:r>
        <w:rPr>
          <w:rFonts w:ascii="Book Antiqua" w:eastAsia="Book Antiqua" w:hAnsi="Book Antiqua" w:cs="Book Antiqua"/>
          <w:color w:val="000000"/>
        </w:rPr>
        <w:t xml:space="preserve"> hypertension, temporary portal triad obstruction, ischemia, and short and prolonged reperfusion, we resolved the regular lack of adequate portocaval shunting as the most detrimental feature that should be counteracted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With </w:t>
      </w:r>
      <w:r w:rsidR="000C5BC8">
        <w:rPr>
          <w:rFonts w:ascii="Book Antiqua" w:eastAsia="Book Antiqua" w:hAnsi="Book Antiqua" w:cs="Book Antiqua"/>
          <w:color w:val="000000"/>
        </w:rPr>
        <w:t xml:space="preserve">the </w:t>
      </w:r>
      <w:r>
        <w:rPr>
          <w:rFonts w:ascii="Book Antiqua" w:eastAsia="Book Antiqua" w:hAnsi="Book Antiqua" w:cs="Book Antiqua"/>
          <w:color w:val="000000"/>
        </w:rPr>
        <w:t xml:space="preserve">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we noted the resolution of damage, either following occlusion or following the re-opening of the hepatic artery, portal vein</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bile duct. </w:t>
      </w:r>
      <w:r>
        <w:rPr>
          <w:rFonts w:ascii="Book Antiqua" w:eastAsia="Book Antiqua" w:hAnsi="Book Antiqua" w:cs="Book Antiqua"/>
          <w:color w:val="000000"/>
        </w:rPr>
        <w:lastRenderedPageBreak/>
        <w:t>Therefore, in the portal triad obstruction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syndrome in rats, in the rapidly activated manner, </w:t>
      </w:r>
      <w:r w:rsidRPr="00B33BC1">
        <w:rPr>
          <w:rFonts w:ascii="Book Antiqua" w:eastAsia="Book Antiqua" w:hAnsi="Book Antiqua" w:cs="Book Antiqua"/>
          <w:color w:val="000000"/>
        </w:rPr>
        <w:t xml:space="preserve">portal vein-superior mesenteric </w:t>
      </w:r>
      <w:r w:rsidR="000E4665" w:rsidRPr="00B33BC1">
        <w:rPr>
          <w:rFonts w:ascii="Book Antiqua" w:eastAsia="Book Antiqua" w:hAnsi="Book Antiqua" w:cs="Book Antiqua"/>
          <w:color w:val="000000"/>
        </w:rPr>
        <w:t xml:space="preserve"> </w:t>
      </w:r>
      <w:r w:rsidRPr="00B33BC1">
        <w:rPr>
          <w:rFonts w:ascii="Book Antiqua" w:eastAsia="Book Antiqua" w:hAnsi="Book Antiqua" w:cs="Book Antiqua"/>
          <w:color w:val="000000"/>
        </w:rPr>
        <w:t xml:space="preserve">vein-inferior mesenteric vein-rectal vein-left iliac vein-inferior </w:t>
      </w:r>
      <w:proofErr w:type="spellStart"/>
      <w:r w:rsidRPr="00B33BC1">
        <w:rPr>
          <w:rFonts w:ascii="Book Antiqua" w:eastAsia="Book Antiqua" w:hAnsi="Book Antiqua" w:cs="Book Antiqua"/>
          <w:color w:val="000000"/>
        </w:rPr>
        <w:t>caval</w:t>
      </w:r>
      <w:proofErr w:type="spellEnd"/>
      <w:r w:rsidRPr="00B33BC1">
        <w:rPr>
          <w:rFonts w:ascii="Book Antiqua" w:eastAsia="Book Antiqua" w:hAnsi="Book Antiqua" w:cs="Book Antiqua"/>
          <w:color w:val="000000"/>
        </w:rPr>
        <w:t xml:space="preserve"> vein</w:t>
      </w:r>
      <w:r>
        <w:rPr>
          <w:rFonts w:ascii="Book Antiqua" w:eastAsia="Book Antiqua" w:hAnsi="Book Antiqua" w:cs="Book Antiqua"/>
          <w:color w:val="000000"/>
        </w:rPr>
        <w:t xml:space="preserve"> </w:t>
      </w:r>
      <w:r w:rsidR="000E4665">
        <w:rPr>
          <w:rFonts w:ascii="Book Antiqua" w:eastAsia="Book Antiqua" w:hAnsi="Book Antiqua" w:cs="Book Antiqua"/>
          <w:color w:val="000000"/>
        </w:rPr>
        <w:t xml:space="preserve">pathway </w:t>
      </w:r>
      <w:r>
        <w:rPr>
          <w:rFonts w:ascii="Book Antiqua" w:eastAsia="Book Antiqua" w:hAnsi="Book Antiqua" w:cs="Book Antiqua"/>
          <w:color w:val="000000"/>
        </w:rPr>
        <w:t>would appear as specific activation of the collateral circulation, as the bypassing loop that can rapidly circumvent occlusions and decompress portal triad obstruction</w:t>
      </w:r>
      <w:r w:rsidR="000C5BC8">
        <w:rPr>
          <w:rFonts w:ascii="Book Antiqua" w:eastAsia="Book Antiqua" w:hAnsi="Book Antiqua" w:cs="Book Antiqua"/>
          <w:color w:val="000000"/>
        </w:rPr>
        <w:t xml:space="preserve"> in </w:t>
      </w:r>
      <w:r>
        <w:rPr>
          <w:rFonts w:ascii="Book Antiqua" w:eastAsia="Book Antiqua" w:hAnsi="Book Antiqua" w:cs="Book Antiqua"/>
          <w:color w:val="000000"/>
        </w:rPr>
        <w:t>rats upon BPC 157 administration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That solution 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rats with ischemia and reperfusion </w:t>
      </w:r>
      <w:r w:rsidR="000C5BC8">
        <w:rPr>
          <w:rFonts w:ascii="Book Antiqua" w:eastAsia="Book Antiqua" w:hAnsi="Book Antiqua" w:cs="Book Antiqua"/>
          <w:color w:val="000000"/>
        </w:rPr>
        <w:t>following the</w:t>
      </w:r>
      <w:r w:rsidR="000C5BC8" w:rsidRPr="000C5BC8">
        <w:rPr>
          <w:rFonts w:ascii="Book Antiqua" w:eastAsia="Book Antiqua" w:hAnsi="Book Antiqua" w:cs="Book Antiqua"/>
          <w:color w:val="000000"/>
        </w:rPr>
        <w:t xml:space="preserve"> </w:t>
      </w:r>
      <w:r w:rsidR="000C5BC8">
        <w:rPr>
          <w:rFonts w:ascii="Book Antiqua" w:eastAsia="Book Antiqua" w:hAnsi="Book Antiqua" w:cs="Book Antiqua"/>
          <w:color w:val="000000"/>
        </w:rPr>
        <w:t xml:space="preserve">Pringle maneuver </w:t>
      </w:r>
      <w:r>
        <w:rPr>
          <w:rFonts w:ascii="Book Antiqua" w:eastAsia="Book Antiqua" w:hAnsi="Book Antiqua" w:cs="Book Antiqua"/>
          <w:color w:val="000000"/>
        </w:rPr>
        <w:t xml:space="preserve">goes along with the resolution of oxidative stress, hemodynamic disturbances, severe portal and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hypertension, aortic hypotension, rapid cloth formation in the portal vein, superior mesenteric vein, lienal vein,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w:t>
      </w:r>
      <w:r w:rsidR="000C5BC8">
        <w:rPr>
          <w:rFonts w:ascii="Book Antiqua" w:eastAsia="Book Antiqua" w:hAnsi="Book Antiqua" w:cs="Book Antiqua"/>
          <w:color w:val="000000"/>
        </w:rPr>
        <w:t xml:space="preserve">and </w:t>
      </w:r>
      <w:r>
        <w:rPr>
          <w:rFonts w:ascii="Book Antiqua" w:eastAsia="Book Antiqua" w:hAnsi="Book Antiqua" w:cs="Book Antiqua"/>
          <w:color w:val="000000"/>
        </w:rPr>
        <w:t>hepatic artery, ascites, peaked P waves, tachycardia, increased serum values, and gross intestine, liver, lung, spleen</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heart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particular, it goes along with the application of agents during reperfusion. Furthermore,</w:t>
      </w:r>
      <w:r w:rsidR="000C5BC8">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resolved the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C5BC8">
        <w:rPr>
          <w:rFonts w:ascii="Book Antiqua" w:eastAsia="Book Antiqua" w:hAnsi="Book Antiqua" w:cs="Book Antiqua"/>
          <w:color w:val="000000"/>
        </w:rPr>
        <w:t xml:space="preserve">a </w:t>
      </w:r>
      <w:r>
        <w:rPr>
          <w:rFonts w:ascii="Book Antiqua" w:eastAsia="Book Antiqua" w:hAnsi="Book Antiqua" w:cs="Book Antiqua"/>
          <w:color w:val="000000"/>
        </w:rPr>
        <w:t xml:space="preserve">Budd-Chiari syndrome model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Budd-Chiari syndrome was perceived as originally suggested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153,154]</w:t>
      </w:r>
      <w:r>
        <w:rPr>
          <w:rFonts w:ascii="Book Antiqua" w:eastAsia="Book Antiqua" w:hAnsi="Book Antiqua" w:cs="Book Antiqua"/>
          <w:color w:val="000000"/>
        </w:rPr>
        <w:t>, a hepatic venous outflow obstruction and its manifestation, regardless of cause, but this was mostly attributed to thrombosis, which can be located anywhere from the small hepatic veins to the entrance of the inferior vena cava into the right atrium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153,154]</w:t>
      </w:r>
      <w:r>
        <w:rPr>
          <w:rFonts w:ascii="Book Antiqua" w:eastAsia="Book Antiqua" w:hAnsi="Book Antiqua" w:cs="Book Antiqua"/>
          <w:color w:val="000000"/>
        </w:rPr>
        <w:t xml:space="preserve">. Thereby, bypassing the occlusion in the rat Budd-Chiari syndrome along with pharmacotherapy treatment should be essential. BPC 157 therapy results in the rapidly activated azygos/hemiazygos vein bypassing pathway, upgrading an inadequate rescuing inferior-superior vena cava shunt to an adequate one, as well as a portocaval </w:t>
      </w:r>
      <w:proofErr w:type="gramStart"/>
      <w:r>
        <w:rPr>
          <w:rFonts w:ascii="Book Antiqua" w:eastAsia="Book Antiqua" w:hAnsi="Book Antiqua" w:cs="Book Antiqua"/>
          <w:color w:val="000000"/>
        </w:rPr>
        <w:t>shunt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Consequently, the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and portal hypertension and aortal hyp</w:t>
      </w:r>
      <w:r w:rsidR="00417DFD">
        <w:rPr>
          <w:rFonts w:ascii="Book Antiqua" w:eastAsia="Book Antiqua" w:hAnsi="Book Antiqua" w:cs="Book Antiqua"/>
          <w:color w:val="000000"/>
        </w:rPr>
        <w:t>o</w:t>
      </w:r>
      <w:r>
        <w:rPr>
          <w:rFonts w:ascii="Book Antiqua" w:eastAsia="Book Antiqua" w:hAnsi="Book Antiqua" w:cs="Book Antiqua"/>
          <w:color w:val="000000"/>
        </w:rPr>
        <w:t>tension presented by Budd-Chiari syndrome</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rats </w:t>
      </w:r>
      <w:r w:rsidR="000C5BC8">
        <w:rPr>
          <w:rFonts w:ascii="Book Antiqua" w:eastAsia="Book Antiqua" w:hAnsi="Book Antiqua" w:cs="Book Antiqua"/>
          <w:color w:val="000000"/>
        </w:rPr>
        <w:t xml:space="preserve">were </w:t>
      </w:r>
      <w:r>
        <w:rPr>
          <w:rFonts w:ascii="Book Antiqua" w:eastAsia="Book Antiqua" w:hAnsi="Book Antiqua" w:cs="Book Antiqua"/>
          <w:color w:val="000000"/>
        </w:rPr>
        <w:t xml:space="preserve">largely eliminated by BPC 157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Largely attenuated consequent disturbances (rapid clot formation in the portal vein, superior mesenteric vein, splenic vein, inferior vena cava, hepatic artery, and coronary artery, as well as peaked P waves, significant ST elevation, tachycardia, gross organ lesions, and liver and spleen weight increases) together support this contention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98D610A" w14:textId="36F7D8E3" w:rsidR="00A77B3E" w:rsidRDefault="00982800">
      <w:pPr>
        <w:spacing w:line="360" w:lineRule="auto"/>
        <w:ind w:firstLine="708"/>
        <w:jc w:val="both"/>
      </w:pPr>
      <w:r>
        <w:rPr>
          <w:rFonts w:ascii="Book Antiqua" w:eastAsia="Book Antiqua" w:hAnsi="Book Antiqua" w:cs="Book Antiqua"/>
          <w:color w:val="000000"/>
        </w:rPr>
        <w:t xml:space="preserve">Thus, BPC 157 application may counteract a life-threatening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Characterized by the multiple mutual cause-consequence relationships in vascular </w:t>
      </w:r>
      <w:r>
        <w:rPr>
          <w:rFonts w:ascii="Book Antiqua" w:eastAsia="Book Antiqua" w:hAnsi="Book Antiqua" w:cs="Book Antiqua"/>
          <w:color w:val="000000"/>
        </w:rPr>
        <w:lastRenderedPageBreak/>
        <w:t>occlusion-induced syndrome presentation 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rats, the generalized thrombosis and stasis, vascular failure</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heart dysfunction, lung congestion appears to be a common outcome (</w:t>
      </w:r>
      <w:r>
        <w:rPr>
          <w:rFonts w:ascii="Book Antiqua" w:eastAsia="Book Antiqua" w:hAnsi="Book Antiqua" w:cs="Book Antiqua"/>
          <w:i/>
          <w:iCs/>
          <w:color w:val="000000"/>
        </w:rPr>
        <w:t>i.e.</w:t>
      </w:r>
      <w:r>
        <w:rPr>
          <w:rFonts w:ascii="Book Antiqua" w:eastAsia="Book Antiqua" w:hAnsi="Book Antiqua" w:cs="Book Antiqua"/>
          <w:color w:val="000000"/>
        </w:rPr>
        <w:t xml:space="preserve">, time-dependent and time-independent features that </w:t>
      </w:r>
      <w:r w:rsidR="000C5BC8">
        <w:rPr>
          <w:rFonts w:ascii="Book Antiqua" w:eastAsia="Book Antiqua" w:hAnsi="Book Antiqua" w:cs="Book Antiqua"/>
          <w:color w:val="000000"/>
        </w:rPr>
        <w:t>the</w:t>
      </w:r>
      <w:r w:rsidR="000C5BC8" w:rsidRPr="000C5BC8">
        <w:rPr>
          <w:rFonts w:ascii="Book Antiqua" w:eastAsia="Book Antiqua" w:hAnsi="Book Antiqua" w:cs="Book Antiqua"/>
          <w:color w:val="000000"/>
        </w:rPr>
        <w:t xml:space="preserve"> </w:t>
      </w:r>
      <w:r w:rsidR="000C5BC8">
        <w:rPr>
          <w:rFonts w:ascii="Book Antiqua" w:eastAsia="Book Antiqua" w:hAnsi="Book Antiqua" w:cs="Book Antiqua"/>
          <w:color w:val="000000"/>
        </w:rPr>
        <w:t>exudative phase features of</w:t>
      </w:r>
      <w:r>
        <w:rPr>
          <w:rFonts w:ascii="Book Antiqua" w:eastAsia="Book Antiqua" w:hAnsi="Book Antiqua" w:cs="Book Antiqua"/>
          <w:color w:val="000000"/>
        </w:rPr>
        <w:t xml:space="preserve"> acute respiratory distress syndrome)</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Acute lung injury is a primary component of multiple organ dysfunction syndrome triggered by intestinal </w:t>
      </w:r>
      <w:r>
        <w:rPr>
          <w:rStyle w:val="docsum-pmid"/>
          <w:rFonts w:ascii="Book Antiqua" w:eastAsia="Book Antiqua" w:hAnsi="Book Antiqua" w:cs="Book Antiqua"/>
          <w:color w:val="000000"/>
        </w:rPr>
        <w:t>ischemia</w:t>
      </w:r>
      <w:r>
        <w:rPr>
          <w:rFonts w:ascii="Book Antiqua" w:eastAsia="Book Antiqua" w:hAnsi="Book Antiqua" w:cs="Book Antiqua"/>
          <w:color w:val="000000"/>
        </w:rPr>
        <w:t>-reperfusion</w:t>
      </w:r>
      <w:r w:rsidR="0098453F">
        <w:rPr>
          <w:rFonts w:ascii="Book Antiqua" w:eastAsia="Book Antiqua" w:hAnsi="Book Antiqua" w:cs="Book Antiqua"/>
          <w:color w:val="000000"/>
        </w:rPr>
        <w:t xml:space="preserve">. The </w:t>
      </w:r>
      <w:r>
        <w:rPr>
          <w:rFonts w:ascii="Book Antiqua" w:eastAsia="Book Antiqua" w:hAnsi="Book Antiqua" w:cs="Book Antiqua"/>
          <w:color w:val="000000"/>
        </w:rPr>
        <w:t>results</w:t>
      </w:r>
      <w:r w:rsidR="0098453F">
        <w:rPr>
          <w:rFonts w:ascii="Book Antiqua" w:eastAsia="Book Antiqua" w:hAnsi="Book Antiqua" w:cs="Book Antiqua"/>
          <w:color w:val="000000"/>
        </w:rPr>
        <w:t xml:space="preserve"> may be</w:t>
      </w:r>
      <w:r w:rsidR="00B578B0">
        <w:rPr>
          <w:rFonts w:ascii="Book Antiqua" w:eastAsia="Book Antiqua" w:hAnsi="Book Antiqua" w:cs="Book Antiqua"/>
          <w:color w:val="000000"/>
        </w:rPr>
        <w:t xml:space="preserve"> </w:t>
      </w:r>
      <w:r>
        <w:rPr>
          <w:rFonts w:ascii="Book Antiqua" w:eastAsia="Book Antiqua" w:hAnsi="Book Antiqua" w:cs="Book Antiqua"/>
          <w:color w:val="000000"/>
        </w:rPr>
        <w:t>high mortality</w:t>
      </w:r>
      <w:r w:rsidR="00B578B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acute lung injury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155,156]</w:t>
      </w:r>
      <w:r>
        <w:rPr>
          <w:rFonts w:ascii="Book Antiqua" w:eastAsia="Book Antiqua" w:hAnsi="Book Antiqua" w:cs="Book Antiqua"/>
          <w:color w:val="000000"/>
        </w:rPr>
        <w:t xml:space="preserve">, followed by liver failure (substantial congestion of central vein as well as branches of portal veins in portal triads), kidney congestion, prominent portal and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hypertension, aortal hypotension, and consequential gastrointestinal hemorrhagic lesions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Therefore, the previously mentioned beneficial effects, in elaborating the cytoprotective “epithelial pathway” (</w:t>
      </w:r>
      <w:r>
        <w:rPr>
          <w:rFonts w:ascii="Book Antiqua" w:eastAsia="Book Antiqua" w:hAnsi="Book Antiqua" w:cs="Book Antiqua"/>
          <w:i/>
          <w:iCs/>
          <w:color w:val="000000"/>
        </w:rPr>
        <w:t>i.e.</w:t>
      </w:r>
      <w:r>
        <w:rPr>
          <w:rFonts w:ascii="Book Antiqua" w:eastAsia="Book Antiqua" w:hAnsi="Book Antiqua" w:cs="Book Antiqua"/>
          <w:color w:val="000000"/>
        </w:rPr>
        <w:t xml:space="preserve">, counteracted various heart or liver lesions), including the combined and simultaneous healing of different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may also be essential. In particular, the compensatory efficacy of new functional equilibrium (“endothelium pathway”) with the activated specific functioning collateral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is also ascertained with an important notification for the general pathology of the portal hypertension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Namely, BPC 157 counteracted all portal hypertension presentations whatever the cause, post-hepatic, hepatic</w:t>
      </w:r>
      <w:r w:rsidR="003550F2">
        <w:rPr>
          <w:rFonts w:ascii="Book Antiqua" w:eastAsia="Book Antiqua" w:hAnsi="Book Antiqua" w:cs="Book Antiqua"/>
          <w:color w:val="000000"/>
        </w:rPr>
        <w:t>,</w:t>
      </w:r>
      <w:r>
        <w:rPr>
          <w:rFonts w:ascii="Book Antiqua" w:eastAsia="Book Antiqua" w:hAnsi="Book Antiqua" w:cs="Book Antiqua"/>
          <w:color w:val="000000"/>
        </w:rPr>
        <w:t xml:space="preserve"> and pre-</w:t>
      </w:r>
      <w:proofErr w:type="gramStart"/>
      <w:r>
        <w:rPr>
          <w:rFonts w:ascii="Book Antiqua" w:eastAsia="Book Antiqua" w:hAnsi="Book Antiqua" w:cs="Book Antiqua"/>
          <w:color w:val="000000"/>
        </w:rPr>
        <w:t>hepatic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1,9-11]</w:t>
      </w:r>
      <w:r>
        <w:rPr>
          <w:rFonts w:ascii="Book Antiqua" w:eastAsia="Book Antiqua" w:hAnsi="Book Antiqua" w:cs="Book Antiqua"/>
          <w:color w:val="000000"/>
        </w:rPr>
        <w:t xml:space="preserve">. </w:t>
      </w:r>
    </w:p>
    <w:p w14:paraId="7FD09C76" w14:textId="77777777" w:rsidR="00A77B3E" w:rsidRDefault="00982800">
      <w:pPr>
        <w:spacing w:line="360" w:lineRule="auto"/>
        <w:ind w:firstLine="708"/>
        <w:jc w:val="both"/>
      </w:pPr>
      <w:r>
        <w:rPr>
          <w:rFonts w:ascii="Book Antiqua" w:eastAsia="Book Antiqua" w:hAnsi="Book Antiqua" w:cs="Book Antiqua"/>
          <w:color w:val="000000"/>
        </w:rPr>
        <w:t xml:space="preserve">In addition, as in venous-occlusion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BPC 157 also counteracted various lung lesions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10F6749" w14:textId="64A54304" w:rsidR="00A77B3E" w:rsidRDefault="00982800">
      <w:pPr>
        <w:spacing w:line="360" w:lineRule="auto"/>
        <w:ind w:firstLine="708"/>
        <w:jc w:val="both"/>
      </w:pPr>
      <w:r>
        <w:rPr>
          <w:rFonts w:ascii="Book Antiqua" w:eastAsia="Book Antiqua" w:hAnsi="Book Antiqua" w:cs="Book Antiqua"/>
          <w:color w:val="000000"/>
        </w:rPr>
        <w:t xml:space="preserve">Finally, with holistic concepts, any criticisms about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such as </w:t>
      </w:r>
      <w:r w:rsidR="0082435E">
        <w:rPr>
          <w:rFonts w:ascii="Book Antiqua" w:eastAsia="Book Antiqua" w:hAnsi="Book Antiqua" w:cs="Book Antiqua"/>
          <w:color w:val="000000"/>
        </w:rPr>
        <w:t>“</w:t>
      </w:r>
      <w:proofErr w:type="spellStart"/>
      <w:r>
        <w:rPr>
          <w:rFonts w:ascii="Book Antiqua" w:eastAsia="Book Antiqua" w:hAnsi="Book Antiqua" w:cs="Book Antiqua"/>
          <w:color w:val="000000"/>
        </w:rPr>
        <w:t>cytoprotection</w:t>
      </w:r>
      <w:proofErr w:type="spellEnd"/>
      <w:r w:rsidR="0082435E">
        <w:rPr>
          <w:rFonts w:ascii="Book Antiqua" w:eastAsia="Book Antiqua" w:hAnsi="Book Antiqua" w:cs="Book Antiqua"/>
          <w:color w:val="000000"/>
        </w:rPr>
        <w:t>”</w:t>
      </w:r>
      <w:r>
        <w:rPr>
          <w:rFonts w:ascii="Book Antiqua" w:eastAsia="Book Antiqua" w:hAnsi="Book Antiqua" w:cs="Book Antiqua"/>
          <w:color w:val="000000"/>
        </w:rPr>
        <w:t>, “as everything and nothing</w:t>
      </w:r>
      <w:r w:rsidR="0082435E">
        <w:rPr>
          <w:rFonts w:ascii="Book Antiqua" w:eastAsia="Book Antiqua" w:hAnsi="Book Antiqua" w:cs="Book Antiqua"/>
          <w:color w:val="000000"/>
        </w:rPr>
        <w:t>”</w:t>
      </w:r>
      <w:r>
        <w:rPr>
          <w:rFonts w:ascii="Book Antiqua" w:eastAsia="Book Antiqua" w:hAnsi="Book Antiqua" w:cs="Book Antiqua"/>
          <w:color w:val="000000"/>
        </w:rPr>
        <w:t>, and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which is not mechanism”, and thereby, criticisms about peptides and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could not be avoided. The general point that animal studies </w:t>
      </w:r>
      <w:r>
        <w:rPr>
          <w:rFonts w:ascii="Book Antiqua" w:eastAsia="Book Antiqua" w:hAnsi="Book Antiqua" w:cs="Book Antiqua"/>
          <w:i/>
          <w:iCs/>
          <w:color w:val="000000"/>
        </w:rPr>
        <w:t>per se</w:t>
      </w:r>
      <w:r>
        <w:rPr>
          <w:rFonts w:ascii="Book Antiqua" w:eastAsia="Book Antiqua" w:hAnsi="Book Antiqua" w:cs="Book Antiqua"/>
          <w:color w:val="000000"/>
        </w:rPr>
        <w:t xml:space="preserve"> may be cautious regarding their results and the relative paucity of BPC 157 clinical data was also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other hand, it should be noted that BPC 157 was proven to be efficacious in ulcerative colitis, both in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157,158]</w:t>
      </w:r>
      <w:r>
        <w:rPr>
          <w:rFonts w:ascii="Book Antiqua" w:eastAsia="Book Antiqua" w:hAnsi="Book Antiqua" w:cs="Book Antiqua"/>
          <w:color w:val="000000"/>
        </w:rPr>
        <w:t xml:space="preserve"> and in experimental </w:t>
      </w:r>
      <w:r w:rsidRPr="00B33BC1">
        <w:rPr>
          <w:rFonts w:ascii="Book Antiqua" w:eastAsia="Book Antiqua" w:hAnsi="Book Antiqua" w:cs="Book Antiqua"/>
          <w:color w:val="000000"/>
        </w:rPr>
        <w:t>ischemic/reperfusion</w:t>
      </w:r>
      <w:r w:rsidR="00B33BC1">
        <w:rPr>
          <w:rFonts w:ascii="Book Antiqua" w:eastAsia="Book Antiqua" w:hAnsi="Book Antiqua" w:cs="Book Antiqua"/>
          <w:color w:val="000000"/>
        </w:rPr>
        <w:t xml:space="preserve"> </w:t>
      </w:r>
      <w:r>
        <w:rPr>
          <w:rFonts w:ascii="Book Antiqua" w:eastAsia="Book Antiqua" w:hAnsi="Book Antiqua" w:cs="Book Antiqua"/>
          <w:color w:val="000000"/>
        </w:rPr>
        <w:t>ulcerative colitis studies in rats and other ulcerative colitis models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 particular point is the very safe profile (LD1 could be not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a point that was recently confirmed in a large study by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In this context, the role of the animal model is </w:t>
      </w:r>
      <w:r>
        <w:rPr>
          <w:rFonts w:ascii="Book Antiqua" w:eastAsia="Book Antiqua" w:hAnsi="Book Antiqua" w:cs="Book Antiqua"/>
          <w:color w:val="000000"/>
        </w:rPr>
        <w:lastRenderedPageBreak/>
        <w:t>indispensable, and the practical evidence is even more important. Besides the majority of studies with BPC 157 conducted on rodents that were given an injection of the supplement, there have also been a considerable number of studies, particularly in gastrointestinal research, with intragastric application or peroral application in drinking water (regularly used in fistulas studies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that are correspondingly effective. There are also studies in other species, </w:t>
      </w:r>
      <w:r>
        <w:rPr>
          <w:rFonts w:ascii="Book Antiqua" w:eastAsia="Book Antiqua" w:hAnsi="Book Antiqua" w:cs="Book Antiqua"/>
          <w:i/>
          <w:iCs/>
          <w:color w:val="000000"/>
        </w:rPr>
        <w:t>i.e.</w:t>
      </w:r>
      <w:r>
        <w:rPr>
          <w:rFonts w:ascii="Book Antiqua" w:eastAsia="Book Antiqua" w:hAnsi="Book Antiqua" w:cs="Book Antiqua"/>
          <w:color w:val="000000"/>
        </w:rPr>
        <w:t xml:space="preserve">, birds and insects (given in the food), which favor a more general effect of BPC 157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Lastly, the suitability of the models used for the topic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in particular, since Robert’s original description of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evidently resolves the practical/theoretical consideration of the cause-consequence issue. Thus, the suited models</w:t>
      </w:r>
      <w:r w:rsidR="00B578B0">
        <w:rPr>
          <w:rFonts w:ascii="Book Antiqua" w:eastAsia="Book Antiqua" w:hAnsi="Book Antiqua" w:cs="Book Antiqua"/>
          <w:color w:val="000000"/>
        </w:rPr>
        <w:t xml:space="preserve"> </w:t>
      </w:r>
      <w:r w:rsidR="0098453F">
        <w:rPr>
          <w:rFonts w:ascii="Book Antiqua" w:eastAsia="Book Antiqua" w:hAnsi="Book Antiqua" w:cs="Book Antiqua"/>
          <w:color w:val="000000"/>
        </w:rPr>
        <w:t>and lesion</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counteraction</w:t>
      </w:r>
      <w:r w:rsidR="00B578B0">
        <w:rPr>
          <w:rFonts w:ascii="Book Antiqua" w:eastAsia="Book Antiqua" w:hAnsi="Book Antiqua" w:cs="Book Antiqua"/>
          <w:color w:val="000000"/>
        </w:rPr>
        <w:t xml:space="preserve"> </w:t>
      </w:r>
      <w:r>
        <w:rPr>
          <w:rFonts w:ascii="Book Antiqua" w:eastAsia="Book Antiqua" w:hAnsi="Book Antiqua" w:cs="Book Antiqua"/>
          <w:color w:val="000000"/>
        </w:rPr>
        <w:t>clearly indicate the beneficial effects. The deciding result exemplified the resolved equation</w:t>
      </w:r>
      <w:r w:rsidR="00751B3A">
        <w:rPr>
          <w:rFonts w:ascii="Book Antiqua" w:eastAsia="Book Antiqua" w:hAnsi="Book Antiqua" w:cs="Book Antiqua"/>
          <w:color w:val="000000"/>
        </w:rPr>
        <w:t xml:space="preserve"> </w:t>
      </w:r>
      <w:r>
        <w:rPr>
          <w:rFonts w:ascii="Book Antiqua" w:eastAsia="Book Antiqua" w:hAnsi="Book Antiqua" w:cs="Book Antiqua"/>
          <w:color w:val="000000"/>
        </w:rPr>
        <w:t>endothelium maintenance → epithelium maintenance = blood vessel recruitment and activation towards defect or bypassing vessel occlusion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but the particular background still needs to be further elaborated. Note, the consistently used range of BPC 157 application (µg-ng) may also suggest a physiological role, in accordance with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and immunostaining </w:t>
      </w:r>
      <w:r w:rsidR="00751B3A">
        <w:rPr>
          <w:rFonts w:ascii="Book Antiqua" w:eastAsia="Book Antiqua" w:hAnsi="Book Antiqua" w:cs="Book Antiqua"/>
          <w:color w:val="000000"/>
        </w:rPr>
        <w:t xml:space="preserve">for </w:t>
      </w:r>
      <w:r>
        <w:rPr>
          <w:rFonts w:ascii="Book Antiqua" w:eastAsia="Book Antiqua" w:hAnsi="Book Antiqua" w:cs="Book Antiqua"/>
          <w:color w:val="000000"/>
        </w:rPr>
        <w:t xml:space="preserve">BPC 157 in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gastrointestinal mucosa, lung bronchial epithelium, epidermal layer of the skin</w:t>
      </w:r>
      <w:r w:rsidR="00751B3A">
        <w:rPr>
          <w:rFonts w:ascii="Book Antiqua" w:eastAsia="Book Antiqua" w:hAnsi="Book Antiqua" w:cs="Book Antiqua"/>
          <w:color w:val="000000"/>
        </w:rPr>
        <w:t>,</w:t>
      </w:r>
      <w:r>
        <w:rPr>
          <w:rFonts w:ascii="Book Antiqua" w:eastAsia="Book Antiqua" w:hAnsi="Book Antiqua" w:cs="Book Antiqua"/>
          <w:color w:val="000000"/>
        </w:rPr>
        <w:t xml:space="preserve"> and kidney </w:t>
      </w:r>
      <w:proofErr w:type="gramStart"/>
      <w:r>
        <w:rPr>
          <w:rFonts w:ascii="Book Antiqua" w:eastAsia="Book Antiqua" w:hAnsi="Book Antiqua" w:cs="Book Antiqua"/>
          <w:color w:val="000000"/>
        </w:rPr>
        <w:t>glomeruli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Thereby, illustrative examples for further research may be the evidence that BPC 157 exhibited a specific effect on the </w:t>
      </w:r>
      <w:proofErr w:type="spellStart"/>
      <w:r w:rsidRPr="00B578B0">
        <w:rPr>
          <w:rFonts w:ascii="Book Antiqua" w:eastAsia="Book Antiqua" w:hAnsi="Book Antiqua" w:cs="Book Antiqua"/>
          <w:iCs/>
          <w:color w:val="000000"/>
        </w:rPr>
        <w:t>Egr</w:t>
      </w:r>
      <w:proofErr w:type="spellEnd"/>
      <w:r w:rsidRPr="00B578B0">
        <w:rPr>
          <w:rFonts w:ascii="Book Antiqua" w:eastAsia="Book Antiqua" w:hAnsi="Book Antiqua" w:cs="Book Antiqua"/>
          <w:iCs/>
          <w:color w:val="000000"/>
        </w:rPr>
        <w:t xml:space="preserve">, Nos, </w:t>
      </w:r>
      <w:proofErr w:type="spellStart"/>
      <w:r w:rsidRPr="00B578B0">
        <w:rPr>
          <w:rFonts w:ascii="Book Antiqua" w:eastAsia="Book Antiqua" w:hAnsi="Book Antiqua" w:cs="Book Antiqua"/>
          <w:iCs/>
          <w:color w:val="000000"/>
        </w:rPr>
        <w:t>Srf</w:t>
      </w:r>
      <w:proofErr w:type="spellEnd"/>
      <w:r w:rsidRPr="00B578B0">
        <w:rPr>
          <w:rFonts w:ascii="Book Antiqua" w:eastAsia="Book Antiqua" w:hAnsi="Book Antiqua" w:cs="Book Antiqua"/>
          <w:iCs/>
          <w:color w:val="000000"/>
        </w:rPr>
        <w:t xml:space="preserve">, </w:t>
      </w:r>
      <w:proofErr w:type="spellStart"/>
      <w:r w:rsidRPr="00B578B0">
        <w:rPr>
          <w:rFonts w:ascii="Book Antiqua" w:eastAsia="Book Antiqua" w:hAnsi="Book Antiqua" w:cs="Book Antiqua"/>
          <w:iCs/>
          <w:color w:val="000000"/>
        </w:rPr>
        <w:t>Vegfr</w:t>
      </w:r>
      <w:proofErr w:type="spellEnd"/>
      <w:r w:rsidRPr="00B578B0">
        <w:rPr>
          <w:rFonts w:ascii="Book Antiqua" w:eastAsia="Book Antiqua" w:hAnsi="Book Antiqua" w:cs="Book Antiqua"/>
          <w:iCs/>
          <w:color w:val="000000"/>
        </w:rPr>
        <w:t>, Akt1,</w:t>
      </w:r>
      <w:r w:rsidRPr="00751B3A">
        <w:rPr>
          <w:rFonts w:ascii="Book Antiqua" w:eastAsia="Book Antiqua" w:hAnsi="Book Antiqua" w:cs="Book Antiqua"/>
          <w:color w:val="000000"/>
        </w:rPr>
        <w:t xml:space="preserve"> </w:t>
      </w:r>
      <w:proofErr w:type="spellStart"/>
      <w:r w:rsidRPr="00B578B0">
        <w:rPr>
          <w:rFonts w:ascii="Book Antiqua" w:eastAsia="Book Antiqua" w:hAnsi="Book Antiqua" w:cs="Book Antiqua"/>
          <w:iCs/>
          <w:color w:val="000000"/>
        </w:rPr>
        <w:t>Plcɣ</w:t>
      </w:r>
      <w:proofErr w:type="spellEnd"/>
      <w:r w:rsidRPr="00B578B0">
        <w:rPr>
          <w:rFonts w:ascii="Book Antiqua" w:eastAsia="Book Antiqua" w:hAnsi="Book Antiqua" w:cs="Book Antiqua"/>
          <w:iCs/>
          <w:color w:val="000000"/>
        </w:rPr>
        <w:t>,</w:t>
      </w:r>
      <w:r w:rsidRPr="00751B3A">
        <w:rPr>
          <w:rFonts w:ascii="Book Antiqua" w:eastAsia="Book Antiqua" w:hAnsi="Book Antiqua" w:cs="Book Antiqua"/>
          <w:color w:val="000000"/>
        </w:rPr>
        <w:t xml:space="preserve"> and </w:t>
      </w:r>
      <w:proofErr w:type="spellStart"/>
      <w:r w:rsidRPr="00B578B0">
        <w:rPr>
          <w:rFonts w:ascii="Book Antiqua" w:eastAsia="Book Antiqua" w:hAnsi="Book Antiqua" w:cs="Book Antiqua"/>
          <w:iCs/>
          <w:color w:val="000000"/>
        </w:rPr>
        <w:t>Kras</w:t>
      </w:r>
      <w:proofErr w:type="spellEnd"/>
      <w:r>
        <w:rPr>
          <w:rFonts w:ascii="Book Antiqua" w:eastAsia="Book Antiqua" w:hAnsi="Book Antiqua" w:cs="Book Antiqua"/>
          <w:color w:val="000000"/>
        </w:rPr>
        <w:t xml:space="preserve"> pathways in infrarenal occlusion-induced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syndrome in rats. This appears in a timely manner, to be increased, decreased, or unchanged, depending on whether the vessel was blinded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 xml:space="preserve">right ovarian vein and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or open and served as an alternative operating pathway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left ovarian vein)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Also, to support the beneficial effect of BPC 157 on brain lesions, given in reperfusion in stroke</w:t>
      </w:r>
      <w:r w:rsidR="00751B3A">
        <w:rPr>
          <w:rFonts w:ascii="Book Antiqua" w:eastAsia="Book Antiqua" w:hAnsi="Book Antiqua" w:cs="Book Antiqua"/>
          <w:color w:val="000000"/>
        </w:rPr>
        <w:t xml:space="preserve"> </w:t>
      </w:r>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BPC 157 therapy counteracted both early and delayed neural hippocampal damage, showing that achieving full functional recovery can restore recognition memory deficits along with a therapeutic effect</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mRNA expression studies at 1 h and 24 h, provided strongly elevated (</w:t>
      </w:r>
      <w:r>
        <w:rPr>
          <w:rFonts w:ascii="Book Antiqua" w:eastAsia="Book Antiqua" w:hAnsi="Book Antiqua" w:cs="Book Antiqua"/>
          <w:i/>
          <w:iCs/>
          <w:color w:val="000000"/>
        </w:rPr>
        <w:t xml:space="preserve">Egr1, Akt1, </w:t>
      </w:r>
      <w:proofErr w:type="spellStart"/>
      <w:r>
        <w:rPr>
          <w:rFonts w:ascii="Book Antiqua" w:eastAsia="Book Antiqua" w:hAnsi="Book Antiqua" w:cs="Book Antiqua"/>
          <w:i/>
          <w:iCs/>
          <w:color w:val="000000"/>
        </w:rPr>
        <w:t>Kras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Foxo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Srf</w:t>
      </w:r>
      <w:proofErr w:type="spellEnd"/>
      <w:r>
        <w:rPr>
          <w:rFonts w:ascii="Book Antiqua" w:eastAsia="Book Antiqua" w:hAnsi="Book Antiqua" w:cs="Book Antiqua"/>
          <w:i/>
          <w:iCs/>
          <w:color w:val="000000"/>
        </w:rPr>
        <w:t xml:space="preserve">, Vegfr2, Nos3, </w:t>
      </w:r>
      <w:r w:rsidR="00751B3A">
        <w:rPr>
          <w:rFonts w:ascii="Book Antiqua" w:eastAsia="Book Antiqua" w:hAnsi="Book Antiqua" w:cs="Book Antiqua"/>
          <w:color w:val="000000"/>
        </w:rPr>
        <w:t>and</w:t>
      </w:r>
      <w:r w:rsidR="00751B3A">
        <w:rPr>
          <w:rFonts w:ascii="Book Antiqua" w:eastAsia="Book Antiqua" w:hAnsi="Book Antiqua" w:cs="Book Antiqua"/>
          <w:i/>
          <w:iCs/>
          <w:color w:val="000000"/>
        </w:rPr>
        <w:t xml:space="preserve"> </w:t>
      </w:r>
      <w:r>
        <w:rPr>
          <w:rFonts w:ascii="Book Antiqua" w:eastAsia="Book Antiqua" w:hAnsi="Book Antiqua" w:cs="Book Antiqua"/>
          <w:i/>
          <w:iCs/>
          <w:color w:val="000000"/>
        </w:rPr>
        <w:t>Nos1</w:t>
      </w:r>
      <w:r>
        <w:rPr>
          <w:rFonts w:ascii="Book Antiqua" w:eastAsia="Book Antiqua" w:hAnsi="Book Antiqua" w:cs="Book Antiqua"/>
          <w:color w:val="000000"/>
        </w:rPr>
        <w:t>) and decreased (</w:t>
      </w:r>
      <w:r>
        <w:rPr>
          <w:rFonts w:ascii="Book Antiqua" w:eastAsia="Book Antiqua" w:hAnsi="Book Antiqua" w:cs="Book Antiqua"/>
          <w:i/>
          <w:iCs/>
          <w:color w:val="000000"/>
        </w:rPr>
        <w:t>Nos2</w:t>
      </w:r>
      <w:r w:rsidR="00751B3A">
        <w:rPr>
          <w:rFonts w:ascii="Book Antiqua" w:eastAsia="Book Antiqua" w:hAnsi="Book Antiqua" w:cs="Book Antiqua"/>
          <w:i/>
          <w:iCs/>
          <w:color w:val="000000"/>
        </w:rPr>
        <w:t xml:space="preserve"> </w:t>
      </w:r>
      <w:r w:rsidR="00751B3A">
        <w:rPr>
          <w:rFonts w:ascii="Book Antiqua" w:eastAsia="Book Antiqua" w:hAnsi="Book Antiqua" w:cs="Book Antiqua"/>
          <w:color w:val="000000"/>
        </w:rPr>
        <w:t>and</w:t>
      </w:r>
      <w:r w:rsidR="00751B3A">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Nfkb</w:t>
      </w:r>
      <w:proofErr w:type="spellEnd"/>
      <w:r>
        <w:rPr>
          <w:rFonts w:ascii="Book Antiqua" w:eastAsia="Book Antiqua" w:hAnsi="Book Antiqua" w:cs="Book Antiqua"/>
          <w:color w:val="000000"/>
        </w:rPr>
        <w:t>) gene expression (</w:t>
      </w:r>
      <w:r>
        <w:rPr>
          <w:rFonts w:ascii="Book Antiqua" w:eastAsia="Book Antiqua" w:hAnsi="Book Antiqua" w:cs="Book Antiqua"/>
          <w:i/>
          <w:iCs/>
          <w:color w:val="000000"/>
        </w:rPr>
        <w:t>Mapk1</w:t>
      </w:r>
      <w:r>
        <w:rPr>
          <w:rFonts w:ascii="Book Antiqua" w:eastAsia="Book Antiqua" w:hAnsi="Book Antiqua" w:cs="Book Antiqua"/>
          <w:color w:val="000000"/>
        </w:rPr>
        <w:t xml:space="preserve"> not </w:t>
      </w:r>
      <w:r w:rsidR="00751B3A">
        <w:rPr>
          <w:rFonts w:ascii="Book Antiqua" w:eastAsia="Book Antiqua" w:hAnsi="Book Antiqua" w:cs="Book Antiqua"/>
          <w:color w:val="000000"/>
        </w:rPr>
        <w:t>changed</w:t>
      </w:r>
      <w:r>
        <w:rPr>
          <w:rFonts w:ascii="Book Antiqua" w:eastAsia="Book Antiqua" w:hAnsi="Book Antiqua" w:cs="Book Antiqua"/>
          <w:color w:val="000000"/>
        </w:rPr>
        <w:t xml:space="preserve">). This may be how BPC 157 </w:t>
      </w:r>
      <w:proofErr w:type="gramStart"/>
      <w:r>
        <w:rPr>
          <w:rFonts w:ascii="Book Antiqua" w:eastAsia="Book Antiqua" w:hAnsi="Book Antiqua" w:cs="Book Antiqua"/>
          <w:color w:val="000000"/>
        </w:rPr>
        <w:t>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p>
    <w:p w14:paraId="46FA1E48" w14:textId="5F12A5D5" w:rsidR="00A77B3E" w:rsidRDefault="00982800">
      <w:pPr>
        <w:spacing w:line="360" w:lineRule="auto"/>
        <w:ind w:firstLine="708"/>
        <w:jc w:val="both"/>
      </w:pPr>
      <w:r>
        <w:rPr>
          <w:rFonts w:ascii="Book Antiqua" w:eastAsia="Book Antiqua" w:hAnsi="Book Antiqua" w:cs="Book Antiqua"/>
          <w:color w:val="000000"/>
        </w:rPr>
        <w:lastRenderedPageBreak/>
        <w:t xml:space="preserve">In conclusion, Robert’s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was initially of intense interest, but lately received the claim that the concept’s foundation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is still relevant</w:t>
      </w:r>
      <w:r>
        <w:rPr>
          <w:rFonts w:ascii="Book Antiqua" w:eastAsia="Book Antiqua" w:hAnsi="Book Antiqua" w:cs="Book Antiqua"/>
          <w:color w:val="000000"/>
          <w:vertAlign w:val="superscript"/>
        </w:rPr>
        <w:t>[23]</w:t>
      </w:r>
      <w:r>
        <w:rPr>
          <w:rFonts w:ascii="Book Antiqua" w:eastAsia="Book Antiqua" w:hAnsi="Book Antiqua" w:cs="Book Antiqua"/>
          <w:color w:val="000000"/>
        </w:rPr>
        <w:t>. Anyway, the essential rebuilding was lacking. Now, the concept has been reexamined for many major reasons (Figure 1</w:t>
      </w:r>
      <w:r w:rsidR="00751B3A">
        <w:rPr>
          <w:rFonts w:ascii="Book Antiqua" w:eastAsia="Book Antiqua" w:hAnsi="Book Antiqua" w:cs="Book Antiqua"/>
          <w:color w:val="000000"/>
        </w:rPr>
        <w:t xml:space="preserve">): </w:t>
      </w:r>
      <w:r>
        <w:rPr>
          <w:rFonts w:ascii="Book Antiqua" w:eastAsia="Book Antiqua" w:hAnsi="Book Antiqua" w:cs="Book Antiqua"/>
          <w:color w:val="000000"/>
        </w:rPr>
        <w:t xml:space="preserve">(1) The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thought to be an essential cytoprotective mediator that is native to and stable in human gastric juice, was noted to have a pleiotropic beneficial effect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(2) </w:t>
      </w:r>
      <w:r w:rsidR="00751B3A">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administration of BPC 157, in prophylactic as well as in therapeutic regimens, there is evidence of the innate Robert’s cell protection in the stomach epithelium against direct injury </w:t>
      </w:r>
      <w:r w:rsidR="00751B3A">
        <w:rPr>
          <w:rFonts w:ascii="Book Antiqua" w:eastAsia="Book Antiqua" w:hAnsi="Book Antiqua" w:cs="Book Antiqua"/>
          <w:color w:val="000000"/>
        </w:rPr>
        <w:t xml:space="preserve">(which may be induced by various noxious agents) </w:t>
      </w:r>
      <w:r>
        <w:rPr>
          <w:rFonts w:ascii="Book Antiqua" w:eastAsia="Book Antiqua" w:hAnsi="Book Antiqua" w:cs="Book Antiqua"/>
          <w:color w:val="000000"/>
        </w:rPr>
        <w:t>using either method of application,</w:t>
      </w:r>
      <w:r w:rsidR="00751B3A">
        <w:rPr>
          <w:rFonts w:ascii="Book Antiqua" w:eastAsia="Book Antiqua" w:hAnsi="Book Antiqua" w:cs="Book Antiqua"/>
          <w:color w:val="000000"/>
        </w:rPr>
        <w:t xml:space="preserve"> </w:t>
      </w:r>
      <w:r>
        <w:rPr>
          <w:rFonts w:ascii="Book Antiqua" w:eastAsia="Book Antiqua" w:hAnsi="Book Antiqua" w:cs="Book Antiqua"/>
          <w:color w:val="000000"/>
        </w:rPr>
        <w:t>which provides the ability to realize the protection of other epithelia as well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(3) BPC 157 effectively combines its particular mediator role (as an original anti-ulcer peptide that is stable in human gastric juice for longer than 24 h); therefore, in Robert’s stomach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it has a protective effect against direct cell injury made by the direct contact of various noxious agents, requiring endothelial protection and the maintenance of endothelial function. This has to be an immediate and rapid effect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(4) </w:t>
      </w:r>
      <w:r w:rsidR="00DA5C5B">
        <w:rPr>
          <w:rFonts w:ascii="Book Antiqua" w:eastAsia="Book Antiqua" w:hAnsi="Book Antiqua" w:cs="Book Antiqua"/>
          <w:color w:val="000000"/>
        </w:rPr>
        <w:t xml:space="preserve">as </w:t>
      </w:r>
      <w:r>
        <w:rPr>
          <w:rFonts w:ascii="Book Antiqua" w:eastAsia="Book Antiqua" w:hAnsi="Book Antiqua" w:cs="Book Antiqua"/>
          <w:color w:val="000000"/>
        </w:rPr>
        <w:t xml:space="preserve">first evidence of the implementation of the endothelial maintenance originally noted in stomach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studies, BPC 157 prevents and reverses thrombosis</w:t>
      </w:r>
      <w:r w:rsidR="00DA5C5B">
        <w:rPr>
          <w:rFonts w:ascii="Book Antiqua" w:eastAsia="Book Antiqua" w:hAnsi="Book Antiqua" w:cs="Book Antiqua"/>
          <w:color w:val="000000"/>
        </w:rPr>
        <w:t xml:space="preserve"> </w:t>
      </w:r>
      <w:r>
        <w:rPr>
          <w:rFonts w:ascii="Book Antiqua" w:eastAsia="Book Antiqua" w:hAnsi="Book Antiqua" w:cs="Book Antiqua"/>
          <w:color w:val="000000"/>
        </w:rPr>
        <w:t>after abdominal aorta anastomosis, or major vein occlusion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Furthermore, BPC 157 may attenuate the prolonged bleeding that appeared after different injuries or anticoagulant, heparin or warfarin, and aspirin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Also, BPC 157 maintains thrombocyte function, without interfering with coagulation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and (5) </w:t>
      </w:r>
      <w:r w:rsidR="00DA5C5B">
        <w:rPr>
          <w:rFonts w:ascii="Book Antiqua" w:eastAsia="Book Antiqua" w:hAnsi="Book Antiqua" w:cs="Book Antiqua"/>
          <w:color w:val="000000"/>
        </w:rPr>
        <w:t xml:space="preserve">the </w:t>
      </w:r>
      <w:r>
        <w:rPr>
          <w:rFonts w:ascii="Book Antiqua" w:eastAsia="Book Antiqua" w:hAnsi="Book Antiqua" w:cs="Book Antiqua"/>
          <w:color w:val="000000"/>
        </w:rPr>
        <w:t xml:space="preserve">vessel recruitment activated collateral pathways to bypass vessel occlusion as a new conceptual point in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and cytoprotective agent activity</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BPC 157 counteracted various venous occlusion-induced syndromes,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DA5C5B">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Pringle maneuver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w:t>
      </w:r>
      <w:r w:rsidR="00DA5C5B">
        <w:rPr>
          <w:rFonts w:ascii="Book Antiqua" w:eastAsia="Book Antiqua" w:hAnsi="Book Antiqua" w:cs="Book Antiqua"/>
          <w:color w:val="000000"/>
        </w:rPr>
        <w:t>Budd-</w:t>
      </w:r>
      <w:r>
        <w:rPr>
          <w:rFonts w:ascii="Book Antiqua" w:eastAsia="Book Antiqua" w:hAnsi="Book Antiqua" w:cs="Book Antiqua"/>
          <w:color w:val="000000"/>
        </w:rPr>
        <w:t>Chiari syndrome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rats. Activation of the alternative collateral pathways to bypass occlusion, and reestablishing alternative blood flow result in counteraction of the consequent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Due to the severe venous</w:t>
      </w:r>
      <w:r w:rsidR="00DA5C5B">
        <w:rPr>
          <w:rFonts w:ascii="Book Antiqua" w:eastAsia="Book Antiqua" w:hAnsi="Book Antiqua" w:cs="Book Antiqua"/>
          <w:color w:val="000000"/>
        </w:rPr>
        <w:t xml:space="preserve"> </w:t>
      </w:r>
      <w:r>
        <w:rPr>
          <w:rFonts w:ascii="Book Antiqua" w:eastAsia="Book Antiqua" w:hAnsi="Book Antiqua" w:cs="Book Antiqua"/>
          <w:color w:val="000000"/>
        </w:rPr>
        <w:t xml:space="preserve">occlusion-induced disturbances, the high portal and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hypertension </w:t>
      </w:r>
      <w:r>
        <w:rPr>
          <w:rFonts w:ascii="Book Antiqua" w:eastAsia="Book Antiqua" w:hAnsi="Book Antiqua" w:cs="Book Antiqua"/>
          <w:color w:val="000000"/>
        </w:rPr>
        <w:lastRenderedPageBreak/>
        <w:t>and aortal hypotension, arterial and venous thrombosis, both peripherally and centrally, and various organs lesions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liver, kidney, heart, and brain) were all attenuated and/or </w:t>
      </w:r>
      <w:proofErr w:type="gramStart"/>
      <w:r>
        <w:rPr>
          <w:rFonts w:ascii="Book Antiqua" w:eastAsia="Book Antiqua" w:hAnsi="Book Antiqua" w:cs="Book Antiqua"/>
          <w:color w:val="000000"/>
        </w:rPr>
        <w:t>eliminated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Furthermore, this particular beneficial effect may be competing with the Virchow's triad situation that is commonly presented [</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w:t>
      </w:r>
      <w:r w:rsidRPr="00B33BC1">
        <w:rPr>
          <w:rFonts w:ascii="Book Antiqua" w:eastAsia="Book Antiqua" w:hAnsi="Book Antiqua" w:cs="Book Antiqua"/>
          <w:color w:val="000000"/>
        </w:rPr>
        <w:t>ischemic/reperfusion colitis</w:t>
      </w:r>
      <w:r>
        <w:rPr>
          <w:rFonts w:ascii="Book Antiqua" w:eastAsia="Book Antiqua" w:hAnsi="Book Antiqua" w:cs="Book Antiqua"/>
          <w:color w:val="000000"/>
        </w:rPr>
        <w:t xml:space="preserve">, bile duct </w:t>
      </w:r>
      <w:r w:rsidR="00DA5C5B">
        <w:rPr>
          <w:rFonts w:ascii="Book Antiqua" w:eastAsia="Book Antiqua" w:hAnsi="Book Antiqua" w:cs="Book Antiqua"/>
          <w:color w:val="000000"/>
        </w:rPr>
        <w:t>ligation-</w:t>
      </w:r>
      <w:r>
        <w:rPr>
          <w:rFonts w:ascii="Book Antiqua" w:eastAsia="Book Antiqua" w:hAnsi="Book Antiqua" w:cs="Book Antiqua"/>
          <w:color w:val="000000"/>
        </w:rPr>
        <w:t>induced liver cirrhosis and portal hypertension, portal triad temporary occlusion (</w:t>
      </w:r>
      <w:r w:rsidR="00B33BC1" w:rsidRPr="00B33BC1">
        <w:rPr>
          <w:rFonts w:ascii="Book Antiqua" w:eastAsia="Book Antiqua" w:hAnsi="Book Antiqua" w:cs="Book Antiqua"/>
          <w:color w:val="000000"/>
        </w:rPr>
        <w:t>ischemia</w:t>
      </w:r>
      <w:r w:rsidR="00B33BC1">
        <w:rPr>
          <w:rFonts w:ascii="Book Antiqua" w:eastAsia="Book Antiqua" w:hAnsi="Book Antiqua" w:cs="Book Antiqua"/>
          <w:color w:val="000000"/>
        </w:rPr>
        <w:t>-</w:t>
      </w:r>
      <w:r w:rsidR="00B33BC1" w:rsidRPr="00B33BC1">
        <w:rPr>
          <w:rFonts w:ascii="Book Antiqua" w:eastAsia="Book Antiqua" w:hAnsi="Book Antiqua" w:cs="Book Antiqua"/>
          <w:color w:val="000000"/>
        </w:rPr>
        <w:t>reperfusion</w:t>
      </w:r>
      <w:r w:rsidR="00B33BC1">
        <w:rPr>
          <w:rFonts w:ascii="Book Antiqua" w:eastAsia="Book Antiqua" w:hAnsi="Book Antiqua" w:cs="Book Antiqua"/>
          <w:color w:val="000000"/>
        </w:rPr>
        <w:t xml:space="preserve"> injury following the</w:t>
      </w:r>
      <w:r w:rsidR="00B33BC1" w:rsidRPr="00B33BC1">
        <w:rPr>
          <w:rFonts w:ascii="Book Antiqua" w:eastAsia="Book Antiqua" w:hAnsi="Book Antiqua" w:cs="Book Antiqua"/>
          <w:color w:val="000000"/>
        </w:rPr>
        <w:t xml:space="preserve"> </w:t>
      </w:r>
      <w:r w:rsidRPr="00B33BC1">
        <w:rPr>
          <w:rFonts w:ascii="Book Antiqua" w:eastAsia="Book Antiqua" w:hAnsi="Book Antiqua" w:cs="Book Antiqua"/>
          <w:color w:val="000000"/>
        </w:rPr>
        <w:t>Pringle maneuver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(Budd-Chiari-syndrome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1,7,9-11,150]</w:t>
      </w:r>
      <w:r>
        <w:rPr>
          <w:rFonts w:ascii="Book Antiqua" w:eastAsia="Book Antiqua" w:hAnsi="Book Antiqua" w:cs="Book Antiqua"/>
          <w:color w:val="000000"/>
        </w:rPr>
        <w:t xml:space="preserve">. </w:t>
      </w:r>
    </w:p>
    <w:p w14:paraId="046883EE" w14:textId="77777777" w:rsidR="00A77B3E" w:rsidRDefault="00A77B3E">
      <w:pPr>
        <w:spacing w:line="360" w:lineRule="auto"/>
        <w:ind w:firstLine="708"/>
        <w:jc w:val="both"/>
      </w:pPr>
    </w:p>
    <w:p w14:paraId="389A0340" w14:textId="77777777" w:rsidR="00A77B3E" w:rsidRDefault="00982800">
      <w:pPr>
        <w:spacing w:line="360" w:lineRule="auto"/>
        <w:jc w:val="both"/>
      </w:pPr>
      <w:r>
        <w:rPr>
          <w:rFonts w:ascii="Book Antiqua" w:eastAsia="Book Antiqua" w:hAnsi="Book Antiqua" w:cs="Book Antiqua"/>
          <w:b/>
          <w:caps/>
          <w:color w:val="000000"/>
          <w:u w:val="single"/>
        </w:rPr>
        <w:t>CONCLUSION</w:t>
      </w:r>
    </w:p>
    <w:p w14:paraId="077B7429" w14:textId="77777777" w:rsidR="00A77B3E" w:rsidRDefault="00982800">
      <w:pPr>
        <w:spacing w:line="360" w:lineRule="auto"/>
        <w:jc w:val="both"/>
      </w:pPr>
      <w:r>
        <w:rPr>
          <w:rFonts w:ascii="Book Antiqua" w:eastAsia="Book Antiqua" w:hAnsi="Book Antiqua" w:cs="Book Antiqua"/>
          <w:color w:val="000000"/>
        </w:rPr>
        <w:t xml:space="preserve">Thus, we can conclude that BPC 157 may be a useful cytoprotective therapy, which may finally result in the huge theoretical </w:t>
      </w:r>
      <w:r w:rsidR="00CD69F0">
        <w:rPr>
          <w:rFonts w:ascii="Book Antiqua" w:eastAsia="Book Antiqua" w:hAnsi="Book Antiqua" w:cs="Book Antiqua"/>
          <w:color w:val="000000"/>
        </w:rPr>
        <w:t xml:space="preserve">to practical </w:t>
      </w:r>
      <w:r>
        <w:rPr>
          <w:rFonts w:ascii="Book Antiqua" w:eastAsia="Book Antiqua" w:hAnsi="Book Antiqua" w:cs="Book Antiqua"/>
          <w:color w:val="000000"/>
        </w:rPr>
        <w:t xml:space="preserve">importance of all aspects of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w:t>
      </w:r>
    </w:p>
    <w:p w14:paraId="26240E6E" w14:textId="77777777" w:rsidR="00A77B3E" w:rsidRDefault="00A77B3E">
      <w:pPr>
        <w:spacing w:line="360" w:lineRule="auto"/>
        <w:jc w:val="both"/>
      </w:pPr>
    </w:p>
    <w:p w14:paraId="504A5B04" w14:textId="77777777" w:rsidR="00A77B3E" w:rsidRDefault="00982800">
      <w:pPr>
        <w:spacing w:line="360" w:lineRule="auto"/>
        <w:jc w:val="both"/>
      </w:pPr>
      <w:r>
        <w:rPr>
          <w:rFonts w:ascii="Book Antiqua" w:eastAsia="Book Antiqua" w:hAnsi="Book Antiqua" w:cs="Book Antiqua"/>
          <w:b/>
          <w:color w:val="000000"/>
        </w:rPr>
        <w:t>REFERENCES</w:t>
      </w:r>
    </w:p>
    <w:p w14:paraId="4F92861D" w14:textId="77777777" w:rsidR="00A77B3E" w:rsidRDefault="009828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Tvrdeic</w:t>
      </w:r>
      <w:proofErr w:type="spellEnd"/>
      <w:r>
        <w:rPr>
          <w:rFonts w:ascii="Book Antiqua" w:eastAsia="Book Antiqua" w:hAnsi="Book Antiqua" w:cs="Book Antiqua"/>
          <w:color w:val="000000"/>
        </w:rPr>
        <w:t xml:space="preserve"> A, Pavlov KH, Petrovic A,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Drmic D, </w:t>
      </w:r>
      <w:proofErr w:type="spellStart"/>
      <w:r>
        <w:rPr>
          <w:rFonts w:ascii="Book Antiqua" w:eastAsia="Book Antiqua" w:hAnsi="Book Antiqua" w:cs="Book Antiqua"/>
          <w:color w:val="000000"/>
        </w:rPr>
        <w:t>Rucman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Stable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proofErr w:type="spellStart"/>
      <w:r w:rsidR="008219CE">
        <w:rPr>
          <w:rFonts w:ascii="Book Antiqua" w:eastAsia="Book Antiqua" w:hAnsi="Book Antiqua" w:cs="Book Antiqua"/>
          <w:color w:val="000000"/>
        </w:rPr>
        <w:t>p</w:t>
      </w:r>
      <w:r>
        <w:rPr>
          <w:rFonts w:ascii="Book Antiqua" w:eastAsia="Book Antiqua" w:hAnsi="Book Antiqua" w:cs="Book Antiqua"/>
          <w:color w:val="000000"/>
        </w:rPr>
        <w:t>entadecapeptide</w:t>
      </w:r>
      <w:proofErr w:type="spellEnd"/>
      <w:r>
        <w:rPr>
          <w:rFonts w:ascii="Book Antiqua" w:eastAsia="Book Antiqua" w:hAnsi="Book Antiqua" w:cs="Book Antiqua"/>
          <w:color w:val="000000"/>
        </w:rPr>
        <w:t xml:space="preserve"> BPC 157, Robert's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tomach </w:t>
      </w:r>
      <w:proofErr w:type="spellStart"/>
      <w:r w:rsidR="008219CE">
        <w:rPr>
          <w:rFonts w:ascii="Book Antiqua" w:eastAsia="Book Antiqua" w:hAnsi="Book Antiqua" w:cs="Book Antiqua"/>
          <w:color w:val="000000"/>
        </w:rPr>
        <w:t>c</w:t>
      </w:r>
      <w:r>
        <w:rPr>
          <w:rFonts w:ascii="Book Antiqua" w:eastAsia="Book Antiqua" w:hAnsi="Book Antiqua" w:cs="Book Antiqua"/>
          <w:color w:val="000000"/>
        </w:rPr>
        <w:t>ytoprotection</w:t>
      </w:r>
      <w:proofErr w:type="spellEnd"/>
      <w:r>
        <w:rPr>
          <w:rFonts w:ascii="Book Antiqua" w:eastAsia="Book Antiqua" w:hAnsi="Book Antiqua" w:cs="Book Antiqua"/>
          <w:color w:val="000000"/>
        </w:rPr>
        <w:t>/</w:t>
      </w:r>
      <w:r w:rsidR="008219CE">
        <w:rPr>
          <w:rFonts w:ascii="Book Antiqua" w:eastAsia="Book Antiqua" w:hAnsi="Book Antiqua" w:cs="Book Antiqua"/>
          <w:color w:val="000000"/>
        </w:rPr>
        <w:t>a</w:t>
      </w:r>
      <w:r>
        <w:rPr>
          <w:rFonts w:ascii="Book Antiqua" w:eastAsia="Book Antiqua" w:hAnsi="Book Antiqua" w:cs="Book Antiqua"/>
          <w:color w:val="000000"/>
        </w:rPr>
        <w:t xml:space="preserve">daptive </w:t>
      </w:r>
      <w:proofErr w:type="spellStart"/>
      <w:r w:rsidR="008219CE">
        <w:rPr>
          <w:rFonts w:ascii="Book Antiqua" w:eastAsia="Book Antiqua" w:hAnsi="Book Antiqua" w:cs="Book Antiqua"/>
          <w:color w:val="000000"/>
        </w:rPr>
        <w:t>c</w:t>
      </w:r>
      <w:r>
        <w:rPr>
          <w:rFonts w:ascii="Book Antiqua" w:eastAsia="Book Antiqua" w:hAnsi="Book Antiqua" w:cs="Book Antiqua"/>
          <w:color w:val="000000"/>
        </w:rPr>
        <w:t>ytoprotection</w:t>
      </w:r>
      <w:proofErr w:type="spellEnd"/>
      <w:r>
        <w:rPr>
          <w:rFonts w:ascii="Book Antiqua" w:eastAsia="Book Antiqua" w:hAnsi="Book Antiqua" w:cs="Book Antiqua"/>
          <w:color w:val="000000"/>
        </w:rPr>
        <w:t>/</w:t>
      </w:r>
      <w:proofErr w:type="spellStart"/>
      <w:r w:rsidR="008219CE">
        <w:rPr>
          <w:rFonts w:ascii="Book Antiqua" w:eastAsia="Book Antiqua" w:hAnsi="Book Antiqua" w:cs="Book Antiqua"/>
          <w:color w:val="000000"/>
        </w:rPr>
        <w:t>o</w:t>
      </w:r>
      <w:r>
        <w:rPr>
          <w:rFonts w:ascii="Book Antiqua" w:eastAsia="Book Antiqua" w:hAnsi="Book Antiqua" w:cs="Book Antiqua"/>
          <w:color w:val="000000"/>
        </w:rPr>
        <w:t>rganoprotection</w:t>
      </w:r>
      <w:proofErr w:type="spellEnd"/>
      <w:r>
        <w:rPr>
          <w:rFonts w:ascii="Book Antiqua" w:eastAsia="Book Antiqua" w:hAnsi="Book Antiqua" w:cs="Book Antiqua"/>
          <w:color w:val="000000"/>
        </w:rPr>
        <w:t xml:space="preserve">, and Selye's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tress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oping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esponse: Progress,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chievements, and the </w:t>
      </w:r>
      <w:r w:rsidR="008219CE">
        <w:rPr>
          <w:rFonts w:ascii="Book Antiqua" w:eastAsia="Book Antiqua" w:hAnsi="Book Antiqua" w:cs="Book Antiqua"/>
          <w:color w:val="000000"/>
        </w:rPr>
        <w:t>f</w:t>
      </w:r>
      <w:r>
        <w:rPr>
          <w:rFonts w:ascii="Book Antiqua" w:eastAsia="Book Antiqua" w:hAnsi="Book Antiqua" w:cs="Book Antiqua"/>
          <w:color w:val="000000"/>
        </w:rPr>
        <w:t xml:space="preserve">uture.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153-167 [PMID: 31158953 DOI: 10.5009/gnl18490]</w:t>
      </w:r>
    </w:p>
    <w:p w14:paraId="432FE253" w14:textId="77777777" w:rsidR="00A77B3E" w:rsidRDefault="009828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Rucman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Kolenc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Vuletic</w:t>
      </w:r>
      <w:proofErr w:type="spellEnd"/>
      <w:r>
        <w:rPr>
          <w:rFonts w:ascii="Book Antiqua" w:eastAsia="Book Antiqua" w:hAnsi="Book Antiqua" w:cs="Book Antiqua"/>
          <w:color w:val="000000"/>
        </w:rPr>
        <w:t xml:space="preserve"> LB, Drmic D, </w:t>
      </w:r>
      <w:proofErr w:type="spellStart"/>
      <w:r>
        <w:rPr>
          <w:rFonts w:ascii="Book Antiqua" w:eastAsia="Book Antiqua" w:hAnsi="Book Antiqua" w:cs="Book Antiqua"/>
          <w:color w:val="000000"/>
        </w:rPr>
        <w:t>Grgic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Zukanovic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Crvenkovic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Madzarac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Rukavina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Sucic</w:t>
      </w:r>
      <w:proofErr w:type="spellEnd"/>
      <w:r>
        <w:rPr>
          <w:rFonts w:ascii="Book Antiqua" w:eastAsia="Book Antiqua" w:hAnsi="Book Antiqua" w:cs="Book Antiqua"/>
          <w:color w:val="000000"/>
        </w:rPr>
        <w:t xml:space="preserve"> M, Baric M, </w:t>
      </w:r>
      <w:proofErr w:type="spellStart"/>
      <w:r>
        <w:rPr>
          <w:rFonts w:ascii="Book Antiqua" w:eastAsia="Book Antiqua" w:hAnsi="Book Antiqua" w:cs="Book Antiqua"/>
          <w:color w:val="000000"/>
        </w:rPr>
        <w:t>Starcevic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Krstonijevic</w:t>
      </w:r>
      <w:proofErr w:type="spellEnd"/>
      <w:r>
        <w:rPr>
          <w:rFonts w:ascii="Book Antiqua" w:eastAsia="Book Antiqua" w:hAnsi="Book Antiqua" w:cs="Book Antiqua"/>
          <w:color w:val="000000"/>
        </w:rPr>
        <w:t xml:space="preserve"> Z, Bencic ML, </w:t>
      </w:r>
      <w:proofErr w:type="spellStart"/>
      <w:r>
        <w:rPr>
          <w:rFonts w:ascii="Book Antiqua" w:eastAsia="Book Antiqua" w:hAnsi="Book Antiqua" w:cs="Book Antiqua"/>
          <w:color w:val="000000"/>
        </w:rPr>
        <w:t>Filipcic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Rokotov</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Vlainic</w:t>
      </w:r>
      <w:proofErr w:type="spellEnd"/>
      <w:r>
        <w:rPr>
          <w:rFonts w:ascii="Book Antiqua" w:eastAsia="Book Antiqua" w:hAnsi="Book Antiqua" w:cs="Book Antiqua"/>
          <w:color w:val="000000"/>
        </w:rPr>
        <w:t xml:space="preserve"> J. Brain-gut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xis and </w:t>
      </w:r>
      <w:proofErr w:type="spellStart"/>
      <w:r w:rsidR="008219CE">
        <w:rPr>
          <w:rFonts w:ascii="Book Antiqua" w:eastAsia="Book Antiqua" w:hAnsi="Book Antiqua" w:cs="Book Antiqua"/>
          <w:color w:val="000000"/>
        </w:rPr>
        <w:t>p</w:t>
      </w:r>
      <w:r>
        <w:rPr>
          <w:rFonts w:ascii="Book Antiqua" w:eastAsia="Book Antiqua" w:hAnsi="Book Antiqua" w:cs="Book Antiqua"/>
          <w:color w:val="000000"/>
        </w:rPr>
        <w:t>entadecapeptide</w:t>
      </w:r>
      <w:proofErr w:type="spellEnd"/>
      <w:r>
        <w:rPr>
          <w:rFonts w:ascii="Book Antiqua" w:eastAsia="Book Antiqua" w:hAnsi="Book Antiqua" w:cs="Book Antiqua"/>
          <w:color w:val="000000"/>
        </w:rPr>
        <w:t xml:space="preserve"> BPC 157: Theoretical and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ractical </w:t>
      </w:r>
      <w:r w:rsidR="008219CE">
        <w:rPr>
          <w:rFonts w:ascii="Book Antiqua" w:eastAsia="Book Antiqua" w:hAnsi="Book Antiqua" w:cs="Book Antiqua"/>
          <w:color w:val="000000"/>
        </w:rPr>
        <w:t>i</w:t>
      </w:r>
      <w:r>
        <w:rPr>
          <w:rFonts w:ascii="Book Antiqua" w:eastAsia="Book Antiqua" w:hAnsi="Book Antiqua" w:cs="Book Antiqua"/>
          <w:color w:val="000000"/>
        </w:rPr>
        <w:t xml:space="preserve">mplications.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857-865 [PMID: 27138887 DOI: 10.2174/1570159x13666160502153022]</w:t>
      </w:r>
    </w:p>
    <w:p w14:paraId="1F0A5130" w14:textId="77777777" w:rsidR="00A77B3E" w:rsidRDefault="009828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Seiwerth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Vukojevic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Vuletic</w:t>
      </w:r>
      <w:proofErr w:type="spellEnd"/>
      <w:r>
        <w:rPr>
          <w:rFonts w:ascii="Book Antiqua" w:eastAsia="Book Antiqua" w:hAnsi="Book Antiqua" w:cs="Book Antiqua"/>
          <w:color w:val="000000"/>
        </w:rPr>
        <w:t xml:space="preserve"> LB, Pavlov KH, Petrovic A,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S, Vranes H, </w:t>
      </w:r>
      <w:proofErr w:type="spellStart"/>
      <w:r>
        <w:rPr>
          <w:rFonts w:ascii="Book Antiqua" w:eastAsia="Book Antiqua" w:hAnsi="Book Antiqua" w:cs="Book Antiqua"/>
          <w:color w:val="000000"/>
        </w:rPr>
        <w:t>Prtoric</w:t>
      </w:r>
      <w:proofErr w:type="spellEnd"/>
      <w:r>
        <w:rPr>
          <w:rFonts w:ascii="Book Antiqua" w:eastAsia="Book Antiqua" w:hAnsi="Book Antiqua" w:cs="Book Antiqua"/>
          <w:color w:val="000000"/>
        </w:rPr>
        <w:t xml:space="preserve"> A, Zizek H, </w:t>
      </w:r>
      <w:proofErr w:type="spellStart"/>
      <w:r>
        <w:rPr>
          <w:rFonts w:ascii="Book Antiqua" w:eastAsia="Book Antiqua" w:hAnsi="Book Antiqua" w:cs="Book Antiqua"/>
          <w:color w:val="000000"/>
        </w:rPr>
        <w:t>Durasin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Dobric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Staresinic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M, Sola M,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Sever M, </w:t>
      </w:r>
      <w:proofErr w:type="spellStart"/>
      <w:r>
        <w:rPr>
          <w:rFonts w:ascii="Book Antiqua" w:eastAsia="Book Antiqua" w:hAnsi="Book Antiqua" w:cs="Book Antiqua"/>
          <w:color w:val="000000"/>
        </w:rPr>
        <w:t>Lovric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r>
        <w:rPr>
          <w:rFonts w:ascii="Book Antiqua" w:eastAsia="Book Antiqua" w:hAnsi="Book Antiqua" w:cs="Book Antiqua"/>
          <w:color w:val="000000"/>
        </w:rPr>
        <w:lastRenderedPageBreak/>
        <w:t xml:space="preserve">Stable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proofErr w:type="spellStart"/>
      <w:r w:rsidR="008219CE">
        <w:rPr>
          <w:rFonts w:ascii="Book Antiqua" w:eastAsia="Book Antiqua" w:hAnsi="Book Antiqua" w:cs="Book Antiqua"/>
          <w:color w:val="000000"/>
        </w:rPr>
        <w:t>p</w:t>
      </w:r>
      <w:r>
        <w:rPr>
          <w:rFonts w:ascii="Book Antiqua" w:eastAsia="Book Antiqua" w:hAnsi="Book Antiqua" w:cs="Book Antiqua"/>
          <w:color w:val="000000"/>
        </w:rPr>
        <w:t>entadecapeptide</w:t>
      </w:r>
      <w:proofErr w:type="spellEnd"/>
      <w:r>
        <w:rPr>
          <w:rFonts w:ascii="Book Antiqua" w:eastAsia="Book Antiqua" w:hAnsi="Book Antiqua" w:cs="Book Antiqua"/>
          <w:color w:val="000000"/>
        </w:rPr>
        <w:t xml:space="preserve"> BPC 157 and </w:t>
      </w:r>
      <w:r w:rsidR="008219CE">
        <w:rPr>
          <w:rFonts w:ascii="Book Antiqua" w:eastAsia="Book Antiqua" w:hAnsi="Book Antiqua" w:cs="Book Antiqua"/>
          <w:color w:val="000000"/>
        </w:rPr>
        <w:t>w</w:t>
      </w:r>
      <w:r>
        <w:rPr>
          <w:rFonts w:ascii="Book Antiqua" w:eastAsia="Book Antiqua" w:hAnsi="Book Antiqua" w:cs="Book Antiqua"/>
          <w:color w:val="000000"/>
        </w:rPr>
        <w:t xml:space="preserve">ound </w:t>
      </w:r>
      <w:r w:rsidR="008219CE">
        <w:rPr>
          <w:rFonts w:ascii="Book Antiqua" w:eastAsia="Book Antiqua" w:hAnsi="Book Antiqua" w:cs="Book Antiqua"/>
          <w:color w:val="000000"/>
        </w:rPr>
        <w:t>h</w:t>
      </w:r>
      <w:r>
        <w:rPr>
          <w:rFonts w:ascii="Book Antiqua" w:eastAsia="Book Antiqua" w:hAnsi="Book Antiqua" w:cs="Book Antiqua"/>
          <w:color w:val="000000"/>
        </w:rPr>
        <w:t xml:space="preserve">ealing.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627533 [PMID: 34267654 DOI: 10.3389/fphar.2021.627533]</w:t>
      </w:r>
    </w:p>
    <w:p w14:paraId="69D95967" w14:textId="77777777" w:rsidR="00A77B3E" w:rsidRDefault="009828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Gwyer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Wragg NM, Wilson SL.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body protection compound BPC 157 and its role in accelerating musculoskeletal soft tissue healing.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377</w:t>
      </w:r>
      <w:r>
        <w:rPr>
          <w:rFonts w:ascii="Book Antiqua" w:eastAsia="Book Antiqua" w:hAnsi="Book Antiqua" w:cs="Book Antiqua"/>
          <w:color w:val="000000"/>
        </w:rPr>
        <w:t>: 153-159 [PMID: 30915550 DOI: 10.1007/s00441-019-03016-8]</w:t>
      </w:r>
    </w:p>
    <w:p w14:paraId="5247C2BF" w14:textId="77777777" w:rsidR="00A77B3E" w:rsidRDefault="009828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Kang EA</w:t>
      </w:r>
      <w:r>
        <w:rPr>
          <w:rFonts w:ascii="Book Antiqua" w:eastAsia="Book Antiqua" w:hAnsi="Book Antiqua" w:cs="Book Antiqua"/>
          <w:color w:val="000000"/>
        </w:rPr>
        <w:t xml:space="preserve">, Han YM, An JM, Park YJ,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Kim DH, Kwon KA, Kim YJ, Yang D, </w:t>
      </w:r>
      <w:proofErr w:type="spellStart"/>
      <w:r>
        <w:rPr>
          <w:rFonts w:ascii="Book Antiqua" w:eastAsia="Book Antiqua" w:hAnsi="Book Antiqua" w:cs="Book Antiqua"/>
          <w:color w:val="000000"/>
        </w:rPr>
        <w:t>Tchah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KB. BPC157 as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otential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gent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escuing from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ancer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achexia.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1947-1956 [PMID: 29898649 DOI: 10.2174/1381612824666180614082950]</w:t>
      </w:r>
    </w:p>
    <w:p w14:paraId="2606FCAB" w14:textId="77777777" w:rsidR="00A77B3E" w:rsidRDefault="009828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JM</w:t>
      </w:r>
      <w:r>
        <w:rPr>
          <w:rFonts w:ascii="Book Antiqua" w:eastAsia="Book Antiqua" w:hAnsi="Book Antiqua" w:cs="Book Antiqua"/>
          <w:color w:val="000000"/>
        </w:rPr>
        <w:t xml:space="preserve">, Lee HJ,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KB. BPC 157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escued NSAID-cytotoxicity </w:t>
      </w:r>
      <w:r w:rsidR="008219CE">
        <w:rPr>
          <w:rFonts w:ascii="Book Antiqua" w:eastAsia="Book Antiqua" w:hAnsi="Book Antiqua" w:cs="Book Antiqua"/>
          <w:color w:val="000000"/>
        </w:rPr>
        <w:t>v</w:t>
      </w:r>
      <w:r>
        <w:rPr>
          <w:rFonts w:ascii="Book Antiqua" w:eastAsia="Book Antiqua" w:hAnsi="Book Antiqua" w:cs="Book Antiqua"/>
          <w:color w:val="000000"/>
        </w:rPr>
        <w:t xml:space="preserve">ia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tabilizing </w:t>
      </w:r>
      <w:r w:rsidR="008219CE">
        <w:rPr>
          <w:rFonts w:ascii="Book Antiqua" w:eastAsia="Book Antiqua" w:hAnsi="Book Antiqua" w:cs="Book Antiqua"/>
          <w:color w:val="000000"/>
        </w:rPr>
        <w:t>i</w:t>
      </w:r>
      <w:r>
        <w:rPr>
          <w:rFonts w:ascii="Book Antiqua" w:eastAsia="Book Antiqua" w:hAnsi="Book Antiqua" w:cs="Book Antiqua"/>
          <w:color w:val="000000"/>
        </w:rPr>
        <w:t xml:space="preserve">ntestinal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ermeability and </w:t>
      </w:r>
      <w:r w:rsidR="008219CE">
        <w:rPr>
          <w:rFonts w:ascii="Book Antiqua" w:eastAsia="Book Antiqua" w:hAnsi="Book Antiqua" w:cs="Book Antiqua"/>
          <w:color w:val="000000"/>
        </w:rPr>
        <w:t>e</w:t>
      </w:r>
      <w:r>
        <w:rPr>
          <w:rFonts w:ascii="Book Antiqua" w:eastAsia="Book Antiqua" w:hAnsi="Book Antiqua" w:cs="Book Antiqua"/>
          <w:color w:val="000000"/>
        </w:rPr>
        <w:t xml:space="preserve">nhancing </w:t>
      </w:r>
      <w:proofErr w:type="spellStart"/>
      <w:r w:rsidR="008219CE">
        <w:rPr>
          <w:rFonts w:ascii="Book Antiqua" w:eastAsia="Book Antiqua" w:hAnsi="Book Antiqua" w:cs="Book Antiqua"/>
          <w:color w:val="000000"/>
        </w:rPr>
        <w:t>c</w:t>
      </w:r>
      <w:r>
        <w:rPr>
          <w:rFonts w:ascii="Book Antiqua" w:eastAsia="Book Antiqua" w:hAnsi="Book Antiqua" w:cs="Book Antiqua"/>
          <w:color w:val="000000"/>
        </w:rPr>
        <w:t>ytoprotection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2971-2981 [PMID: 32445447 DOI: 10.2174/1381612826666200523180301]</w:t>
      </w:r>
    </w:p>
    <w:p w14:paraId="7517F972" w14:textId="77777777" w:rsidR="00A77B3E" w:rsidRDefault="009828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Sikiric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Rucman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Turkovic</w:t>
      </w:r>
      <w:proofErr w:type="spellEnd"/>
      <w:r>
        <w:rPr>
          <w:rFonts w:ascii="Book Antiqua" w:eastAsia="Book Antiqua" w:hAnsi="Book Antiqua" w:cs="Book Antiqua"/>
          <w:color w:val="000000"/>
        </w:rPr>
        <w:t xml:space="preserve"> B, Sever M, </w:t>
      </w:r>
      <w:proofErr w:type="spellStart"/>
      <w:r>
        <w:rPr>
          <w:rFonts w:ascii="Book Antiqua" w:eastAsia="Book Antiqua" w:hAnsi="Book Antiqua" w:cs="Book Antiqua"/>
          <w:color w:val="000000"/>
        </w:rPr>
        <w:t>Klicek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Radic</w:t>
      </w:r>
      <w:proofErr w:type="spellEnd"/>
      <w:r>
        <w:rPr>
          <w:rFonts w:ascii="Book Antiqua" w:eastAsia="Book Antiqua" w:hAnsi="Book Antiqua" w:cs="Book Antiqua"/>
          <w:color w:val="000000"/>
        </w:rPr>
        <w:t xml:space="preserve"> B, Drmic D, </w:t>
      </w:r>
      <w:proofErr w:type="spellStart"/>
      <w:r>
        <w:rPr>
          <w:rFonts w:ascii="Book Antiqua" w:eastAsia="Book Antiqua" w:hAnsi="Book Antiqua" w:cs="Book Antiqua"/>
          <w:color w:val="000000"/>
        </w:rPr>
        <w:t>Stupnisek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Vuletic</w:t>
      </w:r>
      <w:proofErr w:type="spellEnd"/>
      <w:r>
        <w:rPr>
          <w:rFonts w:ascii="Book Antiqua" w:eastAsia="Book Antiqua" w:hAnsi="Book Antiqua" w:cs="Book Antiqua"/>
          <w:color w:val="000000"/>
        </w:rPr>
        <w:t xml:space="preserve"> LB, Pavlov KH, </w:t>
      </w:r>
      <w:proofErr w:type="spellStart"/>
      <w:r>
        <w:rPr>
          <w:rFonts w:ascii="Book Antiqua" w:eastAsia="Book Antiqua" w:hAnsi="Book Antiqua" w:cs="Book Antiqua"/>
          <w:color w:val="000000"/>
        </w:rPr>
        <w:t>Barisic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Peklic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Tvrdeic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Rokotov</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Vrcic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Staresinic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Novel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ytoprotective </w:t>
      </w:r>
      <w:r w:rsidR="008219CE">
        <w:rPr>
          <w:rFonts w:ascii="Book Antiqua" w:eastAsia="Book Antiqua" w:hAnsi="Book Antiqua" w:cs="Book Antiqua"/>
          <w:color w:val="000000"/>
        </w:rPr>
        <w:t>m</w:t>
      </w:r>
      <w:r>
        <w:rPr>
          <w:rFonts w:ascii="Book Antiqua" w:eastAsia="Book Antiqua" w:hAnsi="Book Antiqua" w:cs="Book Antiqua"/>
          <w:color w:val="000000"/>
        </w:rPr>
        <w:t xml:space="preserve">ediator,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proofErr w:type="spellStart"/>
      <w:r w:rsidR="008219CE">
        <w:rPr>
          <w:rFonts w:ascii="Book Antiqua" w:eastAsia="Book Antiqua" w:hAnsi="Book Antiqua" w:cs="Book Antiqua"/>
          <w:color w:val="000000"/>
        </w:rPr>
        <w:t>p</w:t>
      </w:r>
      <w:r>
        <w:rPr>
          <w:rFonts w:ascii="Book Antiqua" w:eastAsia="Book Antiqua" w:hAnsi="Book Antiqua" w:cs="Book Antiqua"/>
          <w:color w:val="000000"/>
        </w:rPr>
        <w:t>entadecapeptide</w:t>
      </w:r>
      <w:proofErr w:type="spellEnd"/>
      <w:r>
        <w:rPr>
          <w:rFonts w:ascii="Book Antiqua" w:eastAsia="Book Antiqua" w:hAnsi="Book Antiqua" w:cs="Book Antiqua"/>
          <w:color w:val="000000"/>
        </w:rPr>
        <w:t xml:space="preserve"> BPC 157. Vascular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ecruitment and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8219CE">
        <w:rPr>
          <w:rFonts w:ascii="Book Antiqua" w:eastAsia="Book Antiqua" w:hAnsi="Book Antiqua" w:cs="Book Antiqua"/>
          <w:color w:val="000000"/>
        </w:rPr>
        <w:t>t</w:t>
      </w:r>
      <w:r>
        <w:rPr>
          <w:rFonts w:ascii="Book Antiqua" w:eastAsia="Book Antiqua" w:hAnsi="Book Antiqua" w:cs="Book Antiqua"/>
          <w:color w:val="000000"/>
        </w:rPr>
        <w:t xml:space="preserve">ract </w:t>
      </w:r>
      <w:r w:rsidR="008219CE">
        <w:rPr>
          <w:rFonts w:ascii="Book Antiqua" w:eastAsia="Book Antiqua" w:hAnsi="Book Antiqua" w:cs="Book Antiqua"/>
          <w:color w:val="000000"/>
        </w:rPr>
        <w:t>h</w:t>
      </w:r>
      <w:r>
        <w:rPr>
          <w:rFonts w:ascii="Book Antiqua" w:eastAsia="Book Antiqua" w:hAnsi="Book Antiqua" w:cs="Book Antiqua"/>
          <w:color w:val="000000"/>
        </w:rPr>
        <w:t xml:space="preserve">ealing.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1990-2001 [PMID: 29879879 DOI: 10.2174/1381612824666180608101119]</w:t>
      </w:r>
    </w:p>
    <w:p w14:paraId="33C975A3" w14:textId="77777777" w:rsidR="00A77B3E" w:rsidRDefault="009828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Wood JD</w:t>
      </w:r>
      <w:r>
        <w:rPr>
          <w:rFonts w:ascii="Book Antiqua" w:eastAsia="Book Antiqua" w:hAnsi="Book Antiqua" w:cs="Book Antiqua"/>
          <w:color w:val="000000"/>
        </w:rPr>
        <w:t xml:space="preserve">. The first </w:t>
      </w:r>
      <w:proofErr w:type="spellStart"/>
      <w:r>
        <w:rPr>
          <w:rFonts w:ascii="Book Antiqua" w:eastAsia="Book Antiqua" w:hAnsi="Book Antiqua" w:cs="Book Antiqua"/>
          <w:color w:val="000000"/>
        </w:rPr>
        <w:t>nobel</w:t>
      </w:r>
      <w:proofErr w:type="spellEnd"/>
      <w:r>
        <w:rPr>
          <w:rFonts w:ascii="Book Antiqua" w:eastAsia="Book Antiqua" w:hAnsi="Book Antiqua" w:cs="Book Antiqua"/>
          <w:color w:val="000000"/>
        </w:rPr>
        <w:t xml:space="preserve"> prize for integrated systems physiology: Ivan </w:t>
      </w:r>
      <w:proofErr w:type="spellStart"/>
      <w:r>
        <w:rPr>
          <w:rFonts w:ascii="Book Antiqua" w:eastAsia="Book Antiqua" w:hAnsi="Book Antiqua" w:cs="Book Antiqua"/>
          <w:color w:val="000000"/>
        </w:rPr>
        <w:t>Petrovich</w:t>
      </w:r>
      <w:proofErr w:type="spellEnd"/>
      <w:r>
        <w:rPr>
          <w:rFonts w:ascii="Book Antiqua" w:eastAsia="Book Antiqua" w:hAnsi="Book Antiqua" w:cs="Book Antiqua"/>
          <w:color w:val="000000"/>
        </w:rPr>
        <w:t xml:space="preserve"> Pavlov, 1904.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326-330 [PMID: 15546849 DOI: 10.1152/physiol.00034.2004]</w:t>
      </w:r>
    </w:p>
    <w:p w14:paraId="52B2C55B" w14:textId="77777777" w:rsidR="00A77B3E" w:rsidRDefault="009828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Vukojević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Siroglavić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Kašnik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Stanćić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Kolarić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Drmić</w:t>
      </w:r>
      <w:proofErr w:type="spellEnd"/>
      <w:r>
        <w:rPr>
          <w:rFonts w:ascii="Book Antiqua" w:eastAsia="Book Antiqua" w:hAnsi="Book Antiqua" w:cs="Book Antiqua"/>
          <w:color w:val="000000"/>
        </w:rPr>
        <w:t xml:space="preserve"> D, Sever AZ, </w:t>
      </w:r>
      <w:proofErr w:type="spellStart"/>
      <w:r>
        <w:rPr>
          <w:rFonts w:ascii="Book Antiqua" w:eastAsia="Book Antiqua" w:hAnsi="Book Antiqua" w:cs="Book Antiqua"/>
          <w:color w:val="000000"/>
        </w:rPr>
        <w:t>Barišić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Šuran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Patrlj</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Sjekavica</w:t>
      </w:r>
      <w:proofErr w:type="spellEnd"/>
      <w:r>
        <w:rPr>
          <w:rFonts w:ascii="Book Antiqua" w:eastAsia="Book Antiqua" w:hAnsi="Book Antiqua" w:cs="Book Antiqua"/>
          <w:color w:val="000000"/>
        </w:rPr>
        <w:t xml:space="preserve"> I, Pavlov KH, </w:t>
      </w:r>
      <w:proofErr w:type="spellStart"/>
      <w:r>
        <w:rPr>
          <w:rFonts w:ascii="Book Antiqua" w:eastAsia="Book Antiqua" w:hAnsi="Book Antiqua" w:cs="Book Antiqua"/>
          <w:color w:val="000000"/>
        </w:rPr>
        <w:t>Vidović</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Vlainić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Stupnišek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Sikirić</w:t>
      </w:r>
      <w:proofErr w:type="spellEnd"/>
      <w:r>
        <w:rPr>
          <w:rFonts w:ascii="Book Antiqua" w:eastAsia="Book Antiqua" w:hAnsi="Book Antiqua" w:cs="Book Antiqua"/>
          <w:color w:val="000000"/>
        </w:rPr>
        <w:t xml:space="preserve"> P. Rat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(ICV) ligature and particular new insights with the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w:t>
      </w:r>
      <w:proofErr w:type="spellStart"/>
      <w:r>
        <w:rPr>
          <w:rFonts w:ascii="Book Antiqua" w:eastAsia="Book Antiqua" w:hAnsi="Book Antiqua" w:cs="Book Antiqua"/>
          <w:i/>
          <w:iCs/>
          <w:color w:val="000000"/>
        </w:rPr>
        <w:t>Vascul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106</w:t>
      </w:r>
      <w:r>
        <w:rPr>
          <w:rFonts w:ascii="Book Antiqua" w:eastAsia="Book Antiqua" w:hAnsi="Book Antiqua" w:cs="Book Antiqua"/>
          <w:color w:val="000000"/>
        </w:rPr>
        <w:t>: 54-66 [PMID: 29510201 DOI: 10.1016/j.vph.2018.02.010]</w:t>
      </w:r>
    </w:p>
    <w:p w14:paraId="2F4A176A" w14:textId="77777777" w:rsidR="00A77B3E" w:rsidRDefault="009828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Kolovrat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Gojkovic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Malekinusic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Vrdoljak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Kasnik</w:t>
      </w:r>
      <w:proofErr w:type="spellEnd"/>
      <w:r>
        <w:rPr>
          <w:rFonts w:ascii="Book Antiqua" w:eastAsia="Book Antiqua" w:hAnsi="Book Antiqua" w:cs="Book Antiqua"/>
          <w:color w:val="000000"/>
        </w:rPr>
        <w:t xml:space="preserve"> Kovac K,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T, Drmic D, </w:t>
      </w:r>
      <w:proofErr w:type="spellStart"/>
      <w:r>
        <w:rPr>
          <w:rFonts w:ascii="Book Antiqua" w:eastAsia="Book Antiqua" w:hAnsi="Book Antiqua" w:cs="Book Antiqua"/>
          <w:color w:val="000000"/>
        </w:rPr>
        <w:t>Barisic</w:t>
      </w:r>
      <w:proofErr w:type="spellEnd"/>
      <w:r>
        <w:rPr>
          <w:rFonts w:ascii="Book Antiqua" w:eastAsia="Book Antiqua" w:hAnsi="Book Antiqua" w:cs="Book Antiqua"/>
          <w:color w:val="000000"/>
        </w:rPr>
        <w:t xml:space="preserve"> I, Horvat Pavlov K, Petrovic A, </w:t>
      </w:r>
      <w:proofErr w:type="spellStart"/>
      <w:r>
        <w:rPr>
          <w:rFonts w:ascii="Book Antiqua" w:eastAsia="Book Antiqua" w:hAnsi="Book Antiqua" w:cs="Book Antiqua"/>
          <w:color w:val="000000"/>
        </w:rPr>
        <w:t>Duzel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Mirkovic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Boban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resolves </w:t>
      </w:r>
      <w:r>
        <w:rPr>
          <w:rFonts w:ascii="Book Antiqua" w:eastAsia="Book Antiqua" w:hAnsi="Book Antiqua" w:cs="Book Antiqua"/>
          <w:color w:val="000000"/>
        </w:rPr>
        <w:lastRenderedPageBreak/>
        <w:t xml:space="preserve">Pringle maneuver in rats, both ischemia and reperfusion.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184-206 [PMID: 32547687 DOI: 10.4254/wjh.v12.i5.184]</w:t>
      </w:r>
    </w:p>
    <w:p w14:paraId="487111CD" w14:textId="77777777" w:rsidR="00A77B3E" w:rsidRDefault="009828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Gojkovic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Krezic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Vrdoljak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Malekinusic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Barisic</w:t>
      </w:r>
      <w:proofErr w:type="spellEnd"/>
      <w:r>
        <w:rPr>
          <w:rFonts w:ascii="Book Antiqua" w:eastAsia="Book Antiqua" w:hAnsi="Book Antiqua" w:cs="Book Antiqua"/>
          <w:color w:val="000000"/>
        </w:rPr>
        <w:t xml:space="preserve"> I, Petrovic A, Horvat Pavlov K, </w:t>
      </w:r>
      <w:proofErr w:type="spellStart"/>
      <w:r>
        <w:rPr>
          <w:rFonts w:ascii="Book Antiqua" w:eastAsia="Book Antiqua" w:hAnsi="Book Antiqua" w:cs="Book Antiqua"/>
          <w:color w:val="000000"/>
        </w:rPr>
        <w:t>Kolovrat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Kasnik</w:t>
      </w:r>
      <w:proofErr w:type="spellEnd"/>
      <w:r>
        <w:rPr>
          <w:rFonts w:ascii="Book Antiqua" w:eastAsia="Book Antiqua" w:hAnsi="Book Antiqua" w:cs="Book Antiqua"/>
          <w:color w:val="000000"/>
        </w:rPr>
        <w:t xml:space="preserve"> Kovac K, Drmic D, </w:t>
      </w:r>
      <w:proofErr w:type="spellStart"/>
      <w:r>
        <w:rPr>
          <w:rFonts w:ascii="Book Antiqua" w:eastAsia="Book Antiqua" w:hAnsi="Book Antiqua" w:cs="Book Antiqua"/>
          <w:color w:val="000000"/>
        </w:rPr>
        <w:t>Batelja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Vuletic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Boban </w:t>
      </w:r>
      <w:proofErr w:type="spellStart"/>
      <w:r>
        <w:rPr>
          <w:rFonts w:ascii="Book Antiqua" w:eastAsia="Book Antiqua" w:hAnsi="Book Antiqua" w:cs="Book Antiqua"/>
          <w:color w:val="000000"/>
        </w:rPr>
        <w:t>Blagaic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resolves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occlusion of the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Budd-Chiari syndrome model in rats.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1-19 [PMID: 32226643 DOI: 10.4291/wjgp.v11.i1.1]</w:t>
      </w:r>
    </w:p>
    <w:p w14:paraId="34C4CC93" w14:textId="77777777" w:rsidR="00A77B3E" w:rsidRDefault="009828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Veljaca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Chan K, </w:t>
      </w:r>
      <w:proofErr w:type="spellStart"/>
      <w:r>
        <w:rPr>
          <w:rFonts w:ascii="Book Antiqua" w:eastAsia="Book Antiqua" w:hAnsi="Book Antiqua" w:cs="Book Antiqua"/>
          <w:color w:val="000000"/>
        </w:rPr>
        <w:t>Guglietta</w:t>
      </w:r>
      <w:proofErr w:type="spellEnd"/>
      <w:r>
        <w:rPr>
          <w:rFonts w:ascii="Book Antiqua" w:eastAsia="Book Antiqua" w:hAnsi="Book Antiqua" w:cs="Book Antiqua"/>
          <w:color w:val="000000"/>
        </w:rPr>
        <w:t xml:space="preserve"> A. Digestion of h-EGF, h-TGF alpha, and BPC-15 in human gastric juice. </w:t>
      </w:r>
      <w:proofErr w:type="spellStart"/>
      <w:r w:rsidRPr="00E23FB1">
        <w:rPr>
          <w:rFonts w:ascii="Book Antiqua" w:eastAsia="Book Antiqua" w:hAnsi="Book Antiqua" w:cs="Book Antiqua"/>
          <w:i/>
          <w:color w:val="000000"/>
        </w:rPr>
        <w:t>Pharmacol</w:t>
      </w:r>
      <w:proofErr w:type="spellEnd"/>
      <w:r w:rsidRPr="00E23FB1">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1995; </w:t>
      </w:r>
      <w:r w:rsidRPr="00E23FB1">
        <w:rPr>
          <w:rFonts w:ascii="Book Antiqua" w:eastAsia="Book Antiqua" w:hAnsi="Book Antiqua" w:cs="Book Antiqua"/>
          <w:b/>
          <w:color w:val="000000"/>
        </w:rPr>
        <w:t>31</w:t>
      </w:r>
      <w:r>
        <w:rPr>
          <w:rFonts w:ascii="Book Antiqua" w:eastAsia="Book Antiqua" w:hAnsi="Book Antiqua" w:cs="Book Antiqua"/>
          <w:color w:val="000000"/>
        </w:rPr>
        <w:t>: 70 [DOI: 10.1016/1043-6618(95)86539-X]</w:t>
      </w:r>
    </w:p>
    <w:p w14:paraId="7CE8FAD7" w14:textId="77777777" w:rsidR="00A77B3E" w:rsidRDefault="009828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Khomenko T, </w:t>
      </w:r>
      <w:proofErr w:type="spellStart"/>
      <w:r>
        <w:rPr>
          <w:rFonts w:ascii="Book Antiqua" w:eastAsia="Book Antiqua" w:hAnsi="Book Antiqua" w:cs="Book Antiqua"/>
          <w:color w:val="000000"/>
        </w:rPr>
        <w:t>Gombos</w:t>
      </w:r>
      <w:proofErr w:type="spellEnd"/>
      <w:r>
        <w:rPr>
          <w:rFonts w:ascii="Book Antiqua" w:eastAsia="Book Antiqua" w:hAnsi="Book Antiqua" w:cs="Book Antiqua"/>
          <w:color w:val="000000"/>
        </w:rPr>
        <w:t xml:space="preserve"> Z, Deng XM, </w:t>
      </w:r>
      <w:proofErr w:type="spellStart"/>
      <w:r>
        <w:rPr>
          <w:rFonts w:ascii="Book Antiqua" w:eastAsia="Book Antiqua" w:hAnsi="Book Antiqua" w:cs="Book Antiqua"/>
          <w:color w:val="000000"/>
        </w:rPr>
        <w:t>Jadus</w:t>
      </w:r>
      <w:proofErr w:type="spellEnd"/>
      <w:r>
        <w:rPr>
          <w:rFonts w:ascii="Book Antiqua" w:eastAsia="Book Antiqua" w:hAnsi="Book Antiqua" w:cs="Book Antiqua"/>
          <w:color w:val="000000"/>
        </w:rPr>
        <w:t xml:space="preserve"> MR, Yoshida M. Review article: transcription factors and growth factors in ulcer healing.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14 Suppl 1</w:t>
      </w:r>
      <w:r>
        <w:rPr>
          <w:rFonts w:ascii="Book Antiqua" w:eastAsia="Book Antiqua" w:hAnsi="Book Antiqua" w:cs="Book Antiqua"/>
          <w:color w:val="000000"/>
        </w:rPr>
        <w:t>: 33-43 [PMID: 10807401 DOI: 10.1046/j.1365-2036.2000.014s1033.x]</w:t>
      </w:r>
    </w:p>
    <w:p w14:paraId="10EC0956" w14:textId="77777777" w:rsidR="00A77B3E" w:rsidRDefault="009828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Current history of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Prostaglandins</w:t>
      </w:r>
      <w:r>
        <w:rPr>
          <w:rFonts w:ascii="Book Antiqua" w:eastAsia="Book Antiqua" w:hAnsi="Book Antiqua" w:cs="Book Antiqua"/>
          <w:color w:val="000000"/>
        </w:rPr>
        <w:t xml:space="preserve"> 1981; </w:t>
      </w:r>
      <w:r>
        <w:rPr>
          <w:rFonts w:ascii="Book Antiqua" w:eastAsia="Book Antiqua" w:hAnsi="Book Antiqua" w:cs="Book Antiqua"/>
          <w:b/>
          <w:bCs/>
          <w:color w:val="000000"/>
        </w:rPr>
        <w:t>21 Suppl</w:t>
      </w:r>
      <w:r>
        <w:rPr>
          <w:rFonts w:ascii="Book Antiqua" w:eastAsia="Book Antiqua" w:hAnsi="Book Antiqua" w:cs="Book Antiqua"/>
          <w:color w:val="000000"/>
        </w:rPr>
        <w:t>: 89-96 [PMID: 7029653 DOI: 10.1016/0090-6980(81)90123-4]</w:t>
      </w:r>
    </w:p>
    <w:p w14:paraId="4A2EEC34" w14:textId="77777777" w:rsidR="00A77B3E" w:rsidRDefault="009828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Prostaglandins: effects on the gastrointestinal tract.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2</w:t>
      </w:r>
      <w:r>
        <w:rPr>
          <w:rFonts w:ascii="Book Antiqua" w:eastAsia="Book Antiqua" w:hAnsi="Book Antiqua" w:cs="Book Antiqua"/>
          <w:color w:val="000000"/>
        </w:rPr>
        <w:t>: 61-69 [PMID: 6386280]</w:t>
      </w:r>
    </w:p>
    <w:p w14:paraId="05285711" w14:textId="77777777" w:rsidR="00A77B3E" w:rsidRDefault="009828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and prostaglandins.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64 Suppl 7</w:t>
      </w:r>
      <w:r>
        <w:rPr>
          <w:rFonts w:ascii="Book Antiqua" w:eastAsia="Book Antiqua" w:hAnsi="Book Antiqua" w:cs="Book Antiqua"/>
          <w:color w:val="000000"/>
        </w:rPr>
        <w:t>: 40-43 [PMID: 3560780]</w:t>
      </w:r>
    </w:p>
    <w:p w14:paraId="77A0E849" w14:textId="77777777" w:rsidR="00A77B3E" w:rsidRDefault="009828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Nezamis</w:t>
      </w:r>
      <w:proofErr w:type="spellEnd"/>
      <w:r>
        <w:rPr>
          <w:rFonts w:ascii="Book Antiqua" w:eastAsia="Book Antiqua" w:hAnsi="Book Antiqua" w:cs="Book Antiqua"/>
          <w:color w:val="000000"/>
        </w:rPr>
        <w:t xml:space="preserve"> JE, Lancaster C, Davis JP, Field SO, </w:t>
      </w:r>
      <w:proofErr w:type="spellStart"/>
      <w:r>
        <w:rPr>
          <w:rFonts w:ascii="Book Antiqua" w:eastAsia="Book Antiqua" w:hAnsi="Book Antiqua" w:cs="Book Antiqua"/>
          <w:color w:val="000000"/>
        </w:rPr>
        <w:t>Hanchar</w:t>
      </w:r>
      <w:proofErr w:type="spellEnd"/>
      <w:r>
        <w:rPr>
          <w:rFonts w:ascii="Book Antiqua" w:eastAsia="Book Antiqua" w:hAnsi="Book Antiqua" w:cs="Book Antiqua"/>
          <w:color w:val="000000"/>
        </w:rPr>
        <w:t xml:space="preserve"> AJ. Mild irritants prevent gastric necrosis through "adaptive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mediated by prostaglandins.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245</w:t>
      </w:r>
      <w:r>
        <w:rPr>
          <w:rFonts w:ascii="Book Antiqua" w:eastAsia="Book Antiqua" w:hAnsi="Book Antiqua" w:cs="Book Antiqua"/>
          <w:color w:val="000000"/>
        </w:rPr>
        <w:t>: G113-G121 [PMID: 6869543 DOI: 10.1152/ajpgi.1983.245.1.G113]</w:t>
      </w:r>
    </w:p>
    <w:p w14:paraId="72FC32CD" w14:textId="77777777" w:rsidR="00A77B3E" w:rsidRDefault="009828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Usadel</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 xml:space="preserve"> by somatostatin: gastric and hepatic lesions. </w:t>
      </w:r>
      <w:proofErr w:type="spellStart"/>
      <w:r>
        <w:rPr>
          <w:rFonts w:ascii="Book Antiqua" w:eastAsia="Book Antiqua" w:hAnsi="Book Antiqua" w:cs="Book Antiqua"/>
          <w:i/>
          <w:iCs/>
          <w:color w:val="000000"/>
        </w:rPr>
        <w:t>Experientia</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38</w:t>
      </w:r>
      <w:r>
        <w:rPr>
          <w:rFonts w:ascii="Book Antiqua" w:eastAsia="Book Antiqua" w:hAnsi="Book Antiqua" w:cs="Book Antiqua"/>
          <w:color w:val="000000"/>
        </w:rPr>
        <w:t>: 254-256 [PMID: 6120852 DOI: 10.1007/BF01945097]</w:t>
      </w:r>
    </w:p>
    <w:p w14:paraId="5035CD18" w14:textId="77777777" w:rsidR="00A77B3E" w:rsidRDefault="009828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Experimental </w:t>
      </w:r>
      <w:proofErr w:type="gramStart"/>
      <w:r>
        <w:rPr>
          <w:rFonts w:ascii="Book Antiqua" w:eastAsia="Book Antiqua" w:hAnsi="Book Antiqua" w:cs="Book Antiqua"/>
          <w:color w:val="000000"/>
        </w:rPr>
        <w:t>basis</w:t>
      </w:r>
      <w:proofErr w:type="gramEnd"/>
      <w:r>
        <w:rPr>
          <w:rFonts w:ascii="Book Antiqua" w:eastAsia="Book Antiqua" w:hAnsi="Book Antiqua" w:cs="Book Antiqua"/>
          <w:color w:val="000000"/>
        </w:rPr>
        <w:t xml:space="preserve"> for a role for </w:t>
      </w:r>
      <w:proofErr w:type="spellStart"/>
      <w:r>
        <w:rPr>
          <w:rFonts w:ascii="Book Antiqua" w:eastAsia="Book Antiqua" w:hAnsi="Book Antiqua" w:cs="Book Antiqua"/>
          <w:color w:val="000000"/>
        </w:rPr>
        <w:t>sulfhydryls</w:t>
      </w:r>
      <w:proofErr w:type="spellEnd"/>
      <w:r>
        <w:rPr>
          <w:rFonts w:ascii="Book Antiqua" w:eastAsia="Book Antiqua" w:hAnsi="Book Antiqua" w:cs="Book Antiqua"/>
          <w:color w:val="000000"/>
        </w:rPr>
        <w:t xml:space="preserve"> and dopamine in ulcerogenesis: a primer for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organoprotection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64 Suppl 7</w:t>
      </w:r>
      <w:r>
        <w:rPr>
          <w:rFonts w:ascii="Book Antiqua" w:eastAsia="Book Antiqua" w:hAnsi="Book Antiqua" w:cs="Book Antiqua"/>
          <w:color w:val="000000"/>
        </w:rPr>
        <w:t>: 116-122 [PMID: 3560772]</w:t>
      </w:r>
    </w:p>
    <w:p w14:paraId="3B09FDD7" w14:textId="77777777" w:rsidR="00A77B3E" w:rsidRDefault="009828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Trier JS. Pathogenesis of acute gastric mucosal injury: </w:t>
      </w:r>
      <w:proofErr w:type="spellStart"/>
      <w:r>
        <w:rPr>
          <w:rFonts w:ascii="Book Antiqua" w:eastAsia="Book Antiqua" w:hAnsi="Book Antiqua" w:cs="Book Antiqua"/>
          <w:color w:val="000000"/>
        </w:rPr>
        <w:t>sulfhydrils</w:t>
      </w:r>
      <w:proofErr w:type="spellEnd"/>
      <w:r>
        <w:rPr>
          <w:rFonts w:ascii="Book Antiqua" w:eastAsia="Book Antiqua" w:hAnsi="Book Antiqua" w:cs="Book Antiqua"/>
          <w:color w:val="000000"/>
        </w:rPr>
        <w:t xml:space="preserve"> as a protector, adrenal cortex as modulator, and vascular endothelium as a target. In: Allen </w:t>
      </w:r>
      <w:r>
        <w:rPr>
          <w:rFonts w:ascii="Book Antiqua" w:eastAsia="Book Antiqua" w:hAnsi="Book Antiqua" w:cs="Book Antiqua"/>
          <w:color w:val="000000"/>
        </w:rPr>
        <w:lastRenderedPageBreak/>
        <w:t xml:space="preserve">A, </w:t>
      </w:r>
      <w:proofErr w:type="spellStart"/>
      <w:r>
        <w:rPr>
          <w:rFonts w:ascii="Book Antiqua" w:eastAsia="Book Antiqua" w:hAnsi="Book Antiqua" w:cs="Book Antiqua"/>
          <w:color w:val="000000"/>
        </w:rPr>
        <w:t>Flemstrom</w:t>
      </w:r>
      <w:proofErr w:type="spellEnd"/>
      <w:r>
        <w:rPr>
          <w:rFonts w:ascii="Book Antiqua" w:eastAsia="Book Antiqua" w:hAnsi="Book Antiqua" w:cs="Book Antiqua"/>
          <w:color w:val="000000"/>
        </w:rPr>
        <w:t xml:space="preserve"> G, Garner A, </w:t>
      </w:r>
      <w:proofErr w:type="spellStart"/>
      <w:r>
        <w:rPr>
          <w:rFonts w:ascii="Book Antiqua" w:eastAsia="Book Antiqua" w:hAnsi="Book Antiqua" w:cs="Book Antiqua"/>
          <w:color w:val="000000"/>
        </w:rPr>
        <w:t>Silen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Turnberg</w:t>
      </w:r>
      <w:proofErr w:type="spellEnd"/>
      <w:r>
        <w:rPr>
          <w:rFonts w:ascii="Book Antiqua" w:eastAsia="Book Antiqua" w:hAnsi="Book Antiqua" w:cs="Book Antiqua"/>
          <w:color w:val="000000"/>
        </w:rPr>
        <w:t xml:space="preserve"> A, eds. Mechanism of mucosal protection in the upper gastrointestinal tract. New York Raven Press, 1984: 287-293</w:t>
      </w:r>
    </w:p>
    <w:p w14:paraId="095BFF12" w14:textId="77777777" w:rsidR="00A77B3E" w:rsidRDefault="009828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Szabó</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Role of </w:t>
      </w:r>
      <w:proofErr w:type="spellStart"/>
      <w:r>
        <w:rPr>
          <w:rFonts w:ascii="Book Antiqua" w:eastAsia="Book Antiqua" w:hAnsi="Book Antiqua" w:cs="Book Antiqua"/>
          <w:color w:val="000000"/>
        </w:rPr>
        <w:t>sulfhydryls</w:t>
      </w:r>
      <w:proofErr w:type="spellEnd"/>
      <w:r>
        <w:rPr>
          <w:rFonts w:ascii="Book Antiqua" w:eastAsia="Book Antiqua" w:hAnsi="Book Antiqua" w:cs="Book Antiqua"/>
          <w:color w:val="000000"/>
        </w:rPr>
        <w:t xml:space="preserve"> and early vascular lesions in gastric mucosal injury.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Hung</w:t>
      </w:r>
      <w:r>
        <w:rPr>
          <w:rFonts w:ascii="Book Antiqua" w:eastAsia="Book Antiqua" w:hAnsi="Book Antiqua" w:cs="Book Antiqua"/>
          <w:color w:val="000000"/>
        </w:rPr>
        <w:t xml:space="preserve"> 1984; </w:t>
      </w:r>
      <w:r>
        <w:rPr>
          <w:rFonts w:ascii="Book Antiqua" w:eastAsia="Book Antiqua" w:hAnsi="Book Antiqua" w:cs="Book Antiqua"/>
          <w:b/>
          <w:bCs/>
          <w:color w:val="000000"/>
        </w:rPr>
        <w:t>64</w:t>
      </w:r>
      <w:r>
        <w:rPr>
          <w:rFonts w:ascii="Book Antiqua" w:eastAsia="Book Antiqua" w:hAnsi="Book Antiqua" w:cs="Book Antiqua"/>
          <w:color w:val="000000"/>
        </w:rPr>
        <w:t>: 203-214 [PMID: 6532115]</w:t>
      </w:r>
    </w:p>
    <w:p w14:paraId="2955007A" w14:textId="77777777" w:rsidR="00A77B3E" w:rsidRDefault="009828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Tarnawski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Stachura</w:t>
      </w:r>
      <w:proofErr w:type="spellEnd"/>
      <w:r>
        <w:rPr>
          <w:rFonts w:ascii="Book Antiqua" w:eastAsia="Book Antiqua" w:hAnsi="Book Antiqua" w:cs="Book Antiqua"/>
          <w:color w:val="000000"/>
        </w:rPr>
        <w:t xml:space="preserve"> J, Hollander D, </w:t>
      </w:r>
      <w:proofErr w:type="spellStart"/>
      <w:r>
        <w:rPr>
          <w:rFonts w:ascii="Book Antiqua" w:eastAsia="Book Antiqua" w:hAnsi="Book Antiqua" w:cs="Book Antiqua"/>
          <w:color w:val="000000"/>
        </w:rPr>
        <w:t>Sarfeh</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Bogdal</w:t>
      </w:r>
      <w:proofErr w:type="spellEnd"/>
      <w:r>
        <w:rPr>
          <w:rFonts w:ascii="Book Antiqua" w:eastAsia="Book Antiqua" w:hAnsi="Book Antiqua" w:cs="Book Antiqua"/>
          <w:color w:val="000000"/>
        </w:rPr>
        <w:t xml:space="preserve"> J. Cellular aspects of alcohol-induced injury and prostaglandin protection of the human gastric mucosa. Focus on the mucosal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10 Suppl 1</w:t>
      </w:r>
      <w:r>
        <w:rPr>
          <w:rFonts w:ascii="Book Antiqua" w:eastAsia="Book Antiqua" w:hAnsi="Book Antiqua" w:cs="Book Antiqua"/>
          <w:color w:val="000000"/>
        </w:rPr>
        <w:t>: S35-S45 [PMID: 3183341 DOI: 10.1097/00004836-198812001-00008]</w:t>
      </w:r>
    </w:p>
    <w:p w14:paraId="3CFFFEDE" w14:textId="77777777" w:rsidR="00A77B3E" w:rsidRDefault="009828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is still relevant.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 Suppl 4</w:t>
      </w:r>
      <w:r>
        <w:rPr>
          <w:rFonts w:ascii="Book Antiqua" w:eastAsia="Book Antiqua" w:hAnsi="Book Antiqua" w:cs="Book Antiqua"/>
          <w:color w:val="000000"/>
        </w:rPr>
        <w:t>: 124-132 [PMID: 25521744 DOI: 10.1111/jgh.12735]</w:t>
      </w:r>
    </w:p>
    <w:p w14:paraId="43E16D7B" w14:textId="77777777" w:rsidR="00A77B3E" w:rsidRDefault="009828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Wallace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Ianaro</w:t>
      </w:r>
      <w:proofErr w:type="spellEnd"/>
      <w:r>
        <w:rPr>
          <w:rFonts w:ascii="Book Antiqua" w:eastAsia="Book Antiqua" w:hAnsi="Book Antiqua" w:cs="Book Antiqua"/>
          <w:color w:val="000000"/>
        </w:rPr>
        <w:t xml:space="preserve"> A, de Nucci G. Gaseous Mediators in Gastrointestinal Mucosal Defense and Injury.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2223-2230 [PMID: 28733867 DOI: 10.1007/s10620-017-4681-0]</w:t>
      </w:r>
    </w:p>
    <w:p w14:paraId="3A31D190" w14:textId="77777777" w:rsidR="00A77B3E" w:rsidRDefault="009828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Vandiver M</w:t>
      </w:r>
      <w:r>
        <w:rPr>
          <w:rFonts w:ascii="Book Antiqua" w:eastAsia="Book Antiqua" w:hAnsi="Book Antiqua" w:cs="Book Antiqua"/>
          <w:color w:val="000000"/>
        </w:rPr>
        <w:t xml:space="preserve">, Snyder SH. Hydrogen sulfide: a </w:t>
      </w:r>
      <w:proofErr w:type="spellStart"/>
      <w:r>
        <w:rPr>
          <w:rFonts w:ascii="Book Antiqua" w:eastAsia="Book Antiqua" w:hAnsi="Book Antiqua" w:cs="Book Antiqua"/>
          <w:color w:val="000000"/>
        </w:rPr>
        <w:t>gasotransmitter</w:t>
      </w:r>
      <w:proofErr w:type="spellEnd"/>
      <w:r>
        <w:rPr>
          <w:rFonts w:ascii="Book Antiqua" w:eastAsia="Book Antiqua" w:hAnsi="Book Antiqua" w:cs="Book Antiqua"/>
          <w:color w:val="000000"/>
        </w:rPr>
        <w:t xml:space="preserve"> of clinical relevance.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255-263 [PMID: 22314625 DOI: 10.1007/s00109-012-0873-4]</w:t>
      </w:r>
    </w:p>
    <w:p w14:paraId="24415EE6" w14:textId="77777777" w:rsidR="00A77B3E" w:rsidRDefault="009828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Pajdo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Ptak-Belowska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Kwiecien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Drozdowicz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Sliwowski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Brzozowski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WW. Physiological mediators in nonsteroidal anti-inflammatory drugs (NSAIDs)-induced impairment of gastric mucosal defense and adaptation. Focus on nitric oxide and lipoxins.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59 Suppl 2</w:t>
      </w:r>
      <w:r>
        <w:rPr>
          <w:rFonts w:ascii="Book Antiqua" w:eastAsia="Book Antiqua" w:hAnsi="Book Antiqua" w:cs="Book Antiqua"/>
          <w:color w:val="000000"/>
        </w:rPr>
        <w:t>: 89-102 [PMID: 18812631]</w:t>
      </w:r>
    </w:p>
    <w:p w14:paraId="7AE2725F" w14:textId="77777777" w:rsidR="00A77B3E" w:rsidRDefault="009828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Trier JS, Frankel PW. Sulfhydryl compounds may mediate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1981; </w:t>
      </w:r>
      <w:r>
        <w:rPr>
          <w:rFonts w:ascii="Book Antiqua" w:eastAsia="Book Antiqua" w:hAnsi="Book Antiqua" w:cs="Book Antiqua"/>
          <w:b/>
          <w:bCs/>
          <w:color w:val="000000"/>
        </w:rPr>
        <w:t>214</w:t>
      </w:r>
      <w:r>
        <w:rPr>
          <w:rFonts w:ascii="Book Antiqua" w:eastAsia="Book Antiqua" w:hAnsi="Book Antiqua" w:cs="Book Antiqua"/>
          <w:color w:val="000000"/>
        </w:rPr>
        <w:t>: 200-202 [PMID: 7280691 DOI: 10.1126/science.7280691]</w:t>
      </w:r>
    </w:p>
    <w:p w14:paraId="5C4A9807" w14:textId="77777777" w:rsidR="00A77B3E" w:rsidRDefault="0098280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Konturek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Brzozowski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Piastucki</w:t>
      </w:r>
      <w:proofErr w:type="spellEnd"/>
      <w:r>
        <w:rPr>
          <w:rFonts w:ascii="Book Antiqua" w:eastAsia="Book Antiqua" w:hAnsi="Book Antiqua" w:cs="Book Antiqua"/>
          <w:color w:val="000000"/>
        </w:rPr>
        <w:t xml:space="preserve"> I, Radecki T, Szabo S.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by agents altering gastric mucosal sulfhydryl compounds: role of endogenous prostaglandins. </w:t>
      </w:r>
      <w:r>
        <w:rPr>
          <w:rFonts w:ascii="Book Antiqua" w:eastAsia="Book Antiqua" w:hAnsi="Book Antiqua" w:cs="Book Antiqua"/>
          <w:i/>
          <w:iCs/>
          <w:color w:val="000000"/>
        </w:rPr>
        <w:t xml:space="preserve">Adv Prostaglandin Thromboxane </w:t>
      </w:r>
      <w:proofErr w:type="spellStart"/>
      <w:r>
        <w:rPr>
          <w:rFonts w:ascii="Book Antiqua" w:eastAsia="Book Antiqua" w:hAnsi="Book Antiqua" w:cs="Book Antiqua"/>
          <w:i/>
          <w:iCs/>
          <w:color w:val="000000"/>
        </w:rPr>
        <w:t>Leukot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1983; </w:t>
      </w:r>
      <w:r>
        <w:rPr>
          <w:rFonts w:ascii="Book Antiqua" w:eastAsia="Book Antiqua" w:hAnsi="Book Antiqua" w:cs="Book Antiqua"/>
          <w:b/>
          <w:bCs/>
          <w:color w:val="000000"/>
        </w:rPr>
        <w:t>12</w:t>
      </w:r>
      <w:r>
        <w:rPr>
          <w:rFonts w:ascii="Book Antiqua" w:eastAsia="Book Antiqua" w:hAnsi="Book Antiqua" w:cs="Book Antiqua"/>
          <w:color w:val="000000"/>
        </w:rPr>
        <w:t>: 411-416 [PMID: 6221624]</w:t>
      </w:r>
    </w:p>
    <w:p w14:paraId="34B72593" w14:textId="77777777" w:rsidR="00A77B3E" w:rsidRDefault="009828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Kato S, </w:t>
      </w:r>
      <w:proofErr w:type="spellStart"/>
      <w:r>
        <w:rPr>
          <w:rFonts w:ascii="Book Antiqua" w:eastAsia="Book Antiqua" w:hAnsi="Book Antiqua" w:cs="Book Antiqua"/>
          <w:color w:val="000000"/>
        </w:rPr>
        <w:t>Amagase</w:t>
      </w:r>
      <w:proofErr w:type="spellEnd"/>
      <w:r>
        <w:rPr>
          <w:rFonts w:ascii="Book Antiqua" w:eastAsia="Book Antiqua" w:hAnsi="Book Antiqua" w:cs="Book Antiqua"/>
          <w:color w:val="000000"/>
        </w:rPr>
        <w:t xml:space="preserve"> K. Prostaglandin EP receptors involved in modulating gastrointestinal mucosal integrity.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114</w:t>
      </w:r>
      <w:r>
        <w:rPr>
          <w:rFonts w:ascii="Book Antiqua" w:eastAsia="Book Antiqua" w:hAnsi="Book Antiqua" w:cs="Book Antiqua"/>
          <w:color w:val="000000"/>
        </w:rPr>
        <w:t>: 248-261 [PMID: 21041985 DOI: 10.1254/jphs.10r06cr]</w:t>
      </w:r>
    </w:p>
    <w:p w14:paraId="71295ADB" w14:textId="77777777" w:rsidR="00A77B3E" w:rsidRDefault="00982800">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by prostaglandin E₂ and prostacyclin: relationship to EP1 and IP receptors.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3-14 [PMID: 24622825]</w:t>
      </w:r>
    </w:p>
    <w:p w14:paraId="5A8F7752" w14:textId="77777777" w:rsidR="00A77B3E" w:rsidRDefault="009828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Pihan</w:t>
      </w:r>
      <w:proofErr w:type="spellEnd"/>
      <w:r>
        <w:rPr>
          <w:rFonts w:ascii="Book Antiqua" w:eastAsia="Book Antiqua" w:hAnsi="Book Antiqua" w:cs="Book Antiqua"/>
          <w:color w:val="000000"/>
        </w:rPr>
        <w:t xml:space="preserve"> G. Mechanisms of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1987; </w:t>
      </w:r>
      <w:r>
        <w:rPr>
          <w:rFonts w:ascii="Book Antiqua" w:eastAsia="Book Antiqua" w:hAnsi="Book Antiqua" w:cs="Book Antiqua"/>
          <w:b/>
          <w:bCs/>
          <w:color w:val="000000"/>
        </w:rPr>
        <w:t>9 Suppl 1</w:t>
      </w:r>
      <w:r>
        <w:rPr>
          <w:rFonts w:ascii="Book Antiqua" w:eastAsia="Book Antiqua" w:hAnsi="Book Antiqua" w:cs="Book Antiqua"/>
          <w:color w:val="000000"/>
        </w:rPr>
        <w:t>: 8-13 [PMID: 3302011 DOI: 10.1097/00004836-198709011-00003]</w:t>
      </w:r>
    </w:p>
    <w:p w14:paraId="4CE1770E" w14:textId="77777777" w:rsidR="00A77B3E" w:rsidRDefault="009828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Vattay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Scarbrough</w:t>
      </w:r>
      <w:proofErr w:type="spellEnd"/>
      <w:r>
        <w:rPr>
          <w:rFonts w:ascii="Book Antiqua" w:eastAsia="Book Antiqua" w:hAnsi="Book Antiqua" w:cs="Book Antiqua"/>
          <w:color w:val="000000"/>
        </w:rPr>
        <w:t xml:space="preserve"> E, Folkman J. Role of vascular factors, including angiogenesis, in the mechanisms of action of sucralfate.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91</w:t>
      </w:r>
      <w:r>
        <w:rPr>
          <w:rFonts w:ascii="Book Antiqua" w:eastAsia="Book Antiqua" w:hAnsi="Book Antiqua" w:cs="Book Antiqua"/>
          <w:color w:val="000000"/>
        </w:rPr>
        <w:t>: 158S-160S [PMID: 1715670 DOI: 10.1016/0002-9343(91)90469-e]</w:t>
      </w:r>
    </w:p>
    <w:p w14:paraId="00A12E01" w14:textId="77777777" w:rsidR="00A77B3E" w:rsidRDefault="0098280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deFoneska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Kaunitz</w:t>
      </w:r>
      <w:proofErr w:type="spellEnd"/>
      <w:r>
        <w:rPr>
          <w:rFonts w:ascii="Book Antiqua" w:eastAsia="Book Antiqua" w:hAnsi="Book Antiqua" w:cs="Book Antiqua"/>
          <w:color w:val="000000"/>
        </w:rPr>
        <w:t xml:space="preserve"> JD. Gastroduodenal mucosal defense.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604-610 [PMID: 20948371 DOI: 10.1097/MOG.0b013e32833f1222]</w:t>
      </w:r>
    </w:p>
    <w:p w14:paraId="426E8EA4" w14:textId="77777777" w:rsidR="00A77B3E" w:rsidRDefault="0098280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Ptak-Belowska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Kwiecien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Krzysiek</w:t>
      </w:r>
      <w:proofErr w:type="spellEnd"/>
      <w:r>
        <w:rPr>
          <w:rFonts w:ascii="Book Antiqua" w:eastAsia="Book Antiqua" w:hAnsi="Book Antiqua" w:cs="Book Antiqua"/>
          <w:color w:val="000000"/>
        </w:rPr>
        <w:t xml:space="preserve">-Maczka G, </w:t>
      </w:r>
      <w:proofErr w:type="spellStart"/>
      <w:r>
        <w:rPr>
          <w:rFonts w:ascii="Book Antiqua" w:eastAsia="Book Antiqua" w:hAnsi="Book Antiqua" w:cs="Book Antiqua"/>
          <w:color w:val="000000"/>
        </w:rPr>
        <w:t>Strzalka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Drozdowicz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Pajdo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Olszanecki</w:t>
      </w:r>
      <w:proofErr w:type="spellEnd"/>
      <w:r>
        <w:rPr>
          <w:rFonts w:ascii="Book Antiqua" w:eastAsia="Book Antiqua" w:hAnsi="Book Antiqua" w:cs="Book Antiqua"/>
          <w:color w:val="000000"/>
        </w:rPr>
        <w:t xml:space="preserve"> R, Korbut R,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WW. Novel concept in the mechanism of injury and protection of gastric mucosa: role of renin-angiotensin system and active metabolites of angiotensin.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55-62 [PMID: 22300076 DOI: 10.2174/092986712803413953]</w:t>
      </w:r>
    </w:p>
    <w:p w14:paraId="2662FED9" w14:textId="77777777" w:rsidR="00A77B3E" w:rsidRDefault="009828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Ray A</w:t>
      </w:r>
      <w:r>
        <w:rPr>
          <w:rFonts w:ascii="Book Antiqua" w:eastAsia="Book Antiqua" w:hAnsi="Book Antiqua" w:cs="Book Antiqua"/>
          <w:color w:val="000000"/>
        </w:rPr>
        <w:t xml:space="preserve">, Gulati K, Puri S, Sen P. Role of kappa opioid receptors during stress responsiveness in rats. </w:t>
      </w:r>
      <w:r>
        <w:rPr>
          <w:rFonts w:ascii="Book Antiqua" w:eastAsia="Book Antiqua" w:hAnsi="Book Antiqua" w:cs="Book Antiqua"/>
          <w:i/>
          <w:iCs/>
          <w:color w:val="000000"/>
        </w:rPr>
        <w:t>Indian J Exp Biol</w:t>
      </w:r>
      <w:r>
        <w:rPr>
          <w:rFonts w:ascii="Book Antiqua" w:eastAsia="Book Antiqua" w:hAnsi="Book Antiqua" w:cs="Book Antiqua"/>
          <w:color w:val="000000"/>
        </w:rPr>
        <w:t xml:space="preserve"> 1993; </w:t>
      </w:r>
      <w:r>
        <w:rPr>
          <w:rFonts w:ascii="Book Antiqua" w:eastAsia="Book Antiqua" w:hAnsi="Book Antiqua" w:cs="Book Antiqua"/>
          <w:b/>
          <w:bCs/>
          <w:color w:val="000000"/>
        </w:rPr>
        <w:t>31</w:t>
      </w:r>
      <w:r>
        <w:rPr>
          <w:rFonts w:ascii="Book Antiqua" w:eastAsia="Book Antiqua" w:hAnsi="Book Antiqua" w:cs="Book Antiqua"/>
          <w:color w:val="000000"/>
        </w:rPr>
        <w:t>: 116-119 [PMID: 8388852]</w:t>
      </w:r>
    </w:p>
    <w:p w14:paraId="3ED7A4E5" w14:textId="77777777" w:rsidR="00A77B3E" w:rsidRDefault="009828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Rónai</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Gyires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Müllner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Palkovits</w:t>
      </w:r>
      <w:proofErr w:type="spellEnd"/>
      <w:r>
        <w:rPr>
          <w:rFonts w:ascii="Book Antiqua" w:eastAsia="Book Antiqua" w:hAnsi="Book Antiqua" w:cs="Book Antiqua"/>
          <w:color w:val="000000"/>
        </w:rPr>
        <w:t xml:space="preserve"> M. Neonatal monosodium glutamate treatment abolishes both delta opioid receptor-induced and alpha-2 adrenoceptor-mediated gastroprotection in the lower brainstem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2001; </w:t>
      </w:r>
      <w:r>
        <w:rPr>
          <w:rFonts w:ascii="Book Antiqua" w:eastAsia="Book Antiqua" w:hAnsi="Book Antiqua" w:cs="Book Antiqua"/>
          <w:b/>
          <w:bCs/>
          <w:color w:val="000000"/>
        </w:rPr>
        <w:t>95</w:t>
      </w:r>
      <w:r>
        <w:rPr>
          <w:rFonts w:ascii="Book Antiqua" w:eastAsia="Book Antiqua" w:hAnsi="Book Antiqua" w:cs="Book Antiqua"/>
          <w:color w:val="000000"/>
        </w:rPr>
        <w:t>: 215-220 [PMID: 11595440 DOI: 10.1016/s0928-4257(01)00028-6]</w:t>
      </w:r>
    </w:p>
    <w:p w14:paraId="71DDCBC4" w14:textId="77777777" w:rsidR="00A77B3E" w:rsidRDefault="0098280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Filaretova</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[Contribution of glucocorticoid hormones to gastroprotection]. </w:t>
      </w:r>
      <w:proofErr w:type="spellStart"/>
      <w:r>
        <w:rPr>
          <w:rFonts w:ascii="Book Antiqua" w:eastAsia="Book Antiqua" w:hAnsi="Book Antiqua" w:cs="Book Antiqua"/>
          <w:i/>
          <w:iCs/>
          <w:color w:val="000000"/>
        </w:rPr>
        <w:t>Usp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Fiziol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Nauk</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44-56 [PMID: 25702452]</w:t>
      </w:r>
    </w:p>
    <w:p w14:paraId="64DF1197" w14:textId="77777777" w:rsidR="00A77B3E" w:rsidRDefault="0098280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Filaretova</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Podvigina</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Bobryshev</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Bagaeva</w:t>
      </w:r>
      <w:proofErr w:type="spellEnd"/>
      <w:r>
        <w:rPr>
          <w:rFonts w:ascii="Book Antiqua" w:eastAsia="Book Antiqua" w:hAnsi="Book Antiqua" w:cs="Book Antiqua"/>
          <w:color w:val="000000"/>
        </w:rPr>
        <w:t xml:space="preserve"> TR, Tanaka A, Takeuchi K. Hypothalamic-pituitary-adrenocortical axis: the hidden gold in gastric mucosal homeostasis.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w:t>
      </w:r>
      <w:r>
        <w:rPr>
          <w:rFonts w:ascii="Book Antiqua" w:eastAsia="Book Antiqua" w:hAnsi="Book Antiqua" w:cs="Book Antiqua"/>
          <w:color w:val="000000"/>
        </w:rPr>
        <w:t>: 207-213 [PMID: 17093902 DOI: 10.1007/s10787-006-1544-2]</w:t>
      </w:r>
    </w:p>
    <w:p w14:paraId="5CB2C391" w14:textId="77777777" w:rsidR="00A77B3E" w:rsidRDefault="009828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Adcock JW,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Prange</w:t>
      </w:r>
      <w:proofErr w:type="spellEnd"/>
      <w:r>
        <w:rPr>
          <w:rFonts w:ascii="Book Antiqua" w:eastAsia="Book Antiqua" w:hAnsi="Book Antiqua" w:cs="Book Antiqua"/>
          <w:color w:val="000000"/>
        </w:rPr>
        <w:t xml:space="preserve"> AJ Jr. The role of the adrenal gland 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against stress-induced gastric ulcers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1984; </w:t>
      </w:r>
      <w:r>
        <w:rPr>
          <w:rFonts w:ascii="Book Antiqua" w:eastAsia="Book Antiqua" w:hAnsi="Book Antiqua" w:cs="Book Antiqua"/>
          <w:b/>
          <w:bCs/>
          <w:color w:val="000000"/>
        </w:rPr>
        <w:t>11</w:t>
      </w:r>
      <w:r>
        <w:rPr>
          <w:rFonts w:ascii="Book Antiqua" w:eastAsia="Book Antiqua" w:hAnsi="Book Antiqua" w:cs="Book Antiqua"/>
          <w:color w:val="000000"/>
        </w:rPr>
        <w:t>: 193-201 [PMID: 6708137 DOI: 10.1002/jnr.490110209]</w:t>
      </w:r>
    </w:p>
    <w:p w14:paraId="5105793A" w14:textId="77777777" w:rsidR="00A77B3E" w:rsidRDefault="0098280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Kaneko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Taché</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Kusugami</w:t>
      </w:r>
      <w:proofErr w:type="spellEnd"/>
      <w:r>
        <w:rPr>
          <w:rFonts w:ascii="Book Antiqua" w:eastAsia="Book Antiqua" w:hAnsi="Book Antiqua" w:cs="Book Antiqua"/>
          <w:color w:val="000000"/>
        </w:rPr>
        <w:t xml:space="preserve"> K. Importance of medullary thyrotropin-releasing hormone in brain-gut circuits regulating gastric integrity: preclinical studies.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 Suppl 14</w:t>
      </w:r>
      <w:r>
        <w:rPr>
          <w:rFonts w:ascii="Book Antiqua" w:eastAsia="Book Antiqua" w:hAnsi="Book Antiqua" w:cs="Book Antiqua"/>
          <w:color w:val="000000"/>
        </w:rPr>
        <w:t>: 128-132 [PMID: 12572880 DOI: 10.1007/BF03326431]</w:t>
      </w:r>
    </w:p>
    <w:p w14:paraId="5A0880F5" w14:textId="77777777" w:rsidR="00A77B3E" w:rsidRDefault="0098280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Taché</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Central action of TRH to induce vagally mediated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and ulcer formation in rats.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17 Suppl 1</w:t>
      </w:r>
      <w:r>
        <w:rPr>
          <w:rFonts w:ascii="Book Antiqua" w:eastAsia="Book Antiqua" w:hAnsi="Book Antiqua" w:cs="Book Antiqua"/>
          <w:color w:val="000000"/>
        </w:rPr>
        <w:t>: S58-S63 [PMID: 8283016 DOI: 10.1097/00004836-199312001-00013]</w:t>
      </w:r>
    </w:p>
    <w:p w14:paraId="13481D82" w14:textId="77777777" w:rsidR="00A77B3E" w:rsidRDefault="009828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Arredondo ME,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BG. Imipramine prevents gastric lesions induced by centrally administered thyrotropin-releasing hormone (TRH) in rats.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1990; </w:t>
      </w:r>
      <w:r>
        <w:rPr>
          <w:rFonts w:ascii="Book Antiqua" w:eastAsia="Book Antiqua" w:hAnsi="Book Antiqua" w:cs="Book Antiqua"/>
          <w:b/>
          <w:bCs/>
          <w:color w:val="000000"/>
        </w:rPr>
        <w:t>111</w:t>
      </w:r>
      <w:r>
        <w:rPr>
          <w:rFonts w:ascii="Book Antiqua" w:eastAsia="Book Antiqua" w:hAnsi="Book Antiqua" w:cs="Book Antiqua"/>
          <w:color w:val="000000"/>
        </w:rPr>
        <w:t>: 339-343 [PMID: 2159606 DOI: 10.1016/0304-3940(90)90285-h]</w:t>
      </w:r>
    </w:p>
    <w:p w14:paraId="50A0CA49" w14:textId="77777777" w:rsidR="00A77B3E" w:rsidRDefault="0098280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Király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Sütó</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Guth</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Taché</w:t>
      </w:r>
      <w:proofErr w:type="spellEnd"/>
      <w:r>
        <w:rPr>
          <w:rFonts w:ascii="Book Antiqua" w:eastAsia="Book Antiqua" w:hAnsi="Book Antiqua" w:cs="Book Antiqua"/>
          <w:color w:val="000000"/>
        </w:rPr>
        <w:t xml:space="preserve"> Y. Mechanisms mediating gastric hyperemic and acid responses to central TRH analog at a cytoprotective dose.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273</w:t>
      </w:r>
      <w:r>
        <w:rPr>
          <w:rFonts w:ascii="Book Antiqua" w:eastAsia="Book Antiqua" w:hAnsi="Book Antiqua" w:cs="Book Antiqua"/>
          <w:color w:val="000000"/>
        </w:rPr>
        <w:t>: G31-G38 [PMID: 9252506 DOI: 10.1152/ajpgi.1997.273.1.G31]</w:t>
      </w:r>
    </w:p>
    <w:p w14:paraId="437D25FD" w14:textId="77777777" w:rsidR="00A77B3E" w:rsidRDefault="009828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Mózsik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Capsaicin as new orally applicable gastroprotective and therapeutic drug alone or in combination with nonsteroidal anti-inflammatory drugs in healthy human subjects and in patients. </w:t>
      </w:r>
      <w:r>
        <w:rPr>
          <w:rFonts w:ascii="Book Antiqua" w:eastAsia="Book Antiqua" w:hAnsi="Book Antiqua" w:cs="Book Antiqua"/>
          <w:i/>
          <w:iCs/>
          <w:color w:val="000000"/>
        </w:rPr>
        <w:t>Prog Drug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68</w:t>
      </w:r>
      <w:r>
        <w:rPr>
          <w:rFonts w:ascii="Book Antiqua" w:eastAsia="Book Antiqua" w:hAnsi="Book Antiqua" w:cs="Book Antiqua"/>
          <w:color w:val="000000"/>
        </w:rPr>
        <w:t>: 209-258 [PMID: 24941671 DOI: 10.1007/978-3-0348-0828-6_9]</w:t>
      </w:r>
    </w:p>
    <w:p w14:paraId="33274216" w14:textId="77777777" w:rsidR="00A77B3E" w:rsidRDefault="009828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Holzer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Peptidergic</w:t>
      </w:r>
      <w:proofErr w:type="spellEnd"/>
      <w:r>
        <w:rPr>
          <w:rFonts w:ascii="Book Antiqua" w:eastAsia="Book Antiqua" w:hAnsi="Book Antiqua" w:cs="Book Antiqua"/>
          <w:color w:val="000000"/>
        </w:rPr>
        <w:t xml:space="preserve"> sensory neurons in the control of vascular functions: mechanisms and significance in the cutaneous and splanchnic vascular beds.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121</w:t>
      </w:r>
      <w:r>
        <w:rPr>
          <w:rFonts w:ascii="Book Antiqua" w:eastAsia="Book Antiqua" w:hAnsi="Book Antiqua" w:cs="Book Antiqua"/>
          <w:color w:val="000000"/>
        </w:rPr>
        <w:t>: 49-146 [PMID: 1485073 DOI: 10.1007/BFb0033194]</w:t>
      </w:r>
    </w:p>
    <w:p w14:paraId="041F2468" w14:textId="77777777" w:rsidR="00A77B3E" w:rsidRDefault="009828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Holzer P</w:t>
      </w:r>
      <w:r>
        <w:rPr>
          <w:rFonts w:ascii="Book Antiqua" w:eastAsia="Book Antiqua" w:hAnsi="Book Antiqua" w:cs="Book Antiqua"/>
          <w:color w:val="000000"/>
        </w:rPr>
        <w:t xml:space="preserve">. Capsaicin: cellular targets, mechanisms of action, and selectivity for thin sensory neurons.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43</w:t>
      </w:r>
      <w:r>
        <w:rPr>
          <w:rFonts w:ascii="Book Antiqua" w:eastAsia="Book Antiqua" w:hAnsi="Book Antiqua" w:cs="Book Antiqua"/>
          <w:color w:val="000000"/>
        </w:rPr>
        <w:t>: 143-201 [PMID: 1852779]</w:t>
      </w:r>
    </w:p>
    <w:p w14:paraId="39C4582A" w14:textId="77777777" w:rsidR="00A77B3E" w:rsidRDefault="009828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Glavin</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Szabo S. Experimental gastric mucosal injury: laboratory models reveal mechanisms of pathogenesis and new therapeutic strategies.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825-831 [PMID: 1740232 DOI: 10.1096/fasebj.6.3.1740232]</w:t>
      </w:r>
    </w:p>
    <w:p w14:paraId="3C770771" w14:textId="77777777" w:rsidR="00A77B3E" w:rsidRDefault="009828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Vattay</w:t>
      </w:r>
      <w:proofErr w:type="spellEnd"/>
      <w:r>
        <w:rPr>
          <w:rFonts w:ascii="Book Antiqua" w:eastAsia="Book Antiqua" w:hAnsi="Book Antiqua" w:cs="Book Antiqua"/>
          <w:color w:val="000000"/>
        </w:rPr>
        <w:t xml:space="preserve"> P. Experimental gastric and duodenal ulcers. Advances in pathogenesis.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67-85 [PMID: 2184131]</w:t>
      </w:r>
    </w:p>
    <w:p w14:paraId="3D655F21" w14:textId="77777777" w:rsidR="00A77B3E" w:rsidRDefault="009828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Henke PG</w:t>
      </w:r>
      <w:r>
        <w:rPr>
          <w:rFonts w:ascii="Book Antiqua" w:eastAsia="Book Antiqua" w:hAnsi="Book Antiqua" w:cs="Book Antiqua"/>
          <w:color w:val="000000"/>
        </w:rPr>
        <w:t xml:space="preserve">. Recent studies of the central nucleus of the amygdala and stress ulcers.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1988; </w:t>
      </w:r>
      <w:r>
        <w:rPr>
          <w:rFonts w:ascii="Book Antiqua" w:eastAsia="Book Antiqua" w:hAnsi="Book Antiqua" w:cs="Book Antiqua"/>
          <w:b/>
          <w:bCs/>
          <w:color w:val="000000"/>
        </w:rPr>
        <w:t>12</w:t>
      </w:r>
      <w:r>
        <w:rPr>
          <w:rFonts w:ascii="Book Antiqua" w:eastAsia="Book Antiqua" w:hAnsi="Book Antiqua" w:cs="Book Antiqua"/>
          <w:color w:val="000000"/>
        </w:rPr>
        <w:t>: 143-150 [PMID: 2902539 DOI: 10.1016/s0149-7634(88)80006-x]</w:t>
      </w:r>
    </w:p>
    <w:p w14:paraId="74FF5019" w14:textId="77777777" w:rsidR="00A77B3E" w:rsidRDefault="00982800">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Sikirić</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Rotkvić</w:t>
      </w:r>
      <w:proofErr w:type="spellEnd"/>
      <w:r>
        <w:rPr>
          <w:rFonts w:ascii="Book Antiqua" w:eastAsia="Book Antiqua" w:hAnsi="Book Antiqua" w:cs="Book Antiqua"/>
          <w:color w:val="000000"/>
        </w:rPr>
        <w:t xml:space="preserve"> I, Mise S, </w:t>
      </w:r>
      <w:proofErr w:type="spellStart"/>
      <w:r>
        <w:rPr>
          <w:rFonts w:ascii="Book Antiqua" w:eastAsia="Book Antiqua" w:hAnsi="Book Antiqua" w:cs="Book Antiqua"/>
          <w:color w:val="000000"/>
        </w:rPr>
        <w:t>Krizanac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Gjuris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Jukić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Petek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Udovicić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Kalogjera</w:t>
      </w:r>
      <w:proofErr w:type="spellEnd"/>
      <w:r>
        <w:rPr>
          <w:rFonts w:ascii="Book Antiqua" w:eastAsia="Book Antiqua" w:hAnsi="Book Antiqua" w:cs="Book Antiqua"/>
          <w:color w:val="000000"/>
        </w:rPr>
        <w:t xml:space="preserve"> L. The influence of dopamine agonists and antagonists on indomethacin lesions in stomach and small intestine in rats.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158</w:t>
      </w:r>
      <w:r>
        <w:rPr>
          <w:rFonts w:ascii="Book Antiqua" w:eastAsia="Book Antiqua" w:hAnsi="Book Antiqua" w:cs="Book Antiqua"/>
          <w:color w:val="000000"/>
        </w:rPr>
        <w:t>: 61-67 [PMID: 2906010 DOI: 10.1016/0014-2999(88)90253-1]</w:t>
      </w:r>
    </w:p>
    <w:p w14:paraId="01B0CA7E" w14:textId="77777777" w:rsidR="00A77B3E" w:rsidRDefault="0098280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Involvement of dopamine receptors in experimental ulceration. </w:t>
      </w:r>
      <w:r>
        <w:rPr>
          <w:rFonts w:ascii="Book Antiqua" w:eastAsia="Book Antiqua" w:hAnsi="Book Antiqua" w:cs="Book Antiqua"/>
          <w:i/>
          <w:iCs/>
          <w:color w:val="000000"/>
        </w:rPr>
        <w:t>Int J Tissue React</w:t>
      </w:r>
      <w:r>
        <w:rPr>
          <w:rFonts w:ascii="Book Antiqua" w:eastAsia="Book Antiqua" w:hAnsi="Book Antiqua" w:cs="Book Antiqua"/>
          <w:color w:val="000000"/>
        </w:rPr>
        <w:t xml:space="preserve"> 1987; </w:t>
      </w:r>
      <w:r>
        <w:rPr>
          <w:rFonts w:ascii="Book Antiqua" w:eastAsia="Book Antiqua" w:hAnsi="Book Antiqua" w:cs="Book Antiqua"/>
          <w:b/>
          <w:bCs/>
          <w:color w:val="000000"/>
        </w:rPr>
        <w:t>9</w:t>
      </w:r>
      <w:r>
        <w:rPr>
          <w:rFonts w:ascii="Book Antiqua" w:eastAsia="Book Antiqua" w:hAnsi="Book Antiqua" w:cs="Book Antiqua"/>
          <w:color w:val="000000"/>
        </w:rPr>
        <w:t>: 407-411 [PMID: 3667110]</w:t>
      </w:r>
    </w:p>
    <w:p w14:paraId="7654FD8A" w14:textId="77777777" w:rsidR="00A77B3E" w:rsidRDefault="009828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Diel F</w:t>
      </w:r>
      <w:r>
        <w:rPr>
          <w:rFonts w:ascii="Book Antiqua" w:eastAsia="Book Antiqua" w:hAnsi="Book Antiqua" w:cs="Book Antiqua"/>
          <w:color w:val="000000"/>
        </w:rPr>
        <w:t xml:space="preserve">, Szabo S. Dose-dependent effects of linear and cyclic somatostatin on ethanol-induced gastric erosions: the role of mast cells and increased vascular permeability in the rat.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13</w:t>
      </w:r>
      <w:r>
        <w:rPr>
          <w:rFonts w:ascii="Book Antiqua" w:eastAsia="Book Antiqua" w:hAnsi="Book Antiqua" w:cs="Book Antiqua"/>
          <w:color w:val="000000"/>
        </w:rPr>
        <w:t>: 235-243 [PMID: 2871590 DOI: 10.1016/0167-0115(86)90042-x]</w:t>
      </w:r>
    </w:p>
    <w:p w14:paraId="358F9910" w14:textId="77777777" w:rsidR="00A77B3E" w:rsidRDefault="0098280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Konturek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Role of growth factors in gastroduodenal protection and healing of peptic ulcers.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41-65 [PMID: 1970337]</w:t>
      </w:r>
    </w:p>
    <w:p w14:paraId="60EFC404" w14:textId="77777777" w:rsidR="00A77B3E" w:rsidRDefault="0098280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Sliwowski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Pajdo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Drozdowicz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Stachura</w:t>
      </w:r>
      <w:proofErr w:type="spellEnd"/>
      <w:r>
        <w:rPr>
          <w:rFonts w:ascii="Book Antiqua" w:eastAsia="Book Antiqua" w:hAnsi="Book Antiqua" w:cs="Book Antiqua"/>
          <w:color w:val="000000"/>
        </w:rPr>
        <w:t xml:space="preserve"> J. Role of beta-adrenoceptors in gastric mucosal integrity and gastroprotection induced by epidermal growth factor.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58</w:t>
      </w:r>
      <w:r>
        <w:rPr>
          <w:rFonts w:ascii="Book Antiqua" w:eastAsia="Book Antiqua" w:hAnsi="Book Antiqua" w:cs="Book Antiqua"/>
          <w:color w:val="000000"/>
        </w:rPr>
        <w:t>: 319-331 [PMID: 9324159 DOI: 10.1159/000201462]</w:t>
      </w:r>
    </w:p>
    <w:p w14:paraId="693FB90C" w14:textId="77777777" w:rsidR="00A77B3E" w:rsidRDefault="0098280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Gastro-protection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proofErr w:type="spellStart"/>
      <w:r>
        <w:rPr>
          <w:rFonts w:ascii="Book Antiqua" w:eastAsia="Book Antiqua" w:hAnsi="Book Antiqua" w:cs="Book Antiqua"/>
          <w:i/>
          <w:iCs/>
          <w:color w:val="000000"/>
        </w:rPr>
        <w:t>Patol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43</w:t>
      </w:r>
      <w:r>
        <w:rPr>
          <w:rFonts w:ascii="Book Antiqua" w:eastAsia="Book Antiqua" w:hAnsi="Book Antiqua" w:cs="Book Antiqua"/>
          <w:color w:val="000000"/>
        </w:rPr>
        <w:t>: 1-9 [PMID: 1296166]</w:t>
      </w:r>
    </w:p>
    <w:p w14:paraId="4CAAFB44" w14:textId="77777777" w:rsidR="00A77B3E" w:rsidRDefault="0098280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West SD</w:t>
      </w:r>
      <w:r>
        <w:rPr>
          <w:rFonts w:ascii="Book Antiqua" w:eastAsia="Book Antiqua" w:hAnsi="Book Antiqua" w:cs="Book Antiqua"/>
          <w:color w:val="000000"/>
        </w:rPr>
        <w:t xml:space="preserve">, Mercer DW. Bombesin-induced gastroprotection.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227-231 [PMID: 15650631 DOI: 10.1097/01.sla.0000151790.14274.5d]</w:t>
      </w:r>
    </w:p>
    <w:p w14:paraId="56764DD9" w14:textId="77777777" w:rsidR="00A77B3E" w:rsidRDefault="0098280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Peeters</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Ghrelin and the gut.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41-48 [PMID: 23652390 DOI: 10.1159/000346051]</w:t>
      </w:r>
    </w:p>
    <w:p w14:paraId="13955820" w14:textId="77777777" w:rsidR="00A77B3E" w:rsidRDefault="0098280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Lewin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Bado</w:t>
      </w:r>
      <w:proofErr w:type="spellEnd"/>
      <w:r>
        <w:rPr>
          <w:rFonts w:ascii="Book Antiqua" w:eastAsia="Book Antiqua" w:hAnsi="Book Antiqua" w:cs="Book Antiqua"/>
          <w:color w:val="000000"/>
        </w:rPr>
        <w:t xml:space="preserve"> A. Gastric leptin.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2001; </w:t>
      </w:r>
      <w:r>
        <w:rPr>
          <w:rFonts w:ascii="Book Antiqua" w:eastAsia="Book Antiqua" w:hAnsi="Book Antiqua" w:cs="Book Antiqua"/>
          <w:b/>
          <w:bCs/>
          <w:color w:val="000000"/>
        </w:rPr>
        <w:t>53</w:t>
      </w:r>
      <w:r>
        <w:rPr>
          <w:rFonts w:ascii="Book Antiqua" w:eastAsia="Book Antiqua" w:hAnsi="Book Antiqua" w:cs="Book Antiqua"/>
          <w:color w:val="000000"/>
        </w:rPr>
        <w:t>: 372-376 [PMID: 11376498 DOI: 10.1002/jemt.1105]</w:t>
      </w:r>
    </w:p>
    <w:p w14:paraId="63627261" w14:textId="77777777" w:rsidR="00A77B3E" w:rsidRDefault="0098280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Pajdo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Drozdowicz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Kwiecień</w:t>
      </w:r>
      <w:proofErr w:type="spellEnd"/>
      <w:r>
        <w:rPr>
          <w:rFonts w:ascii="Book Antiqua" w:eastAsia="Book Antiqua" w:hAnsi="Book Antiqua" w:cs="Book Antiqua"/>
          <w:color w:val="000000"/>
        </w:rPr>
        <w:t xml:space="preserve"> S, Hahn EG. Acceleration of ulcer healing by cholecystokinin (CCK): role of CCK-A receptors, somatostatin, nitric oxide and sensory nerves.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19-33 [PMID: 10458643 DOI: 10.1016/s0167-0115(99)00029-4]</w:t>
      </w:r>
    </w:p>
    <w:p w14:paraId="52CADA44" w14:textId="77777777" w:rsidR="00A77B3E" w:rsidRDefault="0098280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Pajdo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Bielanski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Brzozowska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Stachura</w:t>
      </w:r>
      <w:proofErr w:type="spellEnd"/>
      <w:r>
        <w:rPr>
          <w:rFonts w:ascii="Book Antiqua" w:eastAsia="Book Antiqua" w:hAnsi="Book Antiqua" w:cs="Book Antiqua"/>
          <w:color w:val="000000"/>
        </w:rPr>
        <w:t xml:space="preserve"> J, Hahn EG. The role of melatonin and L-tryptophan in prevention of acute </w:t>
      </w:r>
      <w:r>
        <w:rPr>
          <w:rFonts w:ascii="Book Antiqua" w:eastAsia="Book Antiqua" w:hAnsi="Book Antiqua" w:cs="Book Antiqua"/>
          <w:color w:val="000000"/>
        </w:rPr>
        <w:lastRenderedPageBreak/>
        <w:t xml:space="preserve">gastric lesions induced by stress, ethanol, ischemia, and aspirin.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23</w:t>
      </w:r>
      <w:r>
        <w:rPr>
          <w:rFonts w:ascii="Book Antiqua" w:eastAsia="Book Antiqua" w:hAnsi="Book Antiqua" w:cs="Book Antiqua"/>
          <w:color w:val="000000"/>
        </w:rPr>
        <w:t>: 79-89 [PMID: 9392446 DOI: 10.1111/j.1600-079x.1997.tb00339.x]</w:t>
      </w:r>
    </w:p>
    <w:p w14:paraId="4B24332D" w14:textId="77777777" w:rsidR="00A77B3E" w:rsidRDefault="0098280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Stanley DA, Melvin JA, </w:t>
      </w:r>
      <w:proofErr w:type="spellStart"/>
      <w:r>
        <w:rPr>
          <w:rFonts w:ascii="Book Antiqua" w:eastAsia="Book Antiqua" w:hAnsi="Book Antiqua" w:cs="Book Antiqua"/>
          <w:color w:val="000000"/>
        </w:rPr>
        <w:t>Prange</w:t>
      </w:r>
      <w:proofErr w:type="spellEnd"/>
      <w:r>
        <w:rPr>
          <w:rFonts w:ascii="Book Antiqua" w:eastAsia="Book Antiqua" w:hAnsi="Book Antiqua" w:cs="Book Antiqua"/>
          <w:color w:val="000000"/>
        </w:rPr>
        <w:t xml:space="preserve"> AJ Jr. Role of brain neurotransmitters on neurotensin-induced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22</w:t>
      </w:r>
      <w:r>
        <w:rPr>
          <w:rFonts w:ascii="Book Antiqua" w:eastAsia="Book Antiqua" w:hAnsi="Book Antiqua" w:cs="Book Antiqua"/>
          <w:color w:val="000000"/>
        </w:rPr>
        <w:t>: 509-513 [PMID: 2859609 DOI: 10.1016/0091-3057(85)90266-7]</w:t>
      </w:r>
    </w:p>
    <w:p w14:paraId="46CC2255" w14:textId="77777777" w:rsidR="00A77B3E" w:rsidRDefault="0098280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Florkiewicz</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Ahluwalia A, Sandor Z, Szabo S, </w:t>
      </w:r>
      <w:proofErr w:type="spellStart"/>
      <w:r>
        <w:rPr>
          <w:rFonts w:ascii="Book Antiqua" w:eastAsia="Book Antiqua" w:hAnsi="Book Antiqua" w:cs="Book Antiqua"/>
          <w:color w:val="000000"/>
        </w:rPr>
        <w:t>Tarnawski</w:t>
      </w:r>
      <w:proofErr w:type="spellEnd"/>
      <w:r>
        <w:rPr>
          <w:rFonts w:ascii="Book Antiqua" w:eastAsia="Book Antiqua" w:hAnsi="Book Antiqua" w:cs="Book Antiqua"/>
          <w:color w:val="000000"/>
        </w:rPr>
        <w:t xml:space="preserve"> AS. Gastric mucosal injury activates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gene expression and triggers preferential translation of high molecular weight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isoforms through CUG-initiated, non-canonical codons.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409</w:t>
      </w:r>
      <w:r>
        <w:rPr>
          <w:rFonts w:ascii="Book Antiqua" w:eastAsia="Book Antiqua" w:hAnsi="Book Antiqua" w:cs="Book Antiqua"/>
          <w:color w:val="000000"/>
        </w:rPr>
        <w:t>: 494-499 [PMID: 21600881 DOI: 10.1016/j.bbrc.2011.05.033]</w:t>
      </w:r>
    </w:p>
    <w:p w14:paraId="204E00AE" w14:textId="77777777" w:rsidR="00A77B3E" w:rsidRDefault="009828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Folkman J</w:t>
      </w:r>
      <w:r>
        <w:rPr>
          <w:rFonts w:ascii="Book Antiqua" w:eastAsia="Book Antiqua" w:hAnsi="Book Antiqua" w:cs="Book Antiqua"/>
          <w:color w:val="000000"/>
        </w:rPr>
        <w:t xml:space="preserve">, Szabo S, </w:t>
      </w:r>
      <w:proofErr w:type="spellStart"/>
      <w:r>
        <w:rPr>
          <w:rFonts w:ascii="Book Antiqua" w:eastAsia="Book Antiqua" w:hAnsi="Book Antiqua" w:cs="Book Antiqua"/>
          <w:color w:val="000000"/>
        </w:rPr>
        <w:t>Stovroff</w:t>
      </w:r>
      <w:proofErr w:type="spellEnd"/>
      <w:r>
        <w:rPr>
          <w:rFonts w:ascii="Book Antiqua" w:eastAsia="Book Antiqua" w:hAnsi="Book Antiqua" w:cs="Book Antiqua"/>
          <w:color w:val="000000"/>
        </w:rPr>
        <w:t xml:space="preserve"> M, McNeil P, Li W, Shing Y. Duodenal ulcer. Discovery of a new mechanism and development of angiogenic therapy that accelerates healing.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214</w:t>
      </w:r>
      <w:r>
        <w:rPr>
          <w:rFonts w:ascii="Book Antiqua" w:eastAsia="Book Antiqua" w:hAnsi="Book Antiqua" w:cs="Book Antiqua"/>
          <w:color w:val="000000"/>
        </w:rPr>
        <w:t>: 414-25; discussion 426-7 [PMID: 1719945 DOI: 10.1097/00000658-199110000-00006]</w:t>
      </w:r>
    </w:p>
    <w:p w14:paraId="6B7CD8F8" w14:textId="77777777" w:rsidR="00A77B3E" w:rsidRDefault="0098280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Zádori</w:t>
      </w:r>
      <w:proofErr w:type="spellEnd"/>
      <w:r>
        <w:rPr>
          <w:rFonts w:ascii="Book Antiqua" w:eastAsia="Book Antiqua" w:hAnsi="Book Antiqua" w:cs="Book Antiqua"/>
          <w:b/>
          <w:bCs/>
          <w:color w:val="000000"/>
        </w:rPr>
        <w:t xml:space="preserve"> ZS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Fehér</w:t>
      </w:r>
      <w:proofErr w:type="spellEnd"/>
      <w:r>
        <w:rPr>
          <w:rFonts w:ascii="Book Antiqua" w:eastAsia="Book Antiqua" w:hAnsi="Book Antiqua" w:cs="Book Antiqua"/>
          <w:color w:val="000000"/>
        </w:rPr>
        <w:t xml:space="preserve"> Á, Philipp K,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Gyires</w:t>
      </w:r>
      <w:proofErr w:type="spellEnd"/>
      <w:r>
        <w:rPr>
          <w:rFonts w:ascii="Book Antiqua" w:eastAsia="Book Antiqua" w:hAnsi="Book Antiqua" w:cs="Book Antiqua"/>
          <w:color w:val="000000"/>
        </w:rPr>
        <w:t xml:space="preserve"> K. Evidence for the gastric cytoprotective effect of centrally injected agmatine.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108</w:t>
      </w:r>
      <w:r>
        <w:rPr>
          <w:rFonts w:ascii="Book Antiqua" w:eastAsia="Book Antiqua" w:hAnsi="Book Antiqua" w:cs="Book Antiqua"/>
          <w:color w:val="000000"/>
        </w:rPr>
        <w:t>: 51-59 [PMID: 25171957 DOI: 10.1016/j.brainresbull.2014.07.008]</w:t>
      </w:r>
    </w:p>
    <w:p w14:paraId="2F9C800E" w14:textId="77777777" w:rsidR="00A77B3E" w:rsidRDefault="0098280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K. Animal model of acid-reflux esophagitis: pathogenic roles of acid/pepsin, prostaglandins, and amino acids.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532594 [PMID: 24672789 DOI: 10.1155/2014/532594]</w:t>
      </w:r>
    </w:p>
    <w:p w14:paraId="21E96A89" w14:textId="77777777" w:rsidR="00A77B3E" w:rsidRDefault="0098280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Ishihara K. Second-generation histamine </w:t>
      </w:r>
      <w:proofErr w:type="gramStart"/>
      <w:r>
        <w:rPr>
          <w:rFonts w:ascii="Book Antiqua" w:eastAsia="Book Antiqua" w:hAnsi="Book Antiqua" w:cs="Book Antiqua"/>
          <w:color w:val="000000"/>
        </w:rPr>
        <w:t>H(</w:t>
      </w:r>
      <w:proofErr w:type="gramEnd"/>
      <w:r>
        <w:rPr>
          <w:rFonts w:ascii="Book Antiqua" w:eastAsia="Book Antiqua" w:hAnsi="Book Antiqua" w:cs="Book Antiqua"/>
          <w:color w:val="000000"/>
        </w:rPr>
        <w:t xml:space="preserve">2)-receptor antagonists with gastric mucosal defensive properties. </w:t>
      </w:r>
      <w:r>
        <w:rPr>
          <w:rFonts w:ascii="Book Antiqua" w:eastAsia="Book Antiqua" w:hAnsi="Book Antiqua" w:cs="Book Antiqua"/>
          <w:i/>
          <w:iCs/>
          <w:color w:val="000000"/>
        </w:rPr>
        <w:t>Mini Rev Med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581-589 [PMID: 19456288 DOI: 10.2174/138955709788167646]</w:t>
      </w:r>
    </w:p>
    <w:p w14:paraId="12A8CE42" w14:textId="77777777" w:rsidR="00A77B3E" w:rsidRDefault="009828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Chang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Sharma V,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Protective role of hemeoxygenase-1 in gastrointestinal diseases.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1161-1173 [PMID: 25428780 DOI: 10.1007/s00018-014-1790-1]</w:t>
      </w:r>
    </w:p>
    <w:p w14:paraId="70FD6E33" w14:textId="77777777" w:rsidR="00A77B3E" w:rsidRDefault="0098280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Ryter</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Therapeutic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otential of </w:t>
      </w:r>
      <w:r w:rsidR="00CD69F0">
        <w:rPr>
          <w:rFonts w:ascii="Book Antiqua" w:eastAsia="Book Antiqua" w:hAnsi="Book Antiqua" w:cs="Book Antiqua"/>
          <w:color w:val="000000"/>
        </w:rPr>
        <w:t>h</w:t>
      </w:r>
      <w:r>
        <w:rPr>
          <w:rFonts w:ascii="Book Antiqua" w:eastAsia="Book Antiqua" w:hAnsi="Book Antiqua" w:cs="Book Antiqua"/>
          <w:color w:val="000000"/>
        </w:rPr>
        <w:t xml:space="preserve">eme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xygenase-1 and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arbon </w:t>
      </w:r>
      <w:r w:rsidR="00CD69F0">
        <w:rPr>
          <w:rFonts w:ascii="Book Antiqua" w:eastAsia="Book Antiqua" w:hAnsi="Book Antiqua" w:cs="Book Antiqua"/>
          <w:color w:val="000000"/>
        </w:rPr>
        <w:t>m</w:t>
      </w:r>
      <w:r>
        <w:rPr>
          <w:rFonts w:ascii="Book Antiqua" w:eastAsia="Book Antiqua" w:hAnsi="Book Antiqua" w:cs="Book Antiqua"/>
          <w:color w:val="000000"/>
        </w:rPr>
        <w:t xml:space="preserve">onoxide in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cute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rgan Injury,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ritical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llness, and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nflammatory </w:t>
      </w:r>
      <w:r w:rsidR="00CD69F0">
        <w:rPr>
          <w:rFonts w:ascii="Book Antiqua" w:eastAsia="Book Antiqua" w:hAnsi="Book Antiqua" w:cs="Book Antiqua"/>
          <w:color w:val="000000"/>
        </w:rPr>
        <w:t>d</w:t>
      </w:r>
      <w:r>
        <w:rPr>
          <w:rFonts w:ascii="Book Antiqua" w:eastAsia="Book Antiqua" w:hAnsi="Book Antiqua" w:cs="Book Antiqua"/>
          <w:color w:val="000000"/>
        </w:rPr>
        <w:t xml:space="preserve">isorders.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33228260 DOI: 10.3390/antiox9111153]</w:t>
      </w:r>
    </w:p>
    <w:p w14:paraId="45798B85" w14:textId="77777777" w:rsidR="00A77B3E" w:rsidRDefault="00982800">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Na HK</w:t>
      </w:r>
      <w:r>
        <w:rPr>
          <w:rFonts w:ascii="Book Antiqua" w:eastAsia="Book Antiqua" w:hAnsi="Book Antiqua" w:cs="Book Antiqua"/>
          <w:color w:val="000000"/>
        </w:rPr>
        <w:t xml:space="preserve">, Lee JY. Molecular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asis of </w:t>
      </w:r>
      <w:r w:rsidR="00CD69F0">
        <w:rPr>
          <w:rFonts w:ascii="Book Antiqua" w:eastAsia="Book Antiqua" w:hAnsi="Book Antiqua" w:cs="Book Antiqua"/>
          <w:color w:val="000000"/>
        </w:rPr>
        <w:t>a</w:t>
      </w:r>
      <w:r>
        <w:rPr>
          <w:rFonts w:ascii="Book Antiqua" w:eastAsia="Book Antiqua" w:hAnsi="Book Antiqua" w:cs="Book Antiqua"/>
          <w:color w:val="000000"/>
        </w:rPr>
        <w:t>lcohol-</w:t>
      </w:r>
      <w:r w:rsidR="00CD69F0">
        <w:rPr>
          <w:rFonts w:ascii="Book Antiqua" w:eastAsia="Book Antiqua" w:hAnsi="Book Antiqua" w:cs="Book Antiqua"/>
          <w:color w:val="000000"/>
        </w:rPr>
        <w:t>r</w:t>
      </w:r>
      <w:r>
        <w:rPr>
          <w:rFonts w:ascii="Book Antiqua" w:eastAsia="Book Antiqua" w:hAnsi="Book Antiqua" w:cs="Book Antiqua"/>
          <w:color w:val="000000"/>
        </w:rPr>
        <w:t xml:space="preserve">elated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and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olon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28538665 DOI: 10.3390/ijms18061116]</w:t>
      </w:r>
    </w:p>
    <w:p w14:paraId="62EA43DB" w14:textId="77777777" w:rsidR="00A77B3E" w:rsidRDefault="0098280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Mózsik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30 years after its discovery by André Robert: a personal perspective.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209-221 [PMID: 20596896 DOI: 10.1007/s10787-010-0045-5]</w:t>
      </w:r>
    </w:p>
    <w:p w14:paraId="503A20E5" w14:textId="77777777" w:rsidR="00A77B3E" w:rsidRDefault="0098280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Jabůrek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Průchová</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Holendová</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Galkin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Ježek</w:t>
      </w:r>
      <w:proofErr w:type="spellEnd"/>
      <w:r>
        <w:rPr>
          <w:rFonts w:ascii="Book Antiqua" w:eastAsia="Book Antiqua" w:hAnsi="Book Antiqua" w:cs="Book Antiqua"/>
          <w:color w:val="000000"/>
        </w:rPr>
        <w:t xml:space="preserve"> P. Antioxidant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ynergy of </w:t>
      </w:r>
      <w:r w:rsidR="00CD69F0">
        <w:rPr>
          <w:rFonts w:ascii="Book Antiqua" w:eastAsia="Book Antiqua" w:hAnsi="Book Antiqua" w:cs="Book Antiqua"/>
          <w:color w:val="000000"/>
        </w:rPr>
        <w:t>m</w:t>
      </w:r>
      <w:r>
        <w:rPr>
          <w:rFonts w:ascii="Book Antiqua" w:eastAsia="Book Antiqua" w:hAnsi="Book Antiqua" w:cs="Book Antiqua"/>
          <w:color w:val="000000"/>
        </w:rPr>
        <w:t xml:space="preserve">itochondrial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hospholipase PNPLA8/iPLA2γ with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atty </w:t>
      </w:r>
      <w:r w:rsidR="00CD69F0">
        <w:rPr>
          <w:rFonts w:ascii="Book Antiqua" w:eastAsia="Book Antiqua" w:hAnsi="Book Antiqua" w:cs="Book Antiqua"/>
          <w:color w:val="000000"/>
        </w:rPr>
        <w:t>a</w:t>
      </w:r>
      <w:r>
        <w:rPr>
          <w:rFonts w:ascii="Book Antiqua" w:eastAsia="Book Antiqua" w:hAnsi="Book Antiqua" w:cs="Book Antiqua"/>
          <w:color w:val="000000"/>
        </w:rPr>
        <w:t>cid-</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onducting SLC25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ene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amily </w:t>
      </w:r>
      <w:r w:rsidR="00CD69F0">
        <w:rPr>
          <w:rFonts w:ascii="Book Antiqua" w:eastAsia="Book Antiqua" w:hAnsi="Book Antiqua" w:cs="Book Antiqua"/>
          <w:color w:val="000000"/>
        </w:rPr>
        <w:t>t</w:t>
      </w:r>
      <w:r>
        <w:rPr>
          <w:rFonts w:ascii="Book Antiqua" w:eastAsia="Book Antiqua" w:hAnsi="Book Antiqua" w:cs="Book Antiqua"/>
          <w:color w:val="000000"/>
        </w:rPr>
        <w:t xml:space="preserve">ransporters.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33926059 DOI: 10.3390/antiox10050678]</w:t>
      </w:r>
    </w:p>
    <w:p w14:paraId="610CC017" w14:textId="77777777" w:rsidR="00A77B3E" w:rsidRDefault="009828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 Y</w:t>
      </w:r>
      <w:r>
        <w:rPr>
          <w:rFonts w:ascii="Book Antiqua" w:eastAsia="Book Antiqua" w:hAnsi="Book Antiqua" w:cs="Book Antiqua"/>
          <w:color w:val="000000"/>
        </w:rPr>
        <w:t xml:space="preserve">, Wu W, Liu W, Zhou M. Roles and mechanisms of </w:t>
      </w:r>
      <w:proofErr w:type="spellStart"/>
      <w:r>
        <w:rPr>
          <w:rFonts w:ascii="Book Antiqua" w:eastAsia="Book Antiqua" w:hAnsi="Book Antiqua" w:cs="Book Antiqua"/>
          <w:color w:val="000000"/>
        </w:rPr>
        <w:t>renalase</w:t>
      </w:r>
      <w:proofErr w:type="spellEnd"/>
      <w:r>
        <w:rPr>
          <w:rFonts w:ascii="Book Antiqua" w:eastAsia="Book Antiqua" w:hAnsi="Book Antiqua" w:cs="Book Antiqua"/>
          <w:color w:val="000000"/>
        </w:rPr>
        <w:t xml:space="preserve"> in cardiovascular disease: A promising therapeutic target.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110712 [PMID: 32916539 DOI: 10.1016/j.biopha.2020.110712]</w:t>
      </w:r>
    </w:p>
    <w:p w14:paraId="41321676" w14:textId="77777777" w:rsidR="00A77B3E" w:rsidRDefault="0098280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Detsika</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Lianos</w:t>
      </w:r>
      <w:proofErr w:type="spellEnd"/>
      <w:r>
        <w:rPr>
          <w:rFonts w:ascii="Book Antiqua" w:eastAsia="Book Antiqua" w:hAnsi="Book Antiqua" w:cs="Book Antiqua"/>
          <w:color w:val="000000"/>
        </w:rPr>
        <w:t xml:space="preserve"> EA. Regulation of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omplement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ctivation by </w:t>
      </w:r>
      <w:r w:rsidR="00CD69F0">
        <w:rPr>
          <w:rFonts w:ascii="Book Antiqua" w:eastAsia="Book Antiqua" w:hAnsi="Book Antiqua" w:cs="Book Antiqua"/>
          <w:color w:val="000000"/>
        </w:rPr>
        <w:t>h</w:t>
      </w:r>
      <w:r>
        <w:rPr>
          <w:rFonts w:ascii="Book Antiqua" w:eastAsia="Book Antiqua" w:hAnsi="Book Antiqua" w:cs="Book Antiqua"/>
          <w:color w:val="000000"/>
        </w:rPr>
        <w:t xml:space="preserve">eme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xygenase-1 (HO-1) in </w:t>
      </w:r>
      <w:r w:rsidR="00CD69F0">
        <w:rPr>
          <w:rFonts w:ascii="Book Antiqua" w:eastAsia="Book Antiqua" w:hAnsi="Book Antiqua" w:cs="Book Antiqua"/>
          <w:color w:val="000000"/>
        </w:rPr>
        <w:t>k</w:t>
      </w:r>
      <w:r>
        <w:rPr>
          <w:rFonts w:ascii="Book Antiqua" w:eastAsia="Book Antiqua" w:hAnsi="Book Antiqua" w:cs="Book Antiqua"/>
          <w:color w:val="000000"/>
        </w:rPr>
        <w:t xml:space="preserve">idney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33418934 DOI: 10.3390/antiox10010060]</w:t>
      </w:r>
    </w:p>
    <w:p w14:paraId="39947A1E" w14:textId="77777777" w:rsidR="00A77B3E" w:rsidRDefault="009828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Dimitrova-</w:t>
      </w:r>
      <w:proofErr w:type="spellStart"/>
      <w:r>
        <w:rPr>
          <w:rFonts w:ascii="Book Antiqua" w:eastAsia="Book Antiqua" w:hAnsi="Book Antiqua" w:cs="Book Antiqua"/>
          <w:b/>
          <w:bCs/>
          <w:color w:val="000000"/>
        </w:rPr>
        <w:t>Shumkovska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Krstanoski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Veenman</w:t>
      </w:r>
      <w:proofErr w:type="spellEnd"/>
      <w:r>
        <w:rPr>
          <w:rFonts w:ascii="Book Antiqua" w:eastAsia="Book Antiqua" w:hAnsi="Book Antiqua" w:cs="Book Antiqua"/>
          <w:color w:val="000000"/>
        </w:rPr>
        <w:t xml:space="preserve"> L. Potential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eneficial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ctions of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ucoidan in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rain and </w:t>
      </w:r>
      <w:r w:rsidR="00CD69F0">
        <w:rPr>
          <w:rFonts w:ascii="Book Antiqua" w:eastAsia="Book Antiqua" w:hAnsi="Book Antiqua" w:cs="Book Antiqua"/>
          <w:color w:val="000000"/>
        </w:rPr>
        <w:t>l</w:t>
      </w:r>
      <w:r>
        <w:rPr>
          <w:rFonts w:ascii="Book Antiqua" w:eastAsia="Book Antiqua" w:hAnsi="Book Antiqua" w:cs="Book Antiqua"/>
          <w:color w:val="000000"/>
        </w:rPr>
        <w:t xml:space="preserve">iver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w:t>
      </w:r>
      <w:r w:rsidR="00CD69F0">
        <w:rPr>
          <w:rFonts w:ascii="Book Antiqua" w:eastAsia="Book Antiqua" w:hAnsi="Book Antiqua" w:cs="Book Antiqua"/>
          <w:color w:val="000000"/>
        </w:rPr>
        <w:t>d</w:t>
      </w:r>
      <w:r>
        <w:rPr>
          <w:rFonts w:ascii="Book Antiqua" w:eastAsia="Book Antiqua" w:hAnsi="Book Antiqua" w:cs="Book Antiqua"/>
          <w:color w:val="000000"/>
        </w:rPr>
        <w:t xml:space="preserve">isease, and </w:t>
      </w:r>
      <w:r w:rsidR="00CD69F0">
        <w:rPr>
          <w:rFonts w:ascii="Book Antiqua" w:eastAsia="Book Antiqua" w:hAnsi="Book Antiqua" w:cs="Book Antiqua"/>
          <w:color w:val="000000"/>
        </w:rPr>
        <w:t>i</w:t>
      </w:r>
      <w:r>
        <w:rPr>
          <w:rFonts w:ascii="Book Antiqua" w:eastAsia="Book Antiqua" w:hAnsi="Book Antiqua" w:cs="Book Antiqua"/>
          <w:color w:val="000000"/>
        </w:rPr>
        <w:t>ntoxication-</w:t>
      </w:r>
      <w:r w:rsidR="00CD69F0">
        <w:rPr>
          <w:rFonts w:ascii="Book Antiqua" w:eastAsia="Book Antiqua" w:hAnsi="Book Antiqua" w:cs="Book Antiqua"/>
          <w:color w:val="000000"/>
        </w:rPr>
        <w:t>p</w:t>
      </w:r>
      <w:r>
        <w:rPr>
          <w:rFonts w:ascii="Book Antiqua" w:eastAsia="Book Antiqua" w:hAnsi="Book Antiqua" w:cs="Book Antiqua"/>
          <w:color w:val="000000"/>
        </w:rPr>
        <w:t xml:space="preserve">otential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mplication of </w:t>
      </w:r>
      <w:proofErr w:type="spellStart"/>
      <w:r w:rsidR="00CD69F0">
        <w:rPr>
          <w:rFonts w:ascii="Book Antiqua" w:eastAsia="Book Antiqua" w:hAnsi="Book Antiqua" w:cs="Book Antiqua"/>
          <w:color w:val="000000"/>
        </w:rPr>
        <w:t>s</w:t>
      </w:r>
      <w:r>
        <w:rPr>
          <w:rFonts w:ascii="Book Antiqua" w:eastAsia="Book Antiqua" w:hAnsi="Book Antiqua" w:cs="Book Antiqua"/>
          <w:color w:val="000000"/>
        </w:rPr>
        <w:t>irtuins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32380741 DOI: 10.3390/md18050242]</w:t>
      </w:r>
    </w:p>
    <w:p w14:paraId="101DB528" w14:textId="77777777" w:rsidR="00A77B3E" w:rsidRDefault="0098280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Jabbehdari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JT. Oxidative stress as a therapeutic target for the prevention and treatment of early age-related macular degeneration.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423-440 [PMID: 32961209 DOI: 10.1016/j.survophthal.2020.09.002]</w:t>
      </w:r>
    </w:p>
    <w:p w14:paraId="5EBB745B" w14:textId="77777777" w:rsidR="00A77B3E" w:rsidRDefault="009828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auf dem Keller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Kümin</w:t>
      </w:r>
      <w:proofErr w:type="spellEnd"/>
      <w:r>
        <w:rPr>
          <w:rFonts w:ascii="Book Antiqua" w:eastAsia="Book Antiqua" w:hAnsi="Book Antiqua" w:cs="Book Antiqua"/>
          <w:color w:val="000000"/>
        </w:rPr>
        <w:t xml:space="preserve"> A, Braun S, Werner S. Reactive oxygen species and their detoxification in healing skin wounds.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Dermatol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106-111 [PMID: 17069017 DOI: 10.1038/sj.jidsymp.5650001]</w:t>
      </w:r>
    </w:p>
    <w:p w14:paraId="586BA312" w14:textId="77777777" w:rsidR="00A77B3E" w:rsidRDefault="0098280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 XD</w:t>
      </w:r>
      <w:r>
        <w:rPr>
          <w:rFonts w:ascii="Book Antiqua" w:eastAsia="Book Antiqua" w:hAnsi="Book Antiqua" w:cs="Book Antiqua"/>
          <w:color w:val="000000"/>
        </w:rPr>
        <w:t xml:space="preserve">, Tan JL, Feng Y, Huang LJ, Zhang M, Cheng B. Autophagy in fate determination of mesenchymal stem cells and bone remodeling.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776-786 [PMID: 32952858 DOI: 10.4252/wjsc.v12.i8.776]</w:t>
      </w:r>
    </w:p>
    <w:p w14:paraId="345BC57A" w14:textId="77777777" w:rsidR="00A77B3E" w:rsidRDefault="0098280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Szewczyk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Bednarczyk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Jędraszko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Kampa</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Koprowski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Krajewska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Kulawiak</w:t>
      </w:r>
      <w:proofErr w:type="spellEnd"/>
      <w:r>
        <w:rPr>
          <w:rFonts w:ascii="Book Antiqua" w:eastAsia="Book Antiqua" w:hAnsi="Book Antiqua" w:cs="Book Antiqua"/>
          <w:color w:val="000000"/>
        </w:rPr>
        <w:t xml:space="preserve"> B, Laskowski M, </w:t>
      </w:r>
      <w:proofErr w:type="spellStart"/>
      <w:r>
        <w:rPr>
          <w:rFonts w:ascii="Book Antiqua" w:eastAsia="Book Antiqua" w:hAnsi="Book Antiqua" w:cs="Book Antiqua"/>
          <w:color w:val="000000"/>
        </w:rPr>
        <w:t>Rotko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Sęk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Walewska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Żochowska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lastRenderedPageBreak/>
        <w:t>Wrzosek</w:t>
      </w:r>
      <w:proofErr w:type="spellEnd"/>
      <w:r>
        <w:rPr>
          <w:rFonts w:ascii="Book Antiqua" w:eastAsia="Book Antiqua" w:hAnsi="Book Antiqua" w:cs="Book Antiqua"/>
          <w:color w:val="000000"/>
        </w:rPr>
        <w:t xml:space="preserve"> A. Mitochondrial potassium channels - an overview. </w:t>
      </w:r>
      <w:proofErr w:type="spellStart"/>
      <w:r>
        <w:rPr>
          <w:rFonts w:ascii="Book Antiqua" w:eastAsia="Book Antiqua" w:hAnsi="Book Antiqua" w:cs="Book Antiqua"/>
          <w:i/>
          <w:iCs/>
          <w:color w:val="000000"/>
        </w:rPr>
        <w:t>Postepy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196-212 [PMID: 30656905 DOI: 10.18388/pb.2018_132]</w:t>
      </w:r>
    </w:p>
    <w:p w14:paraId="3FB3AE4A" w14:textId="77777777" w:rsidR="00A77B3E" w:rsidRDefault="0098280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Bundy GL, Field SO, </w:t>
      </w:r>
      <w:proofErr w:type="spellStart"/>
      <w:r>
        <w:rPr>
          <w:rFonts w:ascii="Book Antiqua" w:eastAsia="Book Antiqua" w:hAnsi="Book Antiqua" w:cs="Book Antiqua"/>
          <w:color w:val="000000"/>
        </w:rPr>
        <w:t>Nezamis</w:t>
      </w:r>
      <w:proofErr w:type="spellEnd"/>
      <w:r>
        <w:rPr>
          <w:rFonts w:ascii="Book Antiqua" w:eastAsia="Book Antiqua" w:hAnsi="Book Antiqua" w:cs="Book Antiqua"/>
          <w:color w:val="000000"/>
        </w:rPr>
        <w:t xml:space="preserve"> JE, Davis JP, </w:t>
      </w:r>
      <w:proofErr w:type="spellStart"/>
      <w:r>
        <w:rPr>
          <w:rFonts w:ascii="Book Antiqua" w:eastAsia="Book Antiqua" w:hAnsi="Book Antiqua" w:cs="Book Antiqua"/>
          <w:color w:val="000000"/>
        </w:rPr>
        <w:t>Hanchar</w:t>
      </w:r>
      <w:proofErr w:type="spellEnd"/>
      <w:r>
        <w:rPr>
          <w:rFonts w:ascii="Book Antiqua" w:eastAsia="Book Antiqua" w:hAnsi="Book Antiqua" w:cs="Book Antiqua"/>
          <w:color w:val="000000"/>
        </w:rPr>
        <w:t xml:space="preserve"> AJ, Lancaster C, </w:t>
      </w:r>
      <w:proofErr w:type="spellStart"/>
      <w:r>
        <w:rPr>
          <w:rFonts w:ascii="Book Antiqua" w:eastAsia="Book Antiqua" w:hAnsi="Book Antiqua" w:cs="Book Antiqua"/>
          <w:color w:val="000000"/>
        </w:rPr>
        <w:t>Ruwart</w:t>
      </w:r>
      <w:proofErr w:type="spellEnd"/>
      <w:r>
        <w:rPr>
          <w:rFonts w:ascii="Book Antiqua" w:eastAsia="Book Antiqua" w:hAnsi="Book Antiqua" w:cs="Book Antiqua"/>
          <w:color w:val="000000"/>
        </w:rPr>
        <w:t xml:space="preserve"> MJ. Prevention of </w:t>
      </w:r>
      <w:proofErr w:type="spellStart"/>
      <w:r>
        <w:rPr>
          <w:rFonts w:ascii="Book Antiqua" w:eastAsia="Book Antiqua" w:hAnsi="Book Antiqua" w:cs="Book Antiqua"/>
          <w:color w:val="000000"/>
        </w:rPr>
        <w:t>cecitis</w:t>
      </w:r>
      <w:proofErr w:type="spellEnd"/>
      <w:r>
        <w:rPr>
          <w:rFonts w:ascii="Book Antiqua" w:eastAsia="Book Antiqua" w:hAnsi="Book Antiqua" w:cs="Book Antiqua"/>
          <w:color w:val="000000"/>
        </w:rPr>
        <w:t xml:space="preserve"> in hamsters by certain prostaglandins. </w:t>
      </w:r>
      <w:r>
        <w:rPr>
          <w:rFonts w:ascii="Book Antiqua" w:eastAsia="Book Antiqua" w:hAnsi="Book Antiqua" w:cs="Book Antiqua"/>
          <w:i/>
          <w:iCs/>
          <w:color w:val="000000"/>
        </w:rPr>
        <w:t>Prostaglandins</w:t>
      </w:r>
      <w:r>
        <w:rPr>
          <w:rFonts w:ascii="Book Antiqua" w:eastAsia="Book Antiqua" w:hAnsi="Book Antiqua" w:cs="Book Antiqua"/>
          <w:color w:val="000000"/>
        </w:rPr>
        <w:t xml:space="preserve"> 1985; </w:t>
      </w:r>
      <w:r>
        <w:rPr>
          <w:rFonts w:ascii="Book Antiqua" w:eastAsia="Book Antiqua" w:hAnsi="Book Antiqua" w:cs="Book Antiqua"/>
          <w:b/>
          <w:bCs/>
          <w:color w:val="000000"/>
        </w:rPr>
        <w:t>29</w:t>
      </w:r>
      <w:r>
        <w:rPr>
          <w:rFonts w:ascii="Book Antiqua" w:eastAsia="Book Antiqua" w:hAnsi="Book Antiqua" w:cs="Book Antiqua"/>
          <w:color w:val="000000"/>
        </w:rPr>
        <w:t>: 961-980 [PMID: 3898232 DOI: 10.1016/0090-6980(85)90221-7]</w:t>
      </w:r>
    </w:p>
    <w:p w14:paraId="6B3225F8" w14:textId="77777777" w:rsidR="00A77B3E" w:rsidRDefault="0098280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Elliott G</w:t>
      </w:r>
      <w:r>
        <w:rPr>
          <w:rFonts w:ascii="Book Antiqua" w:eastAsia="Book Antiqua" w:hAnsi="Book Antiqua" w:cs="Book Antiqua"/>
          <w:color w:val="000000"/>
        </w:rPr>
        <w:t xml:space="preserve">, Whited BA, </w:t>
      </w:r>
      <w:proofErr w:type="spellStart"/>
      <w:r>
        <w:rPr>
          <w:rFonts w:ascii="Book Antiqua" w:eastAsia="Book Antiqua" w:hAnsi="Book Antiqua" w:cs="Book Antiqua"/>
          <w:color w:val="000000"/>
        </w:rPr>
        <w:t>Purmalis</w:t>
      </w:r>
      <w:proofErr w:type="spellEnd"/>
      <w:r>
        <w:rPr>
          <w:rFonts w:ascii="Book Antiqua" w:eastAsia="Book Antiqua" w:hAnsi="Book Antiqua" w:cs="Book Antiqua"/>
          <w:color w:val="000000"/>
        </w:rPr>
        <w:t xml:space="preserve"> A, Davis JP, Field SO, Lancaster C, Robert A. Effect of 16,16-dimethyl PGE2 on renal papillary necrosis and gastrointestinal ulcerations (gastric, duodenal, intestinal) produced in rats by mefenamic acid.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1986; </w:t>
      </w:r>
      <w:r>
        <w:rPr>
          <w:rFonts w:ascii="Book Antiqua" w:eastAsia="Book Antiqua" w:hAnsi="Book Antiqua" w:cs="Book Antiqua"/>
          <w:b/>
          <w:bCs/>
          <w:color w:val="000000"/>
        </w:rPr>
        <w:t>39</w:t>
      </w:r>
      <w:r>
        <w:rPr>
          <w:rFonts w:ascii="Book Antiqua" w:eastAsia="Book Antiqua" w:hAnsi="Book Antiqua" w:cs="Book Antiqua"/>
          <w:color w:val="000000"/>
        </w:rPr>
        <w:t>: 423-432 [PMID: 3736334 DOI: 10.1016/0024-3205(86)90522-9]</w:t>
      </w:r>
    </w:p>
    <w:p w14:paraId="7DE79A2B" w14:textId="77777777" w:rsidR="00A77B3E" w:rsidRDefault="0098280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Lum JT, Lancaster C, </w:t>
      </w:r>
      <w:proofErr w:type="spellStart"/>
      <w:r>
        <w:rPr>
          <w:rFonts w:ascii="Book Antiqua" w:eastAsia="Book Antiqua" w:hAnsi="Book Antiqua" w:cs="Book Antiqua"/>
          <w:color w:val="000000"/>
        </w:rPr>
        <w:t>Olafsson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Kolbasa</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Nezamis</w:t>
      </w:r>
      <w:proofErr w:type="spellEnd"/>
      <w:r>
        <w:rPr>
          <w:rFonts w:ascii="Book Antiqua" w:eastAsia="Book Antiqua" w:hAnsi="Book Antiqua" w:cs="Book Antiqua"/>
          <w:color w:val="000000"/>
        </w:rPr>
        <w:t xml:space="preserve"> JE. Prevention by prostaglandins of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-induced pancreatitis in rats.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1989; </w:t>
      </w:r>
      <w:r>
        <w:rPr>
          <w:rFonts w:ascii="Book Antiqua" w:eastAsia="Book Antiqua" w:hAnsi="Book Antiqua" w:cs="Book Antiqua"/>
          <w:b/>
          <w:bCs/>
          <w:color w:val="000000"/>
        </w:rPr>
        <w:t>60</w:t>
      </w:r>
      <w:r>
        <w:rPr>
          <w:rFonts w:ascii="Book Antiqua" w:eastAsia="Book Antiqua" w:hAnsi="Book Antiqua" w:cs="Book Antiqua"/>
          <w:color w:val="000000"/>
        </w:rPr>
        <w:t>: 677-691 [PMID: 2469859]</w:t>
      </w:r>
    </w:p>
    <w:p w14:paraId="39126639" w14:textId="77777777" w:rsidR="00A77B3E" w:rsidRDefault="0098280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Sato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Nakamura K, Makino I, </w:t>
      </w:r>
      <w:proofErr w:type="spellStart"/>
      <w:r>
        <w:rPr>
          <w:rFonts w:ascii="Book Antiqua" w:eastAsia="Book Antiqua" w:hAnsi="Book Antiqua" w:cs="Book Antiqua"/>
          <w:color w:val="000000"/>
        </w:rPr>
        <w:t>Terano</w:t>
      </w:r>
      <w:proofErr w:type="spellEnd"/>
      <w:r>
        <w:rPr>
          <w:rFonts w:ascii="Book Antiqua" w:eastAsia="Book Antiqua" w:hAnsi="Book Antiqua" w:cs="Book Antiqua"/>
          <w:color w:val="000000"/>
        </w:rPr>
        <w:t xml:space="preserve"> A. Protective effect of central thyrotropin-releasing hormone on carbon tetrachloride-induced acute hepatocellular necrosis in rats.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w:t>
      </w:r>
      <w:r>
        <w:rPr>
          <w:rFonts w:ascii="Book Antiqua" w:eastAsia="Book Antiqua" w:hAnsi="Book Antiqua" w:cs="Book Antiqua"/>
          <w:color w:val="000000"/>
        </w:rPr>
        <w:t>: 47-54 [PMID: 12821043 DOI: 10.1016/s0168-8278(03)00146-6]</w:t>
      </w:r>
    </w:p>
    <w:p w14:paraId="11E86344" w14:textId="77777777" w:rsidR="00A77B3E" w:rsidRDefault="0098280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Gyires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Neuroinflammatory reactions in experimental gastric ulcer: target for mucosal protection.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w:t>
      </w:r>
      <w:r>
        <w:rPr>
          <w:rFonts w:ascii="Book Antiqua" w:eastAsia="Book Antiqua" w:hAnsi="Book Antiqua" w:cs="Book Antiqua"/>
          <w:color w:val="000000"/>
        </w:rPr>
        <w:t>: 383-395 [PMID: 17657616 DOI: 10.1007/s10787-997-0034-5]</w:t>
      </w:r>
    </w:p>
    <w:p w14:paraId="1B34D0EB" w14:textId="77777777" w:rsidR="00A77B3E" w:rsidRDefault="0098280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Gyires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Are all "cytoprotective" drugs gastroprotective?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Hung</w:t>
      </w:r>
      <w:r>
        <w:rPr>
          <w:rFonts w:ascii="Book Antiqua" w:eastAsia="Book Antiqua" w:hAnsi="Book Antiqua" w:cs="Book Antiqua"/>
          <w:color w:val="000000"/>
        </w:rPr>
        <w:t xml:space="preserve"> 1992; </w:t>
      </w:r>
      <w:r>
        <w:rPr>
          <w:rFonts w:ascii="Book Antiqua" w:eastAsia="Book Antiqua" w:hAnsi="Book Antiqua" w:cs="Book Antiqua"/>
          <w:b/>
          <w:bCs/>
          <w:color w:val="000000"/>
        </w:rPr>
        <w:t>80</w:t>
      </w:r>
      <w:r>
        <w:rPr>
          <w:rFonts w:ascii="Book Antiqua" w:eastAsia="Book Antiqua" w:hAnsi="Book Antiqua" w:cs="Book Antiqua"/>
          <w:color w:val="000000"/>
        </w:rPr>
        <w:t>: 247-255 [PMID: 1345194]</w:t>
      </w:r>
    </w:p>
    <w:p w14:paraId="543F7719" w14:textId="77777777" w:rsidR="00A77B3E" w:rsidRDefault="0098280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Selye H</w:t>
      </w:r>
      <w:r>
        <w:rPr>
          <w:rFonts w:ascii="Book Antiqua" w:eastAsia="Book Antiqua" w:hAnsi="Book Antiqua" w:cs="Book Antiqua"/>
          <w:color w:val="000000"/>
        </w:rPr>
        <w:t xml:space="preserve">, Szabo S. Experimental model for production of perforating duodenal ulcers by cysteamine in the rat.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1973; </w:t>
      </w:r>
      <w:r>
        <w:rPr>
          <w:rFonts w:ascii="Book Antiqua" w:eastAsia="Book Antiqua" w:hAnsi="Book Antiqua" w:cs="Book Antiqua"/>
          <w:b/>
          <w:bCs/>
          <w:color w:val="000000"/>
        </w:rPr>
        <w:t>244</w:t>
      </w:r>
      <w:r>
        <w:rPr>
          <w:rFonts w:ascii="Book Antiqua" w:eastAsia="Book Antiqua" w:hAnsi="Book Antiqua" w:cs="Book Antiqua"/>
          <w:color w:val="000000"/>
        </w:rPr>
        <w:t>: 458-459 [PMID: 4582506 DOI: 10.1038/244458a0]</w:t>
      </w:r>
    </w:p>
    <w:p w14:paraId="21C8EEF9" w14:textId="77777777" w:rsidR="00A77B3E" w:rsidRDefault="0098280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Dopamine disorder in duodenal ulceration.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1979; </w:t>
      </w:r>
      <w:r>
        <w:rPr>
          <w:rFonts w:ascii="Book Antiqua" w:eastAsia="Book Antiqua" w:hAnsi="Book Antiqua" w:cs="Book Antiqua"/>
          <w:b/>
          <w:bCs/>
          <w:color w:val="000000"/>
        </w:rPr>
        <w:t>2</w:t>
      </w:r>
      <w:r>
        <w:rPr>
          <w:rFonts w:ascii="Book Antiqua" w:eastAsia="Book Antiqua" w:hAnsi="Book Antiqua" w:cs="Book Antiqua"/>
          <w:color w:val="000000"/>
        </w:rPr>
        <w:t>: 880-882 [PMID: 90970 DOI: 10.1016/s0140-6736(79)92690-4]</w:t>
      </w:r>
    </w:p>
    <w:p w14:paraId="348487B8" w14:textId="77777777" w:rsidR="00A77B3E" w:rsidRDefault="0098280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Klicek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Kolenc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Suran</w:t>
      </w:r>
      <w:proofErr w:type="spellEnd"/>
      <w:r>
        <w:rPr>
          <w:rFonts w:ascii="Book Antiqua" w:eastAsia="Book Antiqua" w:hAnsi="Book Antiqua" w:cs="Book Antiqua"/>
          <w:color w:val="000000"/>
        </w:rPr>
        <w:t xml:space="preserve"> J, Drmic D, </w:t>
      </w:r>
      <w:proofErr w:type="spellStart"/>
      <w:r>
        <w:rPr>
          <w:rFonts w:ascii="Book Antiqua" w:eastAsia="Book Antiqua" w:hAnsi="Book Antiqua" w:cs="Book Antiqua"/>
          <w:color w:val="000000"/>
        </w:rPr>
        <w:t>Brcic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Aralica</w:t>
      </w:r>
      <w:proofErr w:type="spellEnd"/>
      <w:r>
        <w:rPr>
          <w:rFonts w:ascii="Book Antiqua" w:eastAsia="Book Antiqua" w:hAnsi="Book Antiqua" w:cs="Book Antiqua"/>
          <w:color w:val="000000"/>
        </w:rPr>
        <w:t xml:space="preserve"> G, Sever M, </w:t>
      </w:r>
      <w:proofErr w:type="spellStart"/>
      <w:r>
        <w:rPr>
          <w:rFonts w:ascii="Book Antiqua" w:eastAsia="Book Antiqua" w:hAnsi="Book Antiqua" w:cs="Book Antiqua"/>
          <w:color w:val="000000"/>
        </w:rPr>
        <w:t>Holjevac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Turudic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Patrlj</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Rucman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heals cysteamine-colitis and colon-colon-anastomosis and </w:t>
      </w:r>
      <w:r>
        <w:rPr>
          <w:rFonts w:ascii="Book Antiqua" w:eastAsia="Book Antiqua" w:hAnsi="Book Antiqua" w:cs="Book Antiqua"/>
          <w:color w:val="000000"/>
        </w:rPr>
        <w:lastRenderedPageBreak/>
        <w:t xml:space="preserve">counteracts cuprizone brain injuries and motor disability.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xml:space="preserve">: 597-612 [PMID: </w:t>
      </w:r>
      <w:bookmarkStart w:id="9" w:name="OLE_LINK61"/>
      <w:bookmarkStart w:id="10" w:name="OLE_LINK62"/>
      <w:r>
        <w:rPr>
          <w:rFonts w:ascii="Book Antiqua" w:eastAsia="Book Antiqua" w:hAnsi="Book Antiqua" w:cs="Book Antiqua"/>
          <w:color w:val="000000"/>
        </w:rPr>
        <w:t xml:space="preserve">24304574 </w:t>
      </w:r>
      <w:bookmarkEnd w:id="9"/>
      <w:bookmarkEnd w:id="10"/>
      <w:r>
        <w:rPr>
          <w:rFonts w:ascii="Book Antiqua" w:eastAsia="Book Antiqua" w:hAnsi="Book Antiqua" w:cs="Book Antiqua"/>
          <w:color w:val="000000"/>
        </w:rPr>
        <w:t>DOI: 10.1002/cphy.c120035]</w:t>
      </w:r>
    </w:p>
    <w:p w14:paraId="5B577FB3" w14:textId="77777777" w:rsidR="00A77B3E" w:rsidRDefault="00E23FB1">
      <w:pPr>
        <w:spacing w:line="360" w:lineRule="auto"/>
        <w:jc w:val="both"/>
      </w:pPr>
      <w:r>
        <w:rPr>
          <w:rFonts w:ascii="Book Antiqua" w:eastAsia="Book Antiqua" w:hAnsi="Book Antiqua" w:cs="Book Antiqua"/>
          <w:color w:val="000000"/>
        </w:rPr>
        <w:t xml:space="preserve">88 </w:t>
      </w:r>
      <w:r w:rsidR="00982800" w:rsidRPr="00E23FB1">
        <w:rPr>
          <w:rFonts w:ascii="Book Antiqua" w:eastAsia="Book Antiqua" w:hAnsi="Book Antiqua" w:cs="Book Antiqua"/>
          <w:b/>
          <w:color w:val="000000"/>
        </w:rPr>
        <w:t>Selye H</w:t>
      </w:r>
      <w:r w:rsidR="00982800">
        <w:rPr>
          <w:rFonts w:ascii="Book Antiqua" w:eastAsia="Book Antiqua" w:hAnsi="Book Antiqua" w:cs="Book Antiqua"/>
          <w:color w:val="000000"/>
        </w:rPr>
        <w:t xml:space="preserve">. A syndrome produced by diverse nocuous agents. </w:t>
      </w:r>
      <w:r w:rsidR="00982800" w:rsidRPr="00E23FB1">
        <w:rPr>
          <w:rFonts w:ascii="Book Antiqua" w:eastAsia="Book Antiqua" w:hAnsi="Book Antiqua" w:cs="Book Antiqua"/>
          <w:i/>
          <w:color w:val="000000"/>
        </w:rPr>
        <w:t>Nature</w:t>
      </w:r>
      <w:r w:rsidR="00982800">
        <w:rPr>
          <w:rFonts w:ascii="Book Antiqua" w:eastAsia="Book Antiqua" w:hAnsi="Book Antiqua" w:cs="Book Antiqua"/>
          <w:color w:val="000000"/>
        </w:rPr>
        <w:t xml:space="preserve"> 1936; </w:t>
      </w:r>
      <w:r w:rsidR="00982800" w:rsidRPr="00E23FB1">
        <w:rPr>
          <w:rFonts w:ascii="Book Antiqua" w:eastAsia="Book Antiqua" w:hAnsi="Book Antiqua" w:cs="Book Antiqua"/>
          <w:b/>
          <w:color w:val="000000"/>
        </w:rPr>
        <w:t>138</w:t>
      </w:r>
      <w:r w:rsidR="00982800">
        <w:rPr>
          <w:rFonts w:ascii="Book Antiqua" w:eastAsia="Book Antiqua" w:hAnsi="Book Antiqua" w:cs="Book Antiqua"/>
          <w:color w:val="000000"/>
        </w:rPr>
        <w:t>: 32</w:t>
      </w:r>
    </w:p>
    <w:p w14:paraId="46CAD868" w14:textId="77777777" w:rsidR="00A77B3E" w:rsidRDefault="0098280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Masson G</w:t>
      </w:r>
      <w:r>
        <w:rPr>
          <w:rFonts w:ascii="Book Antiqua" w:eastAsia="Book Antiqua" w:hAnsi="Book Antiqua" w:cs="Book Antiqua"/>
          <w:color w:val="000000"/>
        </w:rPr>
        <w:t xml:space="preserve">, Selye H. </w:t>
      </w:r>
      <w:proofErr w:type="spellStart"/>
      <w:r>
        <w:rPr>
          <w:rFonts w:ascii="Book Antiqua" w:eastAsia="Book Antiqua" w:hAnsi="Book Antiqua" w:cs="Book Antiqua"/>
          <w:color w:val="000000"/>
        </w:rPr>
        <w:t>Réaction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générale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d'adaptation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w:t>
      </w:r>
      <w:proofErr w:type="spellEnd"/>
      <w:r>
        <w:rPr>
          <w:rFonts w:ascii="Book Antiqua" w:eastAsia="Book Antiqua" w:hAnsi="Book Antiqua" w:cs="Book Antiqua"/>
          <w:color w:val="000000"/>
        </w:rPr>
        <w:t xml:space="preserve"> indications pratiques. </w:t>
      </w:r>
      <w:r>
        <w:rPr>
          <w:rFonts w:ascii="Book Antiqua" w:eastAsia="Book Antiqua" w:hAnsi="Book Antiqua" w:cs="Book Antiqua"/>
          <w:i/>
          <w:iCs/>
          <w:color w:val="000000"/>
        </w:rPr>
        <w:t>Can J Comp Med</w:t>
      </w:r>
      <w:r>
        <w:rPr>
          <w:rFonts w:ascii="Book Antiqua" w:eastAsia="Book Antiqua" w:hAnsi="Book Antiqua" w:cs="Book Antiqua"/>
          <w:color w:val="000000"/>
        </w:rPr>
        <w:t xml:space="preserve"> 1938; </w:t>
      </w:r>
      <w:r>
        <w:rPr>
          <w:rFonts w:ascii="Book Antiqua" w:eastAsia="Book Antiqua" w:hAnsi="Book Antiqua" w:cs="Book Antiqua"/>
          <w:b/>
          <w:bCs/>
          <w:color w:val="000000"/>
        </w:rPr>
        <w:t>2</w:t>
      </w:r>
      <w:r>
        <w:rPr>
          <w:rFonts w:ascii="Book Antiqua" w:eastAsia="Book Antiqua" w:hAnsi="Book Antiqua" w:cs="Book Antiqua"/>
          <w:color w:val="000000"/>
        </w:rPr>
        <w:t>: 282-285 [PMID: 17647461]</w:t>
      </w:r>
    </w:p>
    <w:p w14:paraId="6EDCFA93" w14:textId="77777777" w:rsidR="00A77B3E" w:rsidRDefault="00982800">
      <w:pPr>
        <w:spacing w:line="360" w:lineRule="auto"/>
        <w:jc w:val="both"/>
      </w:pPr>
      <w:r>
        <w:rPr>
          <w:rFonts w:ascii="Book Antiqua" w:eastAsia="Book Antiqua" w:hAnsi="Book Antiqua" w:cs="Book Antiqua"/>
          <w:color w:val="000000"/>
        </w:rPr>
        <w:t xml:space="preserve">90 </w:t>
      </w:r>
      <w:r w:rsidR="00E23FB1">
        <w:rPr>
          <w:rFonts w:ascii="Book Antiqua" w:eastAsia="Book Antiqua" w:hAnsi="Book Antiqua" w:cs="Book Antiqua"/>
          <w:b/>
          <w:bCs/>
          <w:color w:val="000000"/>
        </w:rPr>
        <w:t xml:space="preserve">Selye </w:t>
      </w:r>
      <w:r>
        <w:rPr>
          <w:rFonts w:ascii="Book Antiqua" w:eastAsia="Book Antiqua" w:hAnsi="Book Antiqua" w:cs="Book Antiqua"/>
          <w:b/>
          <w:bCs/>
          <w:color w:val="000000"/>
        </w:rPr>
        <w:t>H</w:t>
      </w:r>
      <w:r>
        <w:rPr>
          <w:rFonts w:ascii="Book Antiqua" w:eastAsia="Book Antiqua" w:hAnsi="Book Antiqua" w:cs="Book Antiqua"/>
          <w:color w:val="000000"/>
        </w:rPr>
        <w:t xml:space="preserve">. Rheumatic diseases as diseases of adaptation.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1950; </w:t>
      </w:r>
      <w:r>
        <w:rPr>
          <w:rFonts w:ascii="Book Antiqua" w:eastAsia="Book Antiqua" w:hAnsi="Book Antiqua" w:cs="Book Antiqua"/>
          <w:b/>
          <w:bCs/>
          <w:color w:val="000000"/>
        </w:rPr>
        <w:t>1</w:t>
      </w:r>
      <w:r>
        <w:rPr>
          <w:rFonts w:ascii="Book Antiqua" w:eastAsia="Book Antiqua" w:hAnsi="Book Antiqua" w:cs="Book Antiqua"/>
          <w:color w:val="000000"/>
        </w:rPr>
        <w:t>: 1362-1364 [PMID: 15420482 DOI: 10.1136/bmj.1.4666.1362]</w:t>
      </w:r>
    </w:p>
    <w:p w14:paraId="2E85CFB7" w14:textId="77777777" w:rsidR="00A77B3E" w:rsidRDefault="00982800">
      <w:pPr>
        <w:spacing w:line="360" w:lineRule="auto"/>
        <w:jc w:val="both"/>
      </w:pPr>
      <w:r>
        <w:rPr>
          <w:rFonts w:ascii="Book Antiqua" w:eastAsia="Book Antiqua" w:hAnsi="Book Antiqua" w:cs="Book Antiqua"/>
          <w:color w:val="000000"/>
        </w:rPr>
        <w:t xml:space="preserve">91 </w:t>
      </w:r>
      <w:r w:rsidR="00E23FB1">
        <w:rPr>
          <w:rFonts w:ascii="Book Antiqua" w:eastAsia="Book Antiqua" w:hAnsi="Book Antiqua" w:cs="Book Antiqua"/>
          <w:b/>
          <w:bCs/>
          <w:color w:val="000000"/>
        </w:rPr>
        <w:t xml:space="preserve">Ward </w:t>
      </w:r>
      <w:r>
        <w:rPr>
          <w:rFonts w:ascii="Book Antiqua" w:eastAsia="Book Antiqua" w:hAnsi="Book Antiqua" w:cs="Book Antiqua"/>
          <w:b/>
          <w:bCs/>
          <w:color w:val="000000"/>
        </w:rPr>
        <w:t>LE</w:t>
      </w:r>
      <w:r>
        <w:rPr>
          <w:rFonts w:ascii="Book Antiqua" w:eastAsia="Book Antiqua" w:hAnsi="Book Antiqua" w:cs="Book Antiqua"/>
          <w:color w:val="000000"/>
        </w:rPr>
        <w:t xml:space="preserve">, </w:t>
      </w:r>
      <w:proofErr w:type="spellStart"/>
      <w:r w:rsidR="00E23FB1">
        <w:rPr>
          <w:rFonts w:ascii="Book Antiqua" w:eastAsia="Book Antiqua" w:hAnsi="Book Antiqua" w:cs="Book Antiqua"/>
          <w:color w:val="000000"/>
        </w:rPr>
        <w:t>Polley</w:t>
      </w:r>
      <w:proofErr w:type="spellEnd"/>
      <w:r w:rsidR="00E23FB1">
        <w:rPr>
          <w:rFonts w:ascii="Book Antiqua" w:eastAsia="Book Antiqua" w:hAnsi="Book Antiqua" w:cs="Book Antiqua"/>
          <w:color w:val="000000"/>
        </w:rPr>
        <w:t xml:space="preserve"> </w:t>
      </w:r>
      <w:r>
        <w:rPr>
          <w:rFonts w:ascii="Book Antiqua" w:eastAsia="Book Antiqua" w:hAnsi="Book Antiqua" w:cs="Book Antiqua"/>
          <w:color w:val="000000"/>
        </w:rPr>
        <w:t xml:space="preserve">HF, </w:t>
      </w:r>
      <w:proofErr w:type="spellStart"/>
      <w:r w:rsidR="00E23FB1">
        <w:rPr>
          <w:rFonts w:ascii="Book Antiqua" w:eastAsia="Book Antiqua" w:hAnsi="Book Antiqua" w:cs="Book Antiqua"/>
          <w:color w:val="000000"/>
        </w:rPr>
        <w:t>Slocumb</w:t>
      </w:r>
      <w:proofErr w:type="spellEnd"/>
      <w:r w:rsidR="00E23FB1">
        <w:rPr>
          <w:rFonts w:ascii="Book Antiqua" w:eastAsia="Book Antiqua" w:hAnsi="Book Antiqua" w:cs="Book Antiqua"/>
          <w:color w:val="000000"/>
        </w:rPr>
        <w:t xml:space="preserve"> </w:t>
      </w:r>
      <w:r>
        <w:rPr>
          <w:rFonts w:ascii="Book Antiqua" w:eastAsia="Book Antiqua" w:hAnsi="Book Antiqua" w:cs="Book Antiqua"/>
          <w:color w:val="000000"/>
        </w:rPr>
        <w:t xml:space="preserve">CH, </w:t>
      </w:r>
      <w:r w:rsidR="00E23FB1">
        <w:rPr>
          <w:rFonts w:ascii="Book Antiqua" w:eastAsia="Book Antiqua" w:hAnsi="Book Antiqua" w:cs="Book Antiqua"/>
          <w:color w:val="000000"/>
        </w:rPr>
        <w:t xml:space="preserve">Hench </w:t>
      </w:r>
      <w:r>
        <w:rPr>
          <w:rFonts w:ascii="Book Antiqua" w:eastAsia="Book Antiqua" w:hAnsi="Book Antiqua" w:cs="Book Antiqua"/>
          <w:color w:val="000000"/>
        </w:rPr>
        <w:t xml:space="preserve">PS. Cortisone in treatment of rheumatoid arthritis. </w:t>
      </w:r>
      <w:r>
        <w:rPr>
          <w:rFonts w:ascii="Book Antiqua" w:eastAsia="Book Antiqua" w:hAnsi="Book Antiqua" w:cs="Book Antiqua"/>
          <w:i/>
          <w:iCs/>
          <w:color w:val="000000"/>
        </w:rPr>
        <w:t>J Am Med Assoc</w:t>
      </w:r>
      <w:r>
        <w:rPr>
          <w:rFonts w:ascii="Book Antiqua" w:eastAsia="Book Antiqua" w:hAnsi="Book Antiqua" w:cs="Book Antiqua"/>
          <w:color w:val="000000"/>
        </w:rPr>
        <w:t xml:space="preserve"> 1953; </w:t>
      </w:r>
      <w:r>
        <w:rPr>
          <w:rFonts w:ascii="Book Antiqua" w:eastAsia="Book Antiqua" w:hAnsi="Book Antiqua" w:cs="Book Antiqua"/>
          <w:b/>
          <w:bCs/>
          <w:color w:val="000000"/>
        </w:rPr>
        <w:t>152</w:t>
      </w:r>
      <w:r>
        <w:rPr>
          <w:rFonts w:ascii="Book Antiqua" w:eastAsia="Book Antiqua" w:hAnsi="Book Antiqua" w:cs="Book Antiqua"/>
          <w:color w:val="000000"/>
        </w:rPr>
        <w:t>: 119-126 [PMID: 13034543 DOI: 10.1001/jama.1953.03690020011003]</w:t>
      </w:r>
    </w:p>
    <w:p w14:paraId="5E7E7220" w14:textId="77777777" w:rsidR="00A77B3E" w:rsidRDefault="009828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Mason JW</w:t>
      </w:r>
      <w:r>
        <w:rPr>
          <w:rFonts w:ascii="Book Antiqua" w:eastAsia="Book Antiqua" w:hAnsi="Book Antiqua" w:cs="Book Antiqua"/>
          <w:color w:val="000000"/>
        </w:rPr>
        <w:t xml:space="preserve">. A historical view of the stress field. </w:t>
      </w:r>
      <w:r>
        <w:rPr>
          <w:rFonts w:ascii="Book Antiqua" w:eastAsia="Book Antiqua" w:hAnsi="Book Antiqua" w:cs="Book Antiqua"/>
          <w:i/>
          <w:iCs/>
          <w:color w:val="000000"/>
        </w:rPr>
        <w:t>J Human Stress</w:t>
      </w:r>
      <w:r>
        <w:rPr>
          <w:rFonts w:ascii="Book Antiqua" w:eastAsia="Book Antiqua" w:hAnsi="Book Antiqua" w:cs="Book Antiqua"/>
          <w:color w:val="000000"/>
        </w:rPr>
        <w:t xml:space="preserve"> 1975; </w:t>
      </w:r>
      <w:r>
        <w:rPr>
          <w:rFonts w:ascii="Book Antiqua" w:eastAsia="Book Antiqua" w:hAnsi="Book Antiqua" w:cs="Book Antiqua"/>
          <w:b/>
          <w:bCs/>
          <w:color w:val="000000"/>
        </w:rPr>
        <w:t>1</w:t>
      </w:r>
      <w:r>
        <w:rPr>
          <w:rFonts w:ascii="Book Antiqua" w:eastAsia="Book Antiqua" w:hAnsi="Book Antiqua" w:cs="Book Antiqua"/>
          <w:color w:val="000000"/>
        </w:rPr>
        <w:t xml:space="preserve">: 6-12 </w:t>
      </w:r>
      <w:proofErr w:type="spellStart"/>
      <w:r>
        <w:rPr>
          <w:rFonts w:ascii="Book Antiqua" w:eastAsia="Book Antiqua" w:hAnsi="Book Antiqua" w:cs="Book Antiqua"/>
          <w:color w:val="000000"/>
        </w:rPr>
        <w:t>contd</w:t>
      </w:r>
      <w:proofErr w:type="spellEnd"/>
      <w:r>
        <w:rPr>
          <w:rFonts w:ascii="Book Antiqua" w:eastAsia="Book Antiqua" w:hAnsi="Book Antiqua" w:cs="Book Antiqua"/>
          <w:color w:val="000000"/>
        </w:rPr>
        <w:t xml:space="preserve"> [PMID: 798012 DOI: 10.1080/0097840X.1975.9940399]</w:t>
      </w:r>
    </w:p>
    <w:p w14:paraId="33ED1CE1" w14:textId="77777777" w:rsidR="00A77B3E" w:rsidRDefault="0098280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Mason JW</w:t>
      </w:r>
      <w:r>
        <w:rPr>
          <w:rFonts w:ascii="Book Antiqua" w:eastAsia="Book Antiqua" w:hAnsi="Book Antiqua" w:cs="Book Antiqua"/>
          <w:color w:val="000000"/>
        </w:rPr>
        <w:t xml:space="preserve">. A historical view of the stress field. </w:t>
      </w:r>
      <w:r>
        <w:rPr>
          <w:rFonts w:ascii="Book Antiqua" w:eastAsia="Book Antiqua" w:hAnsi="Book Antiqua" w:cs="Book Antiqua"/>
          <w:i/>
          <w:iCs/>
          <w:color w:val="000000"/>
        </w:rPr>
        <w:t>J Human Stress</w:t>
      </w:r>
      <w:r>
        <w:rPr>
          <w:rFonts w:ascii="Book Antiqua" w:eastAsia="Book Antiqua" w:hAnsi="Book Antiqua" w:cs="Book Antiqua"/>
          <w:color w:val="000000"/>
        </w:rPr>
        <w:t xml:space="preserve"> 1975; </w:t>
      </w:r>
      <w:r>
        <w:rPr>
          <w:rFonts w:ascii="Book Antiqua" w:eastAsia="Book Antiqua" w:hAnsi="Book Antiqua" w:cs="Book Antiqua"/>
          <w:b/>
          <w:bCs/>
          <w:color w:val="000000"/>
        </w:rPr>
        <w:t>1</w:t>
      </w:r>
      <w:r>
        <w:rPr>
          <w:rFonts w:ascii="Book Antiqua" w:eastAsia="Book Antiqua" w:hAnsi="Book Antiqua" w:cs="Book Antiqua"/>
          <w:color w:val="000000"/>
        </w:rPr>
        <w:t xml:space="preserve">: 22-36 </w:t>
      </w:r>
      <w:proofErr w:type="spellStart"/>
      <w:r>
        <w:rPr>
          <w:rFonts w:ascii="Book Antiqua" w:eastAsia="Book Antiqua" w:hAnsi="Book Antiqua" w:cs="Book Antiqua"/>
          <w:color w:val="000000"/>
        </w:rPr>
        <w:t>concl</w:t>
      </w:r>
      <w:proofErr w:type="spellEnd"/>
      <w:r>
        <w:rPr>
          <w:rFonts w:ascii="Book Antiqua" w:eastAsia="Book Antiqua" w:hAnsi="Book Antiqua" w:cs="Book Antiqua"/>
          <w:color w:val="000000"/>
        </w:rPr>
        <w:t xml:space="preserve"> [PMID: 798013 DOI: 10.1080/0097840X.1975.9940405]</w:t>
      </w:r>
    </w:p>
    <w:p w14:paraId="2A79A2C1" w14:textId="77777777" w:rsidR="00A77B3E" w:rsidRDefault="0098280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Selye H</w:t>
      </w:r>
      <w:r>
        <w:rPr>
          <w:rFonts w:ascii="Book Antiqua" w:eastAsia="Book Antiqua" w:hAnsi="Book Antiqua" w:cs="Book Antiqua"/>
          <w:color w:val="000000"/>
        </w:rPr>
        <w:t xml:space="preserve">. Production of </w:t>
      </w:r>
      <w:r w:rsidR="00CD69F0">
        <w:rPr>
          <w:rFonts w:ascii="Book Antiqua" w:eastAsia="Book Antiqua" w:hAnsi="Book Antiqua" w:cs="Book Antiqua"/>
          <w:color w:val="000000"/>
        </w:rPr>
        <w:t>n</w:t>
      </w:r>
      <w:r>
        <w:rPr>
          <w:rFonts w:ascii="Book Antiqua" w:eastAsia="Book Antiqua" w:hAnsi="Book Antiqua" w:cs="Book Antiqua"/>
          <w:color w:val="000000"/>
        </w:rPr>
        <w:t xml:space="preserve">ephrosclerosis by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verdosage with </w:t>
      </w:r>
      <w:proofErr w:type="spellStart"/>
      <w:r w:rsidR="00CD69F0">
        <w:rPr>
          <w:rFonts w:ascii="Book Antiqua" w:eastAsia="Book Antiqua" w:hAnsi="Book Antiqua" w:cs="Book Antiqua"/>
          <w:color w:val="000000"/>
        </w:rPr>
        <w:t>d</w:t>
      </w:r>
      <w:r>
        <w:rPr>
          <w:rFonts w:ascii="Book Antiqua" w:eastAsia="Book Antiqua" w:hAnsi="Book Antiqua" w:cs="Book Antiqua"/>
          <w:color w:val="000000"/>
        </w:rPr>
        <w:t>esoxycorticosterone</w:t>
      </w:r>
      <w:proofErr w:type="spellEnd"/>
      <w:r>
        <w:rPr>
          <w:rFonts w:ascii="Book Antiqua" w:eastAsia="Book Antiqua" w:hAnsi="Book Antiqua" w:cs="Book Antiqua"/>
          <w:color w:val="000000"/>
        </w:rPr>
        <w:t xml:space="preserve">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cetate. </w:t>
      </w:r>
      <w:r>
        <w:rPr>
          <w:rFonts w:ascii="Book Antiqua" w:eastAsia="Book Antiqua" w:hAnsi="Book Antiqua" w:cs="Book Antiqua"/>
          <w:i/>
          <w:iCs/>
          <w:color w:val="000000"/>
        </w:rPr>
        <w:t>Can Med Assoc J</w:t>
      </w:r>
      <w:r>
        <w:rPr>
          <w:rFonts w:ascii="Book Antiqua" w:eastAsia="Book Antiqua" w:hAnsi="Book Antiqua" w:cs="Book Antiqua"/>
          <w:color w:val="000000"/>
        </w:rPr>
        <w:t xml:space="preserve"> 1942; </w:t>
      </w:r>
      <w:r>
        <w:rPr>
          <w:rFonts w:ascii="Book Antiqua" w:eastAsia="Book Antiqua" w:hAnsi="Book Antiqua" w:cs="Book Antiqua"/>
          <w:b/>
          <w:bCs/>
          <w:color w:val="000000"/>
        </w:rPr>
        <w:t>47</w:t>
      </w:r>
      <w:r>
        <w:rPr>
          <w:rFonts w:ascii="Book Antiqua" w:eastAsia="Book Antiqua" w:hAnsi="Book Antiqua" w:cs="Book Antiqua"/>
          <w:color w:val="000000"/>
        </w:rPr>
        <w:t>: 515-519 [PMID: 20322632]</w:t>
      </w:r>
    </w:p>
    <w:p w14:paraId="176596BD" w14:textId="77777777" w:rsidR="00A77B3E" w:rsidRDefault="00982800">
      <w:pPr>
        <w:spacing w:line="360" w:lineRule="auto"/>
        <w:jc w:val="both"/>
      </w:pPr>
      <w:r>
        <w:rPr>
          <w:rFonts w:ascii="Book Antiqua" w:eastAsia="Book Antiqua" w:hAnsi="Book Antiqua" w:cs="Book Antiqua"/>
          <w:color w:val="000000"/>
        </w:rPr>
        <w:t xml:space="preserve">95 </w:t>
      </w:r>
      <w:r w:rsidR="00E23FB1">
        <w:rPr>
          <w:rFonts w:ascii="Book Antiqua" w:eastAsia="Book Antiqua" w:hAnsi="Book Antiqua" w:cs="Book Antiqua"/>
          <w:b/>
          <w:bCs/>
          <w:color w:val="000000"/>
        </w:rPr>
        <w:t xml:space="preserve">Ahlquist </w:t>
      </w:r>
      <w:r>
        <w:rPr>
          <w:rFonts w:ascii="Book Antiqua" w:eastAsia="Book Antiqua" w:hAnsi="Book Antiqua" w:cs="Book Antiqua"/>
          <w:b/>
          <w:bCs/>
          <w:color w:val="000000"/>
        </w:rPr>
        <w:t>RP</w:t>
      </w:r>
      <w:r>
        <w:rPr>
          <w:rFonts w:ascii="Book Antiqua" w:eastAsia="Book Antiqua" w:hAnsi="Book Antiqua" w:cs="Book Antiqua"/>
          <w:color w:val="000000"/>
        </w:rPr>
        <w:t xml:space="preserve">. A study of the adrenotropic receptors.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1948; </w:t>
      </w:r>
      <w:r>
        <w:rPr>
          <w:rFonts w:ascii="Book Antiqua" w:eastAsia="Book Antiqua" w:hAnsi="Book Antiqua" w:cs="Book Antiqua"/>
          <w:b/>
          <w:bCs/>
          <w:color w:val="000000"/>
        </w:rPr>
        <w:t>153</w:t>
      </w:r>
      <w:r>
        <w:rPr>
          <w:rFonts w:ascii="Book Antiqua" w:eastAsia="Book Antiqua" w:hAnsi="Book Antiqua" w:cs="Book Antiqua"/>
          <w:color w:val="000000"/>
        </w:rPr>
        <w:t>: 586-600 [PMID: 18882199 DOI: 10.1152/ajplegacy.1948.153.3.586]</w:t>
      </w:r>
    </w:p>
    <w:p w14:paraId="2F549539" w14:textId="77777777" w:rsidR="00A77B3E" w:rsidRDefault="0098280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Cannon WB</w:t>
      </w:r>
      <w:r>
        <w:rPr>
          <w:rFonts w:ascii="Book Antiqua" w:eastAsia="Book Antiqua" w:hAnsi="Book Antiqua" w:cs="Book Antiqua"/>
          <w:color w:val="000000"/>
        </w:rPr>
        <w:t xml:space="preserve">. The </w:t>
      </w:r>
      <w:r w:rsidR="00E96F9F">
        <w:rPr>
          <w:rFonts w:ascii="Book Antiqua" w:eastAsia="Book Antiqua" w:hAnsi="Book Antiqua" w:cs="Book Antiqua"/>
          <w:color w:val="000000"/>
        </w:rPr>
        <w:t>a</w:t>
      </w:r>
      <w:r>
        <w:rPr>
          <w:rFonts w:ascii="Book Antiqua" w:eastAsia="Book Antiqua" w:hAnsi="Book Antiqua" w:cs="Book Antiqua"/>
          <w:color w:val="000000"/>
        </w:rPr>
        <w:t xml:space="preserve">drenal </w:t>
      </w:r>
      <w:r w:rsidR="00E96F9F">
        <w:rPr>
          <w:rFonts w:ascii="Book Antiqua" w:eastAsia="Book Antiqua" w:hAnsi="Book Antiqua" w:cs="Book Antiqua"/>
          <w:color w:val="000000"/>
        </w:rPr>
        <w:t>m</w:t>
      </w:r>
      <w:r>
        <w:rPr>
          <w:rFonts w:ascii="Book Antiqua" w:eastAsia="Book Antiqua" w:hAnsi="Book Antiqua" w:cs="Book Antiqua"/>
          <w:color w:val="000000"/>
        </w:rPr>
        <w:t xml:space="preserve">edulla. </w:t>
      </w:r>
      <w:r>
        <w:rPr>
          <w:rFonts w:ascii="Book Antiqua" w:eastAsia="Book Antiqua" w:hAnsi="Book Antiqua" w:cs="Book Antiqua"/>
          <w:i/>
          <w:iCs/>
          <w:color w:val="000000"/>
        </w:rPr>
        <w:t xml:space="preserve">Bull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1940; </w:t>
      </w:r>
      <w:r>
        <w:rPr>
          <w:rFonts w:ascii="Book Antiqua" w:eastAsia="Book Antiqua" w:hAnsi="Book Antiqua" w:cs="Book Antiqua"/>
          <w:b/>
          <w:bCs/>
          <w:color w:val="000000"/>
        </w:rPr>
        <w:t>16</w:t>
      </w:r>
      <w:r>
        <w:rPr>
          <w:rFonts w:ascii="Book Antiqua" w:eastAsia="Book Antiqua" w:hAnsi="Book Antiqua" w:cs="Book Antiqua"/>
          <w:color w:val="000000"/>
        </w:rPr>
        <w:t>: 3-13 [PMID: 19312138]</w:t>
      </w:r>
    </w:p>
    <w:p w14:paraId="5AED66E6" w14:textId="77777777" w:rsidR="00A77B3E" w:rsidRDefault="00982800">
      <w:pPr>
        <w:spacing w:line="360" w:lineRule="auto"/>
        <w:jc w:val="both"/>
      </w:pPr>
      <w:r>
        <w:rPr>
          <w:rFonts w:ascii="Book Antiqua" w:eastAsia="Book Antiqua" w:hAnsi="Book Antiqua" w:cs="Book Antiqua"/>
          <w:color w:val="000000"/>
        </w:rPr>
        <w:t xml:space="preserve">97 </w:t>
      </w:r>
      <w:r w:rsidR="00E23FB1">
        <w:rPr>
          <w:rFonts w:ascii="Book Antiqua" w:eastAsia="Book Antiqua" w:hAnsi="Book Antiqua" w:cs="Book Antiqua"/>
          <w:b/>
          <w:bCs/>
          <w:color w:val="000000"/>
        </w:rPr>
        <w:t xml:space="preserve">Black </w:t>
      </w:r>
      <w:r>
        <w:rPr>
          <w:rFonts w:ascii="Book Antiqua" w:eastAsia="Book Antiqua" w:hAnsi="Book Antiqua" w:cs="Book Antiqua"/>
          <w:b/>
          <w:bCs/>
          <w:color w:val="000000"/>
        </w:rPr>
        <w:t>JW</w:t>
      </w:r>
      <w:r>
        <w:rPr>
          <w:rFonts w:ascii="Book Antiqua" w:eastAsia="Book Antiqua" w:hAnsi="Book Antiqua" w:cs="Book Antiqua"/>
          <w:color w:val="000000"/>
        </w:rPr>
        <w:t xml:space="preserve">, </w:t>
      </w:r>
      <w:r w:rsidR="00E23FB1">
        <w:rPr>
          <w:rFonts w:ascii="Book Antiqua" w:eastAsia="Book Antiqua" w:hAnsi="Book Antiqua" w:cs="Book Antiqua"/>
          <w:color w:val="000000"/>
        </w:rPr>
        <w:t xml:space="preserve">Stephenson </w:t>
      </w:r>
      <w:r>
        <w:rPr>
          <w:rFonts w:ascii="Book Antiqua" w:eastAsia="Book Antiqua" w:hAnsi="Book Antiqua" w:cs="Book Antiqua"/>
          <w:color w:val="000000"/>
        </w:rPr>
        <w:t>JS. Pharmacology of a new adrenergic beta-receptor-blocking compound (</w:t>
      </w:r>
      <w:proofErr w:type="spellStart"/>
      <w:r>
        <w:rPr>
          <w:rFonts w:ascii="Book Antiqua" w:eastAsia="Book Antiqua" w:hAnsi="Book Antiqua" w:cs="Book Antiqua"/>
          <w:color w:val="000000"/>
        </w:rPr>
        <w:t>Nethalide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1962; </w:t>
      </w:r>
      <w:r>
        <w:rPr>
          <w:rFonts w:ascii="Book Antiqua" w:eastAsia="Book Antiqua" w:hAnsi="Book Antiqua" w:cs="Book Antiqua"/>
          <w:b/>
          <w:bCs/>
          <w:color w:val="000000"/>
        </w:rPr>
        <w:t>2</w:t>
      </w:r>
      <w:r>
        <w:rPr>
          <w:rFonts w:ascii="Book Antiqua" w:eastAsia="Book Antiqua" w:hAnsi="Book Antiqua" w:cs="Book Antiqua"/>
          <w:color w:val="000000"/>
        </w:rPr>
        <w:t>: 311-314 [PMID: 13869657 DOI: 10.1016/s0140-6736(62)90103-4]</w:t>
      </w:r>
    </w:p>
    <w:p w14:paraId="6091726D" w14:textId="77777777" w:rsidR="00A77B3E" w:rsidRDefault="00982800">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Fumagalli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Maurizi</w:t>
      </w:r>
      <w:proofErr w:type="spellEnd"/>
      <w:r>
        <w:rPr>
          <w:rFonts w:ascii="Book Antiqua" w:eastAsia="Book Antiqua" w:hAnsi="Book Antiqua" w:cs="Book Antiqua"/>
          <w:color w:val="000000"/>
        </w:rPr>
        <w:t xml:space="preserve"> N, Marchionni N, </w:t>
      </w:r>
      <w:proofErr w:type="spellStart"/>
      <w:r>
        <w:rPr>
          <w:rFonts w:ascii="Book Antiqua" w:eastAsia="Book Antiqua" w:hAnsi="Book Antiqua" w:cs="Book Antiqua"/>
          <w:color w:val="000000"/>
        </w:rPr>
        <w:t>Fornasari</w:t>
      </w:r>
      <w:proofErr w:type="spellEnd"/>
      <w:r>
        <w:rPr>
          <w:rFonts w:ascii="Book Antiqua" w:eastAsia="Book Antiqua" w:hAnsi="Book Antiqua" w:cs="Book Antiqua"/>
          <w:color w:val="000000"/>
        </w:rPr>
        <w:t xml:space="preserve"> D. β-blockers: Their new life from hypertension to cancer and migraine.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151</w:t>
      </w:r>
      <w:r>
        <w:rPr>
          <w:rFonts w:ascii="Book Antiqua" w:eastAsia="Book Antiqua" w:hAnsi="Book Antiqua" w:cs="Book Antiqua"/>
          <w:color w:val="000000"/>
        </w:rPr>
        <w:t>: 104587 [PMID: 31809852 DOI: 10.1016/j.phrs.2019.104587]</w:t>
      </w:r>
    </w:p>
    <w:p w14:paraId="46DF9684" w14:textId="77777777" w:rsidR="00A77B3E" w:rsidRDefault="0098280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Szabo S</w:t>
      </w:r>
      <w:r>
        <w:rPr>
          <w:rFonts w:ascii="Book Antiqua" w:eastAsia="Book Antiqua" w:hAnsi="Book Antiqua" w:cs="Book Antiqua"/>
          <w:color w:val="000000"/>
        </w:rPr>
        <w:t>, Bynum TE. Alternatives to the acid-oriented approach to ulcer disease: does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exist in man? A new classification of antiulcer agents.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23</w:t>
      </w:r>
      <w:r>
        <w:rPr>
          <w:rFonts w:ascii="Book Antiqua" w:eastAsia="Book Antiqua" w:hAnsi="Book Antiqua" w:cs="Book Antiqua"/>
          <w:color w:val="000000"/>
        </w:rPr>
        <w:t>: 1-6 [PMID: 3278362 DOI: 10.3109/00365528809093839]</w:t>
      </w:r>
    </w:p>
    <w:p w14:paraId="0A9E1468" w14:textId="77777777" w:rsidR="00A77B3E" w:rsidRDefault="00982800">
      <w:pPr>
        <w:spacing w:line="360" w:lineRule="auto"/>
        <w:jc w:val="both"/>
      </w:pPr>
      <w:r>
        <w:rPr>
          <w:rFonts w:ascii="Book Antiqua" w:eastAsia="Book Antiqua" w:hAnsi="Book Antiqua" w:cs="Book Antiqua"/>
          <w:color w:val="000000"/>
        </w:rPr>
        <w:lastRenderedPageBreak/>
        <w:t xml:space="preserve">100 </w:t>
      </w:r>
      <w:proofErr w:type="spellStart"/>
      <w:r>
        <w:rPr>
          <w:rFonts w:ascii="Book Antiqua" w:eastAsia="Book Antiqua" w:hAnsi="Book Antiqua" w:cs="Book Antiqua"/>
          <w:b/>
          <w:bCs/>
          <w:color w:val="000000"/>
        </w:rPr>
        <w:t>Szabó</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Critical and timely review of the concept of gastric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Hung</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115-127 [PMID: 2688357]</w:t>
      </w:r>
    </w:p>
    <w:p w14:paraId="6D819413" w14:textId="77777777" w:rsidR="00A77B3E" w:rsidRDefault="00982800">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Herszényi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Bakucz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Barabás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Pharmacological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pproach to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cid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uppression: Past,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resent, and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uture.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104-111 [PMID: 31846972 DOI: 10.1159/000505204]</w:t>
      </w:r>
    </w:p>
    <w:p w14:paraId="1F1A82E2" w14:textId="77777777" w:rsidR="00A77B3E" w:rsidRDefault="00982800">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Tkalcević</w:t>
      </w:r>
      <w:proofErr w:type="spellEnd"/>
      <w:r>
        <w:rPr>
          <w:rFonts w:ascii="Book Antiqua" w:eastAsia="Book Antiqua" w:hAnsi="Book Antiqua" w:cs="Book Antiqua"/>
          <w:b/>
          <w:bCs/>
          <w:color w:val="000000"/>
        </w:rPr>
        <w:t xml:space="preserve"> VI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Cuzić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Brajsa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Mildner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Bokulić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Situm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Glojnarić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Parnham</w:t>
      </w:r>
      <w:proofErr w:type="spellEnd"/>
      <w:r>
        <w:rPr>
          <w:rFonts w:ascii="Book Antiqua" w:eastAsia="Book Antiqua" w:hAnsi="Book Antiqua" w:cs="Book Antiqua"/>
          <w:color w:val="000000"/>
        </w:rPr>
        <w:t xml:space="preserve"> MJ. Enhancement by PL 14736 of granulation and collagen organization in healing wounds and the potential role of egr-1 expression.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570</w:t>
      </w:r>
      <w:r>
        <w:rPr>
          <w:rFonts w:ascii="Book Antiqua" w:eastAsia="Book Antiqua" w:hAnsi="Book Antiqua" w:cs="Book Antiqua"/>
          <w:color w:val="000000"/>
        </w:rPr>
        <w:t>: 212-221 [PMID: 17628536 DOI: 10.1016/j.ejphar.2007.05.072]</w:t>
      </w:r>
    </w:p>
    <w:p w14:paraId="571BD3D1" w14:textId="77777777" w:rsidR="00A77B3E" w:rsidRDefault="0098280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Tsai WC, Hsu YH, Pang JH.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enhances the growth hormone receptor expression in tendon fibroblasts.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19066-19077 [PMID: 25415472 DOI: 10.3390/molecules191119066]</w:t>
      </w:r>
    </w:p>
    <w:p w14:paraId="6199F036" w14:textId="77777777" w:rsidR="00A77B3E" w:rsidRDefault="0098280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Tsai WC, Lin MS, Hsu YH, Pang JH. The promoting effect of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on tendon healing involves tendon outgrowth, cell survival, and cell migration.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110</w:t>
      </w:r>
      <w:r>
        <w:rPr>
          <w:rFonts w:ascii="Book Antiqua" w:eastAsia="Book Antiqua" w:hAnsi="Book Antiqua" w:cs="Book Antiqua"/>
          <w:color w:val="000000"/>
        </w:rPr>
        <w:t>: 774-780 [PMID: 21030672 DOI: 10.1152/japplphysiol.00945.2010]</w:t>
      </w:r>
    </w:p>
    <w:p w14:paraId="69A1280C" w14:textId="77777777" w:rsidR="00A77B3E" w:rsidRDefault="0098280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Zhang K, Sun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Zhang C, Shu Z, Mu N, Gu J, Zhang W, Wang Y, Zhang Y, Zhang W. Body protective compound-157 enhances alkali-burn wound healing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promotes proliferation, migration, and angiogenesis in vitro.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2485-2499 [PMID: 25995620 DOI: 10.2147/DDDT.S82030]</w:t>
      </w:r>
    </w:p>
    <w:p w14:paraId="668A4BCB" w14:textId="77777777" w:rsidR="00A77B3E" w:rsidRDefault="0098280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Hsieh MJ</w:t>
      </w:r>
      <w:r>
        <w:rPr>
          <w:rFonts w:ascii="Book Antiqua" w:eastAsia="Book Antiqua" w:hAnsi="Book Antiqua" w:cs="Book Antiqua"/>
          <w:color w:val="000000"/>
        </w:rPr>
        <w:t xml:space="preserve">, Lee CH, </w:t>
      </w:r>
      <w:proofErr w:type="spellStart"/>
      <w:r>
        <w:rPr>
          <w:rFonts w:ascii="Book Antiqua" w:eastAsia="Book Antiqua" w:hAnsi="Book Antiqua" w:cs="Book Antiqua"/>
          <w:color w:val="000000"/>
        </w:rPr>
        <w:t>Chueh</w:t>
      </w:r>
      <w:proofErr w:type="spellEnd"/>
      <w:r>
        <w:rPr>
          <w:rFonts w:ascii="Book Antiqua" w:eastAsia="Book Antiqua" w:hAnsi="Book Antiqua" w:cs="Book Antiqua"/>
          <w:color w:val="000000"/>
        </w:rPr>
        <w:t xml:space="preserve"> HY, Chang GJ, Huang HY, Lin Y, Pang JS. Modulatory effects of BPC 157 on vasomotor tone and the activation of Src-Caveolin-1-endothelial nitric oxide synthase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17078 [PMID: 33051481 DOI: 10.1038/s41598-020-74022-y]</w:t>
      </w:r>
    </w:p>
    <w:p w14:paraId="628A991D" w14:textId="77777777" w:rsidR="00A77B3E" w:rsidRDefault="0098280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Hsieh MJ</w:t>
      </w:r>
      <w:r>
        <w:rPr>
          <w:rFonts w:ascii="Book Antiqua" w:eastAsia="Book Antiqua" w:hAnsi="Book Antiqua" w:cs="Book Antiqua"/>
          <w:color w:val="000000"/>
        </w:rPr>
        <w:t xml:space="preserve">, Liu HT, Wang CN, Huang HY, Lin Y, Ko YS, Wang JS, Chang VH, Pang JS. Therapeutic potential of pro-angiogenic BPC157 is associated with VEGFR2 activation and up-regulation.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323-333 [PMID: 27847966 DOI: 10.1007/s00109-016-1488-y]</w:t>
      </w:r>
    </w:p>
    <w:p w14:paraId="7A20DCBA" w14:textId="77777777" w:rsidR="00A77B3E" w:rsidRDefault="00982800">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Sandor Z,</w:t>
      </w:r>
      <w:r>
        <w:rPr>
          <w:rFonts w:ascii="Book Antiqua" w:eastAsia="Book Antiqua" w:hAnsi="Book Antiqua" w:cs="Book Antiqua"/>
          <w:color w:val="000000"/>
        </w:rPr>
        <w:t xml:space="preserve"> Vince A, Szabo S. The protective effect of a recently isolated peptide PL-10 in acute and chronic gastric injury. </w:t>
      </w:r>
      <w:r w:rsidRPr="00E23FB1">
        <w:rPr>
          <w:rFonts w:ascii="Book Antiqua" w:eastAsia="Book Antiqua" w:hAnsi="Book Antiqua" w:cs="Book Antiqua"/>
          <w:i/>
          <w:color w:val="000000"/>
        </w:rPr>
        <w:t xml:space="preserve">FASEB J </w:t>
      </w:r>
      <w:r>
        <w:rPr>
          <w:rFonts w:ascii="Book Antiqua" w:eastAsia="Book Antiqua" w:hAnsi="Book Antiqua" w:cs="Book Antiqua"/>
          <w:color w:val="000000"/>
        </w:rPr>
        <w:t>1996;</w:t>
      </w:r>
      <w:r w:rsidRPr="00E23FB1">
        <w:rPr>
          <w:rFonts w:ascii="Book Antiqua" w:eastAsia="Book Antiqua" w:hAnsi="Book Antiqua" w:cs="Book Antiqua"/>
          <w:b/>
          <w:color w:val="000000"/>
        </w:rPr>
        <w:t xml:space="preserve"> 10</w:t>
      </w:r>
      <w:r>
        <w:rPr>
          <w:rFonts w:ascii="Book Antiqua" w:eastAsia="Book Antiqua" w:hAnsi="Book Antiqua" w:cs="Book Antiqua"/>
          <w:color w:val="000000"/>
        </w:rPr>
        <w:t>: 171</w:t>
      </w:r>
    </w:p>
    <w:p w14:paraId="59C0BAB0" w14:textId="77777777" w:rsidR="00A77B3E" w:rsidRDefault="00982800">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Bódis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Karádi</w:t>
      </w:r>
      <w:proofErr w:type="spellEnd"/>
      <w:r>
        <w:rPr>
          <w:rFonts w:ascii="Book Antiqua" w:eastAsia="Book Antiqua" w:hAnsi="Book Antiqua" w:cs="Book Antiqua"/>
          <w:color w:val="000000"/>
        </w:rPr>
        <w:t xml:space="preserve"> O, Nagy L, </w:t>
      </w:r>
      <w:proofErr w:type="spellStart"/>
      <w:r>
        <w:rPr>
          <w:rFonts w:ascii="Book Antiqua" w:eastAsia="Book Antiqua" w:hAnsi="Book Antiqua" w:cs="Book Antiqua"/>
          <w:color w:val="000000"/>
        </w:rPr>
        <w:t>Dohoczky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Kolega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Mózsik</w:t>
      </w:r>
      <w:proofErr w:type="spellEnd"/>
      <w:r>
        <w:rPr>
          <w:rFonts w:ascii="Book Antiqua" w:eastAsia="Book Antiqua" w:hAnsi="Book Antiqua" w:cs="Book Antiqua"/>
          <w:color w:val="000000"/>
        </w:rPr>
        <w:t xml:space="preserve"> G. Direct cellular effects of some mediators, hormones and growth factor-like agents on denervated (isolated) rat gastric mucosal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1997; </w:t>
      </w:r>
      <w:r>
        <w:rPr>
          <w:rFonts w:ascii="Book Antiqua" w:eastAsia="Book Antiqua" w:hAnsi="Book Antiqua" w:cs="Book Antiqua"/>
          <w:b/>
          <w:bCs/>
          <w:color w:val="000000"/>
        </w:rPr>
        <w:t>91</w:t>
      </w:r>
      <w:r>
        <w:rPr>
          <w:rFonts w:ascii="Book Antiqua" w:eastAsia="Book Antiqua" w:hAnsi="Book Antiqua" w:cs="Book Antiqua"/>
          <w:color w:val="000000"/>
        </w:rPr>
        <w:t>: 183-187 [PMID: 9403792 DOI: 10.1016/s0928-4257(97)89482-x]</w:t>
      </w:r>
    </w:p>
    <w:p w14:paraId="51C6DA29" w14:textId="77777777" w:rsidR="00A77B3E" w:rsidRDefault="00982800">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Bódis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Karádi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Dohoczky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Kolega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Mózsik</w:t>
      </w:r>
      <w:proofErr w:type="spellEnd"/>
      <w:r>
        <w:rPr>
          <w:rFonts w:ascii="Book Antiqua" w:eastAsia="Book Antiqua" w:hAnsi="Book Antiqua" w:cs="Book Antiqua"/>
          <w:color w:val="000000"/>
        </w:rPr>
        <w:t xml:space="preserve"> G. Evidence for direct cellular protective effect of PL-10 substances (synthesized parts of body protection compound, BPC) and their specificity to gastric mucosal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61</w:t>
      </w:r>
      <w:r>
        <w:rPr>
          <w:rFonts w:ascii="Book Antiqua" w:eastAsia="Book Antiqua" w:hAnsi="Book Antiqua" w:cs="Book Antiqua"/>
          <w:color w:val="000000"/>
        </w:rPr>
        <w:t>: PL 243-PL 248 [PMID: 9353174 DOI: 10.1016/s0024-3205(97)00744-3]</w:t>
      </w:r>
    </w:p>
    <w:p w14:paraId="54AC4A22" w14:textId="77777777" w:rsidR="00A77B3E" w:rsidRDefault="00982800">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Veljaca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Pllana</w:t>
      </w:r>
      <w:proofErr w:type="spellEnd"/>
      <w:r>
        <w:rPr>
          <w:rFonts w:ascii="Book Antiqua" w:eastAsia="Book Antiqua" w:hAnsi="Book Antiqua" w:cs="Book Antiqua"/>
          <w:color w:val="000000"/>
        </w:rPr>
        <w:t xml:space="preserve"> R, Sanchez B, Chan K, </w:t>
      </w:r>
      <w:proofErr w:type="spellStart"/>
      <w:r>
        <w:rPr>
          <w:rFonts w:ascii="Book Antiqua" w:eastAsia="Book Antiqua" w:hAnsi="Book Antiqua" w:cs="Book Antiqua"/>
          <w:color w:val="000000"/>
        </w:rPr>
        <w:t>Guglietta</w:t>
      </w:r>
      <w:proofErr w:type="spellEnd"/>
      <w:r>
        <w:rPr>
          <w:rFonts w:ascii="Book Antiqua" w:eastAsia="Book Antiqua" w:hAnsi="Book Antiqua" w:cs="Book Antiqua"/>
          <w:color w:val="000000"/>
        </w:rPr>
        <w:t xml:space="preserve"> A. BPC-15 reduces trinitrobenzene sulfonic acid-induced colonic damage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272</w:t>
      </w:r>
      <w:r>
        <w:rPr>
          <w:rFonts w:ascii="Book Antiqua" w:eastAsia="Book Antiqua" w:hAnsi="Book Antiqua" w:cs="Book Antiqua"/>
          <w:color w:val="000000"/>
        </w:rPr>
        <w:t>: 417-422 [PMID: 7815358]</w:t>
      </w:r>
    </w:p>
    <w:p w14:paraId="70A4E220" w14:textId="77777777" w:rsidR="00A77B3E" w:rsidRDefault="0098280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Khomenko T,</w:t>
      </w:r>
      <w:r>
        <w:rPr>
          <w:rFonts w:ascii="Book Antiqua" w:eastAsia="Book Antiqua" w:hAnsi="Book Antiqua" w:cs="Book Antiqua"/>
          <w:color w:val="000000"/>
        </w:rPr>
        <w:t xml:space="preserve"> Szabo S, Deng XM, Sandor Z, </w:t>
      </w:r>
      <w:proofErr w:type="spellStart"/>
      <w:r>
        <w:rPr>
          <w:rFonts w:ascii="Book Antiqua" w:eastAsia="Book Antiqua" w:hAnsi="Book Antiqua" w:cs="Book Antiqua"/>
          <w:color w:val="000000"/>
        </w:rPr>
        <w:t>Gombos</w:t>
      </w:r>
      <w:proofErr w:type="spellEnd"/>
      <w:r>
        <w:rPr>
          <w:rFonts w:ascii="Book Antiqua" w:eastAsia="Book Antiqua" w:hAnsi="Book Antiqua" w:cs="Book Antiqua"/>
          <w:color w:val="000000"/>
        </w:rPr>
        <w:t xml:space="preserve"> Z, Yoshida M. Cell proliferation, transcription factor Egr-1 and growth factors in experimental ulcerative colitis after treatment with PL 14736: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Gastroenterology 2003; 124: 493 [DOI: 10.1016/S0016-5085(03)82495-2]</w:t>
      </w:r>
    </w:p>
    <w:p w14:paraId="0083D56C" w14:textId="77777777" w:rsidR="00A77B3E" w:rsidRDefault="0098280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Sandor ZS,</w:t>
      </w:r>
      <w:r w:rsidR="00E23FB1">
        <w:rPr>
          <w:rFonts w:ascii="Book Antiqua" w:eastAsia="Book Antiqua" w:hAnsi="Book Antiqua" w:cs="Book Antiqua"/>
          <w:color w:val="000000"/>
        </w:rPr>
        <w:t xml:space="preserve"> </w:t>
      </w:r>
      <w:proofErr w:type="spellStart"/>
      <w:r w:rsidR="00E23FB1">
        <w:rPr>
          <w:rFonts w:ascii="Book Antiqua" w:eastAsia="Book Antiqua" w:hAnsi="Book Antiqua" w:cs="Book Antiqua"/>
          <w:color w:val="000000"/>
        </w:rPr>
        <w:t>Vincze</w:t>
      </w:r>
      <w:proofErr w:type="spellEnd"/>
      <w:r w:rsidR="00E23FB1">
        <w:rPr>
          <w:rFonts w:ascii="Book Antiqua" w:eastAsia="Book Antiqua" w:hAnsi="Book Antiqua" w:cs="Book Antiqua"/>
          <w:color w:val="000000"/>
        </w:rPr>
        <w:t xml:space="preserve"> A, </w:t>
      </w:r>
      <w:proofErr w:type="spellStart"/>
      <w:r w:rsidR="00E23FB1">
        <w:rPr>
          <w:rFonts w:ascii="Book Antiqua" w:eastAsia="Book Antiqua" w:hAnsi="Book Antiqua" w:cs="Book Antiqua"/>
          <w:color w:val="000000"/>
        </w:rPr>
        <w:t>Jadus</w:t>
      </w:r>
      <w:proofErr w:type="spellEnd"/>
      <w:r w:rsidR="00E23FB1">
        <w:rPr>
          <w:rFonts w:ascii="Book Antiqua" w:eastAsia="Book Antiqua" w:hAnsi="Book Antiqua" w:cs="Book Antiqua"/>
          <w:color w:val="000000"/>
        </w:rPr>
        <w:t xml:space="preserve"> MR, </w:t>
      </w:r>
      <w:proofErr w:type="spellStart"/>
      <w:r w:rsidR="00E23FB1">
        <w:rPr>
          <w:rFonts w:ascii="Book Antiqua" w:eastAsia="Book Antiqua" w:hAnsi="Book Antiqua" w:cs="Book Antiqua"/>
          <w:color w:val="000000"/>
        </w:rPr>
        <w:t>Dohoczky</w:t>
      </w:r>
      <w:proofErr w:type="spellEnd"/>
      <w:r w:rsidR="00E23FB1">
        <w:rPr>
          <w:rFonts w:ascii="Book Antiqua" w:eastAsia="Book Antiqua" w:hAnsi="Book Antiqua" w:cs="Book Antiqua"/>
          <w:color w:val="000000"/>
        </w:rPr>
        <w:t xml:space="preserve"> C</w:t>
      </w:r>
      <w:r>
        <w:rPr>
          <w:rFonts w:ascii="Book Antiqua" w:eastAsia="Book Antiqua" w:hAnsi="Book Antiqua" w:cs="Book Antiqua"/>
          <w:color w:val="000000"/>
        </w:rPr>
        <w:t xml:space="preserve">, Erceg D, Szabo S. The protective effect of newly isolated peptide PL-10 in the iodoacetamide colitis model in rats. </w:t>
      </w:r>
      <w:r w:rsidRPr="00E23FB1">
        <w:rPr>
          <w:rFonts w:ascii="Book Antiqua" w:eastAsia="Book Antiqua" w:hAnsi="Book Antiqua" w:cs="Book Antiqua"/>
          <w:i/>
          <w:color w:val="000000"/>
        </w:rPr>
        <w:t>Gastroenterology</w:t>
      </w:r>
      <w:r>
        <w:rPr>
          <w:rFonts w:ascii="Book Antiqua" w:eastAsia="Book Antiqua" w:hAnsi="Book Antiqua" w:cs="Book Antiqua"/>
          <w:color w:val="000000"/>
        </w:rPr>
        <w:t xml:space="preserve"> 1997; </w:t>
      </w:r>
      <w:r w:rsidRPr="00E23FB1">
        <w:rPr>
          <w:rFonts w:ascii="Book Antiqua" w:eastAsia="Book Antiqua" w:hAnsi="Book Antiqua" w:cs="Book Antiqua"/>
          <w:b/>
          <w:color w:val="000000"/>
        </w:rPr>
        <w:t>112</w:t>
      </w:r>
      <w:r>
        <w:rPr>
          <w:rFonts w:ascii="Book Antiqua" w:eastAsia="Book Antiqua" w:hAnsi="Book Antiqua" w:cs="Book Antiqua"/>
          <w:color w:val="000000"/>
        </w:rPr>
        <w:t>: 400</w:t>
      </w:r>
    </w:p>
    <w:p w14:paraId="5C9F4402" w14:textId="77777777" w:rsidR="00A77B3E" w:rsidRDefault="0098280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Wu H</w:t>
      </w:r>
      <w:r>
        <w:rPr>
          <w:rFonts w:ascii="Book Antiqua" w:eastAsia="Book Antiqua" w:hAnsi="Book Antiqua" w:cs="Book Antiqua"/>
          <w:color w:val="000000"/>
        </w:rPr>
        <w:t>, Wei M, Li N, Lu Q, Shrestha SM, Tan J, Zhang Z, Wu G, Shi R. Clopidogrel-</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nduced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in </w:t>
      </w:r>
      <w:r w:rsidR="00CD69F0">
        <w:rPr>
          <w:rFonts w:ascii="Book Antiqua" w:eastAsia="Book Antiqua" w:hAnsi="Book Antiqua" w:cs="Book Antiqua"/>
          <w:color w:val="000000"/>
        </w:rPr>
        <w:t>r</w:t>
      </w:r>
      <w:r>
        <w:rPr>
          <w:rFonts w:ascii="Book Antiqua" w:eastAsia="Book Antiqua" w:hAnsi="Book Antiqua" w:cs="Book Antiqua"/>
          <w:color w:val="000000"/>
        </w:rPr>
        <w:t xml:space="preserve">ats is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ttenuated by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table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proofErr w:type="spellStart"/>
      <w:r w:rsidR="00CD69F0">
        <w:rPr>
          <w:rFonts w:ascii="Book Antiqua" w:eastAsia="Book Antiqua" w:hAnsi="Book Antiqua" w:cs="Book Antiqua"/>
          <w:color w:val="000000"/>
        </w:rPr>
        <w:t>p</w:t>
      </w:r>
      <w:r>
        <w:rPr>
          <w:rFonts w:ascii="Book Antiqua" w:eastAsia="Book Antiqua" w:hAnsi="Book Antiqua" w:cs="Book Antiqua"/>
          <w:color w:val="000000"/>
        </w:rPr>
        <w:t>entadecapeptide</w:t>
      </w:r>
      <w:proofErr w:type="spellEnd"/>
      <w:r>
        <w:rPr>
          <w:rFonts w:ascii="Book Antiqua" w:eastAsia="Book Antiqua" w:hAnsi="Book Antiqua" w:cs="Book Antiqua"/>
          <w:color w:val="000000"/>
        </w:rPr>
        <w:t xml:space="preserve"> BPC 157.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5599-5610 [PMID: 33376304 DOI: 10.2147/DDDT.S284163]</w:t>
      </w:r>
    </w:p>
    <w:p w14:paraId="6500EE45" w14:textId="77777777" w:rsidR="00A77B3E" w:rsidRDefault="0098280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Okabe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Amagase</w:t>
      </w:r>
      <w:proofErr w:type="spellEnd"/>
      <w:r>
        <w:rPr>
          <w:rFonts w:ascii="Book Antiqua" w:eastAsia="Book Antiqua" w:hAnsi="Book Antiqua" w:cs="Book Antiqua"/>
          <w:color w:val="000000"/>
        </w:rPr>
        <w:t xml:space="preserve"> K. An overview of acetic acid ulcer models--the history and state of the art of peptic ulcer research.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1321-1341 [PMID: 16079471 DOI: 10.1248/bpb.28.1321]</w:t>
      </w:r>
    </w:p>
    <w:p w14:paraId="6FC1C7CC" w14:textId="77777777" w:rsidR="00A77B3E" w:rsidRDefault="0098280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Okabe S</w:t>
      </w:r>
      <w:r>
        <w:rPr>
          <w:rFonts w:ascii="Book Antiqua" w:eastAsia="Book Antiqua" w:hAnsi="Book Antiqua" w:cs="Book Antiqua"/>
          <w:color w:val="000000"/>
        </w:rPr>
        <w:t xml:space="preserve">, Roth JL, Pfeiffer CJ. A method for experimental, penetrating gastric and duodenal ulcers in rats. Observations on normal healing. </w:t>
      </w:r>
      <w:r>
        <w:rPr>
          <w:rFonts w:ascii="Book Antiqua" w:eastAsia="Book Antiqua" w:hAnsi="Book Antiqua" w:cs="Book Antiqua"/>
          <w:i/>
          <w:iCs/>
          <w:color w:val="000000"/>
        </w:rPr>
        <w:t>Am J Dig Dis</w:t>
      </w:r>
      <w:r>
        <w:rPr>
          <w:rFonts w:ascii="Book Antiqua" w:eastAsia="Book Antiqua" w:hAnsi="Book Antiqua" w:cs="Book Antiqua"/>
          <w:color w:val="000000"/>
        </w:rPr>
        <w:t xml:space="preserve"> 1971; </w:t>
      </w:r>
      <w:r>
        <w:rPr>
          <w:rFonts w:ascii="Book Antiqua" w:eastAsia="Book Antiqua" w:hAnsi="Book Antiqua" w:cs="Book Antiqua"/>
          <w:b/>
          <w:bCs/>
          <w:color w:val="000000"/>
        </w:rPr>
        <w:t>16</w:t>
      </w:r>
      <w:r>
        <w:rPr>
          <w:rFonts w:ascii="Book Antiqua" w:eastAsia="Book Antiqua" w:hAnsi="Book Antiqua" w:cs="Book Antiqua"/>
          <w:color w:val="000000"/>
        </w:rPr>
        <w:t>: 277-284 [PMID: 5554507 DOI: 10.1007/BF02235252]</w:t>
      </w:r>
    </w:p>
    <w:p w14:paraId="781ACB2D" w14:textId="77777777" w:rsidR="00A77B3E" w:rsidRDefault="00982800">
      <w:pPr>
        <w:spacing w:line="360" w:lineRule="auto"/>
        <w:jc w:val="both"/>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Glavin</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Paré</w:t>
      </w:r>
      <w:proofErr w:type="spellEnd"/>
      <w:r>
        <w:rPr>
          <w:rFonts w:ascii="Book Antiqua" w:eastAsia="Book Antiqua" w:hAnsi="Book Antiqua" w:cs="Book Antiqua"/>
          <w:color w:val="000000"/>
        </w:rPr>
        <w:t xml:space="preserve"> WP, </w:t>
      </w:r>
      <w:proofErr w:type="spellStart"/>
      <w:r>
        <w:rPr>
          <w:rFonts w:ascii="Book Antiqua" w:eastAsia="Book Antiqua" w:hAnsi="Book Antiqua" w:cs="Book Antiqua"/>
          <w:color w:val="000000"/>
        </w:rPr>
        <w:t>Sandbak</w:t>
      </w:r>
      <w:proofErr w:type="spellEnd"/>
      <w:r>
        <w:rPr>
          <w:rFonts w:ascii="Book Antiqua" w:eastAsia="Book Antiqua" w:hAnsi="Book Antiqua" w:cs="Book Antiqua"/>
          <w:color w:val="000000"/>
        </w:rPr>
        <w:t xml:space="preserve"> T, Bakke HK, </w:t>
      </w:r>
      <w:proofErr w:type="spellStart"/>
      <w:r>
        <w:rPr>
          <w:rFonts w:ascii="Book Antiqua" w:eastAsia="Book Antiqua" w:hAnsi="Book Antiqua" w:cs="Book Antiqua"/>
          <w:color w:val="000000"/>
        </w:rPr>
        <w:t>Murison</w:t>
      </w:r>
      <w:proofErr w:type="spellEnd"/>
      <w:r>
        <w:rPr>
          <w:rFonts w:ascii="Book Antiqua" w:eastAsia="Book Antiqua" w:hAnsi="Book Antiqua" w:cs="Book Antiqua"/>
          <w:color w:val="000000"/>
        </w:rPr>
        <w:t xml:space="preserve"> R. Restraint stress in biomedical research: an update.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1994; </w:t>
      </w:r>
      <w:r>
        <w:rPr>
          <w:rFonts w:ascii="Book Antiqua" w:eastAsia="Book Antiqua" w:hAnsi="Book Antiqua" w:cs="Book Antiqua"/>
          <w:b/>
          <w:bCs/>
          <w:color w:val="000000"/>
        </w:rPr>
        <w:t>18</w:t>
      </w:r>
      <w:r>
        <w:rPr>
          <w:rFonts w:ascii="Book Antiqua" w:eastAsia="Book Antiqua" w:hAnsi="Book Antiqua" w:cs="Book Antiqua"/>
          <w:color w:val="000000"/>
        </w:rPr>
        <w:t>: 223-249 [PMID: 8058215 DOI: 10.1016/0149-7634(94)90027-2]</w:t>
      </w:r>
    </w:p>
    <w:p w14:paraId="36F1771B" w14:textId="77777777" w:rsidR="00A77B3E" w:rsidRDefault="00982800">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Glavin</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Murison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Overmier</w:t>
      </w:r>
      <w:proofErr w:type="spellEnd"/>
      <w:r>
        <w:rPr>
          <w:rFonts w:ascii="Book Antiqua" w:eastAsia="Book Antiqua" w:hAnsi="Book Antiqua" w:cs="Book Antiqua"/>
          <w:color w:val="000000"/>
        </w:rPr>
        <w:t xml:space="preserve"> JB, Pare WP, Bakke HK, Henke PG, Hernandez DE. The neurobiology of stress ulcers. </w:t>
      </w:r>
      <w:r>
        <w:rPr>
          <w:rFonts w:ascii="Book Antiqua" w:eastAsia="Book Antiqua" w:hAnsi="Book Antiqua" w:cs="Book Antiqua"/>
          <w:i/>
          <w:iCs/>
          <w:color w:val="000000"/>
        </w:rPr>
        <w:t>Brain Res Brain Res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16</w:t>
      </w:r>
      <w:r>
        <w:rPr>
          <w:rFonts w:ascii="Book Antiqua" w:eastAsia="Book Antiqua" w:hAnsi="Book Antiqua" w:cs="Book Antiqua"/>
          <w:color w:val="000000"/>
        </w:rPr>
        <w:t>: 301-343 [PMID: 1790434 DOI: 10.1016/0165-0173(91)90012-w]</w:t>
      </w:r>
    </w:p>
    <w:p w14:paraId="68732717" w14:textId="77777777" w:rsidR="00A77B3E" w:rsidRDefault="00982800">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Paré</w:t>
      </w:r>
      <w:proofErr w:type="spellEnd"/>
      <w:r>
        <w:rPr>
          <w:rFonts w:ascii="Book Antiqua" w:eastAsia="Book Antiqua" w:hAnsi="Book Antiqua" w:cs="Book Antiqua"/>
          <w:b/>
          <w:bCs/>
          <w:color w:val="000000"/>
        </w:rPr>
        <w:t xml:space="preserve"> WP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Glavin</w:t>
      </w:r>
      <w:proofErr w:type="spellEnd"/>
      <w:r>
        <w:rPr>
          <w:rFonts w:ascii="Book Antiqua" w:eastAsia="Book Antiqua" w:hAnsi="Book Antiqua" w:cs="Book Antiqua"/>
          <w:color w:val="000000"/>
        </w:rPr>
        <w:t xml:space="preserve"> GB. Restraint stress in biomedical research: a review.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1986; </w:t>
      </w:r>
      <w:r>
        <w:rPr>
          <w:rFonts w:ascii="Book Antiqua" w:eastAsia="Book Antiqua" w:hAnsi="Book Antiqua" w:cs="Book Antiqua"/>
          <w:b/>
          <w:bCs/>
          <w:color w:val="000000"/>
        </w:rPr>
        <w:t>10</w:t>
      </w:r>
      <w:r>
        <w:rPr>
          <w:rFonts w:ascii="Book Antiqua" w:eastAsia="Book Antiqua" w:hAnsi="Book Antiqua" w:cs="Book Antiqua"/>
          <w:color w:val="000000"/>
        </w:rPr>
        <w:t>: 339-370 [PMID: 3095718 DOI: 10.1016/0149-7634(86)90017-5]</w:t>
      </w:r>
    </w:p>
    <w:p w14:paraId="24AF86DB" w14:textId="77777777" w:rsidR="00A77B3E" w:rsidRDefault="00982800">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Overmier</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Murison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Milde</w:t>
      </w:r>
      <w:proofErr w:type="spellEnd"/>
      <w:r>
        <w:rPr>
          <w:rFonts w:ascii="Book Antiqua" w:eastAsia="Book Antiqua" w:hAnsi="Book Antiqua" w:cs="Book Antiqua"/>
          <w:color w:val="000000"/>
        </w:rPr>
        <w:t xml:space="preserve"> AM. Sensitization and conditioning as contributors to gastrointestinal vulnerability. </w:t>
      </w:r>
      <w:proofErr w:type="spellStart"/>
      <w:r>
        <w:rPr>
          <w:rFonts w:ascii="Book Antiqua" w:eastAsia="Book Antiqua" w:hAnsi="Book Antiqua" w:cs="Book Antiqua"/>
          <w:i/>
          <w:iCs/>
          <w:color w:val="000000"/>
        </w:rPr>
        <w:t>Auton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125</w:t>
      </w:r>
      <w:r>
        <w:rPr>
          <w:rFonts w:ascii="Book Antiqua" w:eastAsia="Book Antiqua" w:hAnsi="Book Antiqua" w:cs="Book Antiqua"/>
          <w:color w:val="000000"/>
        </w:rPr>
        <w:t>: 22-27 [PMID: 16476574 DOI: 10.1016/j.autneu.2006.01.011]</w:t>
      </w:r>
    </w:p>
    <w:p w14:paraId="7CD54FCE" w14:textId="77777777" w:rsidR="00A77B3E" w:rsidRDefault="0098280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Zhao DQ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Sun HJ. Nervous mechanisms of restraint water-immersion stress-induced gastric mucosal lesion.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2533-2549 [PMID: 32523309 DOI: 10.3748/wjg.v26.i20.2533]</w:t>
      </w:r>
    </w:p>
    <w:p w14:paraId="1E638048" w14:textId="77777777" w:rsidR="00A77B3E" w:rsidRDefault="00982800">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XC</w:t>
      </w:r>
      <w:r>
        <w:rPr>
          <w:rFonts w:ascii="Book Antiqua" w:eastAsia="Book Antiqua" w:hAnsi="Book Antiqua" w:cs="Book Antiqua"/>
          <w:color w:val="000000"/>
        </w:rPr>
        <w:t xml:space="preserve">, Wu YJ, Gao MT, Li WG, Zhao N, Wang ZL, Bao CJ, Yan Z, Zhang YQ. Protective effects of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on gastric ulcer in rats.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1032-1036 [PMID: 15052688 DOI: 10.3748/wjg.v10.i7.1032]</w:t>
      </w:r>
    </w:p>
    <w:p w14:paraId="6A3D1A1A" w14:textId="77777777" w:rsidR="00A77B3E" w:rsidRDefault="0098280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Erceg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Simicevic</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Kolega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Dohoczky</w:t>
      </w:r>
      <w:proofErr w:type="spellEnd"/>
      <w:r>
        <w:rPr>
          <w:rFonts w:ascii="Book Antiqua" w:eastAsia="Book Antiqua" w:hAnsi="Book Antiqua" w:cs="Book Antiqua"/>
          <w:color w:val="000000"/>
        </w:rPr>
        <w:t xml:space="preserve"> C. Some aspects of the effects of PL-10.</w:t>
      </w:r>
      <w:proofErr w:type="gramStart"/>
      <w:r>
        <w:rPr>
          <w:rFonts w:ascii="Book Antiqua" w:eastAsia="Book Antiqua" w:hAnsi="Book Antiqua" w:cs="Book Antiqua"/>
          <w:color w:val="000000"/>
        </w:rPr>
        <w:t>1.AK</w:t>
      </w:r>
      <w:proofErr w:type="gramEnd"/>
      <w:r>
        <w:rPr>
          <w:rFonts w:ascii="Book Antiqua" w:eastAsia="Book Antiqua" w:hAnsi="Book Antiqua" w:cs="Book Antiqua"/>
          <w:color w:val="000000"/>
        </w:rPr>
        <w:t xml:space="preserve">-15 on the gastrointestinal tract.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1997; </w:t>
      </w:r>
      <w:r>
        <w:rPr>
          <w:rFonts w:ascii="Book Antiqua" w:eastAsia="Book Antiqua" w:hAnsi="Book Antiqua" w:cs="Book Antiqua"/>
          <w:b/>
          <w:bCs/>
          <w:color w:val="000000"/>
        </w:rPr>
        <w:t>91</w:t>
      </w:r>
      <w:r>
        <w:rPr>
          <w:rFonts w:ascii="Book Antiqua" w:eastAsia="Book Antiqua" w:hAnsi="Book Antiqua" w:cs="Book Antiqua"/>
          <w:color w:val="000000"/>
        </w:rPr>
        <w:t>: 179-181 [PMID: 9403791 DOI: 10.1016/s0928-4257(97)89481-8]</w:t>
      </w:r>
    </w:p>
    <w:p w14:paraId="451F5061" w14:textId="77777777" w:rsidR="00A77B3E" w:rsidRDefault="0098280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Pihan</w:t>
      </w:r>
      <w:proofErr w:type="spellEnd"/>
      <w:r>
        <w:rPr>
          <w:rFonts w:ascii="Book Antiqua" w:eastAsia="Book Antiqua" w:hAnsi="Book Antiqua" w:cs="Book Antiqua"/>
          <w:color w:val="000000"/>
        </w:rPr>
        <w:t xml:space="preserve"> G. Development and significance of cysteamine and propionitrile models of duodenal ulcer. </w:t>
      </w:r>
      <w:proofErr w:type="spellStart"/>
      <w:r>
        <w:rPr>
          <w:rFonts w:ascii="Book Antiqua" w:eastAsia="Book Antiqua" w:hAnsi="Book Antiqua" w:cs="Book Antiqua"/>
          <w:i/>
          <w:iCs/>
          <w:color w:val="000000"/>
        </w:rPr>
        <w:t>Chronobiol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1987; </w:t>
      </w:r>
      <w:r>
        <w:rPr>
          <w:rFonts w:ascii="Book Antiqua" w:eastAsia="Book Antiqua" w:hAnsi="Book Antiqua" w:cs="Book Antiqua"/>
          <w:b/>
          <w:bCs/>
          <w:color w:val="000000"/>
        </w:rPr>
        <w:t>4</w:t>
      </w:r>
      <w:r>
        <w:rPr>
          <w:rFonts w:ascii="Book Antiqua" w:eastAsia="Book Antiqua" w:hAnsi="Book Antiqua" w:cs="Book Antiqua"/>
          <w:color w:val="000000"/>
        </w:rPr>
        <w:t>: 31-42 [PMID: 3315259 DOI: 10.1080/07420528709078506]</w:t>
      </w:r>
    </w:p>
    <w:p w14:paraId="5D5B7985" w14:textId="77777777" w:rsidR="00A77B3E" w:rsidRDefault="0098280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Pihan</w:t>
      </w:r>
      <w:proofErr w:type="spellEnd"/>
      <w:r>
        <w:rPr>
          <w:rFonts w:ascii="Book Antiqua" w:eastAsia="Book Antiqua" w:hAnsi="Book Antiqua" w:cs="Book Antiqua"/>
          <w:color w:val="000000"/>
        </w:rPr>
        <w:t xml:space="preserve"> G, Gallagher GT, Brown A. Role of local secretory and motility changes in the pathogenesis of experimental duodenal ulcer.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 Suppl</w:t>
      </w:r>
      <w:r>
        <w:rPr>
          <w:rFonts w:ascii="Book Antiqua" w:eastAsia="Book Antiqua" w:hAnsi="Book Antiqua" w:cs="Book Antiqua"/>
          <w:color w:val="000000"/>
        </w:rPr>
        <w:t xml:space="preserve"> 1984; </w:t>
      </w:r>
      <w:r>
        <w:rPr>
          <w:rFonts w:ascii="Book Antiqua" w:eastAsia="Book Antiqua" w:hAnsi="Book Antiqua" w:cs="Book Antiqua"/>
          <w:b/>
          <w:bCs/>
          <w:color w:val="000000"/>
        </w:rPr>
        <w:t>92</w:t>
      </w:r>
      <w:r>
        <w:rPr>
          <w:rFonts w:ascii="Book Antiqua" w:eastAsia="Book Antiqua" w:hAnsi="Book Antiqua" w:cs="Book Antiqua"/>
          <w:color w:val="000000"/>
        </w:rPr>
        <w:t>: 106-111 [PMID: 6588493]</w:t>
      </w:r>
    </w:p>
    <w:p w14:paraId="1951CCD1" w14:textId="77777777" w:rsidR="00A77B3E" w:rsidRDefault="0098280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Gallagher G</w:t>
      </w:r>
      <w:r>
        <w:rPr>
          <w:rFonts w:ascii="Book Antiqua" w:eastAsia="Book Antiqua" w:hAnsi="Book Antiqua" w:cs="Book Antiqua"/>
          <w:color w:val="000000"/>
        </w:rPr>
        <w:t xml:space="preserve">, Brown A, Szabo S. Effect of dopamine-related drugs on duodenal ulcer induced by cysteamine or propionitrile: prevention and aggravation may not be </w:t>
      </w:r>
      <w:r>
        <w:rPr>
          <w:rFonts w:ascii="Book Antiqua" w:eastAsia="Book Antiqua" w:hAnsi="Book Antiqua" w:cs="Book Antiqua"/>
          <w:color w:val="000000"/>
        </w:rPr>
        <w:lastRenderedPageBreak/>
        <w:t xml:space="preserve">mediated by gastrointestinal secretory changes in the rat.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240</w:t>
      </w:r>
      <w:r>
        <w:rPr>
          <w:rFonts w:ascii="Book Antiqua" w:eastAsia="Book Antiqua" w:hAnsi="Book Antiqua" w:cs="Book Antiqua"/>
          <w:color w:val="000000"/>
        </w:rPr>
        <w:t>: 883-889 [PMID: 3559980 DOI: 10.1016/0160-5402(87)90040-4]</w:t>
      </w:r>
    </w:p>
    <w:p w14:paraId="722B3E2C" w14:textId="77777777" w:rsidR="00A77B3E" w:rsidRDefault="00982800">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Haith LR Jr, Reynolds ES. Pathogenesis of duodenal ulceration produced by cysteamine or propionitrile: influence of vagotomy, sympathectomy, histamine depletion, H-2 receptor antagonists and hormones.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1979; </w:t>
      </w:r>
      <w:r>
        <w:rPr>
          <w:rFonts w:ascii="Book Antiqua" w:eastAsia="Book Antiqua" w:hAnsi="Book Antiqua" w:cs="Book Antiqua"/>
          <w:b/>
          <w:bCs/>
          <w:color w:val="000000"/>
        </w:rPr>
        <w:t>24</w:t>
      </w:r>
      <w:r>
        <w:rPr>
          <w:rFonts w:ascii="Book Antiqua" w:eastAsia="Book Antiqua" w:hAnsi="Book Antiqua" w:cs="Book Antiqua"/>
          <w:color w:val="000000"/>
        </w:rPr>
        <w:t>: 471-477 [PMID: 37058 DOI: 10.1007/BF01299831]</w:t>
      </w:r>
    </w:p>
    <w:p w14:paraId="7FFD0C6D" w14:textId="77777777" w:rsidR="00A77B3E" w:rsidRDefault="0098280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Somerville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Langman</w:t>
      </w:r>
      <w:proofErr w:type="spellEnd"/>
      <w:r>
        <w:rPr>
          <w:rFonts w:ascii="Book Antiqua" w:eastAsia="Book Antiqua" w:hAnsi="Book Antiqua" w:cs="Book Antiqua"/>
          <w:color w:val="000000"/>
        </w:rPr>
        <w:t xml:space="preserve"> MJ. Newer antisecretory agents for peptic ulcer. </w:t>
      </w:r>
      <w:r>
        <w:rPr>
          <w:rFonts w:ascii="Book Antiqua" w:eastAsia="Book Antiqua" w:hAnsi="Book Antiqua" w:cs="Book Antiqua"/>
          <w:i/>
          <w:iCs/>
          <w:color w:val="000000"/>
        </w:rPr>
        <w:t>Drugs</w:t>
      </w:r>
      <w:r>
        <w:rPr>
          <w:rFonts w:ascii="Book Antiqua" w:eastAsia="Book Antiqua" w:hAnsi="Book Antiqua" w:cs="Book Antiqua"/>
          <w:color w:val="000000"/>
        </w:rPr>
        <w:t xml:space="preserve"> 1983; </w:t>
      </w:r>
      <w:r>
        <w:rPr>
          <w:rFonts w:ascii="Book Antiqua" w:eastAsia="Book Antiqua" w:hAnsi="Book Antiqua" w:cs="Book Antiqua"/>
          <w:b/>
          <w:bCs/>
          <w:color w:val="000000"/>
        </w:rPr>
        <w:t>25</w:t>
      </w:r>
      <w:r>
        <w:rPr>
          <w:rFonts w:ascii="Book Antiqua" w:eastAsia="Book Antiqua" w:hAnsi="Book Antiqua" w:cs="Book Antiqua"/>
          <w:color w:val="000000"/>
        </w:rPr>
        <w:t>: 315-330 [PMID: 6133734 DOI: 10.2165/00003495-198325030-00003]</w:t>
      </w:r>
    </w:p>
    <w:p w14:paraId="29D2A7E9" w14:textId="77777777" w:rsidR="00A77B3E" w:rsidRDefault="0098280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Cho CH. From cysteamine to MPTP: structure-activity studies with duodenal </w:t>
      </w:r>
      <w:proofErr w:type="spellStart"/>
      <w:r>
        <w:rPr>
          <w:rFonts w:ascii="Book Antiqua" w:eastAsia="Book Antiqua" w:hAnsi="Book Antiqua" w:cs="Book Antiqua"/>
          <w:color w:val="000000"/>
        </w:rPr>
        <w:t>ulcerogens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16</w:t>
      </w:r>
      <w:r>
        <w:rPr>
          <w:rFonts w:ascii="Book Antiqua" w:eastAsia="Book Antiqua" w:hAnsi="Book Antiqua" w:cs="Book Antiqua"/>
          <w:color w:val="000000"/>
        </w:rPr>
        <w:t>: 205-212 [PMID: 3055230 DOI: 10.1177/019262338801600213]</w:t>
      </w:r>
    </w:p>
    <w:p w14:paraId="1180684B" w14:textId="77777777" w:rsidR="00A77B3E" w:rsidRDefault="00982800">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Mangla</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Pihan</w:t>
      </w:r>
      <w:proofErr w:type="spellEnd"/>
      <w:r>
        <w:rPr>
          <w:rFonts w:ascii="Book Antiqua" w:eastAsia="Book Antiqua" w:hAnsi="Book Antiqua" w:cs="Book Antiqua"/>
          <w:color w:val="000000"/>
        </w:rPr>
        <w:t xml:space="preserve"> G, Brown HA, Rattan S, Szabo S. Effect of duodenal </w:t>
      </w:r>
      <w:proofErr w:type="spellStart"/>
      <w:r>
        <w:rPr>
          <w:rFonts w:ascii="Book Antiqua" w:eastAsia="Book Antiqua" w:hAnsi="Book Antiqua" w:cs="Book Antiqua"/>
          <w:color w:val="000000"/>
        </w:rPr>
        <w:t>ulcerogens</w:t>
      </w:r>
      <w:proofErr w:type="spellEnd"/>
      <w:r>
        <w:rPr>
          <w:rFonts w:ascii="Book Antiqua" w:eastAsia="Book Antiqua" w:hAnsi="Book Antiqua" w:cs="Book Antiqua"/>
          <w:color w:val="000000"/>
        </w:rPr>
        <w:t xml:space="preserve"> cysteamine, </w:t>
      </w:r>
      <w:proofErr w:type="spellStart"/>
      <w:r>
        <w:rPr>
          <w:rFonts w:ascii="Book Antiqua" w:eastAsia="Book Antiqua" w:hAnsi="Book Antiqua" w:cs="Book Antiqua"/>
          <w:color w:val="000000"/>
        </w:rPr>
        <w:t>mepirizole</w:t>
      </w:r>
      <w:proofErr w:type="spellEnd"/>
      <w:r>
        <w:rPr>
          <w:rFonts w:ascii="Book Antiqua" w:eastAsia="Book Antiqua" w:hAnsi="Book Antiqua" w:cs="Book Antiqua"/>
          <w:color w:val="000000"/>
        </w:rPr>
        <w:t xml:space="preserve">, and MPTP on duodenal myoelectric activity in rats.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1989; </w:t>
      </w:r>
      <w:r>
        <w:rPr>
          <w:rFonts w:ascii="Book Antiqua" w:eastAsia="Book Antiqua" w:hAnsi="Book Antiqua" w:cs="Book Antiqua"/>
          <w:b/>
          <w:bCs/>
          <w:color w:val="000000"/>
        </w:rPr>
        <w:t>34</w:t>
      </w:r>
      <w:r>
        <w:rPr>
          <w:rFonts w:ascii="Book Antiqua" w:eastAsia="Book Antiqua" w:hAnsi="Book Antiqua" w:cs="Book Antiqua"/>
          <w:color w:val="000000"/>
        </w:rPr>
        <w:t>: 537-542 [PMID: 2784758 DOI: 10.1007/BF01536329]</w:t>
      </w:r>
    </w:p>
    <w:p w14:paraId="062DC623" w14:textId="77777777" w:rsidR="00A77B3E" w:rsidRDefault="00982800">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Neumeyer</w:t>
      </w:r>
      <w:proofErr w:type="spellEnd"/>
      <w:r>
        <w:rPr>
          <w:rFonts w:ascii="Book Antiqua" w:eastAsia="Book Antiqua" w:hAnsi="Book Antiqua" w:cs="Book Antiqua"/>
          <w:color w:val="000000"/>
        </w:rPr>
        <w:t xml:space="preserve"> JL. Dopamine agonists and antagonists in duodenal ulcer disease. In: ACS Symposium Series, eds. Kaiser C, </w:t>
      </w:r>
      <w:proofErr w:type="spellStart"/>
      <w:r>
        <w:rPr>
          <w:rFonts w:ascii="Book Antiqua" w:eastAsia="Book Antiqua" w:hAnsi="Book Antiqua" w:cs="Book Antiqua"/>
          <w:color w:val="000000"/>
        </w:rPr>
        <w:t>Kebabian</w:t>
      </w:r>
      <w:proofErr w:type="spellEnd"/>
      <w:r>
        <w:rPr>
          <w:rFonts w:ascii="Book Antiqua" w:eastAsia="Book Antiqua" w:hAnsi="Book Antiqua" w:cs="Book Antiqua"/>
          <w:color w:val="000000"/>
        </w:rPr>
        <w:t xml:space="preserve"> W. American Chemical Society Publications. Washington, 1983: 175-199</w:t>
      </w:r>
    </w:p>
    <w:p w14:paraId="2516EBBB" w14:textId="77777777" w:rsidR="00A77B3E" w:rsidRDefault="0098280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Wang XY</w:t>
      </w:r>
      <w:r>
        <w:rPr>
          <w:rFonts w:ascii="Book Antiqua" w:eastAsia="Book Antiqua" w:hAnsi="Book Antiqua" w:cs="Book Antiqua"/>
          <w:color w:val="000000"/>
        </w:rPr>
        <w:t xml:space="preserve">, Qu M, Duan R, Shi 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Gao J, Wood JD, Li J, Wang GD. Cytoprotective </w:t>
      </w:r>
      <w:r w:rsidR="008219CE">
        <w:rPr>
          <w:rFonts w:ascii="Book Antiqua" w:eastAsia="Book Antiqua" w:hAnsi="Book Antiqua" w:cs="Book Antiqua"/>
          <w:color w:val="000000"/>
        </w:rPr>
        <w:t>m</w:t>
      </w:r>
      <w:r>
        <w:rPr>
          <w:rFonts w:ascii="Book Antiqua" w:eastAsia="Book Antiqua" w:hAnsi="Book Antiqua" w:cs="Book Antiqua"/>
          <w:color w:val="000000"/>
        </w:rPr>
        <w:t xml:space="preserve">echanism of the </w:t>
      </w:r>
      <w:r w:rsidR="008219CE">
        <w:rPr>
          <w:rFonts w:ascii="Book Antiqua" w:eastAsia="Book Antiqua" w:hAnsi="Book Antiqua" w:cs="Book Antiqua"/>
          <w:color w:val="000000"/>
        </w:rPr>
        <w:t>n</w:t>
      </w:r>
      <w:r>
        <w:rPr>
          <w:rFonts w:ascii="Book Antiqua" w:eastAsia="Book Antiqua" w:hAnsi="Book Antiqua" w:cs="Book Antiqua"/>
          <w:color w:val="000000"/>
        </w:rPr>
        <w:t xml:space="preserve">ovel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eptide BPC157 in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8219CE">
        <w:rPr>
          <w:rFonts w:ascii="Book Antiqua" w:eastAsia="Book Antiqua" w:hAnsi="Book Antiqua" w:cs="Book Antiqua"/>
          <w:color w:val="000000"/>
        </w:rPr>
        <w:t>t</w:t>
      </w:r>
      <w:r>
        <w:rPr>
          <w:rFonts w:ascii="Book Antiqua" w:eastAsia="Book Antiqua" w:hAnsi="Book Antiqua" w:cs="Book Antiqua"/>
          <w:color w:val="000000"/>
        </w:rPr>
        <w:t xml:space="preserve">ract and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ultured </w:t>
      </w:r>
      <w:r w:rsidR="008219CE">
        <w:rPr>
          <w:rFonts w:ascii="Book Antiqua" w:eastAsia="Book Antiqua" w:hAnsi="Book Antiqua" w:cs="Book Antiqua"/>
          <w:color w:val="000000"/>
        </w:rPr>
        <w:t>e</w:t>
      </w:r>
      <w:r>
        <w:rPr>
          <w:rFonts w:ascii="Book Antiqua" w:eastAsia="Book Antiqua" w:hAnsi="Book Antiqua" w:cs="Book Antiqua"/>
          <w:color w:val="000000"/>
        </w:rPr>
        <w:t xml:space="preserve">nteric </w:t>
      </w:r>
      <w:r w:rsidR="008219CE">
        <w:rPr>
          <w:rFonts w:ascii="Book Antiqua" w:eastAsia="Book Antiqua" w:hAnsi="Book Antiqua" w:cs="Book Antiqua"/>
          <w:color w:val="000000"/>
        </w:rPr>
        <w:t>n</w:t>
      </w:r>
      <w:r>
        <w:rPr>
          <w:rFonts w:ascii="Book Antiqua" w:eastAsia="Book Antiqua" w:hAnsi="Book Antiqua" w:cs="Book Antiqua"/>
          <w:color w:val="000000"/>
        </w:rPr>
        <w:t xml:space="preserve">eurons and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lial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ells.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167-170 [PMID: 30116973 DOI: 10.1007/s12264-018-0269-8]</w:t>
      </w:r>
    </w:p>
    <w:p w14:paraId="7B5E358E" w14:textId="77777777" w:rsidR="00A77B3E" w:rsidRDefault="0098280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Breithaupt-</w:t>
      </w:r>
      <w:proofErr w:type="spellStart"/>
      <w:r>
        <w:rPr>
          <w:rFonts w:ascii="Book Antiqua" w:eastAsia="Book Antiqua" w:hAnsi="Book Antiqua" w:cs="Book Antiqua"/>
          <w:b/>
          <w:bCs/>
          <w:color w:val="000000"/>
        </w:rPr>
        <w:t>Faloppa</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Fantozzi</w:t>
      </w:r>
      <w:proofErr w:type="spellEnd"/>
      <w:r>
        <w:rPr>
          <w:rFonts w:ascii="Book Antiqua" w:eastAsia="Book Antiqua" w:hAnsi="Book Antiqua" w:cs="Book Antiqua"/>
          <w:color w:val="000000"/>
        </w:rPr>
        <w:t xml:space="preserve"> ET, de Assis Ramos MM, </w:t>
      </w:r>
      <w:proofErr w:type="spellStart"/>
      <w:r>
        <w:rPr>
          <w:rFonts w:ascii="Book Antiqua" w:eastAsia="Book Antiqua" w:hAnsi="Book Antiqua" w:cs="Book Antiqua"/>
          <w:color w:val="000000"/>
        </w:rPr>
        <w:t>Vitoretti</w:t>
      </w:r>
      <w:proofErr w:type="spellEnd"/>
      <w:r>
        <w:rPr>
          <w:rFonts w:ascii="Book Antiqua" w:eastAsia="Book Antiqua" w:hAnsi="Book Antiqua" w:cs="Book Antiqua"/>
          <w:color w:val="000000"/>
        </w:rPr>
        <w:t xml:space="preserve"> LB, Couto GK, Lino-dos-Santos-Franco A, </w:t>
      </w:r>
      <w:proofErr w:type="spellStart"/>
      <w:r>
        <w:rPr>
          <w:rFonts w:ascii="Book Antiqua" w:eastAsia="Book Antiqua" w:hAnsi="Book Antiqua" w:cs="Book Antiqua"/>
          <w:color w:val="000000"/>
        </w:rPr>
        <w:t>Rossoni</w:t>
      </w:r>
      <w:proofErr w:type="spellEnd"/>
      <w:r>
        <w:rPr>
          <w:rFonts w:ascii="Book Antiqua" w:eastAsia="Book Antiqua" w:hAnsi="Book Antiqua" w:cs="Book Antiqua"/>
          <w:color w:val="000000"/>
        </w:rPr>
        <w:t xml:space="preserve"> LV, Oliveira-Filho RM, </w:t>
      </w:r>
      <w:proofErr w:type="spellStart"/>
      <w:r>
        <w:rPr>
          <w:rFonts w:ascii="Book Antiqua" w:eastAsia="Book Antiqua" w:hAnsi="Book Antiqua" w:cs="Book Antiqua"/>
          <w:color w:val="000000"/>
        </w:rPr>
        <w:t>Vargaftig</w:t>
      </w:r>
      <w:proofErr w:type="spellEnd"/>
      <w:r>
        <w:rPr>
          <w:rFonts w:ascii="Book Antiqua" w:eastAsia="Book Antiqua" w:hAnsi="Book Antiqua" w:cs="Book Antiqua"/>
          <w:color w:val="000000"/>
        </w:rPr>
        <w:t xml:space="preserve"> BB, Tavares-de-Lima W. Protective effect of estradiol on acute lung inflammation induced by an intestinal ischemic insult is dependent on nitric oxide.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2013; </w:t>
      </w:r>
      <w:r>
        <w:rPr>
          <w:rFonts w:ascii="Book Antiqua" w:eastAsia="Book Antiqua" w:hAnsi="Book Antiqua" w:cs="Book Antiqua"/>
          <w:b/>
          <w:bCs/>
          <w:color w:val="000000"/>
        </w:rPr>
        <w:t>40</w:t>
      </w:r>
      <w:r>
        <w:rPr>
          <w:rFonts w:ascii="Book Antiqua" w:eastAsia="Book Antiqua" w:hAnsi="Book Antiqua" w:cs="Book Antiqua"/>
          <w:color w:val="000000"/>
        </w:rPr>
        <w:t>: 203-209 [PMID: 23846411 DOI: 10.1097/SHK.0b013e3182a01e24]</w:t>
      </w:r>
    </w:p>
    <w:p w14:paraId="68397382" w14:textId="77777777" w:rsidR="00A77B3E" w:rsidRDefault="0098280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Koike K</w:t>
      </w:r>
      <w:r>
        <w:rPr>
          <w:rFonts w:ascii="Book Antiqua" w:eastAsia="Book Antiqua" w:hAnsi="Book Antiqua" w:cs="Book Antiqua"/>
          <w:color w:val="000000"/>
        </w:rPr>
        <w:t xml:space="preserve">, Moore FA, Moore EE, </w:t>
      </w:r>
      <w:proofErr w:type="spellStart"/>
      <w:r>
        <w:rPr>
          <w:rFonts w:ascii="Book Antiqua" w:eastAsia="Book Antiqua" w:hAnsi="Book Antiqua" w:cs="Book Antiqua"/>
          <w:color w:val="000000"/>
        </w:rPr>
        <w:t>Poggetti</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Tuder</w:t>
      </w:r>
      <w:proofErr w:type="spellEnd"/>
      <w:r>
        <w:rPr>
          <w:rFonts w:ascii="Book Antiqua" w:eastAsia="Book Antiqua" w:hAnsi="Book Antiqua" w:cs="Book Antiqua"/>
          <w:color w:val="000000"/>
        </w:rPr>
        <w:t xml:space="preserve"> RM, Banerjee A. Endotoxin after gut ischemia/reperfusion causes irreversible lung injury.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52</w:t>
      </w:r>
      <w:r>
        <w:rPr>
          <w:rFonts w:ascii="Book Antiqua" w:eastAsia="Book Antiqua" w:hAnsi="Book Antiqua" w:cs="Book Antiqua"/>
          <w:color w:val="000000"/>
        </w:rPr>
        <w:t>: 656-662 [PMID: 1326681 DOI: 10.1016/0022-4804(92)90145-p]</w:t>
      </w:r>
    </w:p>
    <w:p w14:paraId="7F1123DB" w14:textId="77777777" w:rsidR="00A77B3E" w:rsidRDefault="00982800">
      <w:pPr>
        <w:spacing w:line="360" w:lineRule="auto"/>
        <w:jc w:val="both"/>
      </w:pPr>
      <w:r>
        <w:rPr>
          <w:rFonts w:ascii="Book Antiqua" w:eastAsia="Book Antiqua" w:hAnsi="Book Antiqua" w:cs="Book Antiqua"/>
          <w:color w:val="000000"/>
        </w:rPr>
        <w:lastRenderedPageBreak/>
        <w:t xml:space="preserve">135 </w:t>
      </w:r>
      <w:proofErr w:type="spellStart"/>
      <w:r>
        <w:rPr>
          <w:rFonts w:ascii="Book Antiqua" w:eastAsia="Book Antiqua" w:hAnsi="Book Antiqua" w:cs="Book Antiqua"/>
          <w:b/>
          <w:bCs/>
          <w:color w:val="000000"/>
        </w:rPr>
        <w:t>Seveljević-Jaran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Cuzić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Dominis-Kramarić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Glojnarić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Ivetić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Radosević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Parnham</w:t>
      </w:r>
      <w:proofErr w:type="spellEnd"/>
      <w:r>
        <w:rPr>
          <w:rFonts w:ascii="Book Antiqua" w:eastAsia="Book Antiqua" w:hAnsi="Book Antiqua" w:cs="Book Antiqua"/>
          <w:color w:val="000000"/>
        </w:rPr>
        <w:t xml:space="preserve"> MJ. Accelerated healing of excisional skin wounds by PL 14736 in alloxan-hyperglycemic rats. </w:t>
      </w:r>
      <w:r>
        <w:rPr>
          <w:rFonts w:ascii="Book Antiqua" w:eastAsia="Book Antiqua" w:hAnsi="Book Antiqua" w:cs="Book Antiqua"/>
          <w:i/>
          <w:iCs/>
          <w:color w:val="000000"/>
        </w:rPr>
        <w:t xml:space="preserve">Skin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266-274 [PMID: 16785777 DOI: 10.1159/000093982]</w:t>
      </w:r>
    </w:p>
    <w:p w14:paraId="4F997C66" w14:textId="77777777" w:rsidR="00A77B3E" w:rsidRDefault="0098280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Tshionyi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Shay E, Lunde E, Lin A, Han KY, Jain S, Chang JH, Azar DT. </w:t>
      </w:r>
      <w:proofErr w:type="spellStart"/>
      <w:r>
        <w:rPr>
          <w:rFonts w:ascii="Book Antiqua" w:eastAsia="Book Antiqua" w:hAnsi="Book Antiqua" w:cs="Book Antiqua"/>
          <w:color w:val="000000"/>
        </w:rPr>
        <w:t>Hemangiogenesis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lymphangiogenesis</w:t>
      </w:r>
      <w:proofErr w:type="spellEnd"/>
      <w:r>
        <w:rPr>
          <w:rFonts w:ascii="Book Antiqua" w:eastAsia="Book Antiqua" w:hAnsi="Book Antiqua" w:cs="Book Antiqua"/>
          <w:color w:val="000000"/>
        </w:rPr>
        <w:t xml:space="preserve"> in corneal pathology. </w:t>
      </w:r>
      <w:r>
        <w:rPr>
          <w:rFonts w:ascii="Book Antiqua" w:eastAsia="Book Antiqua" w:hAnsi="Book Antiqua" w:cs="Book Antiqua"/>
          <w:i/>
          <w:iCs/>
          <w:color w:val="000000"/>
        </w:rPr>
        <w:t>Cornea</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74-80 [PMID: 22030600 DOI: 10.1097/ICO.0b013e31821dd986]</w:t>
      </w:r>
    </w:p>
    <w:p w14:paraId="4E462800" w14:textId="77777777" w:rsidR="00A77B3E" w:rsidRDefault="0098280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Kato S</w:t>
      </w:r>
      <w:r>
        <w:rPr>
          <w:rFonts w:ascii="Book Antiqua" w:eastAsia="Book Antiqua" w:hAnsi="Book Antiqua" w:cs="Book Antiqua"/>
          <w:color w:val="000000"/>
        </w:rPr>
        <w:t xml:space="preserve">, Pinto M, Carvajal A, Espinoza N, </w:t>
      </w:r>
      <w:proofErr w:type="spellStart"/>
      <w:r>
        <w:rPr>
          <w:rFonts w:ascii="Book Antiqua" w:eastAsia="Book Antiqua" w:hAnsi="Book Antiqua" w:cs="Book Antiqua"/>
          <w:color w:val="000000"/>
        </w:rPr>
        <w:t>Monsó</w:t>
      </w:r>
      <w:proofErr w:type="spellEnd"/>
      <w:r>
        <w:rPr>
          <w:rFonts w:ascii="Book Antiqua" w:eastAsia="Book Antiqua" w:hAnsi="Book Antiqua" w:cs="Book Antiqua"/>
          <w:color w:val="000000"/>
        </w:rPr>
        <w:t xml:space="preserve"> C, Bravo L, </w:t>
      </w:r>
      <w:proofErr w:type="spellStart"/>
      <w:r>
        <w:rPr>
          <w:rFonts w:ascii="Book Antiqua" w:eastAsia="Book Antiqua" w:hAnsi="Book Antiqua" w:cs="Book Antiqua"/>
          <w:color w:val="000000"/>
        </w:rPr>
        <w:t>Villalon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Cuello</w:t>
      </w:r>
      <w:proofErr w:type="spellEnd"/>
      <w:r>
        <w:rPr>
          <w:rFonts w:ascii="Book Antiqua" w:eastAsia="Book Antiqua" w:hAnsi="Book Antiqua" w:cs="Book Antiqua"/>
          <w:color w:val="000000"/>
        </w:rPr>
        <w:t xml:space="preserve"> M, Quest AF,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Brosens</w:t>
      </w:r>
      <w:proofErr w:type="spellEnd"/>
      <w:r>
        <w:rPr>
          <w:rFonts w:ascii="Book Antiqua" w:eastAsia="Book Antiqua" w:hAnsi="Book Antiqua" w:cs="Book Antiqua"/>
          <w:color w:val="000000"/>
        </w:rPr>
        <w:t xml:space="preserve"> JJ, Owen GI. Tissue factor is regulated by epidermal growth factor in normal and malignant human endometrial epithelial cells.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94</w:t>
      </w:r>
      <w:r>
        <w:rPr>
          <w:rFonts w:ascii="Book Antiqua" w:eastAsia="Book Antiqua" w:hAnsi="Book Antiqua" w:cs="Book Antiqua"/>
          <w:color w:val="000000"/>
        </w:rPr>
        <w:t>: 444-453 [PMID: 16113838 DOI: 10.1160/TH05-01-0066]</w:t>
      </w:r>
    </w:p>
    <w:p w14:paraId="747964C2" w14:textId="77777777" w:rsidR="00A77B3E" w:rsidRDefault="00982800">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Sigalet</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Martin GR. Hormonal therapy for short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35</w:t>
      </w:r>
      <w:r>
        <w:rPr>
          <w:rFonts w:ascii="Book Antiqua" w:eastAsia="Book Antiqua" w:hAnsi="Book Antiqua" w:cs="Book Antiqua"/>
          <w:color w:val="000000"/>
        </w:rPr>
        <w:t>: 360-3; discussion 364 [PMID: 10693697 DOI: 10.1016/s0022-3468(00)90041-1]</w:t>
      </w:r>
    </w:p>
    <w:p w14:paraId="701B61BB" w14:textId="77777777" w:rsidR="00A77B3E" w:rsidRDefault="0098280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Fiore NF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Ledniczky</w:t>
      </w:r>
      <w:proofErr w:type="spellEnd"/>
      <w:r>
        <w:rPr>
          <w:rFonts w:ascii="Book Antiqua" w:eastAsia="Book Antiqua" w:hAnsi="Book Antiqua" w:cs="Book Antiqua"/>
          <w:color w:val="000000"/>
        </w:rPr>
        <w:t xml:space="preserve"> G, Liu Q, </w:t>
      </w:r>
      <w:proofErr w:type="spellStart"/>
      <w:r>
        <w:rPr>
          <w:rFonts w:ascii="Book Antiqua" w:eastAsia="Book Antiqua" w:hAnsi="Book Antiqua" w:cs="Book Antiqua"/>
          <w:color w:val="000000"/>
        </w:rPr>
        <w:t>Orazi</w:t>
      </w:r>
      <w:proofErr w:type="spellEnd"/>
      <w:r>
        <w:rPr>
          <w:rFonts w:ascii="Book Antiqua" w:eastAsia="Book Antiqua" w:hAnsi="Book Antiqua" w:cs="Book Antiqua"/>
          <w:color w:val="000000"/>
        </w:rPr>
        <w:t xml:space="preserve"> A, Du X, Williams DA, </w:t>
      </w:r>
      <w:proofErr w:type="spellStart"/>
      <w:r>
        <w:rPr>
          <w:rFonts w:ascii="Book Antiqua" w:eastAsia="Book Antiqua" w:hAnsi="Book Antiqua" w:cs="Book Antiqua"/>
          <w:color w:val="000000"/>
        </w:rPr>
        <w:t>Grosfeld</w:t>
      </w:r>
      <w:proofErr w:type="spellEnd"/>
      <w:r>
        <w:rPr>
          <w:rFonts w:ascii="Book Antiqua" w:eastAsia="Book Antiqua" w:hAnsi="Book Antiqua" w:cs="Book Antiqua"/>
          <w:color w:val="000000"/>
        </w:rPr>
        <w:t xml:space="preserve"> JL. Comparison of interleukin-11 and epidermal growth factor on residual small intestine after massive small bowel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24-29 [PMID: 9473093 DOI: 10.1016/s0022-3468(98)90354-2]</w:t>
      </w:r>
    </w:p>
    <w:p w14:paraId="65813B7E" w14:textId="77777777" w:rsidR="00A77B3E" w:rsidRDefault="0098280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Pereira PM</w:t>
      </w:r>
      <w:r>
        <w:rPr>
          <w:rFonts w:ascii="Book Antiqua" w:eastAsia="Book Antiqua" w:hAnsi="Book Antiqua" w:cs="Book Antiqua"/>
          <w:color w:val="000000"/>
        </w:rPr>
        <w:t xml:space="preserve">, Bines JE. New growth factor therapies aimed at improving intestinal adaptation in short bowel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932-940 [PMID: 16724975 DOI: 10.1111/j.1440-1746.2006.04351.x]</w:t>
      </w:r>
    </w:p>
    <w:p w14:paraId="29D434A8" w14:textId="77777777" w:rsidR="00A77B3E" w:rsidRDefault="0098280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Petersen TI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Kissmeyer</w:t>
      </w:r>
      <w:proofErr w:type="spellEnd"/>
      <w:r>
        <w:rPr>
          <w:rFonts w:ascii="Book Antiqua" w:eastAsia="Book Antiqua" w:hAnsi="Book Antiqua" w:cs="Book Antiqua"/>
          <w:color w:val="000000"/>
        </w:rPr>
        <w:t xml:space="preserve">-Nielsen P, </w:t>
      </w:r>
      <w:proofErr w:type="spellStart"/>
      <w:r>
        <w:rPr>
          <w:rFonts w:ascii="Book Antiqua" w:eastAsia="Book Antiqua" w:hAnsi="Book Antiqua" w:cs="Book Antiqua"/>
          <w:color w:val="000000"/>
        </w:rPr>
        <w:t>Flyvbjerg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Christensen H. Effect of insulin-like growth factor I (IGF-I) administration on the healing of colonic anastomoses in rats.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11</w:t>
      </w:r>
      <w:r>
        <w:rPr>
          <w:rFonts w:ascii="Book Antiqua" w:eastAsia="Book Antiqua" w:hAnsi="Book Antiqua" w:cs="Book Antiqua"/>
          <w:color w:val="000000"/>
        </w:rPr>
        <w:t>: 19-24 [PMID: 8919336 DOI: 10.1007/BF00418850]</w:t>
      </w:r>
    </w:p>
    <w:p w14:paraId="4CF4C960" w14:textId="77777777" w:rsidR="00A77B3E" w:rsidRDefault="0098280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Seyer-Hansen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Oxlund</w:t>
      </w:r>
      <w:proofErr w:type="spellEnd"/>
      <w:r>
        <w:rPr>
          <w:rFonts w:ascii="Book Antiqua" w:eastAsia="Book Antiqua" w:hAnsi="Book Antiqua" w:cs="Book Antiqua"/>
          <w:color w:val="000000"/>
        </w:rPr>
        <w:t xml:space="preserve"> H. Strength of colonic anastomoses and skin incisional wounds in old rats - influence by diabetes and growth hormone. </w:t>
      </w:r>
      <w:r>
        <w:rPr>
          <w:rFonts w:ascii="Book Antiqua" w:eastAsia="Book Antiqua" w:hAnsi="Book Antiqua" w:cs="Book Antiqua"/>
          <w:i/>
          <w:iCs/>
          <w:color w:val="000000"/>
        </w:rPr>
        <w:t xml:space="preserve">Growth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IGF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254-261 [PMID: 10512691 DOI: 10.1054/ghir.1999.0116]</w:t>
      </w:r>
    </w:p>
    <w:p w14:paraId="65DE587E" w14:textId="77777777" w:rsidR="00A77B3E" w:rsidRDefault="0098280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Kato Y</w:t>
      </w:r>
      <w:r>
        <w:rPr>
          <w:rFonts w:ascii="Book Antiqua" w:eastAsia="Book Antiqua" w:hAnsi="Book Antiqua" w:cs="Book Antiqua"/>
          <w:color w:val="000000"/>
        </w:rPr>
        <w:t xml:space="preserve">, Yu D, Schwartz MZ. Enhancement of intestinal adaptation by hepatocyte growth factor.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235-239 [PMID: 9498393 DOI: 10.1016/s0022-3468(98)90438-9]</w:t>
      </w:r>
    </w:p>
    <w:p w14:paraId="1DF5B3D7" w14:textId="77777777" w:rsidR="00A77B3E" w:rsidRDefault="00982800">
      <w:pPr>
        <w:spacing w:line="360" w:lineRule="auto"/>
        <w:jc w:val="both"/>
      </w:pPr>
      <w:r>
        <w:rPr>
          <w:rFonts w:ascii="Book Antiqua" w:eastAsia="Book Antiqua" w:hAnsi="Book Antiqua" w:cs="Book Antiqua"/>
          <w:color w:val="000000"/>
        </w:rPr>
        <w:lastRenderedPageBreak/>
        <w:t xml:space="preserve">144 </w:t>
      </w:r>
      <w:proofErr w:type="spellStart"/>
      <w:r>
        <w:rPr>
          <w:rFonts w:ascii="Book Antiqua" w:eastAsia="Book Antiqua" w:hAnsi="Book Antiqua" w:cs="Book Antiqua"/>
          <w:b/>
          <w:bCs/>
          <w:color w:val="000000"/>
        </w:rPr>
        <w:t>Festuccia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Gravina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Biordi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Millimaggi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Vicentini</w:t>
      </w:r>
      <w:proofErr w:type="spellEnd"/>
      <w:r>
        <w:rPr>
          <w:rFonts w:ascii="Book Antiqua" w:eastAsia="Book Antiqua" w:hAnsi="Book Antiqua" w:cs="Book Antiqua"/>
          <w:color w:val="000000"/>
        </w:rPr>
        <w:t xml:space="preserve"> C, Bologna M. Epidermal growth factor modulates prostate cancer cell invasiveness regulating urokinase-type plasminogen activator activity. EGF-receptor inhibition may prevent tumor cell dissemination.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964-975 [PMID: 15886816 DOI: 10.1160/TH04-09-0637]</w:t>
      </w:r>
    </w:p>
    <w:p w14:paraId="7600FF51" w14:textId="77777777" w:rsidR="00A77B3E" w:rsidRDefault="0098280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Gut adaptation and the glucagon-like peptides.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428-435 [PMID: 11839727 DOI: 10.1136/gut.50.3.428]</w:t>
      </w:r>
    </w:p>
    <w:p w14:paraId="1F4FB9D1" w14:textId="77777777" w:rsidR="00A77B3E" w:rsidRDefault="00982800">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Guth</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Gastric blood flow in ethanol injury and prostaglandin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 Suppl</w:t>
      </w:r>
      <w:r>
        <w:rPr>
          <w:rFonts w:ascii="Book Antiqua" w:eastAsia="Book Antiqua" w:hAnsi="Book Antiqua" w:cs="Book Antiqua"/>
          <w:color w:val="000000"/>
        </w:rPr>
        <w:t xml:space="preserve"> 1986; </w:t>
      </w:r>
      <w:r>
        <w:rPr>
          <w:rFonts w:ascii="Book Antiqua" w:eastAsia="Book Antiqua" w:hAnsi="Book Antiqua" w:cs="Book Antiqua"/>
          <w:b/>
          <w:bCs/>
          <w:color w:val="000000"/>
        </w:rPr>
        <w:t>125</w:t>
      </w:r>
      <w:r>
        <w:rPr>
          <w:rFonts w:ascii="Book Antiqua" w:eastAsia="Book Antiqua" w:hAnsi="Book Antiqua" w:cs="Book Antiqua"/>
          <w:color w:val="000000"/>
        </w:rPr>
        <w:t>: 86-91 [PMID: 3469743 DOI: 10.3109/00365528609093822]</w:t>
      </w:r>
    </w:p>
    <w:p w14:paraId="50985646" w14:textId="77777777" w:rsidR="00A77B3E" w:rsidRDefault="00982800">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Vukojević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Vrdoljak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Malekinušić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Siroglavić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Milavić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Kolenc</w:t>
      </w:r>
      <w:proofErr w:type="spellEnd"/>
      <w:r>
        <w:rPr>
          <w:rFonts w:ascii="Book Antiqua" w:eastAsia="Book Antiqua" w:hAnsi="Book Antiqua" w:cs="Book Antiqua"/>
          <w:color w:val="000000"/>
        </w:rPr>
        <w:t xml:space="preserve"> D, Boban </w:t>
      </w:r>
      <w:proofErr w:type="spellStart"/>
      <w:r>
        <w:rPr>
          <w:rFonts w:ascii="Book Antiqua" w:eastAsia="Book Antiqua" w:hAnsi="Book Antiqua" w:cs="Book Antiqua"/>
          <w:color w:val="000000"/>
        </w:rPr>
        <w:t>Blagaić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Batelja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Drmić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Seiverth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Sikirić</w:t>
      </w:r>
      <w:proofErr w:type="spellEnd"/>
      <w:r>
        <w:rPr>
          <w:rFonts w:ascii="Book Antiqua" w:eastAsia="Book Antiqua" w:hAnsi="Book Antiqua" w:cs="Book Antiqua"/>
          <w:color w:val="000000"/>
        </w:rPr>
        <w:t xml:space="preserve"> P. The effect of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on hippocampal ischemia/reperfusion injuries in rats.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e01726 [PMID: 32558293 DOI: 10.1002/brb3.1726]</w:t>
      </w:r>
    </w:p>
    <w:p w14:paraId="7F32A2FA" w14:textId="77777777" w:rsidR="00A77B3E" w:rsidRDefault="0098280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Schiller HJ</w:t>
      </w:r>
      <w:r>
        <w:rPr>
          <w:rFonts w:ascii="Book Antiqua" w:eastAsia="Book Antiqua" w:hAnsi="Book Antiqua" w:cs="Book Antiqua"/>
          <w:color w:val="000000"/>
        </w:rPr>
        <w:t xml:space="preserve">, Reilly PM, </w:t>
      </w:r>
      <w:proofErr w:type="spellStart"/>
      <w:r>
        <w:rPr>
          <w:rFonts w:ascii="Book Antiqua" w:eastAsia="Book Antiqua" w:hAnsi="Book Antiqua" w:cs="Book Antiqua"/>
          <w:color w:val="000000"/>
        </w:rPr>
        <w:t>Bulkley</w:t>
      </w:r>
      <w:proofErr w:type="spellEnd"/>
      <w:r>
        <w:rPr>
          <w:rFonts w:ascii="Book Antiqua" w:eastAsia="Book Antiqua" w:hAnsi="Book Antiqua" w:cs="Book Antiqua"/>
          <w:color w:val="000000"/>
        </w:rPr>
        <w:t xml:space="preserve"> GB. Tissue perfusion in critical illnesses. Antioxidant therapy.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21</w:t>
      </w:r>
      <w:r>
        <w:rPr>
          <w:rFonts w:ascii="Book Antiqua" w:eastAsia="Book Antiqua" w:hAnsi="Book Antiqua" w:cs="Book Antiqua"/>
          <w:color w:val="000000"/>
        </w:rPr>
        <w:t>: S92-102 [PMID: 8428505 DOI: 10.1097/00003246-199302001-00016]</w:t>
      </w:r>
    </w:p>
    <w:p w14:paraId="54A35212" w14:textId="77777777" w:rsidR="00A77B3E" w:rsidRDefault="00982800">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Rangan</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Bulkley</w:t>
      </w:r>
      <w:proofErr w:type="spellEnd"/>
      <w:r>
        <w:rPr>
          <w:rFonts w:ascii="Book Antiqua" w:eastAsia="Book Antiqua" w:hAnsi="Book Antiqua" w:cs="Book Antiqua"/>
          <w:color w:val="000000"/>
        </w:rPr>
        <w:t xml:space="preserve"> GB. Prospects for treatment of free radical-mediated tissue injury.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1993; </w:t>
      </w:r>
      <w:r>
        <w:rPr>
          <w:rFonts w:ascii="Book Antiqua" w:eastAsia="Book Antiqua" w:hAnsi="Book Antiqua" w:cs="Book Antiqua"/>
          <w:b/>
          <w:bCs/>
          <w:color w:val="000000"/>
        </w:rPr>
        <w:t>49</w:t>
      </w:r>
      <w:r>
        <w:rPr>
          <w:rFonts w:ascii="Book Antiqua" w:eastAsia="Book Antiqua" w:hAnsi="Book Antiqua" w:cs="Book Antiqua"/>
          <w:color w:val="000000"/>
        </w:rPr>
        <w:t>: 700-718 [PMID: 8221033 DOI: 10.1093/oxfordjournals.bmb.a072641]</w:t>
      </w:r>
    </w:p>
    <w:p w14:paraId="1890631E" w14:textId="77777777" w:rsidR="00A77B3E" w:rsidRDefault="0098280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Sever AZ</w:t>
      </w:r>
      <w:r>
        <w:rPr>
          <w:rFonts w:ascii="Book Antiqua" w:eastAsia="Book Antiqua" w:hAnsi="Book Antiqua" w:cs="Book Antiqua"/>
          <w:color w:val="000000"/>
        </w:rPr>
        <w:t xml:space="preserve">, Sever M, Vidovic T, </w:t>
      </w:r>
      <w:proofErr w:type="spellStart"/>
      <w:r>
        <w:rPr>
          <w:rFonts w:ascii="Book Antiqua" w:eastAsia="Book Antiqua" w:hAnsi="Book Antiqua" w:cs="Book Antiqua"/>
          <w:color w:val="000000"/>
        </w:rPr>
        <w:t>Lojo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Kolenc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Vuletic</w:t>
      </w:r>
      <w:proofErr w:type="spellEnd"/>
      <w:r>
        <w:rPr>
          <w:rFonts w:ascii="Book Antiqua" w:eastAsia="Book Antiqua" w:hAnsi="Book Antiqua" w:cs="Book Antiqua"/>
          <w:color w:val="000000"/>
        </w:rPr>
        <w:t xml:space="preserve"> LB, Drmic D,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Zoricic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Vlainic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Poljak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Seiwerth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Stable gastric </w:t>
      </w:r>
      <w:proofErr w:type="spellStart"/>
      <w:r>
        <w:rPr>
          <w:rFonts w:ascii="Book Antiqua" w:eastAsia="Book Antiqua" w:hAnsi="Book Antiqua" w:cs="Book Antiqua"/>
          <w:color w:val="000000"/>
        </w:rPr>
        <w:t>pentadecapeptide</w:t>
      </w:r>
      <w:proofErr w:type="spellEnd"/>
      <w:r>
        <w:rPr>
          <w:rFonts w:ascii="Book Antiqua" w:eastAsia="Book Antiqua" w:hAnsi="Book Antiqua" w:cs="Book Antiqua"/>
          <w:color w:val="000000"/>
        </w:rPr>
        <w:t xml:space="preserve"> BPC 157 in the therapy of the rats with bile duct ligation.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847</w:t>
      </w:r>
      <w:r>
        <w:rPr>
          <w:rFonts w:ascii="Book Antiqua" w:eastAsia="Book Antiqua" w:hAnsi="Book Antiqua" w:cs="Book Antiqua"/>
          <w:color w:val="000000"/>
        </w:rPr>
        <w:t>: 130-142 [PMID: 30690000 DOI: 10.1016/j.ejphar.2019.01.030]</w:t>
      </w:r>
    </w:p>
    <w:p w14:paraId="763742EC" w14:textId="77777777" w:rsidR="00A77B3E" w:rsidRDefault="0098280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Davey AK</w:t>
      </w:r>
      <w:r>
        <w:rPr>
          <w:rFonts w:ascii="Book Antiqua" w:eastAsia="Book Antiqua" w:hAnsi="Book Antiqua" w:cs="Book Antiqua"/>
          <w:color w:val="000000"/>
        </w:rPr>
        <w:t xml:space="preserve">, Maher PJ. Surgical adhesions: a timely update, a great challenge for the future.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15-22 [PMID: 17218224 DOI: 10.1016/j.jmig.2006.07.013]</w:t>
      </w:r>
    </w:p>
    <w:p w14:paraId="410F4D72" w14:textId="77777777" w:rsidR="00A77B3E" w:rsidRDefault="0098280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Collen D</w:t>
      </w:r>
      <w:r>
        <w:rPr>
          <w:rFonts w:ascii="Book Antiqua" w:eastAsia="Book Antiqua" w:hAnsi="Book Antiqua" w:cs="Book Antiqua"/>
          <w:color w:val="000000"/>
        </w:rPr>
        <w:t xml:space="preserve">. On the regulation and control of fibrinolysis. Edward Kowalski Memorial Lecture.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43</w:t>
      </w:r>
      <w:r>
        <w:rPr>
          <w:rFonts w:ascii="Book Antiqua" w:eastAsia="Book Antiqua" w:hAnsi="Book Antiqua" w:cs="Book Antiqua"/>
          <w:color w:val="000000"/>
        </w:rPr>
        <w:t>: 77-89 [PMID: 6450468]</w:t>
      </w:r>
    </w:p>
    <w:p w14:paraId="031AF60B" w14:textId="77777777" w:rsidR="00A77B3E" w:rsidRDefault="00982800">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Ludwig J</w:t>
      </w:r>
      <w:r>
        <w:rPr>
          <w:rFonts w:ascii="Book Antiqua" w:eastAsia="Book Antiqua" w:hAnsi="Book Antiqua" w:cs="Book Antiqua"/>
          <w:color w:val="000000"/>
        </w:rPr>
        <w:t xml:space="preserve">, Hashimoto E, McGill DB, van Heerden JA. Classification of hepatic venous outflow obstruction: ambiguous terminology of the Budd-Chiari syndrome.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1990; </w:t>
      </w:r>
      <w:r>
        <w:rPr>
          <w:rFonts w:ascii="Book Antiqua" w:eastAsia="Book Antiqua" w:hAnsi="Book Antiqua" w:cs="Book Antiqua"/>
          <w:b/>
          <w:bCs/>
          <w:color w:val="000000"/>
        </w:rPr>
        <w:t>65</w:t>
      </w:r>
      <w:r>
        <w:rPr>
          <w:rFonts w:ascii="Book Antiqua" w:eastAsia="Book Antiqua" w:hAnsi="Book Antiqua" w:cs="Book Antiqua"/>
          <w:color w:val="000000"/>
        </w:rPr>
        <w:t>: 51-55 [PMID: 2296212 DOI: 10.1016/s0025-6196(12)62109-0]</w:t>
      </w:r>
    </w:p>
    <w:p w14:paraId="3C5DBF7D" w14:textId="77777777" w:rsidR="00A77B3E" w:rsidRDefault="0098280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Darwish Murad S</w:t>
      </w:r>
      <w:r>
        <w:rPr>
          <w:rFonts w:ascii="Book Antiqua" w:eastAsia="Book Antiqua" w:hAnsi="Book Antiqua" w:cs="Book Antiqua"/>
          <w:color w:val="000000"/>
        </w:rPr>
        <w:t xml:space="preserve">, Dom VA, </w:t>
      </w:r>
      <w:proofErr w:type="spellStart"/>
      <w:r>
        <w:rPr>
          <w:rFonts w:ascii="Book Antiqua" w:eastAsia="Book Antiqua" w:hAnsi="Book Antiqua" w:cs="Book Antiqua"/>
          <w:color w:val="000000"/>
        </w:rPr>
        <w:t>Ritman</w:t>
      </w:r>
      <w:proofErr w:type="spellEnd"/>
      <w:r>
        <w:rPr>
          <w:rFonts w:ascii="Book Antiqua" w:eastAsia="Book Antiqua" w:hAnsi="Book Antiqua" w:cs="Book Antiqua"/>
          <w:color w:val="000000"/>
        </w:rPr>
        <w:t xml:space="preserve"> EL, de Groen PC, </w:t>
      </w:r>
      <w:proofErr w:type="spellStart"/>
      <w:r>
        <w:rPr>
          <w:rFonts w:ascii="Book Antiqua" w:eastAsia="Book Antiqua" w:hAnsi="Book Antiqua" w:cs="Book Antiqua"/>
          <w:color w:val="000000"/>
        </w:rPr>
        <w:t>Beigley</w:t>
      </w:r>
      <w:proofErr w:type="spellEnd"/>
      <w:r>
        <w:rPr>
          <w:rFonts w:ascii="Book Antiqua" w:eastAsia="Book Antiqua" w:hAnsi="Book Antiqua" w:cs="Book Antiqua"/>
          <w:color w:val="000000"/>
        </w:rPr>
        <w:t xml:space="preserve"> PE, Abraham SC, Zondervan PE, Janssen HL. Early changes of the portal tract on microcomputed tomography images in a newly-developed rat model for Budd-Chiari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1561-1566 [PMID: 19120847 DOI: 10.1111/j.1440-1746.2008.05403.x]</w:t>
      </w:r>
    </w:p>
    <w:p w14:paraId="738800CA" w14:textId="77777777" w:rsidR="00A77B3E" w:rsidRDefault="0098280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Bona E</w:t>
      </w:r>
      <w:r>
        <w:rPr>
          <w:rFonts w:ascii="Book Antiqua" w:eastAsia="Book Antiqua" w:hAnsi="Book Antiqua" w:cs="Book Antiqua"/>
          <w:color w:val="000000"/>
        </w:rPr>
        <w:t xml:space="preserve">, Hagberg H, </w:t>
      </w:r>
      <w:proofErr w:type="spellStart"/>
      <w:r>
        <w:rPr>
          <w:rFonts w:ascii="Book Antiqua" w:eastAsia="Book Antiqua" w:hAnsi="Book Antiqua" w:cs="Book Antiqua"/>
          <w:color w:val="000000"/>
        </w:rPr>
        <w:t>Løberg</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Bågenholm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Thoresen</w:t>
      </w:r>
      <w:proofErr w:type="spellEnd"/>
      <w:r>
        <w:rPr>
          <w:rFonts w:ascii="Book Antiqua" w:eastAsia="Book Antiqua" w:hAnsi="Book Antiqua" w:cs="Book Antiqua"/>
          <w:color w:val="000000"/>
        </w:rPr>
        <w:t xml:space="preserve"> M. Protective effects of moderate hypothermia after neonatal hypoxia-ischemia: short- and long-term outcome.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738-745 [PMID: 9621982 DOI: 10.1203/00006450-199806000-00005]</w:t>
      </w:r>
    </w:p>
    <w:p w14:paraId="4393492F" w14:textId="77777777" w:rsidR="00A77B3E" w:rsidRDefault="00982800">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Murao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Loomis W, Wolf P, Hoyt DB, Junger WG. Effect of dose of hypertonic saline on its potential to prevent lung tissue damage in a mouse model of hemorrhagic shock.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29-34 [PMID: 12813365 DOI: 10.1097/01.shk.0000071060.78689.f1]</w:t>
      </w:r>
    </w:p>
    <w:p w14:paraId="046B5709" w14:textId="77777777" w:rsidR="00A77B3E" w:rsidRDefault="00982800">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Veljaca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Pavic-Sladoljev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Mildner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Brajsa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Krnic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Bubenik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Stipanicic</w:t>
      </w:r>
      <w:proofErr w:type="spellEnd"/>
      <w:r>
        <w:rPr>
          <w:rFonts w:ascii="Book Antiqua" w:eastAsia="Book Antiqua" w:hAnsi="Book Antiqua" w:cs="Book Antiqua"/>
          <w:color w:val="000000"/>
        </w:rPr>
        <w:t xml:space="preserve"> S, Tabak-</w:t>
      </w:r>
      <w:proofErr w:type="spellStart"/>
      <w:r>
        <w:rPr>
          <w:rFonts w:ascii="Book Antiqua" w:eastAsia="Book Antiqua" w:hAnsi="Book Antiqua" w:cs="Book Antiqua"/>
          <w:color w:val="000000"/>
        </w:rPr>
        <w:t>Slosic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L, Khan Z, </w:t>
      </w:r>
      <w:proofErr w:type="spellStart"/>
      <w:r>
        <w:rPr>
          <w:rFonts w:ascii="Book Antiqua" w:eastAsia="Book Antiqua" w:hAnsi="Book Antiqua" w:cs="Book Antiqua"/>
          <w:color w:val="000000"/>
        </w:rPr>
        <w:t>Krznaric</w:t>
      </w:r>
      <w:proofErr w:type="spellEnd"/>
      <w:r>
        <w:rPr>
          <w:rFonts w:ascii="Book Antiqua" w:eastAsia="Book Antiqua" w:hAnsi="Book Antiqua" w:cs="Book Antiqua"/>
          <w:color w:val="000000"/>
        </w:rPr>
        <w:t xml:space="preserve"> Z, Bischoff A, </w:t>
      </w:r>
      <w:proofErr w:type="spellStart"/>
      <w:r>
        <w:rPr>
          <w:rFonts w:ascii="Book Antiqua" w:eastAsia="Book Antiqua" w:hAnsi="Book Antiqua" w:cs="Book Antiqua"/>
          <w:color w:val="000000"/>
        </w:rPr>
        <w:t>Scroeder</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Dongen</w:t>
      </w:r>
      <w:proofErr w:type="spellEnd"/>
      <w:r>
        <w:rPr>
          <w:rFonts w:ascii="Book Antiqua" w:eastAsia="Book Antiqua" w:hAnsi="Book Antiqua" w:cs="Book Antiqua"/>
          <w:color w:val="000000"/>
        </w:rPr>
        <w:t xml:space="preserve"> WD, van Schaik F. Safety, tolerability and pharmacokinetics of PL 14736, a novel agent for treatment of ulcerative colitis, in healthy male volunteers. </w:t>
      </w:r>
      <w:r w:rsidRPr="00E23FB1">
        <w:rPr>
          <w:rFonts w:ascii="Book Antiqua" w:eastAsia="Book Antiqua" w:hAnsi="Book Antiqua" w:cs="Book Antiqua"/>
          <w:i/>
          <w:color w:val="000000"/>
        </w:rPr>
        <w:t>Gut</w:t>
      </w:r>
      <w:r>
        <w:rPr>
          <w:rFonts w:ascii="Book Antiqua" w:eastAsia="Book Antiqua" w:hAnsi="Book Antiqua" w:cs="Book Antiqua"/>
          <w:color w:val="000000"/>
        </w:rPr>
        <w:t xml:space="preserve"> 2003; </w:t>
      </w:r>
      <w:r w:rsidRPr="00E23FB1">
        <w:rPr>
          <w:rFonts w:ascii="Book Antiqua" w:eastAsia="Book Antiqua" w:hAnsi="Book Antiqua" w:cs="Book Antiqua"/>
          <w:b/>
          <w:color w:val="000000"/>
        </w:rPr>
        <w:t>51</w:t>
      </w:r>
      <w:r>
        <w:rPr>
          <w:rFonts w:ascii="Book Antiqua" w:eastAsia="Book Antiqua" w:hAnsi="Book Antiqua" w:cs="Book Antiqua"/>
          <w:color w:val="000000"/>
        </w:rPr>
        <w:t>: A309</w:t>
      </w:r>
    </w:p>
    <w:p w14:paraId="24F6A846" w14:textId="77777777" w:rsidR="00A77B3E" w:rsidRDefault="00982800">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Ruenzi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Veljaca</w:t>
      </w:r>
      <w:proofErr w:type="spellEnd"/>
      <w:r>
        <w:rPr>
          <w:rFonts w:ascii="Book Antiqua" w:eastAsia="Book Antiqua" w:hAnsi="Book Antiqua" w:cs="Book Antiqua"/>
          <w:color w:val="000000"/>
        </w:rPr>
        <w:t xml:space="preserve"> M, Oreskovic K, Peterson J, Ulcerative Colitis Study Group. A multicenter, randomized, double blind, </w:t>
      </w:r>
      <w:proofErr w:type="gramStart"/>
      <w:r>
        <w:rPr>
          <w:rFonts w:ascii="Book Antiqua" w:eastAsia="Book Antiqua" w:hAnsi="Book Antiqua" w:cs="Book Antiqua"/>
          <w:color w:val="000000"/>
        </w:rPr>
        <w:t>placebo controlled</w:t>
      </w:r>
      <w:proofErr w:type="gramEnd"/>
      <w:r>
        <w:rPr>
          <w:rFonts w:ascii="Book Antiqua" w:eastAsia="Book Antiqua" w:hAnsi="Book Antiqua" w:cs="Book Antiqua"/>
          <w:color w:val="000000"/>
        </w:rPr>
        <w:t xml:space="preserve"> phase II study of PL 14736 enema in the treatment of mild-to-moderate ulcerative colitis. </w:t>
      </w:r>
      <w:r w:rsidRPr="00E23FB1">
        <w:rPr>
          <w:rFonts w:ascii="Book Antiqua" w:eastAsia="Book Antiqua" w:hAnsi="Book Antiqua" w:cs="Book Antiqua"/>
          <w:i/>
          <w:color w:val="000000"/>
        </w:rPr>
        <w:t>Gastroenterology</w:t>
      </w:r>
      <w:r>
        <w:rPr>
          <w:rFonts w:ascii="Book Antiqua" w:eastAsia="Book Antiqua" w:hAnsi="Book Antiqua" w:cs="Book Antiqua"/>
          <w:color w:val="000000"/>
        </w:rPr>
        <w:t xml:space="preserve"> 2005; </w:t>
      </w:r>
      <w:r w:rsidRPr="00E23FB1">
        <w:rPr>
          <w:rFonts w:ascii="Book Antiqua" w:eastAsia="Book Antiqua" w:hAnsi="Book Antiqua" w:cs="Book Antiqua"/>
          <w:b/>
          <w:color w:val="000000"/>
        </w:rPr>
        <w:t>128</w:t>
      </w:r>
      <w:r>
        <w:rPr>
          <w:rFonts w:ascii="Book Antiqua" w:eastAsia="Book Antiqua" w:hAnsi="Book Antiqua" w:cs="Book Antiqua"/>
          <w:color w:val="000000"/>
        </w:rPr>
        <w:t>: 584</w:t>
      </w:r>
    </w:p>
    <w:p w14:paraId="25A23B28" w14:textId="77777777" w:rsidR="00A77B3E" w:rsidRDefault="0098280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Xu C</w:t>
      </w:r>
      <w:r>
        <w:rPr>
          <w:rFonts w:ascii="Book Antiqua" w:eastAsia="Book Antiqua" w:hAnsi="Book Antiqua" w:cs="Book Antiqua"/>
          <w:color w:val="000000"/>
        </w:rPr>
        <w:t xml:space="preserve">, Sun L, Ren F, Huang P, Tian Z, Cui J, Zhang W, Wang S, Zhang K, He L, Zhang W, Zhang C, Hao Q, Zhang Y, Li M, Li W. Preclinical safety evaluation of body protective compound-157, a potential drug for treating various wounds.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114</w:t>
      </w:r>
      <w:r>
        <w:rPr>
          <w:rFonts w:ascii="Book Antiqua" w:eastAsia="Book Antiqua" w:hAnsi="Book Antiqua" w:cs="Book Antiqua"/>
          <w:color w:val="000000"/>
        </w:rPr>
        <w:t>: 104665 [PMID: 32334036 DOI: 10.1016/j.yrtph.2020.104665]</w:t>
      </w:r>
    </w:p>
    <w:p w14:paraId="5BC42A1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8EEBC1" w14:textId="77777777" w:rsidR="00A77B3E" w:rsidRDefault="00982800">
      <w:pPr>
        <w:spacing w:line="360" w:lineRule="auto"/>
        <w:jc w:val="both"/>
      </w:pPr>
      <w:r>
        <w:rPr>
          <w:rFonts w:ascii="Book Antiqua" w:eastAsia="Book Antiqua" w:hAnsi="Book Antiqua" w:cs="Book Antiqua"/>
          <w:b/>
          <w:color w:val="000000"/>
        </w:rPr>
        <w:lastRenderedPageBreak/>
        <w:t>Footnotes</w:t>
      </w:r>
    </w:p>
    <w:p w14:paraId="78F6FE36" w14:textId="0755A055" w:rsidR="00A77B3E" w:rsidRDefault="009828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r w:rsidR="00FF0391">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3683592D" w14:textId="77777777" w:rsidR="00A77B3E" w:rsidRDefault="00A77B3E">
      <w:pPr>
        <w:spacing w:line="360" w:lineRule="auto"/>
        <w:jc w:val="both"/>
      </w:pPr>
    </w:p>
    <w:p w14:paraId="6800DB0D" w14:textId="77777777" w:rsidR="00A77B3E" w:rsidRDefault="009828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E07B69" w14:textId="77777777" w:rsidR="00A77B3E" w:rsidRDefault="00A77B3E">
      <w:pPr>
        <w:spacing w:line="360" w:lineRule="auto"/>
        <w:jc w:val="both"/>
      </w:pPr>
    </w:p>
    <w:p w14:paraId="55EB1E05" w14:textId="77777777" w:rsidR="00A77B3E" w:rsidRDefault="009828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Manuscript; Externally peer reviewed.</w:t>
      </w:r>
    </w:p>
    <w:p w14:paraId="37EB8C78" w14:textId="15FF4C63" w:rsidR="00A77B3E" w:rsidRDefault="00481BD3">
      <w:pPr>
        <w:spacing w:line="360" w:lineRule="auto"/>
        <w:jc w:val="both"/>
        <w:rPr>
          <w:rFonts w:ascii="Book Antiqua" w:hAnsi="Book Antiqua"/>
          <w:lang w:eastAsia="zh-CN"/>
        </w:rPr>
      </w:pPr>
      <w:bookmarkStart w:id="11" w:name="OLE_LINK438"/>
      <w:bookmarkStart w:id="12" w:name="OLE_LINK439"/>
      <w:r w:rsidRPr="00836002">
        <w:rPr>
          <w:rFonts w:ascii="Book Antiqua" w:hAnsi="Book Antiqua"/>
          <w:b/>
        </w:rPr>
        <w:t>Peer-review model</w:t>
      </w:r>
      <w:r w:rsidRPr="001D0504">
        <w:rPr>
          <w:rFonts w:ascii="Book Antiqua" w:hAnsi="Book Antiqua"/>
        </w:rPr>
        <w:t>: Single blind</w:t>
      </w:r>
      <w:bookmarkEnd w:id="11"/>
      <w:bookmarkEnd w:id="12"/>
    </w:p>
    <w:p w14:paraId="7E2236F8" w14:textId="77777777" w:rsidR="00481BD3" w:rsidRDefault="00481BD3">
      <w:pPr>
        <w:spacing w:line="360" w:lineRule="auto"/>
        <w:jc w:val="both"/>
        <w:rPr>
          <w:lang w:eastAsia="zh-CN"/>
        </w:rPr>
      </w:pPr>
    </w:p>
    <w:p w14:paraId="6278AB96" w14:textId="77777777" w:rsidR="00A77B3E" w:rsidRDefault="009828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4A5B8B15" w14:textId="77777777" w:rsidR="00A77B3E" w:rsidRDefault="009828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34F38C8E" w14:textId="5C51A6F2" w:rsidR="00A77B3E" w:rsidRDefault="00982800">
      <w:pPr>
        <w:spacing w:line="360" w:lineRule="auto"/>
        <w:jc w:val="both"/>
      </w:pPr>
      <w:r>
        <w:rPr>
          <w:rFonts w:ascii="Book Antiqua" w:eastAsia="Book Antiqua" w:hAnsi="Book Antiqua" w:cs="Book Antiqua"/>
          <w:b/>
          <w:color w:val="000000"/>
        </w:rPr>
        <w:t>Article in press:</w:t>
      </w:r>
    </w:p>
    <w:p w14:paraId="7E63FAF3" w14:textId="77777777" w:rsidR="00A77B3E" w:rsidRDefault="00A77B3E">
      <w:pPr>
        <w:spacing w:line="360" w:lineRule="auto"/>
        <w:jc w:val="both"/>
      </w:pPr>
    </w:p>
    <w:p w14:paraId="5C9F3489" w14:textId="77777777" w:rsidR="00A77B3E" w:rsidRDefault="009828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E23FB1">
        <w:rPr>
          <w:rFonts w:ascii="Book Antiqua" w:eastAsia="Book Antiqua" w:hAnsi="Book Antiqua" w:cs="Book Antiqua"/>
          <w:color w:val="000000"/>
        </w:rPr>
        <w:t>research and expe</w:t>
      </w:r>
      <w:r>
        <w:rPr>
          <w:rFonts w:ascii="Book Antiqua" w:eastAsia="Book Antiqua" w:hAnsi="Book Antiqua" w:cs="Book Antiqua"/>
          <w:color w:val="000000"/>
        </w:rPr>
        <w:t>rimental</w:t>
      </w:r>
    </w:p>
    <w:p w14:paraId="62AF5A23" w14:textId="77777777" w:rsidR="00A77B3E" w:rsidRDefault="009828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C21DFE8" w14:textId="77777777" w:rsidR="00A77B3E" w:rsidRDefault="00982800">
      <w:pPr>
        <w:spacing w:line="360" w:lineRule="auto"/>
        <w:jc w:val="both"/>
      </w:pPr>
      <w:r>
        <w:rPr>
          <w:rFonts w:ascii="Book Antiqua" w:eastAsia="Book Antiqua" w:hAnsi="Book Antiqua" w:cs="Book Antiqua"/>
          <w:b/>
          <w:color w:val="000000"/>
        </w:rPr>
        <w:t>Peer-review report’s scientific quality classification</w:t>
      </w:r>
    </w:p>
    <w:p w14:paraId="3A97B667" w14:textId="77777777" w:rsidR="00A77B3E" w:rsidRDefault="00982800">
      <w:pPr>
        <w:spacing w:line="360" w:lineRule="auto"/>
        <w:jc w:val="both"/>
      </w:pPr>
      <w:r>
        <w:rPr>
          <w:rFonts w:ascii="Book Antiqua" w:eastAsia="Book Antiqua" w:hAnsi="Book Antiqua" w:cs="Book Antiqua"/>
          <w:color w:val="000000"/>
        </w:rPr>
        <w:t>Grade A (Excellent): 0</w:t>
      </w:r>
    </w:p>
    <w:p w14:paraId="693D4F47" w14:textId="77777777" w:rsidR="00A77B3E" w:rsidRDefault="00982800">
      <w:pPr>
        <w:spacing w:line="360" w:lineRule="auto"/>
        <w:jc w:val="both"/>
      </w:pPr>
      <w:r>
        <w:rPr>
          <w:rFonts w:ascii="Book Antiqua" w:eastAsia="Book Antiqua" w:hAnsi="Book Antiqua" w:cs="Book Antiqua"/>
          <w:color w:val="000000"/>
        </w:rPr>
        <w:t>Grade B (Very good): B</w:t>
      </w:r>
    </w:p>
    <w:p w14:paraId="70174A08" w14:textId="77777777" w:rsidR="00A77B3E" w:rsidRDefault="00982800">
      <w:pPr>
        <w:spacing w:line="360" w:lineRule="auto"/>
        <w:jc w:val="both"/>
      </w:pPr>
      <w:r>
        <w:rPr>
          <w:rFonts w:ascii="Book Antiqua" w:eastAsia="Book Antiqua" w:hAnsi="Book Antiqua" w:cs="Book Antiqua"/>
          <w:color w:val="000000"/>
        </w:rPr>
        <w:t>Grade C (Good): 0</w:t>
      </w:r>
    </w:p>
    <w:p w14:paraId="487FFCAF" w14:textId="77777777" w:rsidR="00A77B3E" w:rsidRDefault="00982800">
      <w:pPr>
        <w:spacing w:line="360" w:lineRule="auto"/>
        <w:jc w:val="both"/>
      </w:pPr>
      <w:r>
        <w:rPr>
          <w:rFonts w:ascii="Book Antiqua" w:eastAsia="Book Antiqua" w:hAnsi="Book Antiqua" w:cs="Book Antiqua"/>
          <w:color w:val="000000"/>
        </w:rPr>
        <w:t>Grade D (Fair): 0</w:t>
      </w:r>
    </w:p>
    <w:p w14:paraId="710D8F14" w14:textId="77777777" w:rsidR="00A77B3E" w:rsidRDefault="00982800">
      <w:pPr>
        <w:spacing w:line="360" w:lineRule="auto"/>
        <w:jc w:val="both"/>
      </w:pPr>
      <w:r>
        <w:rPr>
          <w:rFonts w:ascii="Book Antiqua" w:eastAsia="Book Antiqua" w:hAnsi="Book Antiqua" w:cs="Book Antiqua"/>
          <w:color w:val="000000"/>
        </w:rPr>
        <w:t>Grade E (Poor): 0</w:t>
      </w:r>
    </w:p>
    <w:p w14:paraId="3036D360" w14:textId="77777777" w:rsidR="00A77B3E" w:rsidRDefault="00A77B3E">
      <w:pPr>
        <w:spacing w:line="360" w:lineRule="auto"/>
        <w:jc w:val="both"/>
      </w:pPr>
    </w:p>
    <w:p w14:paraId="4257CCF0" w14:textId="2977E804" w:rsidR="00A77B3E" w:rsidRDefault="009828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Vukojević</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F0391" w:rsidRPr="00B578B0">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481BD3">
        <w:rPr>
          <w:rFonts w:ascii="Book Antiqua" w:hAnsi="Book Antiqua" w:cs="Book Antiqua" w:hint="eastAsia"/>
          <w:b/>
          <w:color w:val="000000"/>
          <w:lang w:eastAsia="zh-CN"/>
        </w:rPr>
        <w:t xml:space="preserve"> </w:t>
      </w:r>
      <w:r w:rsidR="00481BD3" w:rsidRPr="00481BD3">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3D5DDC78" w14:textId="77777777" w:rsidR="00A77B3E" w:rsidRDefault="009828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DFB3CB" w14:textId="77777777" w:rsidR="00E23FB1" w:rsidRPr="00E23FB1" w:rsidRDefault="00E23FB1">
      <w:pPr>
        <w:spacing w:line="360" w:lineRule="auto"/>
        <w:jc w:val="both"/>
        <w:rPr>
          <w:lang w:eastAsia="zh-CN"/>
        </w:rPr>
      </w:pPr>
      <w:r w:rsidRPr="00820146">
        <w:rPr>
          <w:rFonts w:ascii="Book Antiqua" w:hAnsi="Book Antiqua"/>
          <w:noProof/>
          <w:lang w:eastAsia="zh-CN"/>
        </w:rPr>
        <w:drawing>
          <wp:inline distT="0" distB="0" distL="0" distR="0" wp14:anchorId="421417ED" wp14:editId="17E6B5DE">
            <wp:extent cx="5486400" cy="3411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11855"/>
                    </a:xfrm>
                    <a:prstGeom prst="rect">
                      <a:avLst/>
                    </a:prstGeom>
                  </pic:spPr>
                </pic:pic>
              </a:graphicData>
            </a:graphic>
          </wp:inline>
        </w:drawing>
      </w:r>
    </w:p>
    <w:p w14:paraId="25016889" w14:textId="2956D069" w:rsidR="00A77B3E" w:rsidRDefault="00982800">
      <w:pPr>
        <w:spacing w:line="360" w:lineRule="auto"/>
        <w:jc w:val="both"/>
      </w:pPr>
      <w:r>
        <w:rPr>
          <w:rFonts w:ascii="Book Antiqua" w:eastAsia="Book Antiqua" w:hAnsi="Book Antiqua" w:cs="Book Antiqua"/>
          <w:b/>
          <w:bCs/>
          <w:color w:val="000000"/>
        </w:rPr>
        <w:t xml:space="preserve">Figure 1 Summarizing the essential epithelium and endothelium protection interplay known in Robert’s and Szabo’s </w:t>
      </w:r>
      <w:proofErr w:type="spellStart"/>
      <w:r>
        <w:rPr>
          <w:rFonts w:ascii="Book Antiqua" w:eastAsia="Book Antiqua" w:hAnsi="Book Antiqua" w:cs="Book Antiqua"/>
          <w:b/>
          <w:bCs/>
          <w:color w:val="000000"/>
        </w:rPr>
        <w:t>cytoprotection</w:t>
      </w:r>
      <w:proofErr w:type="spellEnd"/>
      <w:r w:rsidR="00FF0391">
        <w:rPr>
          <w:rFonts w:ascii="Book Antiqua" w:eastAsia="Book Antiqua" w:hAnsi="Book Antiqua" w:cs="Book Antiqua"/>
          <w:b/>
          <w:bCs/>
          <w:color w:val="000000"/>
        </w:rPr>
        <w:t xml:space="preserve"> concept</w:t>
      </w:r>
      <w:r>
        <w:rPr>
          <w:rFonts w:ascii="Book Antiqua" w:eastAsia="Book Antiqua" w:hAnsi="Book Antiqua" w:cs="Book Antiqua"/>
          <w:b/>
          <w:bCs/>
          <w:color w:val="000000"/>
        </w:rPr>
        <w:t xml:space="preserve">, and the role of the stable </w:t>
      </w:r>
      <w:proofErr w:type="spellStart"/>
      <w:r>
        <w:rPr>
          <w:rFonts w:ascii="Book Antiqua" w:eastAsia="Book Antiqua" w:hAnsi="Book Antiqua" w:cs="Book Antiqua"/>
          <w:b/>
          <w:bCs/>
          <w:color w:val="000000"/>
        </w:rPr>
        <w:t>pentadecapeptide</w:t>
      </w:r>
      <w:proofErr w:type="spellEnd"/>
      <w:r>
        <w:rPr>
          <w:rFonts w:ascii="Book Antiqua" w:eastAsia="Book Antiqua" w:hAnsi="Book Antiqua" w:cs="Book Antiqua"/>
          <w:b/>
          <w:bCs/>
          <w:color w:val="000000"/>
        </w:rPr>
        <w:t xml:space="preserve"> BPC 157 as </w:t>
      </w:r>
      <w:r w:rsidR="00FF0391">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likely mediator, we suggest that BPC 157 may be </w:t>
      </w:r>
      <w:r w:rsidR="00FF0391">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useful cytoprotective therapy. </w:t>
      </w:r>
      <w:r>
        <w:rPr>
          <w:rFonts w:ascii="Book Antiqua" w:eastAsia="Book Antiqua" w:hAnsi="Book Antiqua" w:cs="Book Antiqua"/>
          <w:color w:val="000000"/>
        </w:rPr>
        <w:t>Hopefully, it may finally realize in the practice the huge theoretical importance of</w:t>
      </w:r>
      <w:r w:rsidR="00FF0391">
        <w:rPr>
          <w:rFonts w:ascii="Book Antiqua" w:eastAsia="Book Antiqua" w:hAnsi="Book Antiqua" w:cs="Book Antiqua"/>
          <w:color w:val="000000"/>
        </w:rPr>
        <w:t xml:space="preserve"> </w:t>
      </w:r>
      <w:r>
        <w:rPr>
          <w:rFonts w:ascii="Book Antiqua" w:eastAsia="Book Antiqua" w:hAnsi="Book Antiqua" w:cs="Book Antiqua"/>
          <w:color w:val="000000"/>
        </w:rPr>
        <w:t xml:space="preserve">all aspects of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concept. Conceptually, there is </w:t>
      </w:r>
      <w:r w:rsidR="00FF0391">
        <w:rPr>
          <w:rFonts w:ascii="Book Antiqua" w:eastAsia="Book Antiqua" w:hAnsi="Book Antiqua" w:cs="Book Antiqua"/>
          <w:color w:val="000000"/>
        </w:rPr>
        <w:t xml:space="preserve">a </w:t>
      </w:r>
      <w:r>
        <w:rPr>
          <w:rFonts w:ascii="Book Antiqua" w:eastAsia="Book Antiqua" w:hAnsi="Book Antiqua" w:cs="Book Antiqua"/>
          <w:color w:val="000000"/>
        </w:rPr>
        <w:t xml:space="preserve">new point (bypassed occluded or ruptured vessel, </w:t>
      </w:r>
      <w:r w:rsidR="00FF0391">
        <w:rPr>
          <w:rFonts w:ascii="Book Antiqua" w:eastAsia="Book Antiqua" w:hAnsi="Book Antiqua" w:cs="Book Antiqua"/>
          <w:color w:val="000000"/>
        </w:rPr>
        <w:t xml:space="preserve">the </w:t>
      </w:r>
      <w:r>
        <w:rPr>
          <w:rFonts w:ascii="Book Antiqua" w:eastAsia="Book Antiqua" w:hAnsi="Book Antiqua" w:cs="Book Antiqua"/>
          <w:color w:val="000000"/>
        </w:rPr>
        <w:t xml:space="preserve">equation endothelium maintenance → epithelium maintenance = blood vessel recruitment and activation towards defect or bypassing vessel occlusion), the recruitment of collateral blood vessels to compensate </w:t>
      </w:r>
      <w:r w:rsidR="00FF0391">
        <w:rPr>
          <w:rFonts w:ascii="Book Antiqua" w:eastAsia="Book Antiqua" w:hAnsi="Book Antiqua" w:cs="Book Antiqua"/>
          <w:color w:val="000000"/>
        </w:rPr>
        <w:t xml:space="preserve">for </w:t>
      </w:r>
      <w:r>
        <w:rPr>
          <w:rFonts w:ascii="Book Antiqua" w:eastAsia="Book Antiqua" w:hAnsi="Book Antiqua" w:cs="Book Antiqua"/>
          <w:color w:val="000000"/>
        </w:rPr>
        <w:t>vessel occlusion and reestablish blood</w:t>
      </w:r>
      <w:r w:rsidR="00FF0391">
        <w:rPr>
          <w:rFonts w:ascii="Book Antiqua" w:eastAsia="Book Antiqua" w:hAnsi="Book Antiqua" w:cs="Book Antiqua"/>
          <w:color w:val="000000"/>
        </w:rPr>
        <w:t xml:space="preserve"> flow</w:t>
      </w:r>
      <w:r>
        <w:rPr>
          <w:rFonts w:ascii="Book Antiqua" w:eastAsia="Book Antiqua" w:hAnsi="Book Antiqua" w:cs="Book Antiqua"/>
          <w:color w:val="000000"/>
        </w:rPr>
        <w:t xml:space="preserve">. BPC 157 counteracted various venous occlusion-induced syndromes, inferior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 syndrome, </w:t>
      </w:r>
      <w:r w:rsidR="00FF0391">
        <w:rPr>
          <w:rFonts w:ascii="Book Antiqua" w:eastAsia="Book Antiqua" w:hAnsi="Book Antiqua" w:cs="Book Antiqua"/>
          <w:color w:val="000000"/>
        </w:rPr>
        <w:t xml:space="preserve">ischemia-reperfusion injury following the </w:t>
      </w:r>
      <w:r>
        <w:rPr>
          <w:rFonts w:ascii="Book Antiqua" w:eastAsia="Book Antiqua" w:hAnsi="Book Antiqua" w:cs="Book Antiqua"/>
          <w:color w:val="000000"/>
        </w:rPr>
        <w:t>Pringle maneuver, and Budd</w:t>
      </w:r>
      <w:r w:rsidR="00FF0391">
        <w:rPr>
          <w:rFonts w:ascii="Book Antiqua" w:eastAsia="Book Antiqua" w:hAnsi="Book Antiqua" w:cs="Book Antiqua"/>
          <w:color w:val="000000"/>
        </w:rPr>
        <w:t>-</w:t>
      </w:r>
      <w:r>
        <w:rPr>
          <w:rFonts w:ascii="Book Antiqua" w:eastAsia="Book Antiqua" w:hAnsi="Book Antiqua" w:cs="Book Antiqua"/>
          <w:color w:val="000000"/>
        </w:rPr>
        <w:t>Chiari syndrome</w:t>
      </w:r>
      <w:r w:rsidR="008219CE">
        <w:rPr>
          <w:rFonts w:ascii="Book Antiqua" w:eastAsia="Book Antiqua" w:hAnsi="Book Antiqua" w:cs="Book Antiqua"/>
          <w:color w:val="000000"/>
        </w:rPr>
        <w:t xml:space="preserve"> </w:t>
      </w:r>
      <w:r>
        <w:rPr>
          <w:rFonts w:ascii="Book Antiqua" w:eastAsia="Book Antiqua" w:hAnsi="Book Antiqua" w:cs="Book Antiqua"/>
          <w:color w:val="000000"/>
        </w:rPr>
        <w:t xml:space="preserve">in rats. Activation of the alternative collateral pathways to bypass occlusion, and reestablishing alternative blood flow, result </w:t>
      </w:r>
      <w:r w:rsidR="00FF0391">
        <w:rPr>
          <w:rFonts w:ascii="Book Antiqua" w:eastAsia="Book Antiqua" w:hAnsi="Book Antiqua" w:cs="Book Antiqua"/>
          <w:color w:val="000000"/>
        </w:rPr>
        <w:t xml:space="preserve">in </w:t>
      </w:r>
      <w:r>
        <w:rPr>
          <w:rFonts w:ascii="Book Antiqua" w:eastAsia="Book Antiqua" w:hAnsi="Book Antiqua" w:cs="Book Antiqua"/>
          <w:color w:val="000000"/>
        </w:rPr>
        <w:t>the counteraction of the full consequent perilous syndromes.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05DE" w14:textId="77777777" w:rsidR="00D140A1" w:rsidRDefault="00D140A1" w:rsidP="00E23FB1">
      <w:r>
        <w:separator/>
      </w:r>
    </w:p>
  </w:endnote>
  <w:endnote w:type="continuationSeparator" w:id="0">
    <w:p w14:paraId="67E79C42" w14:textId="77777777" w:rsidR="00D140A1" w:rsidRDefault="00D140A1" w:rsidP="00E2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30999"/>
      <w:docPartObj>
        <w:docPartGallery w:val="Page Numbers (Bottom of Page)"/>
        <w:docPartUnique/>
      </w:docPartObj>
    </w:sdtPr>
    <w:sdtEndPr/>
    <w:sdtContent>
      <w:sdt>
        <w:sdtPr>
          <w:id w:val="98381352"/>
          <w:docPartObj>
            <w:docPartGallery w:val="Page Numbers (Top of Page)"/>
            <w:docPartUnique/>
          </w:docPartObj>
        </w:sdtPr>
        <w:sdtEndPr/>
        <w:sdtContent>
          <w:p w14:paraId="48EE6BEF" w14:textId="453DAB4F" w:rsidR="00196782" w:rsidRDefault="00196782" w:rsidP="00E23FB1">
            <w:pPr>
              <w:pStyle w:val="a7"/>
              <w:jc w:val="right"/>
            </w:pPr>
            <w:r w:rsidRPr="00E23FB1">
              <w:rPr>
                <w:rFonts w:ascii="Book Antiqua" w:hAnsi="Book Antiqua"/>
                <w:sz w:val="24"/>
                <w:szCs w:val="24"/>
                <w:lang w:val="zh-CN" w:eastAsia="zh-CN"/>
              </w:rPr>
              <w:t xml:space="preserve"> </w:t>
            </w:r>
            <w:r w:rsidRPr="00E23FB1">
              <w:rPr>
                <w:rFonts w:ascii="Book Antiqua" w:hAnsi="Book Antiqua"/>
                <w:b/>
                <w:bCs/>
                <w:sz w:val="24"/>
                <w:szCs w:val="24"/>
              </w:rPr>
              <w:fldChar w:fldCharType="begin"/>
            </w:r>
            <w:r w:rsidRPr="00E23FB1">
              <w:rPr>
                <w:rFonts w:ascii="Book Antiqua" w:hAnsi="Book Antiqua"/>
                <w:b/>
                <w:bCs/>
                <w:sz w:val="24"/>
                <w:szCs w:val="24"/>
              </w:rPr>
              <w:instrText>PAGE</w:instrText>
            </w:r>
            <w:r w:rsidRPr="00E23FB1">
              <w:rPr>
                <w:rFonts w:ascii="Book Antiqua" w:hAnsi="Book Antiqua"/>
                <w:b/>
                <w:bCs/>
                <w:sz w:val="24"/>
                <w:szCs w:val="24"/>
              </w:rPr>
              <w:fldChar w:fldCharType="separate"/>
            </w:r>
            <w:r w:rsidR="00486FF1">
              <w:rPr>
                <w:rFonts w:ascii="Book Antiqua" w:hAnsi="Book Antiqua"/>
                <w:b/>
                <w:bCs/>
                <w:noProof/>
                <w:sz w:val="24"/>
                <w:szCs w:val="24"/>
              </w:rPr>
              <w:t>1</w:t>
            </w:r>
            <w:r w:rsidRPr="00E23FB1">
              <w:rPr>
                <w:rFonts w:ascii="Book Antiqua" w:hAnsi="Book Antiqua"/>
                <w:b/>
                <w:bCs/>
                <w:sz w:val="24"/>
                <w:szCs w:val="24"/>
              </w:rPr>
              <w:fldChar w:fldCharType="end"/>
            </w:r>
            <w:r w:rsidRPr="00E23FB1">
              <w:rPr>
                <w:rFonts w:ascii="Book Antiqua" w:hAnsi="Book Antiqua"/>
                <w:sz w:val="24"/>
                <w:szCs w:val="24"/>
                <w:lang w:val="zh-CN" w:eastAsia="zh-CN"/>
              </w:rPr>
              <w:t xml:space="preserve"> / </w:t>
            </w:r>
            <w:r w:rsidRPr="00E23FB1">
              <w:rPr>
                <w:rFonts w:ascii="Book Antiqua" w:hAnsi="Book Antiqua"/>
                <w:b/>
                <w:bCs/>
                <w:sz w:val="24"/>
                <w:szCs w:val="24"/>
              </w:rPr>
              <w:fldChar w:fldCharType="begin"/>
            </w:r>
            <w:r w:rsidRPr="00E23FB1">
              <w:rPr>
                <w:rFonts w:ascii="Book Antiqua" w:hAnsi="Book Antiqua"/>
                <w:b/>
                <w:bCs/>
                <w:sz w:val="24"/>
                <w:szCs w:val="24"/>
              </w:rPr>
              <w:instrText>NUMPAGES</w:instrText>
            </w:r>
            <w:r w:rsidRPr="00E23FB1">
              <w:rPr>
                <w:rFonts w:ascii="Book Antiqua" w:hAnsi="Book Antiqua"/>
                <w:b/>
                <w:bCs/>
                <w:sz w:val="24"/>
                <w:szCs w:val="24"/>
              </w:rPr>
              <w:fldChar w:fldCharType="separate"/>
            </w:r>
            <w:r w:rsidR="00486FF1">
              <w:rPr>
                <w:rFonts w:ascii="Book Antiqua" w:hAnsi="Book Antiqua"/>
                <w:b/>
                <w:bCs/>
                <w:noProof/>
                <w:sz w:val="24"/>
                <w:szCs w:val="24"/>
              </w:rPr>
              <w:t>57</w:t>
            </w:r>
            <w:r w:rsidRPr="00E23FB1">
              <w:rPr>
                <w:rFonts w:ascii="Book Antiqua" w:hAnsi="Book Antiqua"/>
                <w:b/>
                <w:bCs/>
                <w:sz w:val="24"/>
                <w:szCs w:val="24"/>
              </w:rPr>
              <w:fldChar w:fldCharType="end"/>
            </w:r>
          </w:p>
        </w:sdtContent>
      </w:sdt>
    </w:sdtContent>
  </w:sdt>
  <w:p w14:paraId="7DAF9E44" w14:textId="77777777" w:rsidR="00196782" w:rsidRDefault="00196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879C" w14:textId="77777777" w:rsidR="00D140A1" w:rsidRDefault="00D140A1" w:rsidP="00E23FB1">
      <w:r>
        <w:separator/>
      </w:r>
    </w:p>
  </w:footnote>
  <w:footnote w:type="continuationSeparator" w:id="0">
    <w:p w14:paraId="7BD91EA4" w14:textId="77777777" w:rsidR="00D140A1" w:rsidRDefault="00D140A1" w:rsidP="00E23F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05E"/>
    <w:rsid w:val="000C5BC8"/>
    <w:rsid w:val="000D7FFE"/>
    <w:rsid w:val="000E4665"/>
    <w:rsid w:val="00143CCE"/>
    <w:rsid w:val="00196782"/>
    <w:rsid w:val="00253CF9"/>
    <w:rsid w:val="00274C47"/>
    <w:rsid w:val="002841B9"/>
    <w:rsid w:val="002A3B7D"/>
    <w:rsid w:val="002B7C35"/>
    <w:rsid w:val="002D5229"/>
    <w:rsid w:val="00324D3C"/>
    <w:rsid w:val="00342300"/>
    <w:rsid w:val="003550F2"/>
    <w:rsid w:val="00374C69"/>
    <w:rsid w:val="003F0DB2"/>
    <w:rsid w:val="00417DFD"/>
    <w:rsid w:val="00424C42"/>
    <w:rsid w:val="004733F1"/>
    <w:rsid w:val="00481BD3"/>
    <w:rsid w:val="00486FF1"/>
    <w:rsid w:val="004D1894"/>
    <w:rsid w:val="004D2EED"/>
    <w:rsid w:val="005C3C88"/>
    <w:rsid w:val="00630A32"/>
    <w:rsid w:val="00634199"/>
    <w:rsid w:val="006E7B9D"/>
    <w:rsid w:val="0073667E"/>
    <w:rsid w:val="00746FC3"/>
    <w:rsid w:val="00751B3A"/>
    <w:rsid w:val="00765D74"/>
    <w:rsid w:val="007924E7"/>
    <w:rsid w:val="007A366B"/>
    <w:rsid w:val="007B3BE5"/>
    <w:rsid w:val="008060AB"/>
    <w:rsid w:val="008219CE"/>
    <w:rsid w:val="0082435E"/>
    <w:rsid w:val="008924C7"/>
    <w:rsid w:val="00903B2E"/>
    <w:rsid w:val="00926631"/>
    <w:rsid w:val="00982800"/>
    <w:rsid w:val="0098453F"/>
    <w:rsid w:val="009911AC"/>
    <w:rsid w:val="00A16559"/>
    <w:rsid w:val="00A635D1"/>
    <w:rsid w:val="00A762D2"/>
    <w:rsid w:val="00A77B3E"/>
    <w:rsid w:val="00A83ACC"/>
    <w:rsid w:val="00AF28C3"/>
    <w:rsid w:val="00B27080"/>
    <w:rsid w:val="00B33BC1"/>
    <w:rsid w:val="00B34DE2"/>
    <w:rsid w:val="00B578B0"/>
    <w:rsid w:val="00B67D00"/>
    <w:rsid w:val="00BC2B4E"/>
    <w:rsid w:val="00C11A91"/>
    <w:rsid w:val="00C66E41"/>
    <w:rsid w:val="00CA2A55"/>
    <w:rsid w:val="00CD16D6"/>
    <w:rsid w:val="00CD69F0"/>
    <w:rsid w:val="00CE30D6"/>
    <w:rsid w:val="00D140A1"/>
    <w:rsid w:val="00D249B8"/>
    <w:rsid w:val="00D26911"/>
    <w:rsid w:val="00D426BB"/>
    <w:rsid w:val="00DA5C5B"/>
    <w:rsid w:val="00DD2A55"/>
    <w:rsid w:val="00E06868"/>
    <w:rsid w:val="00E23FB1"/>
    <w:rsid w:val="00E337CC"/>
    <w:rsid w:val="00E574EB"/>
    <w:rsid w:val="00E63FB1"/>
    <w:rsid w:val="00E677B2"/>
    <w:rsid w:val="00E96F9F"/>
    <w:rsid w:val="00EA3373"/>
    <w:rsid w:val="00EB7540"/>
    <w:rsid w:val="00F4609F"/>
    <w:rsid w:val="00F52B87"/>
    <w:rsid w:val="00F95C18"/>
    <w:rsid w:val="00FD3BDE"/>
    <w:rsid w:val="00FE0836"/>
    <w:rsid w:val="00FE4ADE"/>
    <w:rsid w:val="00FF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EDBB1"/>
  <w15:docId w15:val="{7AD00416-CA43-4539-919F-D4FAAE3E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abstract">
    <w:name w:val="no-abstract"/>
    <w:basedOn w:val="a0"/>
  </w:style>
  <w:style w:type="character" w:customStyle="1" w:styleId="docsum-authors2">
    <w:name w:val="docsum-authors2"/>
    <w:basedOn w:val="a0"/>
  </w:style>
  <w:style w:type="character" w:customStyle="1" w:styleId="publication-type">
    <w:name w:val="publication-type"/>
    <w:basedOn w:val="a0"/>
  </w:style>
  <w:style w:type="character" w:customStyle="1" w:styleId="docsum-pmid">
    <w:name w:val="docsum-pmid"/>
    <w:basedOn w:val="a0"/>
  </w:style>
  <w:style w:type="paragraph" w:styleId="a3">
    <w:name w:val="Balloon Text"/>
    <w:basedOn w:val="a"/>
    <w:link w:val="a4"/>
    <w:rsid w:val="00E23FB1"/>
    <w:rPr>
      <w:sz w:val="18"/>
      <w:szCs w:val="18"/>
    </w:rPr>
  </w:style>
  <w:style w:type="character" w:customStyle="1" w:styleId="a4">
    <w:name w:val="批注框文本 字符"/>
    <w:basedOn w:val="a0"/>
    <w:link w:val="a3"/>
    <w:rsid w:val="00E23FB1"/>
    <w:rPr>
      <w:sz w:val="18"/>
      <w:szCs w:val="18"/>
    </w:rPr>
  </w:style>
  <w:style w:type="paragraph" w:styleId="a5">
    <w:name w:val="header"/>
    <w:basedOn w:val="a"/>
    <w:link w:val="a6"/>
    <w:rsid w:val="00E23FB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23FB1"/>
    <w:rPr>
      <w:sz w:val="18"/>
      <w:szCs w:val="18"/>
    </w:rPr>
  </w:style>
  <w:style w:type="paragraph" w:styleId="a7">
    <w:name w:val="footer"/>
    <w:basedOn w:val="a"/>
    <w:link w:val="a8"/>
    <w:uiPriority w:val="99"/>
    <w:rsid w:val="00E23FB1"/>
    <w:pPr>
      <w:tabs>
        <w:tab w:val="center" w:pos="4153"/>
        <w:tab w:val="right" w:pos="8306"/>
      </w:tabs>
      <w:snapToGrid w:val="0"/>
    </w:pPr>
    <w:rPr>
      <w:sz w:val="18"/>
      <w:szCs w:val="18"/>
    </w:rPr>
  </w:style>
  <w:style w:type="character" w:customStyle="1" w:styleId="a8">
    <w:name w:val="页脚 字符"/>
    <w:basedOn w:val="a0"/>
    <w:link w:val="a7"/>
    <w:uiPriority w:val="99"/>
    <w:rsid w:val="00E23FB1"/>
    <w:rPr>
      <w:sz w:val="18"/>
      <w:szCs w:val="18"/>
    </w:rPr>
  </w:style>
  <w:style w:type="character" w:styleId="a9">
    <w:name w:val="annotation reference"/>
    <w:basedOn w:val="a0"/>
    <w:semiHidden/>
    <w:unhideWhenUsed/>
    <w:rsid w:val="009911AC"/>
    <w:rPr>
      <w:sz w:val="21"/>
      <w:szCs w:val="21"/>
    </w:rPr>
  </w:style>
  <w:style w:type="paragraph" w:styleId="aa">
    <w:name w:val="annotation text"/>
    <w:basedOn w:val="a"/>
    <w:link w:val="ab"/>
    <w:semiHidden/>
    <w:unhideWhenUsed/>
    <w:rsid w:val="009911AC"/>
  </w:style>
  <w:style w:type="character" w:customStyle="1" w:styleId="ab">
    <w:name w:val="批注文字 字符"/>
    <w:basedOn w:val="a0"/>
    <w:link w:val="aa"/>
    <w:semiHidden/>
    <w:rsid w:val="009911AC"/>
    <w:rPr>
      <w:sz w:val="24"/>
      <w:szCs w:val="24"/>
    </w:rPr>
  </w:style>
  <w:style w:type="paragraph" w:styleId="ac">
    <w:name w:val="annotation subject"/>
    <w:basedOn w:val="aa"/>
    <w:next w:val="aa"/>
    <w:link w:val="ad"/>
    <w:semiHidden/>
    <w:unhideWhenUsed/>
    <w:rsid w:val="009911AC"/>
    <w:rPr>
      <w:b/>
      <w:bCs/>
    </w:rPr>
  </w:style>
  <w:style w:type="character" w:customStyle="1" w:styleId="ad">
    <w:name w:val="批注主题 字符"/>
    <w:basedOn w:val="ab"/>
    <w:link w:val="ac"/>
    <w:semiHidden/>
    <w:rsid w:val="009911AC"/>
    <w:rPr>
      <w:b/>
      <w:bCs/>
      <w:sz w:val="24"/>
      <w:szCs w:val="24"/>
    </w:rPr>
  </w:style>
  <w:style w:type="paragraph" w:styleId="ae">
    <w:name w:val="Revision"/>
    <w:hidden/>
    <w:uiPriority w:val="99"/>
    <w:semiHidden/>
    <w:rsid w:val="00B67D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18254</Words>
  <Characters>104053</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Sikirić</dc:creator>
  <cp:lastModifiedBy>Liansheng Ma</cp:lastModifiedBy>
  <cp:revision>2</cp:revision>
  <dcterms:created xsi:type="dcterms:W3CDTF">2021-12-21T05:58:00Z</dcterms:created>
  <dcterms:modified xsi:type="dcterms:W3CDTF">2021-12-21T05:58:00Z</dcterms:modified>
</cp:coreProperties>
</file>