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4986"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color w:val="000000"/>
        </w:rPr>
        <w:t xml:space="preserve">Name of Journal: </w:t>
      </w:r>
      <w:r w:rsidRPr="00FF7F77">
        <w:rPr>
          <w:rFonts w:ascii="Book Antiqua" w:eastAsia="Book Antiqua" w:hAnsi="Book Antiqua" w:cs="Book Antiqua"/>
          <w:i/>
          <w:color w:val="000000"/>
        </w:rPr>
        <w:t>World Journal of Pharmacology</w:t>
      </w:r>
    </w:p>
    <w:p w14:paraId="449A92FD"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color w:val="000000"/>
        </w:rPr>
        <w:t xml:space="preserve">Manuscript NO: </w:t>
      </w:r>
      <w:r w:rsidRPr="00FF7F77">
        <w:rPr>
          <w:rFonts w:ascii="Book Antiqua" w:eastAsia="Book Antiqua" w:hAnsi="Book Antiqua" w:cs="Book Antiqua"/>
          <w:color w:val="000000"/>
        </w:rPr>
        <w:t>66320</w:t>
      </w:r>
    </w:p>
    <w:p w14:paraId="7905D0BE"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color w:val="000000"/>
        </w:rPr>
        <w:t xml:space="preserve">Manuscript Type: </w:t>
      </w:r>
      <w:r w:rsidRPr="00FF7F77">
        <w:rPr>
          <w:rFonts w:ascii="Book Antiqua" w:eastAsia="Book Antiqua" w:hAnsi="Book Antiqua" w:cs="Book Antiqua"/>
          <w:color w:val="000000"/>
        </w:rPr>
        <w:t>EDITORIAL</w:t>
      </w:r>
    </w:p>
    <w:p w14:paraId="6F260B3F" w14:textId="77777777" w:rsidR="00A77B3E" w:rsidRPr="00FF7F77" w:rsidRDefault="00A77B3E" w:rsidP="00FF7F77">
      <w:pPr>
        <w:spacing w:line="360" w:lineRule="auto"/>
        <w:jc w:val="both"/>
        <w:rPr>
          <w:rFonts w:ascii="Book Antiqua" w:hAnsi="Book Antiqua"/>
        </w:rPr>
      </w:pPr>
    </w:p>
    <w:p w14:paraId="218A6467" w14:textId="3DD23E81" w:rsidR="00A77B3E" w:rsidRPr="00FF7F77" w:rsidRDefault="00AC36E4" w:rsidP="00FF7F77">
      <w:pPr>
        <w:spacing w:line="360" w:lineRule="auto"/>
        <w:jc w:val="both"/>
        <w:rPr>
          <w:rFonts w:ascii="Book Antiqua" w:hAnsi="Book Antiqua"/>
          <w:b/>
        </w:rPr>
      </w:pPr>
      <w:r w:rsidRPr="00FF7F77">
        <w:rPr>
          <w:rFonts w:ascii="Book Antiqua" w:hAnsi="Book Antiqua" w:cs="Book Antiqua"/>
          <w:b/>
          <w:color w:val="000000"/>
          <w:lang w:eastAsia="zh-CN"/>
        </w:rPr>
        <w:t>M</w:t>
      </w:r>
      <w:r w:rsidRPr="00FF7F77">
        <w:rPr>
          <w:rFonts w:ascii="Book Antiqua" w:eastAsia="Book Antiqua" w:hAnsi="Book Antiqua" w:cs="Book Antiqua"/>
          <w:b/>
          <w:color w:val="000000"/>
        </w:rPr>
        <w:t>ammalian target of rapamycin</w:t>
      </w:r>
      <w:r w:rsidR="00496764" w:rsidRPr="00FF7F77">
        <w:rPr>
          <w:rFonts w:ascii="Book Antiqua" w:eastAsia="Book Antiqua" w:hAnsi="Book Antiqua" w:cs="Book Antiqua"/>
          <w:b/>
          <w:color w:val="000000"/>
        </w:rPr>
        <w:t xml:space="preserve">; </w:t>
      </w:r>
      <w:r w:rsidRPr="00FF7F77">
        <w:rPr>
          <w:rFonts w:ascii="Book Antiqua" w:hAnsi="Book Antiqua" w:cs="Book Antiqua"/>
          <w:b/>
          <w:color w:val="000000"/>
          <w:lang w:eastAsia="zh-CN"/>
        </w:rPr>
        <w:t>n</w:t>
      </w:r>
      <w:r w:rsidR="00496764" w:rsidRPr="00FF7F77">
        <w:rPr>
          <w:rFonts w:ascii="Book Antiqua" w:eastAsia="Book Antiqua" w:hAnsi="Book Antiqua" w:cs="Book Antiqua"/>
          <w:b/>
          <w:color w:val="000000"/>
        </w:rPr>
        <w:t xml:space="preserve">ovel insight for </w:t>
      </w:r>
      <w:r w:rsidR="008C232A">
        <w:rPr>
          <w:rFonts w:ascii="Book Antiqua" w:eastAsia="Book Antiqua" w:hAnsi="Book Antiqua" w:cs="Book Antiqua"/>
          <w:b/>
          <w:color w:val="000000"/>
        </w:rPr>
        <w:t xml:space="preserve">management of </w:t>
      </w:r>
      <w:r w:rsidR="00DE6742" w:rsidRPr="00FF7F77">
        <w:rPr>
          <w:rFonts w:ascii="Book Antiqua" w:hAnsi="Book Antiqua" w:cs="Book Antiqua"/>
          <w:b/>
          <w:color w:val="000000"/>
          <w:lang w:eastAsia="zh-CN"/>
        </w:rPr>
        <w:t>i</w:t>
      </w:r>
      <w:r w:rsidRPr="00FF7F77">
        <w:rPr>
          <w:rFonts w:ascii="Book Antiqua" w:eastAsia="Book Antiqua" w:hAnsi="Book Antiqua" w:cs="Book Antiqua"/>
          <w:b/>
          <w:color w:val="000000"/>
        </w:rPr>
        <w:t>nflammatory bowel diseases</w:t>
      </w:r>
      <w:r w:rsidR="00496764" w:rsidRPr="00FF7F77">
        <w:rPr>
          <w:rFonts w:ascii="Book Antiqua" w:eastAsia="Book Antiqua" w:hAnsi="Book Antiqua" w:cs="Book Antiqua"/>
          <w:b/>
          <w:color w:val="000000"/>
        </w:rPr>
        <w:t xml:space="preserve"> </w:t>
      </w:r>
    </w:p>
    <w:p w14:paraId="418AE2DC" w14:textId="77777777" w:rsidR="00A77B3E" w:rsidRPr="00FF7F77" w:rsidRDefault="00A77B3E" w:rsidP="00FF7F77">
      <w:pPr>
        <w:spacing w:line="360" w:lineRule="auto"/>
        <w:jc w:val="both"/>
        <w:rPr>
          <w:rFonts w:ascii="Book Antiqua" w:hAnsi="Book Antiqua"/>
          <w:lang w:eastAsia="zh-CN"/>
        </w:rPr>
      </w:pPr>
    </w:p>
    <w:p w14:paraId="0B877172" w14:textId="3A8F1039" w:rsidR="003401AA" w:rsidRPr="00FF7F77" w:rsidRDefault="003401AA" w:rsidP="00FF7F77">
      <w:pPr>
        <w:spacing w:line="360" w:lineRule="auto"/>
        <w:jc w:val="both"/>
        <w:rPr>
          <w:rFonts w:ascii="Book Antiqua" w:hAnsi="Book Antiqua"/>
          <w:lang w:eastAsia="zh-CN"/>
        </w:rPr>
      </w:pPr>
      <w:r w:rsidRPr="00FF7F77">
        <w:rPr>
          <w:rFonts w:ascii="Book Antiqua" w:eastAsia="Book Antiqua" w:hAnsi="Book Antiqua" w:cs="Book Antiqua"/>
          <w:color w:val="000000"/>
        </w:rPr>
        <w:t>Lashgari</w:t>
      </w:r>
      <w:r w:rsidRPr="00FF7F77">
        <w:rPr>
          <w:rFonts w:ascii="Book Antiqua" w:hAnsi="Book Antiqua"/>
        </w:rPr>
        <w:t xml:space="preserve"> </w:t>
      </w:r>
      <w:r w:rsidRPr="00FF7F77">
        <w:rPr>
          <w:rFonts w:ascii="Book Antiqua" w:hAnsi="Book Antiqua"/>
          <w:lang w:eastAsia="zh-CN"/>
        </w:rPr>
        <w:t xml:space="preserve">NA </w:t>
      </w:r>
      <w:r w:rsidRPr="00FF7F77">
        <w:rPr>
          <w:rFonts w:ascii="Book Antiqua" w:hAnsi="Book Antiqua"/>
          <w:i/>
          <w:lang w:eastAsia="zh-CN"/>
        </w:rPr>
        <w:t>et al</w:t>
      </w:r>
      <w:r w:rsidRPr="00FF7F77">
        <w:rPr>
          <w:rFonts w:ascii="Book Antiqua" w:hAnsi="Book Antiqua"/>
          <w:lang w:eastAsia="zh-CN"/>
        </w:rPr>
        <w:t xml:space="preserve">. </w:t>
      </w:r>
      <w:r w:rsidRPr="00FF7F77">
        <w:rPr>
          <w:rFonts w:ascii="Book Antiqua" w:hAnsi="Book Antiqua"/>
        </w:rPr>
        <w:t xml:space="preserve">mTOR; </w:t>
      </w:r>
      <w:r w:rsidR="00AE46B7" w:rsidRPr="00FF7F77">
        <w:rPr>
          <w:rFonts w:ascii="Book Antiqua" w:hAnsi="Book Antiqua"/>
          <w:lang w:eastAsia="zh-CN"/>
        </w:rPr>
        <w:t>n</w:t>
      </w:r>
      <w:r w:rsidRPr="00FF7F77">
        <w:rPr>
          <w:rFonts w:ascii="Book Antiqua" w:hAnsi="Book Antiqua"/>
        </w:rPr>
        <w:t>ovel insight for IBD management</w:t>
      </w:r>
    </w:p>
    <w:p w14:paraId="6617E51A" w14:textId="77777777" w:rsidR="003401AA" w:rsidRPr="00FF7F77" w:rsidRDefault="003401AA" w:rsidP="00FF7F77">
      <w:pPr>
        <w:spacing w:line="360" w:lineRule="auto"/>
        <w:jc w:val="both"/>
        <w:rPr>
          <w:rFonts w:ascii="Book Antiqua" w:hAnsi="Book Antiqua"/>
          <w:lang w:eastAsia="zh-CN"/>
        </w:rPr>
      </w:pPr>
    </w:p>
    <w:p w14:paraId="082DEE50" w14:textId="12315B6B"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color w:val="000000"/>
        </w:rPr>
        <w:t xml:space="preserve">Naser-Aldin Lashgari, Nazanin Momeni Roudsari, Saeideh Momtaz, </w:t>
      </w:r>
      <w:r w:rsidR="008A622C" w:rsidRPr="00FF7F77">
        <w:rPr>
          <w:rFonts w:ascii="Book Antiqua" w:eastAsia="Book Antiqua" w:hAnsi="Book Antiqua" w:cs="Book Antiqua"/>
          <w:bCs/>
          <w:color w:val="000000"/>
        </w:rPr>
        <w:t>Amir Hossein Abdolghaffari</w:t>
      </w:r>
    </w:p>
    <w:p w14:paraId="651C251D" w14:textId="77777777" w:rsidR="00A77B3E" w:rsidRPr="00FF7F77" w:rsidRDefault="00A77B3E" w:rsidP="00FF7F77">
      <w:pPr>
        <w:spacing w:line="360" w:lineRule="auto"/>
        <w:jc w:val="both"/>
        <w:rPr>
          <w:rFonts w:ascii="Book Antiqua" w:hAnsi="Book Antiqua"/>
        </w:rPr>
      </w:pPr>
    </w:p>
    <w:p w14:paraId="03C8B044" w14:textId="194889FE"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bCs/>
          <w:color w:val="000000"/>
        </w:rPr>
        <w:t xml:space="preserve">Naser-Aldin Lashgari, Nazanin Momeni Roudsari, </w:t>
      </w:r>
      <w:r w:rsidR="000367E6" w:rsidRPr="00FF7F77">
        <w:rPr>
          <w:rFonts w:ascii="Book Antiqua" w:eastAsia="Book Antiqua" w:hAnsi="Book Antiqua" w:cs="Book Antiqua"/>
          <w:b/>
          <w:bCs/>
          <w:color w:val="000000"/>
        </w:rPr>
        <w:t>Amir Hossein Abdolghaffari</w:t>
      </w:r>
      <w:r w:rsidR="000367E6" w:rsidRPr="00FF7F77">
        <w:rPr>
          <w:rFonts w:ascii="Book Antiqua" w:eastAsia="Calibri" w:hAnsi="Book Antiqua" w:cstheme="majorBidi"/>
          <w:b/>
          <w:bCs/>
        </w:rPr>
        <w:t xml:space="preserve">, </w:t>
      </w:r>
      <w:r w:rsidRPr="00FF7F77">
        <w:rPr>
          <w:rFonts w:ascii="Book Antiqua" w:eastAsia="Book Antiqua" w:hAnsi="Book Antiqua" w:cs="Book Antiqua"/>
          <w:color w:val="000000"/>
        </w:rPr>
        <w:t>Department of Toxicology and Pharmacology, Faculty of Pharmacy, Tehran Medical Sciences, Islamic Azad University, Tehran 1941933111, Iran</w:t>
      </w:r>
    </w:p>
    <w:p w14:paraId="451ED54E" w14:textId="77777777" w:rsidR="00A77B3E" w:rsidRPr="00FF7F77" w:rsidRDefault="00A77B3E" w:rsidP="00FF7F77">
      <w:pPr>
        <w:spacing w:line="360" w:lineRule="auto"/>
        <w:jc w:val="both"/>
        <w:rPr>
          <w:rFonts w:ascii="Book Antiqua" w:hAnsi="Book Antiqua"/>
        </w:rPr>
      </w:pPr>
    </w:p>
    <w:p w14:paraId="04DA79DF" w14:textId="6E73DE8D" w:rsidR="00B346D2" w:rsidRPr="00FF7F77" w:rsidRDefault="00496764" w:rsidP="00FF7F77">
      <w:pPr>
        <w:spacing w:line="360" w:lineRule="auto"/>
        <w:jc w:val="both"/>
        <w:rPr>
          <w:rFonts w:ascii="Book Antiqua" w:hAnsi="Book Antiqua" w:cs="Book Antiqua"/>
          <w:color w:val="000000"/>
          <w:lang w:eastAsia="zh-CN"/>
        </w:rPr>
      </w:pPr>
      <w:r w:rsidRPr="00FF7F77">
        <w:rPr>
          <w:rFonts w:ascii="Book Antiqua" w:eastAsia="Book Antiqua" w:hAnsi="Book Antiqua" w:cs="Book Antiqua"/>
          <w:b/>
          <w:bCs/>
          <w:color w:val="000000"/>
        </w:rPr>
        <w:t xml:space="preserve">Saeideh Momtaz, </w:t>
      </w:r>
      <w:r w:rsidR="00E17AB5" w:rsidRPr="00FF7F77">
        <w:rPr>
          <w:rFonts w:ascii="Book Antiqua" w:eastAsia="Book Antiqua" w:hAnsi="Book Antiqua" w:cs="Book Antiqua"/>
          <w:b/>
          <w:bCs/>
          <w:color w:val="000000"/>
        </w:rPr>
        <w:t>Amir Hossein Abdolghaffari</w:t>
      </w:r>
      <w:r w:rsidR="00E17AB5" w:rsidRPr="00FF7F77">
        <w:rPr>
          <w:rFonts w:ascii="Book Antiqua" w:eastAsia="Calibri" w:hAnsi="Book Antiqua" w:cstheme="majorBidi"/>
          <w:b/>
          <w:bCs/>
        </w:rPr>
        <w:t xml:space="preserve">, </w:t>
      </w:r>
      <w:r w:rsidR="000367E6" w:rsidRPr="00FF7F77">
        <w:rPr>
          <w:rFonts w:ascii="Book Antiqua" w:eastAsia="Calibri" w:hAnsi="Book Antiqua" w:cstheme="majorBidi"/>
        </w:rPr>
        <w:t xml:space="preserve">Department of </w:t>
      </w:r>
      <w:r w:rsidRPr="00FF7F77">
        <w:rPr>
          <w:rFonts w:ascii="Book Antiqua" w:eastAsia="Book Antiqua" w:hAnsi="Book Antiqua" w:cs="Book Antiqua"/>
          <w:color w:val="000000"/>
        </w:rPr>
        <w:t xml:space="preserve">Pharmacology, Medicinal Plants Research Center, Institute of Medicinal Plants, ACECR, </w:t>
      </w:r>
      <w:r w:rsidR="00C47AC8" w:rsidRPr="00C47AC8">
        <w:rPr>
          <w:rFonts w:ascii="Book Antiqua" w:eastAsia="Book Antiqua" w:hAnsi="Book Antiqua" w:cs="Book Antiqua"/>
          <w:color w:val="000000"/>
        </w:rPr>
        <w:t>Karaj</w:t>
      </w:r>
      <w:r w:rsidRPr="00FF7F77">
        <w:rPr>
          <w:rFonts w:ascii="Book Antiqua" w:eastAsia="Book Antiqua" w:hAnsi="Book Antiqua" w:cs="Book Antiqua"/>
          <w:color w:val="000000"/>
        </w:rPr>
        <w:t xml:space="preserve"> 1417614411, Iran</w:t>
      </w:r>
    </w:p>
    <w:p w14:paraId="1274C01B" w14:textId="77777777" w:rsidR="00B346D2" w:rsidRPr="00FF7F77" w:rsidRDefault="00B346D2" w:rsidP="00FF7F77">
      <w:pPr>
        <w:spacing w:line="360" w:lineRule="auto"/>
        <w:jc w:val="both"/>
        <w:rPr>
          <w:rFonts w:ascii="Book Antiqua" w:hAnsi="Book Antiqua" w:cs="Book Antiqua"/>
          <w:b/>
          <w:bCs/>
          <w:color w:val="000000"/>
          <w:lang w:eastAsia="zh-CN"/>
        </w:rPr>
      </w:pPr>
    </w:p>
    <w:p w14:paraId="544BE6D8" w14:textId="3B692388" w:rsidR="00B346D2" w:rsidRPr="00FF7F77" w:rsidRDefault="00B346D2" w:rsidP="00FF7F77">
      <w:pPr>
        <w:spacing w:line="360" w:lineRule="auto"/>
        <w:jc w:val="both"/>
        <w:rPr>
          <w:rFonts w:ascii="Book Antiqua" w:hAnsi="Book Antiqua" w:cstheme="majorBidi"/>
          <w:lang w:eastAsia="zh-CN"/>
        </w:rPr>
      </w:pPr>
      <w:r w:rsidRPr="00FF7F77">
        <w:rPr>
          <w:rFonts w:ascii="Book Antiqua" w:eastAsia="Book Antiqua" w:hAnsi="Book Antiqua" w:cs="Book Antiqua"/>
          <w:b/>
          <w:bCs/>
          <w:color w:val="000000"/>
        </w:rPr>
        <w:t>Saeideh Momtaz,</w:t>
      </w:r>
      <w:r w:rsidR="005C6B74" w:rsidRPr="00FF7F77">
        <w:rPr>
          <w:rFonts w:ascii="Book Antiqua" w:eastAsia="Book Antiqua" w:hAnsi="Book Antiqua" w:cs="Book Antiqua"/>
          <w:color w:val="000000"/>
        </w:rPr>
        <w:t xml:space="preserve"> </w:t>
      </w:r>
      <w:r w:rsidRPr="00FF7F77">
        <w:rPr>
          <w:rFonts w:ascii="Book Antiqua" w:eastAsia="Book Antiqua" w:hAnsi="Book Antiqua" w:cs="Book Antiqua"/>
          <w:b/>
          <w:bCs/>
          <w:color w:val="000000"/>
        </w:rPr>
        <w:t>Amir Hossein Abdolghaffari</w:t>
      </w:r>
      <w:r w:rsidRPr="00FF7F77">
        <w:rPr>
          <w:rFonts w:ascii="Book Antiqua" w:eastAsia="Calibri" w:hAnsi="Book Antiqua" w:cstheme="majorBidi"/>
          <w:b/>
          <w:bCs/>
        </w:rPr>
        <w:t xml:space="preserve">, </w:t>
      </w:r>
      <w:r w:rsidR="005C6B74" w:rsidRPr="00FF7F77">
        <w:rPr>
          <w:rFonts w:ascii="Book Antiqua" w:eastAsia="Calibri" w:hAnsi="Book Antiqua" w:cstheme="majorBidi"/>
        </w:rPr>
        <w:t>Toxicology and Diseases Group (TDG), Pharmaceutical Sciences Research Center (PSRC), The Institute of Pharmaceutical Sciences (TIPS), Tehran University of Medical Sciences, Tehran 1941933111, Iran</w:t>
      </w:r>
    </w:p>
    <w:p w14:paraId="06E78C16" w14:textId="77777777" w:rsidR="00B346D2" w:rsidRPr="00FF7F77" w:rsidRDefault="00B346D2" w:rsidP="00FF7F77">
      <w:pPr>
        <w:spacing w:line="360" w:lineRule="auto"/>
        <w:jc w:val="both"/>
        <w:rPr>
          <w:rFonts w:ascii="Book Antiqua" w:hAnsi="Book Antiqua" w:cstheme="majorBidi"/>
          <w:lang w:eastAsia="zh-CN"/>
        </w:rPr>
      </w:pPr>
    </w:p>
    <w:p w14:paraId="727A56BF" w14:textId="68BE05D8" w:rsidR="00B346D2" w:rsidRPr="00FF7F77" w:rsidRDefault="00B346D2" w:rsidP="00FF7F77">
      <w:pPr>
        <w:spacing w:line="360" w:lineRule="auto"/>
        <w:jc w:val="both"/>
        <w:rPr>
          <w:rFonts w:ascii="Book Antiqua" w:hAnsi="Book Antiqua" w:cstheme="majorBidi"/>
          <w:lang w:eastAsia="zh-CN"/>
        </w:rPr>
      </w:pPr>
      <w:r w:rsidRPr="00FF7F77">
        <w:rPr>
          <w:rFonts w:ascii="Book Antiqua" w:eastAsia="Book Antiqua" w:hAnsi="Book Antiqua" w:cs="Book Antiqua"/>
          <w:b/>
          <w:bCs/>
          <w:color w:val="000000"/>
        </w:rPr>
        <w:t>Saeideh Momtaz,</w:t>
      </w:r>
      <w:r w:rsidRPr="00FF7F77">
        <w:rPr>
          <w:rFonts w:ascii="Book Antiqua" w:eastAsia="Book Antiqua" w:hAnsi="Book Antiqua" w:cs="Book Antiqua"/>
          <w:color w:val="000000"/>
        </w:rPr>
        <w:t xml:space="preserve"> </w:t>
      </w:r>
      <w:r w:rsidR="0006568E" w:rsidRPr="00FF7F77">
        <w:rPr>
          <w:rFonts w:ascii="Book Antiqua" w:eastAsia="Book Antiqua" w:hAnsi="Book Antiqua" w:cs="Book Antiqua"/>
          <w:b/>
          <w:bCs/>
          <w:color w:val="000000"/>
        </w:rPr>
        <w:t>Amir Hossein Abdolghaffari</w:t>
      </w:r>
      <w:r w:rsidR="0006568E" w:rsidRPr="00FF7F77">
        <w:rPr>
          <w:rFonts w:ascii="Book Antiqua" w:eastAsia="Calibri" w:hAnsi="Book Antiqua" w:cstheme="majorBidi"/>
          <w:b/>
          <w:bCs/>
        </w:rPr>
        <w:t xml:space="preserve">, </w:t>
      </w:r>
      <w:r w:rsidR="005C6B74" w:rsidRPr="00FF7F77">
        <w:rPr>
          <w:rFonts w:ascii="Book Antiqua" w:eastAsia="Calibri" w:hAnsi="Book Antiqua" w:cstheme="majorBidi"/>
        </w:rPr>
        <w:t>Department of Toxicology and Pharmacology, Faculty of Pharmacy, Tehran University of Medical Sciences</w:t>
      </w:r>
      <w:r w:rsidR="0006568E" w:rsidRPr="00FF7F77">
        <w:rPr>
          <w:rFonts w:ascii="Book Antiqua" w:hAnsi="Book Antiqua" w:cstheme="majorBidi"/>
          <w:lang w:eastAsia="zh-CN"/>
        </w:rPr>
        <w:t>,</w:t>
      </w:r>
      <w:r w:rsidR="005C6B74" w:rsidRPr="00FF7F77">
        <w:rPr>
          <w:rFonts w:ascii="Book Antiqua" w:eastAsia="Calibri" w:hAnsi="Book Antiqua" w:cstheme="majorBidi"/>
        </w:rPr>
        <w:t xml:space="preserve"> Tehran 1941933111, Iran</w:t>
      </w:r>
    </w:p>
    <w:p w14:paraId="04BDF7BA" w14:textId="77777777" w:rsidR="00B346D2" w:rsidRPr="00FF7F77" w:rsidRDefault="00B346D2" w:rsidP="00FF7F77">
      <w:pPr>
        <w:spacing w:line="360" w:lineRule="auto"/>
        <w:jc w:val="both"/>
        <w:rPr>
          <w:rFonts w:ascii="Book Antiqua" w:hAnsi="Book Antiqua" w:cstheme="majorBidi"/>
          <w:lang w:eastAsia="zh-CN"/>
        </w:rPr>
      </w:pPr>
    </w:p>
    <w:p w14:paraId="4AE9D871" w14:textId="242DA580" w:rsidR="00A77B3E" w:rsidRPr="00FF7F77" w:rsidRDefault="00B346D2" w:rsidP="00FF7F77">
      <w:pPr>
        <w:spacing w:line="360" w:lineRule="auto"/>
        <w:jc w:val="both"/>
        <w:rPr>
          <w:rFonts w:ascii="Book Antiqua" w:eastAsia="Calibri" w:hAnsi="Book Antiqua" w:cstheme="majorBidi"/>
        </w:rPr>
      </w:pPr>
      <w:r w:rsidRPr="00FF7F77">
        <w:rPr>
          <w:rFonts w:ascii="Book Antiqua" w:eastAsia="Book Antiqua" w:hAnsi="Book Antiqua" w:cs="Book Antiqua"/>
          <w:b/>
          <w:bCs/>
          <w:color w:val="000000"/>
        </w:rPr>
        <w:lastRenderedPageBreak/>
        <w:t>Saeideh Momtaz,</w:t>
      </w:r>
      <w:r w:rsidRPr="00FF7F77">
        <w:rPr>
          <w:rFonts w:ascii="Book Antiqua" w:eastAsia="Book Antiqua" w:hAnsi="Book Antiqua" w:cs="Book Antiqua"/>
          <w:color w:val="000000"/>
        </w:rPr>
        <w:t xml:space="preserve"> </w:t>
      </w:r>
      <w:r w:rsidR="0006568E" w:rsidRPr="00FF7F77">
        <w:rPr>
          <w:rFonts w:ascii="Book Antiqua" w:eastAsia="Book Antiqua" w:hAnsi="Book Antiqua" w:cs="Book Antiqua"/>
          <w:b/>
          <w:bCs/>
          <w:color w:val="000000"/>
        </w:rPr>
        <w:t>Amir Hossein Abdolghaffari</w:t>
      </w:r>
      <w:r w:rsidR="0006568E" w:rsidRPr="00FF7F77">
        <w:rPr>
          <w:rFonts w:ascii="Book Antiqua" w:eastAsia="Calibri" w:hAnsi="Book Antiqua" w:cstheme="majorBidi"/>
          <w:b/>
          <w:bCs/>
        </w:rPr>
        <w:t xml:space="preserve">, </w:t>
      </w:r>
      <w:r w:rsidR="005C6B74" w:rsidRPr="00FF7F77">
        <w:rPr>
          <w:rFonts w:ascii="Book Antiqua" w:eastAsia="Calibri" w:hAnsi="Book Antiqua" w:cstheme="majorBidi"/>
        </w:rPr>
        <w:t>Gastrointestinal Pharmacology Interest Group (GPIG), Universal Scientific Education and Research Network (USERN), Tehran 1941933111, Iran</w:t>
      </w:r>
    </w:p>
    <w:p w14:paraId="14C31649" w14:textId="77777777" w:rsidR="005C6B74" w:rsidRPr="00FF7F77" w:rsidRDefault="005C6B74" w:rsidP="00FF7F77">
      <w:pPr>
        <w:spacing w:line="360" w:lineRule="auto"/>
        <w:jc w:val="both"/>
        <w:rPr>
          <w:rFonts w:ascii="Book Antiqua" w:hAnsi="Book Antiqua"/>
        </w:rPr>
      </w:pPr>
    </w:p>
    <w:p w14:paraId="00EE038B" w14:textId="3BC73BB4"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bCs/>
          <w:color w:val="000000"/>
        </w:rPr>
        <w:t xml:space="preserve">Author contributions: </w:t>
      </w:r>
      <w:r w:rsidR="0086154D" w:rsidRPr="00FF7F77">
        <w:rPr>
          <w:rFonts w:ascii="Book Antiqua" w:eastAsia="Book Antiqua" w:hAnsi="Book Antiqua" w:cs="Book Antiqua"/>
          <w:color w:val="000000"/>
        </w:rPr>
        <w:t>Lashgari NA</w:t>
      </w:r>
      <w:r w:rsidRPr="00FF7F77">
        <w:rPr>
          <w:rFonts w:ascii="Book Antiqua" w:eastAsia="Book Antiqua" w:hAnsi="Book Antiqua" w:cs="Book Antiqua"/>
          <w:color w:val="000000"/>
        </w:rPr>
        <w:t xml:space="preserve">, </w:t>
      </w:r>
      <w:r w:rsidR="0086154D" w:rsidRPr="00FF7F77">
        <w:rPr>
          <w:rFonts w:ascii="Book Antiqua" w:eastAsia="Book Antiqua" w:hAnsi="Book Antiqua" w:cs="Book Antiqua"/>
          <w:color w:val="000000"/>
        </w:rPr>
        <w:t>Roudsari NM</w:t>
      </w:r>
      <w:r w:rsidRPr="00FF7F77">
        <w:rPr>
          <w:rFonts w:ascii="Book Antiqua" w:eastAsia="Book Antiqua" w:hAnsi="Book Antiqua" w:cs="Book Antiqua"/>
          <w:color w:val="000000"/>
        </w:rPr>
        <w:t xml:space="preserve"> and </w:t>
      </w:r>
      <w:r w:rsidR="0086154D" w:rsidRPr="00FF7F77">
        <w:rPr>
          <w:rFonts w:ascii="Book Antiqua" w:eastAsia="Book Antiqua" w:hAnsi="Book Antiqua" w:cs="Book Antiqua"/>
          <w:color w:val="000000"/>
        </w:rPr>
        <w:t>Momtaz S</w:t>
      </w:r>
      <w:r w:rsidR="00797625" w:rsidRPr="00FF7F77">
        <w:rPr>
          <w:rFonts w:ascii="Book Antiqua" w:hAnsi="Book Antiqua" w:cs="Book Antiqua"/>
          <w:color w:val="000000"/>
          <w:lang w:eastAsia="zh-CN"/>
        </w:rPr>
        <w:t xml:space="preserve"> performed the</w:t>
      </w:r>
      <w:r w:rsidRPr="00FF7F77">
        <w:rPr>
          <w:rFonts w:ascii="Book Antiqua" w:eastAsia="Book Antiqua" w:hAnsi="Book Antiqua" w:cs="Book Antiqua"/>
          <w:color w:val="000000"/>
        </w:rPr>
        <w:t xml:space="preserve"> collection and/or assembly of data and interpretation, manuscript writing; </w:t>
      </w:r>
      <w:r w:rsidR="0086154D" w:rsidRPr="00FF7F77">
        <w:rPr>
          <w:rFonts w:ascii="Book Antiqua" w:eastAsia="Book Antiqua" w:hAnsi="Book Antiqua" w:cs="Book Antiqua"/>
          <w:bCs/>
          <w:color w:val="000000"/>
        </w:rPr>
        <w:t>Abdolghaffari</w:t>
      </w:r>
      <w:r w:rsidR="0086154D" w:rsidRPr="00FF7F77">
        <w:rPr>
          <w:rFonts w:ascii="Book Antiqua" w:eastAsia="Book Antiqua" w:hAnsi="Book Antiqua" w:cs="Book Antiqua"/>
          <w:color w:val="000000"/>
        </w:rPr>
        <w:t xml:space="preserve"> A</w:t>
      </w:r>
      <w:r w:rsidRPr="00FF7F77">
        <w:rPr>
          <w:rFonts w:ascii="Book Antiqua" w:eastAsia="Book Antiqua" w:hAnsi="Book Antiqua" w:cs="Book Antiqua"/>
          <w:color w:val="000000"/>
        </w:rPr>
        <w:t xml:space="preserve">H and </w:t>
      </w:r>
      <w:r w:rsidR="0086154D" w:rsidRPr="00FF7F77">
        <w:rPr>
          <w:rFonts w:ascii="Book Antiqua" w:eastAsia="Book Antiqua" w:hAnsi="Book Antiqua" w:cs="Book Antiqua"/>
          <w:color w:val="000000"/>
        </w:rPr>
        <w:t>Momtaz S</w:t>
      </w:r>
      <w:r w:rsidR="00797625" w:rsidRPr="00FF7F77">
        <w:rPr>
          <w:rFonts w:ascii="Book Antiqua" w:hAnsi="Book Antiqua" w:cs="Book Antiqua"/>
          <w:color w:val="000000"/>
          <w:lang w:eastAsia="zh-CN"/>
        </w:rPr>
        <w:t xml:space="preserve"> performed the</w:t>
      </w:r>
      <w:r w:rsidRPr="00FF7F77">
        <w:rPr>
          <w:rFonts w:ascii="Book Antiqua" w:eastAsia="Book Antiqua" w:hAnsi="Book Antiqua" w:cs="Book Antiqua"/>
          <w:color w:val="000000"/>
        </w:rPr>
        <w:t xml:space="preserve"> provision of study material, conception and design, and final approval of manuscript</w:t>
      </w:r>
      <w:r w:rsidR="0086154D" w:rsidRPr="00FF7F77">
        <w:rPr>
          <w:rFonts w:ascii="Book Antiqua" w:hAnsi="Book Antiqua" w:cs="Book Antiqua"/>
          <w:color w:val="000000"/>
          <w:lang w:eastAsia="zh-CN"/>
        </w:rPr>
        <w:t>;</w:t>
      </w:r>
      <w:r w:rsidRPr="00FF7F77">
        <w:rPr>
          <w:rFonts w:ascii="Book Antiqua" w:eastAsia="Book Antiqua" w:hAnsi="Book Antiqua" w:cs="Book Antiqua"/>
          <w:color w:val="000000"/>
        </w:rPr>
        <w:t xml:space="preserve"> </w:t>
      </w:r>
      <w:r w:rsidR="0086154D" w:rsidRPr="00FF7F77">
        <w:rPr>
          <w:rFonts w:ascii="Book Antiqua" w:hAnsi="Book Antiqua" w:cs="Book Antiqua"/>
          <w:color w:val="000000"/>
          <w:lang w:eastAsia="zh-CN"/>
        </w:rPr>
        <w:t>a</w:t>
      </w:r>
      <w:r w:rsidRPr="00FF7F77">
        <w:rPr>
          <w:rFonts w:ascii="Book Antiqua" w:eastAsia="Book Antiqua" w:hAnsi="Book Antiqua" w:cs="Book Antiqua"/>
          <w:color w:val="000000"/>
        </w:rPr>
        <w:t xml:space="preserve">ll the authors have read and approved the manuscript. </w:t>
      </w:r>
    </w:p>
    <w:p w14:paraId="460AA8CA" w14:textId="5FB59A23" w:rsidR="00A77B3E" w:rsidRPr="00FF7F77" w:rsidRDefault="00A77B3E" w:rsidP="00FF7F77">
      <w:pPr>
        <w:spacing w:line="360" w:lineRule="auto"/>
        <w:jc w:val="both"/>
        <w:rPr>
          <w:rFonts w:ascii="Book Antiqua" w:hAnsi="Book Antiqua"/>
        </w:rPr>
      </w:pPr>
    </w:p>
    <w:p w14:paraId="21FA1731" w14:textId="1A8B014D"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bCs/>
          <w:color w:val="000000"/>
        </w:rPr>
        <w:t xml:space="preserve">Corresponding author: Amir Hossein Abdolghaffari, PhD, Assistant Professor, </w:t>
      </w:r>
      <w:r w:rsidRPr="00FF7F77">
        <w:rPr>
          <w:rFonts w:ascii="Book Antiqua" w:eastAsia="Book Antiqua" w:hAnsi="Book Antiqua" w:cs="Book Antiqua"/>
          <w:color w:val="000000"/>
        </w:rPr>
        <w:t>Department of Toxicology and Pharmacology, Faculty of Pharmacy, Tehran Medical Sciences, Islamic Azad University, No. 99, Yakhchal, Gholhak, Shariati St., Tehran</w:t>
      </w:r>
      <w:r w:rsidR="00230B1D" w:rsidRPr="00FF7F77">
        <w:rPr>
          <w:rFonts w:ascii="Book Antiqua" w:hAnsi="Book Antiqua" w:cs="Book Antiqua"/>
          <w:color w:val="000000"/>
          <w:lang w:eastAsia="zh-CN"/>
        </w:rPr>
        <w:t xml:space="preserve"> </w:t>
      </w:r>
      <w:r w:rsidR="00086387" w:rsidRPr="00FF7F77">
        <w:rPr>
          <w:rFonts w:ascii="Book Antiqua" w:eastAsia="Book Antiqua" w:hAnsi="Book Antiqua" w:cs="Book Antiqua"/>
          <w:color w:val="000000"/>
        </w:rPr>
        <w:t>19419</w:t>
      </w:r>
      <w:r w:rsidR="00230B1D" w:rsidRPr="00FF7F77">
        <w:rPr>
          <w:rFonts w:ascii="Book Antiqua" w:eastAsia="Book Antiqua" w:hAnsi="Book Antiqua" w:cs="Book Antiqua"/>
          <w:color w:val="000000"/>
        </w:rPr>
        <w:t>33111</w:t>
      </w:r>
      <w:r w:rsidRPr="00FF7F77">
        <w:rPr>
          <w:rFonts w:ascii="Book Antiqua" w:eastAsia="Book Antiqua" w:hAnsi="Book Antiqua" w:cs="Book Antiqua"/>
          <w:color w:val="000000"/>
        </w:rPr>
        <w:t>, Iran. amirhosein172@hotmail.com</w:t>
      </w:r>
    </w:p>
    <w:p w14:paraId="12586E86" w14:textId="448BB0CB" w:rsidR="00A77B3E" w:rsidRPr="00FF7F77" w:rsidRDefault="00A77B3E" w:rsidP="00FF7F77">
      <w:pPr>
        <w:spacing w:line="360" w:lineRule="auto"/>
        <w:jc w:val="both"/>
        <w:rPr>
          <w:rFonts w:ascii="Book Antiqua" w:hAnsi="Book Antiqua"/>
        </w:rPr>
      </w:pPr>
    </w:p>
    <w:p w14:paraId="6594B53D"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bCs/>
          <w:color w:val="000000"/>
        </w:rPr>
        <w:t xml:space="preserve">Received: </w:t>
      </w:r>
      <w:r w:rsidRPr="00FF7F77">
        <w:rPr>
          <w:rFonts w:ascii="Book Antiqua" w:eastAsia="Book Antiqua" w:hAnsi="Book Antiqua" w:cs="Book Antiqua"/>
          <w:color w:val="000000"/>
        </w:rPr>
        <w:t>March 25, 2021</w:t>
      </w:r>
    </w:p>
    <w:p w14:paraId="14F9C599" w14:textId="013D6E3E"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bCs/>
          <w:color w:val="000000"/>
        </w:rPr>
        <w:t xml:space="preserve">Revised: </w:t>
      </w:r>
      <w:r w:rsidR="00301172" w:rsidRPr="00FF7F77">
        <w:rPr>
          <w:rFonts w:ascii="Book Antiqua" w:hAnsi="Book Antiqua"/>
        </w:rPr>
        <w:t>August 11, 2021</w:t>
      </w:r>
    </w:p>
    <w:p w14:paraId="4D1E294A" w14:textId="0B7A3EEF"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bCs/>
          <w:color w:val="000000"/>
        </w:rPr>
        <w:t xml:space="preserve">Accepted: </w:t>
      </w:r>
      <w:ins w:id="0" w:author="Liansheng Ma" w:date="2022-01-11T14:15:00Z">
        <w:r w:rsidR="00593077" w:rsidRPr="00593077">
          <w:rPr>
            <w:rFonts w:ascii="Book Antiqua" w:eastAsia="Book Antiqua" w:hAnsi="Book Antiqua" w:cs="Book Antiqua"/>
            <w:b/>
            <w:bCs/>
            <w:color w:val="000000"/>
          </w:rPr>
          <w:t>January 11, 2022</w:t>
        </w:r>
      </w:ins>
    </w:p>
    <w:p w14:paraId="1922EA41"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bCs/>
          <w:color w:val="000000"/>
        </w:rPr>
        <w:t xml:space="preserve">Published online: </w:t>
      </w:r>
    </w:p>
    <w:p w14:paraId="6B818871" w14:textId="77777777" w:rsidR="00A77B3E" w:rsidRPr="00FF7F77" w:rsidRDefault="00A77B3E" w:rsidP="00FF7F77">
      <w:pPr>
        <w:spacing w:line="360" w:lineRule="auto"/>
        <w:jc w:val="both"/>
        <w:rPr>
          <w:rFonts w:ascii="Book Antiqua" w:hAnsi="Book Antiqua"/>
        </w:rPr>
        <w:sectPr w:rsidR="00A77B3E" w:rsidRPr="00FF7F77">
          <w:footerReference w:type="default" r:id="rId6"/>
          <w:pgSz w:w="12240" w:h="15840"/>
          <w:pgMar w:top="1440" w:right="1440" w:bottom="1440" w:left="1440" w:header="720" w:footer="720" w:gutter="0"/>
          <w:cols w:space="720"/>
          <w:docGrid w:linePitch="360"/>
        </w:sectPr>
      </w:pPr>
    </w:p>
    <w:p w14:paraId="635C462B"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color w:val="000000"/>
        </w:rPr>
        <w:lastRenderedPageBreak/>
        <w:t>Abstract</w:t>
      </w:r>
    </w:p>
    <w:p w14:paraId="65FCC7D8" w14:textId="4C570751"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color w:val="000000"/>
        </w:rPr>
        <w:t>Inflammatory bowel diseases (IBD</w:t>
      </w:r>
      <w:r w:rsidR="008C232A">
        <w:rPr>
          <w:rFonts w:ascii="Book Antiqua" w:eastAsia="Book Antiqua" w:hAnsi="Book Antiqua" w:cs="Book Antiqua"/>
          <w:color w:val="000000"/>
        </w:rPr>
        <w:t>s</w:t>
      </w:r>
      <w:r w:rsidRPr="00FF7F77">
        <w:rPr>
          <w:rFonts w:ascii="Book Antiqua" w:eastAsia="Book Antiqua" w:hAnsi="Book Antiqua" w:cs="Book Antiqua"/>
          <w:color w:val="000000"/>
        </w:rPr>
        <w:t xml:space="preserve">), with blurred etiology, show a rising trend and are of global concern. Of various factors involved in IBD pathogenesis and development, inflammation has been shown to play a major role. Recognition of the molecular and cellular pathways that induce IBD is an emerging subject to develop targeted therapies. </w:t>
      </w:r>
      <w:r w:rsidR="008C232A">
        <w:rPr>
          <w:rFonts w:ascii="Book Antiqua" w:eastAsia="Book Antiqua" w:hAnsi="Book Antiqua" w:cs="Book Antiqua"/>
          <w:color w:val="000000"/>
        </w:rPr>
        <w:t>M</w:t>
      </w:r>
      <w:r w:rsidRPr="00FF7F77">
        <w:rPr>
          <w:rFonts w:ascii="Book Antiqua" w:eastAsia="Book Antiqua" w:hAnsi="Book Antiqua" w:cs="Book Antiqua"/>
          <w:color w:val="000000"/>
        </w:rPr>
        <w:t xml:space="preserve">ammalian target of rapamycin (mTOR) is one the most common receptors of many inflammatory pathways, </w:t>
      </w:r>
      <w:r w:rsidR="008C232A">
        <w:rPr>
          <w:rFonts w:ascii="Book Antiqua" w:eastAsia="Book Antiqua" w:hAnsi="Book Antiqua" w:cs="Book Antiqua"/>
          <w:color w:val="000000"/>
        </w:rPr>
        <w:t>including</w:t>
      </w:r>
      <w:r w:rsidR="008C232A" w:rsidRPr="00FF7F77">
        <w:rPr>
          <w:rFonts w:ascii="Book Antiqua" w:eastAsia="Book Antiqua" w:hAnsi="Book Antiqua" w:cs="Book Antiqua"/>
          <w:color w:val="000000"/>
        </w:rPr>
        <w:t xml:space="preserve"> </w:t>
      </w:r>
      <w:r w:rsidRPr="00FF7F77">
        <w:rPr>
          <w:rFonts w:ascii="Book Antiqua" w:eastAsia="Book Antiqua" w:hAnsi="Book Antiqua" w:cs="Book Antiqua"/>
          <w:color w:val="000000"/>
        </w:rPr>
        <w:t xml:space="preserve">that of IBD. To this end, we intend to overview the mTOR inhibitors for their possible </w:t>
      </w:r>
      <w:r w:rsidR="008C232A" w:rsidRPr="00FF7F77">
        <w:rPr>
          <w:rFonts w:ascii="Book Antiqua" w:eastAsia="Book Antiqua" w:hAnsi="Book Antiqua" w:cs="Book Antiqua"/>
          <w:color w:val="000000"/>
        </w:rPr>
        <w:t>efficac</w:t>
      </w:r>
      <w:r w:rsidR="008C232A">
        <w:rPr>
          <w:rFonts w:ascii="Book Antiqua" w:eastAsia="Book Antiqua" w:hAnsi="Book Antiqua" w:cs="Book Antiqua"/>
          <w:color w:val="000000"/>
        </w:rPr>
        <w:t>y</w:t>
      </w:r>
      <w:r w:rsidR="008C232A" w:rsidRPr="00FF7F77">
        <w:rPr>
          <w:rFonts w:ascii="Book Antiqua" w:eastAsia="Book Antiqua" w:hAnsi="Book Antiqua" w:cs="Book Antiqua"/>
          <w:color w:val="000000"/>
        </w:rPr>
        <w:t xml:space="preserve"> </w:t>
      </w:r>
      <w:r w:rsidRPr="00FF7F77">
        <w:rPr>
          <w:rFonts w:ascii="Book Antiqua" w:eastAsia="Book Antiqua" w:hAnsi="Book Antiqua" w:cs="Book Antiqua"/>
          <w:color w:val="000000"/>
        </w:rPr>
        <w:t xml:space="preserve">in present and future </w:t>
      </w:r>
      <w:r w:rsidR="008C232A">
        <w:rPr>
          <w:rFonts w:ascii="Book Antiqua" w:eastAsia="Book Antiqua" w:hAnsi="Book Antiqua" w:cs="Book Antiqua"/>
          <w:color w:val="000000"/>
        </w:rPr>
        <w:t xml:space="preserve">approaches to treatment of </w:t>
      </w:r>
      <w:r w:rsidRPr="00FF7F77">
        <w:rPr>
          <w:rFonts w:ascii="Book Antiqua" w:eastAsia="Book Antiqua" w:hAnsi="Book Antiqua" w:cs="Book Antiqua"/>
          <w:color w:val="000000"/>
        </w:rPr>
        <w:t xml:space="preserve">IBD. </w:t>
      </w:r>
    </w:p>
    <w:p w14:paraId="2D8B9CB6" w14:textId="77777777" w:rsidR="00A77B3E" w:rsidRPr="00FF7F77" w:rsidRDefault="00A77B3E" w:rsidP="00FF7F77">
      <w:pPr>
        <w:spacing w:line="360" w:lineRule="auto"/>
        <w:jc w:val="both"/>
        <w:rPr>
          <w:rFonts w:ascii="Book Antiqua" w:hAnsi="Book Antiqua"/>
        </w:rPr>
      </w:pPr>
    </w:p>
    <w:p w14:paraId="6007B387" w14:textId="4E9AC2C8"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bCs/>
          <w:color w:val="000000"/>
        </w:rPr>
        <w:t xml:space="preserve">Key Words: </w:t>
      </w:r>
      <w:r w:rsidRPr="00FF7F77">
        <w:rPr>
          <w:rFonts w:ascii="Book Antiqua" w:eastAsia="Book Antiqua" w:hAnsi="Book Antiqua" w:cs="Book Antiqua"/>
          <w:color w:val="000000"/>
        </w:rPr>
        <w:t xml:space="preserve">Inflammatory bowel diseases; </w:t>
      </w:r>
      <w:r w:rsidR="00264156" w:rsidRPr="00FF7F77">
        <w:rPr>
          <w:rFonts w:ascii="Book Antiqua" w:hAnsi="Book Antiqua" w:cs="Book Antiqua"/>
          <w:color w:val="000000"/>
          <w:lang w:eastAsia="zh-CN"/>
        </w:rPr>
        <w:t>I</w:t>
      </w:r>
      <w:r w:rsidRPr="00FF7F77">
        <w:rPr>
          <w:rFonts w:ascii="Book Antiqua" w:eastAsia="Book Antiqua" w:hAnsi="Book Antiqua" w:cs="Book Antiqua"/>
          <w:color w:val="000000"/>
        </w:rPr>
        <w:t xml:space="preserve">nflammation; </w:t>
      </w:r>
      <w:r w:rsidR="00264156" w:rsidRPr="00FF7F77">
        <w:rPr>
          <w:rFonts w:ascii="Book Antiqua" w:hAnsi="Book Antiqua" w:cs="Book Antiqua"/>
          <w:color w:val="000000"/>
          <w:lang w:eastAsia="zh-CN"/>
        </w:rPr>
        <w:t>M</w:t>
      </w:r>
      <w:r w:rsidR="00264156" w:rsidRPr="00FF7F77">
        <w:rPr>
          <w:rFonts w:ascii="Book Antiqua" w:eastAsia="Book Antiqua" w:hAnsi="Book Antiqua" w:cs="Book Antiqua"/>
          <w:color w:val="000000"/>
        </w:rPr>
        <w:t>ammalian target of rapamycin</w:t>
      </w:r>
      <w:r w:rsidRPr="00FF7F77">
        <w:rPr>
          <w:rFonts w:ascii="Book Antiqua" w:eastAsia="Book Antiqua" w:hAnsi="Book Antiqua" w:cs="Book Antiqua"/>
          <w:color w:val="000000"/>
        </w:rPr>
        <w:t xml:space="preserve">; </w:t>
      </w:r>
      <w:r w:rsidR="00264156" w:rsidRPr="00FF7F77">
        <w:rPr>
          <w:rFonts w:ascii="Book Antiqua" w:hAnsi="Book Antiqua" w:cs="Book Antiqua"/>
          <w:color w:val="000000"/>
          <w:lang w:eastAsia="zh-CN"/>
        </w:rPr>
        <w:t>M</w:t>
      </w:r>
      <w:r w:rsidR="00264156" w:rsidRPr="00FF7F77">
        <w:rPr>
          <w:rFonts w:ascii="Book Antiqua" w:eastAsia="Book Antiqua" w:hAnsi="Book Antiqua" w:cs="Book Antiqua"/>
          <w:color w:val="000000"/>
        </w:rPr>
        <w:t>ammalian target of rapamycin</w:t>
      </w:r>
      <w:r w:rsidRPr="00FF7F77">
        <w:rPr>
          <w:rFonts w:ascii="Book Antiqua" w:eastAsia="Book Antiqua" w:hAnsi="Book Antiqua" w:cs="Book Antiqua"/>
          <w:color w:val="000000"/>
        </w:rPr>
        <w:t xml:space="preserve"> inhibitors</w:t>
      </w:r>
    </w:p>
    <w:p w14:paraId="227F31D7" w14:textId="77777777" w:rsidR="00A77B3E" w:rsidRPr="00FF7F77" w:rsidRDefault="00A77B3E" w:rsidP="00FF7F77">
      <w:pPr>
        <w:spacing w:line="360" w:lineRule="auto"/>
        <w:jc w:val="both"/>
        <w:rPr>
          <w:rFonts w:ascii="Book Antiqua" w:hAnsi="Book Antiqua"/>
        </w:rPr>
      </w:pPr>
    </w:p>
    <w:p w14:paraId="04A7B8E3" w14:textId="72BABC6F"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color w:val="000000"/>
        </w:rPr>
        <w:t>Lashgari NA, Roudsari N</w:t>
      </w:r>
      <w:r w:rsidR="00AE46B7" w:rsidRPr="00FF7F77">
        <w:rPr>
          <w:rFonts w:ascii="Book Antiqua" w:hAnsi="Book Antiqua" w:cs="Book Antiqua"/>
          <w:color w:val="000000"/>
          <w:lang w:eastAsia="zh-CN"/>
        </w:rPr>
        <w:t>M</w:t>
      </w:r>
      <w:r w:rsidRPr="00FF7F77">
        <w:rPr>
          <w:rFonts w:ascii="Book Antiqua" w:eastAsia="Book Antiqua" w:hAnsi="Book Antiqua" w:cs="Book Antiqua"/>
          <w:color w:val="000000"/>
        </w:rPr>
        <w:t xml:space="preserve">, Momtaz S, Abdolghaffari AH. </w:t>
      </w:r>
      <w:r w:rsidR="00AE46B7" w:rsidRPr="00FF7F77">
        <w:rPr>
          <w:rFonts w:ascii="Book Antiqua" w:hAnsi="Book Antiqua" w:cs="Book Antiqua"/>
          <w:color w:val="000000"/>
          <w:lang w:eastAsia="zh-CN"/>
        </w:rPr>
        <w:t>M</w:t>
      </w:r>
      <w:r w:rsidR="00AE46B7" w:rsidRPr="00FF7F77">
        <w:rPr>
          <w:rFonts w:ascii="Book Antiqua" w:eastAsia="Book Antiqua" w:hAnsi="Book Antiqua" w:cs="Book Antiqua"/>
          <w:color w:val="000000"/>
        </w:rPr>
        <w:t xml:space="preserve">ammalian target of rapamycin; </w:t>
      </w:r>
      <w:r w:rsidR="00AE46B7" w:rsidRPr="00FF7F77">
        <w:rPr>
          <w:rFonts w:ascii="Book Antiqua" w:hAnsi="Book Antiqua" w:cs="Book Antiqua"/>
          <w:color w:val="000000"/>
          <w:lang w:eastAsia="zh-CN"/>
        </w:rPr>
        <w:t>n</w:t>
      </w:r>
      <w:r w:rsidR="00AE46B7" w:rsidRPr="00FF7F77">
        <w:rPr>
          <w:rFonts w:ascii="Book Antiqua" w:eastAsia="Book Antiqua" w:hAnsi="Book Antiqua" w:cs="Book Antiqua"/>
          <w:color w:val="000000"/>
        </w:rPr>
        <w:t xml:space="preserve">ovel insight for </w:t>
      </w:r>
      <w:r w:rsidR="00AE46B7" w:rsidRPr="00FF7F77">
        <w:rPr>
          <w:rFonts w:ascii="Book Antiqua" w:hAnsi="Book Antiqua" w:cs="Book Antiqua"/>
          <w:color w:val="000000"/>
          <w:lang w:eastAsia="zh-CN"/>
        </w:rPr>
        <w:t>i</w:t>
      </w:r>
      <w:r w:rsidR="00AE46B7" w:rsidRPr="00FF7F77">
        <w:rPr>
          <w:rFonts w:ascii="Book Antiqua" w:eastAsia="Book Antiqua" w:hAnsi="Book Antiqua" w:cs="Book Antiqua"/>
          <w:color w:val="000000"/>
        </w:rPr>
        <w:t>nflammatory bowel diseases management</w:t>
      </w:r>
      <w:r w:rsidRPr="00FF7F77">
        <w:rPr>
          <w:rFonts w:ascii="Book Antiqua" w:eastAsia="Book Antiqua" w:hAnsi="Book Antiqua" w:cs="Book Antiqua"/>
          <w:color w:val="000000"/>
        </w:rPr>
        <w:t xml:space="preserve">. </w:t>
      </w:r>
      <w:r w:rsidRPr="00FF7F77">
        <w:rPr>
          <w:rFonts w:ascii="Book Antiqua" w:eastAsia="Book Antiqua" w:hAnsi="Book Antiqua" w:cs="Book Antiqua"/>
          <w:i/>
          <w:iCs/>
          <w:color w:val="000000"/>
        </w:rPr>
        <w:t>World J Pharmacol</w:t>
      </w:r>
      <w:r w:rsidRPr="00FF7F77">
        <w:rPr>
          <w:rFonts w:ascii="Book Antiqua" w:eastAsia="Book Antiqua" w:hAnsi="Book Antiqua" w:cs="Book Antiqua"/>
          <w:color w:val="000000"/>
        </w:rPr>
        <w:t xml:space="preserve"> </w:t>
      </w:r>
      <w:r w:rsidR="008D1226" w:rsidRPr="00FF7F77">
        <w:rPr>
          <w:rFonts w:ascii="Book Antiqua" w:eastAsia="Book Antiqua" w:hAnsi="Book Antiqua" w:cs="Book Antiqua"/>
          <w:color w:val="000000"/>
        </w:rPr>
        <w:t>202</w:t>
      </w:r>
      <w:r w:rsidR="008D1226">
        <w:rPr>
          <w:rFonts w:ascii="Book Antiqua" w:hAnsi="Book Antiqua" w:cs="Book Antiqua" w:hint="eastAsia"/>
          <w:color w:val="000000"/>
          <w:lang w:eastAsia="zh-CN"/>
        </w:rPr>
        <w:t>2</w:t>
      </w:r>
      <w:r w:rsidRPr="00FF7F77">
        <w:rPr>
          <w:rFonts w:ascii="Book Antiqua" w:eastAsia="Book Antiqua" w:hAnsi="Book Antiqua" w:cs="Book Antiqua"/>
          <w:color w:val="000000"/>
        </w:rPr>
        <w:t>; In press</w:t>
      </w:r>
    </w:p>
    <w:p w14:paraId="316C7D49" w14:textId="77777777" w:rsidR="00A77B3E" w:rsidRPr="00FF7F77" w:rsidRDefault="00A77B3E" w:rsidP="00FF7F77">
      <w:pPr>
        <w:spacing w:line="360" w:lineRule="auto"/>
        <w:jc w:val="both"/>
        <w:rPr>
          <w:rFonts w:ascii="Book Antiqua" w:hAnsi="Book Antiqua"/>
        </w:rPr>
      </w:pPr>
    </w:p>
    <w:p w14:paraId="2A0F226D" w14:textId="1297C7BB"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bCs/>
          <w:color w:val="000000"/>
        </w:rPr>
        <w:t xml:space="preserve">Core </w:t>
      </w:r>
      <w:r w:rsidR="008C232A">
        <w:rPr>
          <w:rFonts w:ascii="Book Antiqua" w:eastAsia="Book Antiqua" w:hAnsi="Book Antiqua" w:cs="Book Antiqua"/>
          <w:b/>
          <w:bCs/>
          <w:color w:val="000000"/>
        </w:rPr>
        <w:t>t</w:t>
      </w:r>
      <w:r w:rsidR="008C232A" w:rsidRPr="00FF7F77">
        <w:rPr>
          <w:rFonts w:ascii="Book Antiqua" w:eastAsia="Book Antiqua" w:hAnsi="Book Antiqua" w:cs="Book Antiqua"/>
          <w:b/>
          <w:bCs/>
          <w:color w:val="000000"/>
        </w:rPr>
        <w:t>ip</w:t>
      </w:r>
      <w:r w:rsidRPr="00FF7F77">
        <w:rPr>
          <w:rFonts w:ascii="Book Antiqua" w:eastAsia="Book Antiqua" w:hAnsi="Book Antiqua" w:cs="Book Antiqua"/>
          <w:b/>
          <w:bCs/>
          <w:color w:val="000000"/>
        </w:rPr>
        <w:t xml:space="preserve">: </w:t>
      </w:r>
      <w:r w:rsidRPr="00FF7F77">
        <w:rPr>
          <w:rFonts w:ascii="Book Antiqua" w:eastAsia="Book Antiqua" w:hAnsi="Book Antiqua" w:cs="Book Antiqua"/>
          <w:color w:val="000000"/>
        </w:rPr>
        <w:t xml:space="preserve">Inflammation is the main participant in </w:t>
      </w:r>
      <w:r w:rsidR="008C232A">
        <w:rPr>
          <w:rFonts w:ascii="Book Antiqua" w:eastAsia="Book Antiqua" w:hAnsi="Book Antiqua" w:cs="Book Antiqua"/>
          <w:color w:val="000000"/>
        </w:rPr>
        <w:t xml:space="preserve">the </w:t>
      </w:r>
      <w:r w:rsidR="008C232A" w:rsidRPr="00FF7F77">
        <w:rPr>
          <w:rFonts w:ascii="Book Antiqua" w:eastAsia="Book Antiqua" w:hAnsi="Book Antiqua" w:cs="Book Antiqua"/>
          <w:color w:val="000000"/>
        </w:rPr>
        <w:t>pathogenesis and development</w:t>
      </w:r>
      <w:r w:rsidR="008C232A" w:rsidRPr="00FF7F77">
        <w:rPr>
          <w:rFonts w:ascii="Book Antiqua" w:hAnsi="Book Antiqua" w:cs="Book Antiqua"/>
          <w:color w:val="000000"/>
          <w:lang w:eastAsia="zh-CN"/>
        </w:rPr>
        <w:t xml:space="preserve"> </w:t>
      </w:r>
      <w:r w:rsidR="008C232A">
        <w:rPr>
          <w:rFonts w:ascii="Book Antiqua" w:hAnsi="Book Antiqua" w:cs="Book Antiqua"/>
          <w:color w:val="000000"/>
          <w:lang w:eastAsia="zh-CN"/>
        </w:rPr>
        <w:t xml:space="preserve">of </w:t>
      </w:r>
      <w:r w:rsidR="00FF7F77" w:rsidRPr="00FF7F77">
        <w:rPr>
          <w:rFonts w:ascii="Book Antiqua" w:hAnsi="Book Antiqua" w:cs="Book Antiqua"/>
          <w:color w:val="000000"/>
          <w:lang w:eastAsia="zh-CN"/>
        </w:rPr>
        <w:t>i</w:t>
      </w:r>
      <w:r w:rsidR="00FF7F77" w:rsidRPr="00FF7F77">
        <w:rPr>
          <w:rFonts w:ascii="Book Antiqua" w:eastAsia="Book Antiqua" w:hAnsi="Book Antiqua" w:cs="Book Antiqua"/>
          <w:color w:val="000000"/>
        </w:rPr>
        <w:t>nflammatory bowel disease (IBD)</w:t>
      </w:r>
      <w:r w:rsidRPr="00FF7F77">
        <w:rPr>
          <w:rFonts w:ascii="Book Antiqua" w:eastAsia="Book Antiqua" w:hAnsi="Book Antiqua" w:cs="Book Antiqua"/>
          <w:color w:val="000000"/>
        </w:rPr>
        <w:t xml:space="preserve">. Since the </w:t>
      </w:r>
      <w:r w:rsidR="00FF7F77" w:rsidRPr="00FF7F77">
        <w:rPr>
          <w:rFonts w:ascii="Book Antiqua" w:eastAsia="Book Antiqua" w:hAnsi="Book Antiqua" w:cs="Book Antiqua"/>
          <w:color w:val="000000"/>
        </w:rPr>
        <w:t>mammalian target of rapamycin (mTOR)</w:t>
      </w:r>
      <w:r w:rsidRPr="00FF7F77">
        <w:rPr>
          <w:rFonts w:ascii="Book Antiqua" w:eastAsia="Book Antiqua" w:hAnsi="Book Antiqua" w:cs="Book Antiqua"/>
          <w:color w:val="000000"/>
        </w:rPr>
        <w:t xml:space="preserve"> pathways are suggested to be involved in IBD progression, inhibition of the mTOR signaling may lead to a novel treatment modality for patients with IBD. Several biologics</w:t>
      </w:r>
      <w:r w:rsidR="008C232A">
        <w:rPr>
          <w:rFonts w:ascii="Book Antiqua" w:eastAsia="Book Antiqua" w:hAnsi="Book Antiqua" w:cs="Book Antiqua"/>
          <w:color w:val="000000"/>
        </w:rPr>
        <w:t xml:space="preserve"> and</w:t>
      </w:r>
      <w:r w:rsidR="008C232A" w:rsidRPr="00FF7F77">
        <w:rPr>
          <w:rFonts w:ascii="Book Antiqua" w:eastAsia="Book Antiqua" w:hAnsi="Book Antiqua" w:cs="Book Antiqua"/>
          <w:color w:val="000000"/>
        </w:rPr>
        <w:t xml:space="preserve"> </w:t>
      </w:r>
      <w:r w:rsidRPr="00FF7F77">
        <w:rPr>
          <w:rFonts w:ascii="Book Antiqua" w:eastAsia="Book Antiqua" w:hAnsi="Book Antiqua" w:cs="Book Antiqua"/>
          <w:color w:val="000000"/>
        </w:rPr>
        <w:t xml:space="preserve">synthetic and natural compounds </w:t>
      </w:r>
      <w:r w:rsidR="008C232A">
        <w:rPr>
          <w:rFonts w:ascii="Book Antiqua" w:eastAsia="Book Antiqua" w:hAnsi="Book Antiqua" w:cs="Book Antiqua"/>
          <w:color w:val="000000"/>
        </w:rPr>
        <w:t>have been</w:t>
      </w:r>
      <w:r w:rsidR="008C232A" w:rsidRPr="00FF7F77">
        <w:rPr>
          <w:rFonts w:ascii="Book Antiqua" w:eastAsia="Book Antiqua" w:hAnsi="Book Antiqua" w:cs="Book Antiqua"/>
          <w:color w:val="000000"/>
        </w:rPr>
        <w:t xml:space="preserve"> </w:t>
      </w:r>
      <w:r w:rsidRPr="00FF7F77">
        <w:rPr>
          <w:rFonts w:ascii="Book Antiqua" w:eastAsia="Book Antiqua" w:hAnsi="Book Antiqua" w:cs="Book Antiqua"/>
          <w:color w:val="000000"/>
        </w:rPr>
        <w:t xml:space="preserve">introduced as mTOR inhibitors, which may control or eradicate intestinal inflammatory conditions such as IBD. </w:t>
      </w:r>
    </w:p>
    <w:p w14:paraId="21A87F53" w14:textId="77777777" w:rsidR="00A77B3E" w:rsidRPr="00FF7F77" w:rsidRDefault="00A77B3E" w:rsidP="00FF7F77">
      <w:pPr>
        <w:spacing w:line="360" w:lineRule="auto"/>
        <w:jc w:val="both"/>
        <w:rPr>
          <w:rFonts w:ascii="Book Antiqua" w:hAnsi="Book Antiqua"/>
        </w:rPr>
      </w:pPr>
    </w:p>
    <w:p w14:paraId="582950D1"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caps/>
          <w:color w:val="000000"/>
          <w:u w:val="single"/>
        </w:rPr>
        <w:t>INTRODUCTION</w:t>
      </w:r>
    </w:p>
    <w:p w14:paraId="440E4E92" w14:textId="003BA5B9"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color w:val="000000"/>
        </w:rPr>
        <w:t xml:space="preserve">Inflammatory </w:t>
      </w:r>
      <w:r w:rsidR="00FF7F77" w:rsidRPr="00FF7F77">
        <w:rPr>
          <w:rFonts w:ascii="Book Antiqua" w:hAnsi="Book Antiqua" w:cs="Book Antiqua"/>
          <w:color w:val="000000"/>
          <w:lang w:eastAsia="zh-CN"/>
        </w:rPr>
        <w:t>b</w:t>
      </w:r>
      <w:r w:rsidRPr="00FF7F77">
        <w:rPr>
          <w:rFonts w:ascii="Book Antiqua" w:eastAsia="Book Antiqua" w:hAnsi="Book Antiqua" w:cs="Book Antiqua"/>
          <w:color w:val="000000"/>
        </w:rPr>
        <w:t xml:space="preserve">owel </w:t>
      </w:r>
      <w:r w:rsidR="00FF7F77" w:rsidRPr="00FF7F77">
        <w:rPr>
          <w:rFonts w:ascii="Book Antiqua" w:hAnsi="Book Antiqua" w:cs="Book Antiqua"/>
          <w:color w:val="000000"/>
          <w:lang w:eastAsia="zh-CN"/>
        </w:rPr>
        <w:t>d</w:t>
      </w:r>
      <w:r w:rsidRPr="00FF7F77">
        <w:rPr>
          <w:rFonts w:ascii="Book Antiqua" w:eastAsia="Book Antiqua" w:hAnsi="Book Antiqua" w:cs="Book Antiqua"/>
          <w:color w:val="000000"/>
        </w:rPr>
        <w:t>iseases (IBD</w:t>
      </w:r>
      <w:r w:rsidR="008C232A">
        <w:rPr>
          <w:rFonts w:ascii="Book Antiqua" w:eastAsia="Book Antiqua" w:hAnsi="Book Antiqua" w:cs="Book Antiqua"/>
          <w:color w:val="000000"/>
        </w:rPr>
        <w:t>s</w:t>
      </w:r>
      <w:r w:rsidRPr="00FF7F77">
        <w:rPr>
          <w:rFonts w:ascii="Book Antiqua" w:eastAsia="Book Antiqua" w:hAnsi="Book Antiqua" w:cs="Book Antiqua"/>
          <w:color w:val="000000"/>
        </w:rPr>
        <w:t xml:space="preserve">) include two major types: </w:t>
      </w:r>
      <w:r w:rsidR="008C232A" w:rsidRPr="00FF7F77">
        <w:rPr>
          <w:rFonts w:ascii="Book Antiqua" w:eastAsia="Book Antiqua" w:hAnsi="Book Antiqua" w:cs="Book Antiqua"/>
          <w:color w:val="000000"/>
        </w:rPr>
        <w:t xml:space="preserve">ulcerative colitis </w:t>
      </w:r>
      <w:r w:rsidRPr="00FF7F77">
        <w:rPr>
          <w:rFonts w:ascii="Book Antiqua" w:eastAsia="Book Antiqua" w:hAnsi="Book Antiqua" w:cs="Book Antiqua"/>
          <w:color w:val="000000"/>
        </w:rPr>
        <w:t xml:space="preserve">(UC) and Crohn’s </w:t>
      </w:r>
      <w:r w:rsidR="008C232A" w:rsidRPr="00FF7F77">
        <w:rPr>
          <w:rFonts w:ascii="Book Antiqua" w:eastAsia="Book Antiqua" w:hAnsi="Book Antiqua" w:cs="Book Antiqua"/>
          <w:color w:val="000000"/>
        </w:rPr>
        <w:t xml:space="preserve">disease </w:t>
      </w:r>
      <w:r w:rsidRPr="00FF7F77">
        <w:rPr>
          <w:rFonts w:ascii="Book Antiqua" w:eastAsia="Book Antiqua" w:hAnsi="Book Antiqua" w:cs="Book Antiqua"/>
          <w:color w:val="000000"/>
        </w:rPr>
        <w:t>(CD) that mainly progress due to abnormal dysregulation of the immune system</w:t>
      </w:r>
      <w:r w:rsidRPr="00FF7F77">
        <w:rPr>
          <w:rFonts w:ascii="Book Antiqua" w:eastAsia="Book Antiqua" w:hAnsi="Book Antiqua" w:cs="Book Antiqua"/>
          <w:color w:val="000000"/>
          <w:vertAlign w:val="superscript"/>
        </w:rPr>
        <w:t>[1]</w:t>
      </w:r>
      <w:r w:rsidRPr="00FF7F77">
        <w:rPr>
          <w:rFonts w:ascii="Book Antiqua" w:eastAsia="Book Antiqua" w:hAnsi="Book Antiqua" w:cs="Book Antiqua"/>
          <w:color w:val="000000"/>
        </w:rPr>
        <w:t xml:space="preserve">. Aberrations of the innate and adaptive immune responses and </w:t>
      </w:r>
      <w:r w:rsidRPr="00FF7F77">
        <w:rPr>
          <w:rFonts w:ascii="Book Antiqua" w:eastAsia="Book Antiqua" w:hAnsi="Book Antiqua" w:cs="Book Antiqua"/>
          <w:color w:val="000000"/>
        </w:rPr>
        <w:lastRenderedPageBreak/>
        <w:t>inflammatory process</w:t>
      </w:r>
      <w:r w:rsidR="008C232A">
        <w:rPr>
          <w:rFonts w:ascii="Book Antiqua" w:eastAsia="Book Antiqua" w:hAnsi="Book Antiqua" w:cs="Book Antiqua"/>
          <w:color w:val="000000"/>
        </w:rPr>
        <w:t>es</w:t>
      </w:r>
      <w:r w:rsidRPr="00FF7F77">
        <w:rPr>
          <w:rFonts w:ascii="Book Antiqua" w:eastAsia="Book Antiqua" w:hAnsi="Book Antiqua" w:cs="Book Antiqua"/>
          <w:color w:val="000000"/>
        </w:rPr>
        <w:t xml:space="preserve"> play crucial roles in IBD pathogenesis</w:t>
      </w:r>
      <w:r w:rsidRPr="00FF7F77">
        <w:rPr>
          <w:rFonts w:ascii="Book Antiqua" w:eastAsia="Book Antiqua" w:hAnsi="Book Antiqua" w:cs="Book Antiqua"/>
          <w:color w:val="000000"/>
          <w:vertAlign w:val="superscript"/>
        </w:rPr>
        <w:t>[2]</w:t>
      </w:r>
      <w:r w:rsidRPr="00FF7F77">
        <w:rPr>
          <w:rFonts w:ascii="Book Antiqua" w:eastAsia="Book Antiqua" w:hAnsi="Book Antiqua" w:cs="Book Antiqua"/>
          <w:color w:val="000000"/>
        </w:rPr>
        <w:t xml:space="preserve">. </w:t>
      </w:r>
      <w:r w:rsidR="008C232A">
        <w:rPr>
          <w:rFonts w:ascii="Book Antiqua" w:eastAsia="Book Antiqua" w:hAnsi="Book Antiqua" w:cs="Book Antiqua"/>
          <w:color w:val="000000"/>
        </w:rPr>
        <w:t>U</w:t>
      </w:r>
      <w:r w:rsidRPr="00FF7F77">
        <w:rPr>
          <w:rFonts w:ascii="Book Antiqua" w:eastAsia="Book Antiqua" w:hAnsi="Book Antiqua" w:cs="Book Antiqua"/>
          <w:color w:val="000000"/>
        </w:rPr>
        <w:t xml:space="preserve">nregulated immune response stimulates </w:t>
      </w:r>
      <w:r w:rsidR="008C232A">
        <w:rPr>
          <w:rFonts w:ascii="Book Antiqua" w:eastAsia="Book Antiqua" w:hAnsi="Book Antiqua" w:cs="Book Antiqua"/>
          <w:color w:val="000000"/>
        </w:rPr>
        <w:t>T</w:t>
      </w:r>
      <w:r w:rsidR="008C232A" w:rsidRPr="00FF7F77">
        <w:rPr>
          <w:rFonts w:ascii="Book Antiqua" w:eastAsia="Book Antiqua" w:hAnsi="Book Antiqua" w:cs="Book Antiqua"/>
          <w:color w:val="000000"/>
        </w:rPr>
        <w:t>oll</w:t>
      </w:r>
      <w:r w:rsidRPr="00FF7F77">
        <w:rPr>
          <w:rFonts w:ascii="Book Antiqua" w:eastAsia="Book Antiqua" w:hAnsi="Book Antiqua" w:cs="Book Antiqua"/>
          <w:color w:val="000000"/>
        </w:rPr>
        <w:t>-like receptor-4 and the gastrointestinal enteric bacteria flora, thus activating the mucosal T cells and interferon (IFN) production and release. These events initiate the signal transduction cascades such as the nuclear factor (NF)-κB pathway; the mammalian target of rapamycin (mTOR)</w:t>
      </w:r>
      <w:r w:rsidR="00F951B9">
        <w:rPr>
          <w:rFonts w:ascii="Book Antiqua" w:eastAsia="Book Antiqua" w:hAnsi="Book Antiqua" w:cs="Book Antiqua"/>
          <w:color w:val="000000"/>
        </w:rPr>
        <w:t xml:space="preserve"> </w:t>
      </w:r>
      <w:r w:rsidRPr="00FF7F77">
        <w:rPr>
          <w:rFonts w:ascii="Book Antiqua" w:eastAsia="Book Antiqua" w:hAnsi="Book Antiqua" w:cs="Book Antiqua"/>
          <w:color w:val="000000"/>
        </w:rPr>
        <w:t xml:space="preserve">and </w:t>
      </w:r>
      <w:r w:rsidR="006655A3" w:rsidRPr="006655A3">
        <w:rPr>
          <w:rFonts w:ascii="Book Antiqua" w:eastAsia="Book Antiqua" w:hAnsi="Book Antiqua" w:cs="Book Antiqua"/>
          <w:color w:val="000000"/>
        </w:rPr>
        <w:t>transducer and activator of transcription</w:t>
      </w:r>
      <w:r w:rsidRPr="00FF7F77">
        <w:rPr>
          <w:rFonts w:ascii="Book Antiqua" w:eastAsia="Book Antiqua" w:hAnsi="Book Antiqua" w:cs="Book Antiqua"/>
          <w:color w:val="000000"/>
        </w:rPr>
        <w:t xml:space="preserve"> </w:t>
      </w:r>
      <w:r w:rsidR="006655A3">
        <w:rPr>
          <w:rFonts w:ascii="Book Antiqua" w:eastAsia="Book Antiqua" w:hAnsi="Book Antiqua" w:cs="Book Antiqua"/>
          <w:color w:val="000000"/>
        </w:rPr>
        <w:t xml:space="preserve">1 </w:t>
      </w:r>
      <w:r w:rsidRPr="00FF7F77">
        <w:rPr>
          <w:rFonts w:ascii="Book Antiqua" w:eastAsia="Book Antiqua" w:hAnsi="Book Antiqua" w:cs="Book Antiqua"/>
          <w:color w:val="000000"/>
        </w:rPr>
        <w:t xml:space="preserve">(STAT1) pathway. As a result, </w:t>
      </w:r>
      <w:r w:rsidR="009573C8" w:rsidRPr="00FF7F77">
        <w:rPr>
          <w:rFonts w:ascii="Book Antiqua" w:eastAsia="Book Antiqua" w:hAnsi="Book Antiqua" w:cs="Book Antiqua"/>
          <w:color w:val="000000"/>
        </w:rPr>
        <w:t xml:space="preserve">the </w:t>
      </w:r>
      <w:r w:rsidR="00A0753C" w:rsidRPr="00FF7F77">
        <w:rPr>
          <w:rFonts w:ascii="Book Antiqua" w:eastAsia="Book Antiqua" w:hAnsi="Book Antiqua" w:cs="Book Antiqua"/>
          <w:color w:val="000000"/>
        </w:rPr>
        <w:t>activation of these pathway</w:t>
      </w:r>
      <w:r w:rsidR="00B2264A" w:rsidRPr="00FF7F77">
        <w:rPr>
          <w:rFonts w:ascii="Book Antiqua" w:eastAsia="Book Antiqua" w:hAnsi="Book Antiqua" w:cs="Book Antiqua"/>
          <w:color w:val="000000"/>
        </w:rPr>
        <w:t>s</w:t>
      </w:r>
      <w:r w:rsidR="00A0753C" w:rsidRPr="00FF7F77">
        <w:rPr>
          <w:rFonts w:ascii="Book Antiqua" w:eastAsia="Book Antiqua" w:hAnsi="Book Antiqua" w:cs="Book Antiqua"/>
          <w:color w:val="000000"/>
        </w:rPr>
        <w:t xml:space="preserve"> lead</w:t>
      </w:r>
      <w:r w:rsidR="00B2264A" w:rsidRPr="00FF7F77">
        <w:rPr>
          <w:rFonts w:ascii="Book Antiqua" w:eastAsia="Book Antiqua" w:hAnsi="Book Antiqua" w:cs="Book Antiqua"/>
          <w:color w:val="000000"/>
        </w:rPr>
        <w:t>s</w:t>
      </w:r>
      <w:r w:rsidR="00A0753C" w:rsidRPr="00FF7F77">
        <w:rPr>
          <w:rFonts w:ascii="Book Antiqua" w:eastAsia="Book Antiqua" w:hAnsi="Book Antiqua" w:cs="Book Antiqua"/>
          <w:color w:val="000000"/>
        </w:rPr>
        <w:t xml:space="preserve"> to elevation of inflammatory cytokines and </w:t>
      </w:r>
      <w:r w:rsidR="009573C8" w:rsidRPr="00FF7F77">
        <w:rPr>
          <w:rFonts w:ascii="Book Antiqua" w:eastAsia="Book Antiqua" w:hAnsi="Book Antiqua" w:cs="Book Antiqua"/>
          <w:color w:val="000000"/>
        </w:rPr>
        <w:t xml:space="preserve">induction of </w:t>
      </w:r>
      <w:r w:rsidR="00A0753C" w:rsidRPr="00FF7F77">
        <w:rPr>
          <w:rFonts w:ascii="Book Antiqua" w:eastAsia="Book Antiqua" w:hAnsi="Book Antiqua" w:cs="Book Antiqua"/>
          <w:color w:val="000000"/>
        </w:rPr>
        <w:t>IBD</w:t>
      </w:r>
      <w:r w:rsidRPr="00FF7F77">
        <w:rPr>
          <w:rFonts w:ascii="Book Antiqua" w:eastAsia="Book Antiqua" w:hAnsi="Book Antiqua" w:cs="Book Antiqua"/>
          <w:color w:val="000000"/>
        </w:rPr>
        <w:t xml:space="preserve">. In the next step, leukocytes are aberrantly activated, leading to enhanced infiltration into </w:t>
      </w:r>
      <w:r w:rsidR="008C232A">
        <w:rPr>
          <w:rFonts w:ascii="Book Antiqua" w:eastAsia="Book Antiqua" w:hAnsi="Book Antiqua" w:cs="Book Antiqua"/>
          <w:color w:val="000000"/>
        </w:rPr>
        <w:t xml:space="preserve">the </w:t>
      </w:r>
      <w:r w:rsidRPr="00FF7F77">
        <w:rPr>
          <w:rFonts w:ascii="Book Antiqua" w:eastAsia="Book Antiqua" w:hAnsi="Book Antiqua" w:cs="Book Antiqua"/>
          <w:color w:val="000000"/>
        </w:rPr>
        <w:t>injured colonic site.</w:t>
      </w:r>
    </w:p>
    <w:p w14:paraId="73E91F69" w14:textId="48F2EF9B" w:rsidR="00A77B3E" w:rsidRPr="00FF7F77" w:rsidRDefault="00CF05C6" w:rsidP="00FF7F77">
      <w:pPr>
        <w:spacing w:line="360" w:lineRule="auto"/>
        <w:ind w:firstLineChars="200" w:firstLine="480"/>
        <w:jc w:val="both"/>
        <w:rPr>
          <w:rFonts w:ascii="Book Antiqua" w:hAnsi="Book Antiqua"/>
        </w:rPr>
      </w:pPr>
      <w:r w:rsidRPr="00FF7F77">
        <w:rPr>
          <w:rFonts w:ascii="Book Antiqua" w:eastAsia="Book Antiqua" w:hAnsi="Book Antiqua" w:cs="Book Antiqua"/>
          <w:color w:val="000000"/>
        </w:rPr>
        <w:t>There</w:t>
      </w:r>
      <w:r>
        <w:rPr>
          <w:rFonts w:ascii="Book Antiqua" w:eastAsia="Book Antiqua" w:hAnsi="Book Antiqua" w:cs="Book Antiqua"/>
          <w:color w:val="000000"/>
        </w:rPr>
        <w:t>fore</w:t>
      </w:r>
      <w:r w:rsidR="00496764" w:rsidRPr="00FF7F77">
        <w:rPr>
          <w:rFonts w:ascii="Book Antiqua" w:eastAsia="Book Antiqua" w:hAnsi="Book Antiqua" w:cs="Book Antiqua"/>
          <w:color w:val="000000"/>
        </w:rPr>
        <w:t xml:space="preserve">, modulation of inflammatory cytokines and chemokines could be </w:t>
      </w:r>
      <w:r>
        <w:rPr>
          <w:rFonts w:ascii="Book Antiqua" w:eastAsia="Book Antiqua" w:hAnsi="Book Antiqua" w:cs="Book Antiqua"/>
          <w:color w:val="000000"/>
        </w:rPr>
        <w:t>important</w:t>
      </w:r>
      <w:r w:rsidRPr="00FF7F77">
        <w:rPr>
          <w:rFonts w:ascii="Book Antiqua" w:eastAsia="Book Antiqua" w:hAnsi="Book Antiqua" w:cs="Book Antiqua"/>
          <w:color w:val="000000"/>
        </w:rPr>
        <w:t xml:space="preserve"> </w:t>
      </w:r>
      <w:r w:rsidR="00496764" w:rsidRPr="00FF7F77">
        <w:rPr>
          <w:rFonts w:ascii="Book Antiqua" w:eastAsia="Book Antiqua" w:hAnsi="Book Antiqua" w:cs="Book Antiqua"/>
          <w:color w:val="000000"/>
        </w:rPr>
        <w:t>for IBD treatment. Pharmacological products or surgery are commonly used in IBD patients. Anti-inflammatory drugs (</w:t>
      </w:r>
      <w:r w:rsidR="00496764" w:rsidRPr="00FF7F77">
        <w:rPr>
          <w:rFonts w:ascii="Book Antiqua" w:eastAsia="Book Antiqua" w:hAnsi="Book Antiqua" w:cs="Book Antiqua"/>
          <w:i/>
          <w:color w:val="000000"/>
        </w:rPr>
        <w:t>i.e.</w:t>
      </w:r>
      <w:r w:rsidR="00496764" w:rsidRPr="00FF7F77">
        <w:rPr>
          <w:rFonts w:ascii="Book Antiqua" w:eastAsia="Book Antiqua" w:hAnsi="Book Antiqua" w:cs="Book Antiqua"/>
          <w:color w:val="000000"/>
        </w:rPr>
        <w:t xml:space="preserve"> corticosteroids</w:t>
      </w:r>
      <w:r>
        <w:rPr>
          <w:rFonts w:ascii="Book Antiqua" w:eastAsia="Book Antiqua" w:hAnsi="Book Antiqua" w:cs="Book Antiqua"/>
          <w:color w:val="000000"/>
        </w:rPr>
        <w:t xml:space="preserve"> and</w:t>
      </w:r>
      <w:r w:rsidRPr="00FF7F77">
        <w:rPr>
          <w:rFonts w:ascii="Book Antiqua" w:eastAsia="Book Antiqua" w:hAnsi="Book Antiqua" w:cs="Book Antiqua"/>
          <w:color w:val="000000"/>
        </w:rPr>
        <w:t xml:space="preserve"> </w:t>
      </w:r>
      <w:r w:rsidR="00496764" w:rsidRPr="00FF7F77">
        <w:rPr>
          <w:rFonts w:ascii="Book Antiqua" w:eastAsia="Book Antiqua" w:hAnsi="Book Antiqua" w:cs="Book Antiqua"/>
          <w:color w:val="000000"/>
        </w:rPr>
        <w:t>aminosalicylates</w:t>
      </w:r>
      <w:r w:rsidRPr="00FF7F77">
        <w:rPr>
          <w:rFonts w:ascii="Book Antiqua" w:eastAsia="Book Antiqua" w:hAnsi="Book Antiqua" w:cs="Book Antiqua"/>
          <w:color w:val="000000"/>
        </w:rPr>
        <w:t>)</w:t>
      </w:r>
      <w:r>
        <w:rPr>
          <w:rFonts w:ascii="Book Antiqua" w:eastAsia="Book Antiqua" w:hAnsi="Book Antiqua" w:cs="Book Antiqua"/>
          <w:color w:val="000000"/>
        </w:rPr>
        <w:t>;</w:t>
      </w:r>
      <w:r w:rsidRPr="00FF7F77">
        <w:rPr>
          <w:rFonts w:ascii="Book Antiqua" w:eastAsia="Book Antiqua" w:hAnsi="Book Antiqua" w:cs="Book Antiqua"/>
          <w:color w:val="000000"/>
        </w:rPr>
        <w:t xml:space="preserve"> </w:t>
      </w:r>
      <w:r w:rsidR="00496764" w:rsidRPr="00FF7F77">
        <w:rPr>
          <w:rFonts w:ascii="Book Antiqua" w:eastAsia="Book Antiqua" w:hAnsi="Book Antiqua" w:cs="Book Antiqua"/>
          <w:color w:val="000000"/>
        </w:rPr>
        <w:t>immunomodulatory treatments (</w:t>
      </w:r>
      <w:r w:rsidR="00496764" w:rsidRPr="00FF7F77">
        <w:rPr>
          <w:rFonts w:ascii="Book Antiqua" w:eastAsia="Book Antiqua" w:hAnsi="Book Antiqua" w:cs="Book Antiqua"/>
          <w:i/>
          <w:color w:val="000000"/>
        </w:rPr>
        <w:t>i.e.</w:t>
      </w:r>
      <w:r w:rsidR="00496764" w:rsidRPr="00FF7F77">
        <w:rPr>
          <w:rFonts w:ascii="Book Antiqua" w:eastAsia="Book Antiqua" w:hAnsi="Book Antiqua" w:cs="Book Antiqua"/>
          <w:color w:val="000000"/>
        </w:rPr>
        <w:t xml:space="preserve"> azathioprine, mercaptopurine, cyclosporine</w:t>
      </w:r>
      <w:r>
        <w:rPr>
          <w:rFonts w:ascii="Book Antiqua" w:eastAsia="Book Antiqua" w:hAnsi="Book Antiqua" w:cs="Book Antiqua"/>
          <w:color w:val="000000"/>
        </w:rPr>
        <w:t xml:space="preserve"> and</w:t>
      </w:r>
      <w:r w:rsidRPr="00FF7F77">
        <w:rPr>
          <w:rFonts w:ascii="Book Antiqua" w:eastAsia="Book Antiqua" w:hAnsi="Book Antiqua" w:cs="Book Antiqua"/>
          <w:color w:val="000000"/>
        </w:rPr>
        <w:t xml:space="preserve"> </w:t>
      </w:r>
      <w:r w:rsidR="00496764" w:rsidRPr="00FF7F77">
        <w:rPr>
          <w:rFonts w:ascii="Book Antiqua" w:eastAsia="Book Antiqua" w:hAnsi="Book Antiqua" w:cs="Book Antiqua"/>
          <w:color w:val="000000"/>
        </w:rPr>
        <w:t>methotrexate</w:t>
      </w:r>
      <w:r w:rsidRPr="00FF7F77">
        <w:rPr>
          <w:rFonts w:ascii="Book Antiqua" w:eastAsia="Book Antiqua" w:hAnsi="Book Antiqua" w:cs="Book Antiqua"/>
          <w:color w:val="000000"/>
        </w:rPr>
        <w:t>)</w:t>
      </w:r>
      <w:r>
        <w:rPr>
          <w:rFonts w:ascii="Book Antiqua" w:eastAsia="Book Antiqua" w:hAnsi="Book Antiqua" w:cs="Book Antiqua"/>
          <w:color w:val="000000"/>
        </w:rPr>
        <w:t>;</w:t>
      </w:r>
      <w:r w:rsidRPr="00FF7F77">
        <w:rPr>
          <w:rFonts w:ascii="Book Antiqua" w:eastAsia="Book Antiqua" w:hAnsi="Book Antiqua" w:cs="Book Antiqua"/>
          <w:color w:val="000000"/>
        </w:rPr>
        <w:t xml:space="preserve"> </w:t>
      </w:r>
      <w:r w:rsidR="00496764" w:rsidRPr="00FF7F77">
        <w:rPr>
          <w:rFonts w:ascii="Book Antiqua" w:eastAsia="Book Antiqua" w:hAnsi="Book Antiqua" w:cs="Book Antiqua"/>
          <w:color w:val="000000"/>
        </w:rPr>
        <w:t xml:space="preserve">biologic compounds </w:t>
      </w:r>
      <w:r w:rsidR="00FF7F77" w:rsidRPr="00FF7F77">
        <w:rPr>
          <w:rFonts w:ascii="Book Antiqua" w:hAnsi="Book Antiqua" w:cs="Book Antiqua"/>
          <w:color w:val="000000"/>
          <w:lang w:eastAsia="zh-CN"/>
        </w:rPr>
        <w:t>[</w:t>
      </w:r>
      <w:r w:rsidR="00496764" w:rsidRPr="00FF7F77">
        <w:rPr>
          <w:rFonts w:ascii="Book Antiqua" w:eastAsia="Book Antiqua" w:hAnsi="Book Antiqua" w:cs="Book Antiqua"/>
          <w:i/>
          <w:color w:val="000000"/>
        </w:rPr>
        <w:t>i.e.</w:t>
      </w:r>
      <w:r w:rsidR="00496764" w:rsidRPr="00FF7F77">
        <w:rPr>
          <w:rFonts w:ascii="Book Antiqua" w:eastAsia="Book Antiqua" w:hAnsi="Book Antiqua" w:cs="Book Antiqua"/>
          <w:color w:val="000000"/>
        </w:rPr>
        <w:t xml:space="preserve"> </w:t>
      </w:r>
      <w:r w:rsidR="00FF7F77" w:rsidRPr="00FF7F77">
        <w:rPr>
          <w:rFonts w:ascii="Book Antiqua" w:eastAsia="Book Antiqua" w:hAnsi="Book Antiqua" w:cs="Book Antiqua"/>
          <w:color w:val="000000"/>
        </w:rPr>
        <w:t>tumor necrosis factor (TNF)</w:t>
      </w:r>
      <w:r w:rsidR="00496764" w:rsidRPr="00FF7F77">
        <w:rPr>
          <w:rFonts w:ascii="Book Antiqua" w:eastAsia="Book Antiqua" w:hAnsi="Book Antiqua" w:cs="Book Antiqua"/>
          <w:color w:val="000000"/>
        </w:rPr>
        <w:t>-α inhibitors</w:t>
      </w:r>
      <w:r w:rsidRPr="00FF7F77">
        <w:rPr>
          <w:rFonts w:ascii="Book Antiqua" w:hAnsi="Book Antiqua" w:cs="Book Antiqua"/>
          <w:color w:val="000000"/>
          <w:lang w:eastAsia="zh-CN"/>
        </w:rPr>
        <w:t>]</w:t>
      </w:r>
      <w:r>
        <w:rPr>
          <w:rFonts w:ascii="Book Antiqua" w:eastAsia="Book Antiqua" w:hAnsi="Book Antiqua" w:cs="Book Antiqua"/>
          <w:color w:val="000000"/>
        </w:rPr>
        <w:t>;</w:t>
      </w:r>
      <w:r w:rsidRPr="00FF7F77">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496764" w:rsidRPr="00FF7F77">
        <w:rPr>
          <w:rFonts w:ascii="Book Antiqua" w:eastAsia="Book Antiqua" w:hAnsi="Book Antiqua" w:cs="Book Antiqua"/>
          <w:color w:val="000000"/>
        </w:rPr>
        <w:t>antimicrobials (</w:t>
      </w:r>
      <w:r w:rsidR="00496764" w:rsidRPr="00FF7F77">
        <w:rPr>
          <w:rFonts w:ascii="Book Antiqua" w:eastAsia="Book Antiqua" w:hAnsi="Book Antiqua" w:cs="Book Antiqua"/>
          <w:i/>
          <w:color w:val="000000"/>
        </w:rPr>
        <w:t>i.e.</w:t>
      </w:r>
      <w:r w:rsidR="00496764" w:rsidRPr="00FF7F77">
        <w:rPr>
          <w:rFonts w:ascii="Book Antiqua" w:eastAsia="Book Antiqua" w:hAnsi="Book Antiqua" w:cs="Book Antiqua"/>
          <w:color w:val="000000"/>
        </w:rPr>
        <w:t xml:space="preserve"> ciprofloxacin</w:t>
      </w:r>
      <w:r>
        <w:rPr>
          <w:rFonts w:ascii="Book Antiqua" w:eastAsia="Book Antiqua" w:hAnsi="Book Antiqua" w:cs="Book Antiqua"/>
          <w:color w:val="000000"/>
        </w:rPr>
        <w:t xml:space="preserve"> and</w:t>
      </w:r>
      <w:r w:rsidRPr="00FF7F77">
        <w:rPr>
          <w:rFonts w:ascii="Book Antiqua" w:eastAsia="Book Antiqua" w:hAnsi="Book Antiqua" w:cs="Book Antiqua"/>
          <w:color w:val="000000"/>
        </w:rPr>
        <w:t xml:space="preserve"> </w:t>
      </w:r>
      <w:r w:rsidR="00496764" w:rsidRPr="00FF7F77">
        <w:rPr>
          <w:rFonts w:ascii="Book Antiqua" w:eastAsia="Book Antiqua" w:hAnsi="Book Antiqua" w:cs="Book Antiqua"/>
          <w:color w:val="000000"/>
        </w:rPr>
        <w:t xml:space="preserve">metronidazole) are current therapeutic options for IBD treatment. </w:t>
      </w:r>
      <w:r>
        <w:rPr>
          <w:rFonts w:ascii="Book Antiqua" w:eastAsia="Book Antiqua" w:hAnsi="Book Antiqua" w:cs="Book Antiqua"/>
          <w:color w:val="000000"/>
        </w:rPr>
        <w:t>Among</w:t>
      </w:r>
      <w:r w:rsidRPr="00FF7F77">
        <w:rPr>
          <w:rFonts w:ascii="Book Antiqua" w:eastAsia="Book Antiqua" w:hAnsi="Book Antiqua" w:cs="Book Antiqua"/>
          <w:color w:val="000000"/>
        </w:rPr>
        <w:t xml:space="preserve"> </w:t>
      </w:r>
      <w:r w:rsidR="00496764" w:rsidRPr="00FF7F77">
        <w:rPr>
          <w:rFonts w:ascii="Book Antiqua" w:eastAsia="Book Antiqua" w:hAnsi="Book Antiqua" w:cs="Book Antiqua"/>
          <w:color w:val="000000"/>
        </w:rPr>
        <w:t>them, mTOR is a serine/threonine</w:t>
      </w:r>
      <w:r>
        <w:rPr>
          <w:rFonts w:ascii="Book Antiqua" w:eastAsia="Book Antiqua" w:hAnsi="Book Antiqua" w:cs="Book Antiqua"/>
          <w:color w:val="000000"/>
        </w:rPr>
        <w:t xml:space="preserve"> </w:t>
      </w:r>
      <w:r w:rsidR="00496764" w:rsidRPr="00FF7F77">
        <w:rPr>
          <w:rFonts w:ascii="Book Antiqua" w:eastAsia="Book Antiqua" w:hAnsi="Book Antiqua" w:cs="Book Antiqua"/>
          <w:color w:val="000000"/>
        </w:rPr>
        <w:t>protein kinase of the phosphatidylinositol-3 kinase related kinase (PIKK) family, and a critical regulator of the inflammatory pathways</w:t>
      </w:r>
      <w:r w:rsidR="00FF7F77" w:rsidRPr="00FF7F77">
        <w:rPr>
          <w:rFonts w:ascii="Book Antiqua" w:eastAsia="Book Antiqua" w:hAnsi="Book Antiqua" w:cs="Book Antiqua"/>
          <w:color w:val="000000"/>
          <w:vertAlign w:val="superscript"/>
        </w:rPr>
        <w:t>[3,</w:t>
      </w:r>
      <w:r w:rsidR="00496764" w:rsidRPr="00FF7F77">
        <w:rPr>
          <w:rFonts w:ascii="Book Antiqua" w:eastAsia="Book Antiqua" w:hAnsi="Book Antiqua" w:cs="Book Antiqua"/>
          <w:color w:val="000000"/>
          <w:vertAlign w:val="superscript"/>
        </w:rPr>
        <w:t>4]</w:t>
      </w:r>
      <w:r w:rsidR="00496764" w:rsidRPr="00FF7F77">
        <w:rPr>
          <w:rFonts w:ascii="Book Antiqua" w:eastAsia="Book Antiqua" w:hAnsi="Book Antiqua" w:cs="Book Antiqua"/>
          <w:color w:val="000000"/>
        </w:rPr>
        <w:t xml:space="preserve">. mTOR has two subtypes </w:t>
      </w:r>
      <w:r>
        <w:rPr>
          <w:rFonts w:ascii="Book Antiqua" w:eastAsia="Book Antiqua" w:hAnsi="Book Antiqua" w:cs="Book Antiqua"/>
          <w:color w:val="000000"/>
        </w:rPr>
        <w:t>of</w:t>
      </w:r>
      <w:r w:rsidRPr="00FF7F77">
        <w:rPr>
          <w:rFonts w:ascii="Book Antiqua" w:eastAsia="Book Antiqua" w:hAnsi="Book Antiqua" w:cs="Book Antiqua"/>
          <w:color w:val="000000"/>
        </w:rPr>
        <w:t xml:space="preserve"> </w:t>
      </w:r>
      <w:r w:rsidR="00496764" w:rsidRPr="00FF7F77">
        <w:rPr>
          <w:rFonts w:ascii="Book Antiqua" w:eastAsia="Book Antiqua" w:hAnsi="Book Antiqua" w:cs="Book Antiqua"/>
          <w:color w:val="000000"/>
        </w:rPr>
        <w:t xml:space="preserve">mTORC1 and mTORC2. Structurally, mTORC1 contains SEC13 protein 8 (mLST8)/G-protein b subunit-like protein (GbL), the regulatory-associated protein of mTOR (Raptor), DEPTOR, PRAS40, and a scaffold protein TTI1/TEL2 complex. </w:t>
      </w:r>
      <w:r w:rsidR="009573C8" w:rsidRPr="00FF7F77">
        <w:rPr>
          <w:rFonts w:ascii="Book Antiqua" w:eastAsia="Book Antiqua" w:hAnsi="Book Antiqua" w:cs="Book Antiqua"/>
          <w:color w:val="000000"/>
        </w:rPr>
        <w:t>The composition</w:t>
      </w:r>
      <w:r w:rsidR="00496764" w:rsidRPr="00FF7F77">
        <w:rPr>
          <w:rFonts w:ascii="Book Antiqua" w:eastAsia="Book Antiqua" w:hAnsi="Book Antiqua" w:cs="Book Antiqua"/>
          <w:color w:val="000000"/>
        </w:rPr>
        <w:t xml:space="preserve"> of mTOR, the mammalian stress-activated protein kinase interacting protein 1 (mSIN1), Tor2 (mTOR ortholog), mLST8/G_L, insensitive drug companion of mTOR (DICTOR), DEPTOR, TTI1, and TEL2</w:t>
      </w:r>
      <w:r w:rsidR="009573C8" w:rsidRPr="00FF7F77">
        <w:rPr>
          <w:rFonts w:ascii="Book Antiqua" w:eastAsia="Book Antiqua" w:hAnsi="Book Antiqua" w:cs="Book Antiqua"/>
          <w:color w:val="000000"/>
        </w:rPr>
        <w:t xml:space="preserve"> forms the mTORC2</w:t>
      </w:r>
      <w:r w:rsidR="00496764" w:rsidRPr="00FF7F77">
        <w:rPr>
          <w:rFonts w:ascii="Book Antiqua" w:eastAsia="Book Antiqua" w:hAnsi="Book Antiqua" w:cs="Book Antiqua"/>
          <w:color w:val="000000"/>
          <w:vertAlign w:val="superscript"/>
        </w:rPr>
        <w:t>[5]</w:t>
      </w:r>
      <w:r w:rsidR="00496764" w:rsidRPr="00FF7F77">
        <w:rPr>
          <w:rFonts w:ascii="Book Antiqua" w:eastAsia="Book Antiqua" w:hAnsi="Book Antiqua" w:cs="Book Antiqua"/>
          <w:color w:val="000000"/>
        </w:rPr>
        <w:t xml:space="preserve">. Activation of the mTOR pathway in intestinal epithelial cells has been shown to induce inflammation (Figure 1). In addition, mTOR is a downstream molecule of the PI3K/AKT/mTOR signaling pathway that plays </w:t>
      </w:r>
      <w:r>
        <w:rPr>
          <w:rFonts w:ascii="Book Antiqua" w:eastAsia="Book Antiqua" w:hAnsi="Book Antiqua" w:cs="Book Antiqua"/>
          <w:color w:val="000000"/>
        </w:rPr>
        <w:t xml:space="preserve">a </w:t>
      </w:r>
      <w:r w:rsidR="00496764" w:rsidRPr="00FF7F77">
        <w:rPr>
          <w:rFonts w:ascii="Book Antiqua" w:eastAsia="Book Antiqua" w:hAnsi="Book Antiqua" w:cs="Book Antiqua"/>
          <w:color w:val="000000"/>
        </w:rPr>
        <w:t xml:space="preserve">key role in the cellular transduction system and biological processes. Activation of the mTOR signaling pathway in the intestinal epithelial cells </w:t>
      </w:r>
      <w:r w:rsidR="00B2264A" w:rsidRPr="00FF7F77">
        <w:rPr>
          <w:rFonts w:ascii="Book Antiqua" w:eastAsia="Book Antiqua" w:hAnsi="Book Antiqua" w:cs="Book Antiqua"/>
          <w:color w:val="000000"/>
        </w:rPr>
        <w:t>induces</w:t>
      </w:r>
      <w:r w:rsidR="00496764" w:rsidRPr="00FF7F77">
        <w:rPr>
          <w:rFonts w:ascii="Book Antiqua" w:eastAsia="Book Antiqua" w:hAnsi="Book Antiqua" w:cs="Book Antiqua"/>
          <w:color w:val="000000"/>
        </w:rPr>
        <w:t xml:space="preserve"> inflammation events that lead to IBD. </w:t>
      </w:r>
      <w:r w:rsidR="009573C8" w:rsidRPr="00FF7F77">
        <w:rPr>
          <w:rFonts w:ascii="Book Antiqua" w:eastAsia="Book Antiqua" w:hAnsi="Book Antiqua" w:cs="Book Antiqua"/>
          <w:color w:val="000000"/>
        </w:rPr>
        <w:t>In addition, a</w:t>
      </w:r>
      <w:r w:rsidR="00496764" w:rsidRPr="00FF7F77">
        <w:rPr>
          <w:rFonts w:ascii="Book Antiqua" w:eastAsia="Book Antiqua" w:hAnsi="Book Antiqua" w:cs="Book Antiqua"/>
          <w:color w:val="000000"/>
        </w:rPr>
        <w:t>ctivation of the mTOR/</w:t>
      </w:r>
      <w:r w:rsidR="00D4542C">
        <w:rPr>
          <w:rFonts w:ascii="Book Antiqua" w:eastAsia="Book Antiqua" w:hAnsi="Book Antiqua" w:cs="Book Antiqua"/>
          <w:color w:val="000000"/>
        </w:rPr>
        <w:t>NF</w:t>
      </w:r>
      <w:r w:rsidR="00496764" w:rsidRPr="00FF7F77">
        <w:rPr>
          <w:rFonts w:ascii="Book Antiqua" w:eastAsia="Book Antiqua" w:hAnsi="Book Antiqua" w:cs="Book Antiqua"/>
          <w:color w:val="000000"/>
        </w:rPr>
        <w:t>-</w:t>
      </w:r>
      <w:r w:rsidRPr="00FF7F77">
        <w:rPr>
          <w:rFonts w:ascii="Book Antiqua" w:eastAsia="Book Antiqua" w:hAnsi="Book Antiqua" w:cs="Book Antiqua"/>
          <w:color w:val="000000"/>
        </w:rPr>
        <w:t>κ</w:t>
      </w:r>
      <w:r w:rsidR="00496764" w:rsidRPr="00FF7F77">
        <w:rPr>
          <w:rFonts w:ascii="Book Antiqua" w:eastAsia="Book Antiqua" w:hAnsi="Book Antiqua" w:cs="Book Antiqua"/>
          <w:color w:val="000000"/>
        </w:rPr>
        <w:t xml:space="preserve">B pathway results in upregulation of IFN-γ, </w:t>
      </w:r>
      <w:r w:rsidR="00FF7F77" w:rsidRPr="00FF7F77">
        <w:rPr>
          <w:rFonts w:ascii="Book Antiqua" w:eastAsia="Book Antiqua" w:hAnsi="Book Antiqua" w:cs="Book Antiqua"/>
          <w:color w:val="000000"/>
        </w:rPr>
        <w:t>interleukin (IL</w:t>
      </w:r>
      <w:r w:rsidR="00FF7F77" w:rsidRPr="00FF7F77">
        <w:rPr>
          <w:rFonts w:ascii="Book Antiqua" w:hAnsi="Book Antiqua" w:cs="Book Antiqua"/>
          <w:color w:val="000000"/>
          <w:lang w:eastAsia="zh-CN"/>
        </w:rPr>
        <w:t>)</w:t>
      </w:r>
      <w:r w:rsidR="00496764" w:rsidRPr="00FF7F77">
        <w:rPr>
          <w:rFonts w:ascii="Book Antiqua" w:eastAsia="Book Antiqua" w:hAnsi="Book Antiqua" w:cs="Book Antiqua"/>
          <w:color w:val="000000"/>
        </w:rPr>
        <w:t xml:space="preserve">-6, IL-8, IL-1, and TNF-α. </w:t>
      </w:r>
      <w:r>
        <w:rPr>
          <w:rFonts w:ascii="Book Antiqua" w:eastAsia="Book Antiqua" w:hAnsi="Book Antiqua" w:cs="Book Antiqua"/>
          <w:color w:val="000000"/>
        </w:rPr>
        <w:t>I</w:t>
      </w:r>
      <w:r w:rsidR="00496764" w:rsidRPr="00FF7F77">
        <w:rPr>
          <w:rFonts w:ascii="Book Antiqua" w:eastAsia="Book Antiqua" w:hAnsi="Book Antiqua" w:cs="Book Antiqua"/>
          <w:color w:val="000000"/>
        </w:rPr>
        <w:t xml:space="preserve">nduction of the </w:t>
      </w:r>
      <w:r w:rsidR="00496764" w:rsidRPr="00FF7F77">
        <w:rPr>
          <w:rFonts w:ascii="Book Antiqua" w:eastAsia="Book Antiqua" w:hAnsi="Book Antiqua" w:cs="Book Antiqua"/>
          <w:color w:val="000000"/>
        </w:rPr>
        <w:lastRenderedPageBreak/>
        <w:t xml:space="preserve">P13K/AKT/mTOR pathway promotes TNF-α, IL-1β, </w:t>
      </w:r>
      <w:r w:rsidR="00D4542C" w:rsidRPr="00D4542C">
        <w:rPr>
          <w:rFonts w:ascii="Book Antiqua" w:eastAsia="Book Antiqua" w:hAnsi="Book Antiqua" w:cs="Book Antiqua"/>
          <w:color w:val="000000"/>
        </w:rPr>
        <w:t>transforming growth factor</w:t>
      </w:r>
      <w:r w:rsidR="00D4542C" w:rsidRPr="00FF7F77">
        <w:rPr>
          <w:rFonts w:ascii="Book Antiqua" w:eastAsia="Book Antiqua" w:hAnsi="Book Antiqua" w:cs="Book Antiqua"/>
          <w:color w:val="000000"/>
        </w:rPr>
        <w:t xml:space="preserve"> </w:t>
      </w:r>
      <w:r w:rsidR="00D4542C" w:rsidRPr="00D4542C">
        <w:rPr>
          <w:rFonts w:ascii="Book Antiqua" w:eastAsia="Book Antiqua" w:hAnsi="Book Antiqua" w:cs="Book Antiqua" w:hint="eastAsia"/>
          <w:color w:val="000000"/>
        </w:rPr>
        <w:t>(</w:t>
      </w:r>
      <w:r w:rsidR="00496764" w:rsidRPr="00FF7F77">
        <w:rPr>
          <w:rFonts w:ascii="Book Antiqua" w:eastAsia="Book Antiqua" w:hAnsi="Book Antiqua" w:cs="Book Antiqua"/>
          <w:color w:val="000000"/>
        </w:rPr>
        <w:t>TGF</w:t>
      </w:r>
      <w:r w:rsidR="00D4542C">
        <w:rPr>
          <w:rFonts w:ascii="Book Antiqua" w:hAnsi="Book Antiqua" w:cs="Book Antiqua" w:hint="eastAsia"/>
          <w:color w:val="000000"/>
          <w:lang w:eastAsia="zh-CN"/>
        </w:rPr>
        <w:t>)</w:t>
      </w:r>
      <w:r w:rsidR="00496764" w:rsidRPr="00FF7F77">
        <w:rPr>
          <w:rFonts w:ascii="Book Antiqua" w:eastAsia="Book Antiqua" w:hAnsi="Book Antiqua" w:cs="Book Antiqua"/>
          <w:color w:val="000000"/>
        </w:rPr>
        <w:t xml:space="preserve">-β, IL-12 and IL-6 secretion. The TLR/P38MAPK/mTOR </w:t>
      </w:r>
      <w:r>
        <w:rPr>
          <w:rFonts w:ascii="Book Antiqua" w:eastAsia="Book Antiqua" w:hAnsi="Book Antiqua" w:cs="Book Antiqua"/>
          <w:color w:val="000000"/>
        </w:rPr>
        <w:t xml:space="preserve">pathway </w:t>
      </w:r>
      <w:r w:rsidR="00496764" w:rsidRPr="00FF7F77">
        <w:rPr>
          <w:rFonts w:ascii="Book Antiqua" w:eastAsia="Book Antiqua" w:hAnsi="Book Antiqua" w:cs="Book Antiqua"/>
          <w:color w:val="000000"/>
        </w:rPr>
        <w:t xml:space="preserve">increases </w:t>
      </w:r>
      <w:r w:rsidR="00B2264A" w:rsidRPr="00FF7F77">
        <w:rPr>
          <w:rFonts w:ascii="Book Antiqua" w:eastAsia="Book Antiqua" w:hAnsi="Book Antiqua" w:cs="Book Antiqua"/>
          <w:color w:val="000000"/>
        </w:rPr>
        <w:t xml:space="preserve">the </w:t>
      </w:r>
      <w:r w:rsidR="00496764" w:rsidRPr="00FF7F77">
        <w:rPr>
          <w:rFonts w:ascii="Book Antiqua" w:eastAsia="Book Antiqua" w:hAnsi="Book Antiqua" w:cs="Book Antiqua"/>
          <w:color w:val="000000"/>
        </w:rPr>
        <w:t>serum levels of IL-12, IL-6, IL-8 and TNF-α. All of these pathways together could trigger IBD due to the induction of inflammatory process</w:t>
      </w:r>
      <w:r>
        <w:rPr>
          <w:rFonts w:ascii="Book Antiqua" w:eastAsia="Book Antiqua" w:hAnsi="Book Antiqua" w:cs="Book Antiqua"/>
          <w:color w:val="000000"/>
        </w:rPr>
        <w:t>es</w:t>
      </w:r>
      <w:r w:rsidR="00496764" w:rsidRPr="00FF7F77">
        <w:rPr>
          <w:rFonts w:ascii="Book Antiqua" w:eastAsia="Book Antiqua" w:hAnsi="Book Antiqua" w:cs="Book Antiqua"/>
          <w:color w:val="000000"/>
        </w:rPr>
        <w:t xml:space="preserve">. </w:t>
      </w:r>
      <w:r>
        <w:rPr>
          <w:rFonts w:ascii="Book Antiqua" w:eastAsia="Book Antiqua" w:hAnsi="Book Antiqua" w:cs="Book Antiqua"/>
          <w:color w:val="000000"/>
        </w:rPr>
        <w:t>A</w:t>
      </w:r>
      <w:r w:rsidR="00496764" w:rsidRPr="00FF7F77">
        <w:rPr>
          <w:rFonts w:ascii="Book Antiqua" w:eastAsia="Book Antiqua" w:hAnsi="Book Antiqua" w:cs="Book Antiqua"/>
          <w:color w:val="000000"/>
        </w:rPr>
        <w:t xml:space="preserve">ctivation of the mTOR signaling pathway induces immune cells such as macrophages and T cells, which in turn elevates the secretion of IFN-γ, IL-6, IL-8, IL-1 and TNF-α. </w:t>
      </w:r>
      <w:r w:rsidR="00B62370" w:rsidRPr="00FF7F77">
        <w:rPr>
          <w:rFonts w:ascii="Book Antiqua" w:eastAsia="Book Antiqua" w:hAnsi="Book Antiqua" w:cs="Book Antiqua"/>
          <w:color w:val="000000"/>
        </w:rPr>
        <w:t xml:space="preserve">It has been shown that </w:t>
      </w:r>
      <w:r w:rsidR="00B2264A" w:rsidRPr="00FF7F77">
        <w:rPr>
          <w:rFonts w:ascii="Book Antiqua" w:eastAsia="Book Antiqua" w:hAnsi="Book Antiqua" w:cs="Book Antiqua"/>
          <w:color w:val="000000"/>
        </w:rPr>
        <w:t>r</w:t>
      </w:r>
      <w:r w:rsidR="00496764" w:rsidRPr="00FF7F77">
        <w:rPr>
          <w:rFonts w:ascii="Book Antiqua" w:eastAsia="Book Antiqua" w:hAnsi="Book Antiqua" w:cs="Book Antiqua"/>
          <w:color w:val="000000"/>
        </w:rPr>
        <w:t xml:space="preserve">egulatory T cells (Tregs) </w:t>
      </w:r>
      <w:r w:rsidR="00B62370" w:rsidRPr="00FF7F77">
        <w:rPr>
          <w:rFonts w:ascii="Book Antiqua" w:eastAsia="Book Antiqua" w:hAnsi="Book Antiqua" w:cs="Book Antiqua"/>
          <w:color w:val="000000"/>
        </w:rPr>
        <w:t>improve</w:t>
      </w:r>
      <w:r w:rsidR="00496764" w:rsidRPr="00FF7F77">
        <w:rPr>
          <w:rFonts w:ascii="Book Antiqua" w:eastAsia="Book Antiqua" w:hAnsi="Book Antiqua" w:cs="Book Antiqua"/>
          <w:color w:val="000000"/>
        </w:rPr>
        <w:t xml:space="preserve"> colitis</w:t>
      </w:r>
      <w:r w:rsidR="00B62370" w:rsidRPr="00FF7F77">
        <w:rPr>
          <w:rFonts w:ascii="Book Antiqua" w:eastAsia="Book Antiqua" w:hAnsi="Book Antiqua" w:cs="Book Antiqua"/>
          <w:color w:val="000000"/>
        </w:rPr>
        <w:t xml:space="preserve"> through immunosuppression and reduction of</w:t>
      </w:r>
      <w:r w:rsidR="00496764" w:rsidRPr="00FF7F77">
        <w:rPr>
          <w:rFonts w:ascii="Book Antiqua" w:eastAsia="Book Antiqua" w:hAnsi="Book Antiqua" w:cs="Book Antiqua"/>
          <w:color w:val="000000"/>
        </w:rPr>
        <w:t xml:space="preserve"> inflammatory factors such as IL-1β, TNF-</w:t>
      </w:r>
      <w:r w:rsidR="00FF7F77" w:rsidRPr="00FF7F77">
        <w:rPr>
          <w:rFonts w:ascii="Book Antiqua" w:eastAsia="Book Antiqua" w:hAnsi="Book Antiqua" w:cs="Book Antiqua"/>
          <w:color w:val="000000"/>
        </w:rPr>
        <w:t>α</w:t>
      </w:r>
      <w:r w:rsidR="00496764" w:rsidRPr="00FF7F77">
        <w:rPr>
          <w:rFonts w:ascii="Book Antiqua" w:eastAsia="Book Antiqua" w:hAnsi="Book Antiqua" w:cs="Book Antiqua"/>
          <w:color w:val="000000"/>
        </w:rPr>
        <w:t>, IL-6, IL-10 and IL-17A</w:t>
      </w:r>
      <w:r w:rsidR="00496764" w:rsidRPr="00FF7F77">
        <w:rPr>
          <w:rFonts w:ascii="Book Antiqua" w:eastAsia="Book Antiqua" w:hAnsi="Book Antiqua" w:cs="Book Antiqua"/>
          <w:color w:val="000000"/>
          <w:vertAlign w:val="superscript"/>
        </w:rPr>
        <w:t>[</w:t>
      </w:r>
      <w:r w:rsidR="00BB1FC2" w:rsidRPr="00FF7F77">
        <w:rPr>
          <w:rFonts w:ascii="Book Antiqua" w:eastAsia="Book Antiqua" w:hAnsi="Book Antiqua" w:cs="Book Antiqua"/>
          <w:color w:val="000000"/>
          <w:vertAlign w:val="superscript"/>
        </w:rPr>
        <w:t>6</w:t>
      </w:r>
      <w:r w:rsidR="00496764" w:rsidRPr="00FF7F77">
        <w:rPr>
          <w:rFonts w:ascii="Book Antiqua" w:eastAsia="Book Antiqua" w:hAnsi="Book Antiqua" w:cs="Book Antiqua"/>
          <w:color w:val="000000"/>
          <w:vertAlign w:val="superscript"/>
        </w:rPr>
        <w:t>]</w:t>
      </w:r>
      <w:r w:rsidR="00496764" w:rsidRPr="00FF7F77">
        <w:rPr>
          <w:rFonts w:ascii="Book Antiqua" w:eastAsia="Book Antiqua" w:hAnsi="Book Antiqua" w:cs="Book Antiqua"/>
          <w:color w:val="000000"/>
        </w:rPr>
        <w:t xml:space="preserve">. </w:t>
      </w:r>
    </w:p>
    <w:p w14:paraId="51670052" w14:textId="28E55EDC" w:rsidR="00A77B3E" w:rsidRPr="00FF7F77" w:rsidRDefault="00496764" w:rsidP="00FF7F77">
      <w:pPr>
        <w:spacing w:line="360" w:lineRule="auto"/>
        <w:ind w:firstLineChars="200" w:firstLine="480"/>
        <w:jc w:val="both"/>
        <w:rPr>
          <w:rFonts w:ascii="Book Antiqua" w:hAnsi="Book Antiqua"/>
        </w:rPr>
      </w:pPr>
      <w:r w:rsidRPr="00FF7F77">
        <w:rPr>
          <w:rFonts w:ascii="Book Antiqua" w:eastAsia="Book Antiqua" w:hAnsi="Book Antiqua" w:cs="Book Antiqua"/>
        </w:rPr>
        <w:t xml:space="preserve">The myeloid-derived suppressor cells (MDSCs) are also attributed to </w:t>
      </w:r>
      <w:r w:rsidR="009573C8" w:rsidRPr="00FF7F77">
        <w:rPr>
          <w:rFonts w:ascii="Book Antiqua" w:eastAsia="Book Antiqua" w:hAnsi="Book Antiqua" w:cs="Book Antiqua"/>
        </w:rPr>
        <w:t xml:space="preserve">the </w:t>
      </w:r>
      <w:r w:rsidRPr="00FF7F77">
        <w:rPr>
          <w:rFonts w:ascii="Book Antiqua" w:eastAsia="Book Antiqua" w:hAnsi="Book Antiqua" w:cs="Book Antiqua"/>
        </w:rPr>
        <w:t>etiology of IBD</w:t>
      </w:r>
      <w:r w:rsidR="00DB3CD0" w:rsidRPr="00FF7F77">
        <w:rPr>
          <w:rFonts w:ascii="Book Antiqua" w:eastAsia="Book Antiqua" w:hAnsi="Book Antiqua" w:cs="Book Antiqua"/>
        </w:rPr>
        <w:t xml:space="preserve"> and </w:t>
      </w:r>
      <w:r w:rsidR="00CF05C6" w:rsidRPr="00FF7F77">
        <w:rPr>
          <w:rFonts w:ascii="Book Antiqua" w:eastAsia="Book Antiqua" w:hAnsi="Book Antiqua" w:cs="Book Antiqua"/>
        </w:rPr>
        <w:t>ha</w:t>
      </w:r>
      <w:r w:rsidR="00CF05C6">
        <w:rPr>
          <w:rFonts w:ascii="Book Antiqua" w:eastAsia="Book Antiqua" w:hAnsi="Book Antiqua" w:cs="Book Antiqua"/>
        </w:rPr>
        <w:t>ve</w:t>
      </w:r>
      <w:r w:rsidR="00CF05C6" w:rsidRPr="00FF7F77">
        <w:rPr>
          <w:rFonts w:ascii="Book Antiqua" w:eastAsia="Book Antiqua" w:hAnsi="Book Antiqua" w:cs="Book Antiqua"/>
        </w:rPr>
        <w:t xml:space="preserve"> </w:t>
      </w:r>
      <w:r w:rsidR="00DB3CD0" w:rsidRPr="00FF7F77">
        <w:rPr>
          <w:rFonts w:ascii="Book Antiqua" w:eastAsia="Book Antiqua" w:hAnsi="Book Antiqua" w:cs="Book Antiqua"/>
        </w:rPr>
        <w:t xml:space="preserve">been shown to improve colitis </w:t>
      </w:r>
      <w:r w:rsidR="00DB3CD0" w:rsidRPr="00FF7F77">
        <w:rPr>
          <w:rFonts w:ascii="Book Antiqua" w:eastAsia="Book Antiqua" w:hAnsi="Book Antiqua" w:cs="Book Antiqua"/>
          <w:i/>
          <w:iCs/>
        </w:rPr>
        <w:t>in vivo</w:t>
      </w:r>
      <w:r w:rsidRPr="00FF7F77">
        <w:rPr>
          <w:rFonts w:ascii="Book Antiqua" w:eastAsia="Book Antiqua" w:hAnsi="Book Antiqua" w:cs="Book Antiqua"/>
        </w:rPr>
        <w:t xml:space="preserve">. It was </w:t>
      </w:r>
      <w:r w:rsidR="00CF05C6">
        <w:rPr>
          <w:rFonts w:ascii="Book Antiqua" w:eastAsia="Book Antiqua" w:hAnsi="Book Antiqua" w:cs="Book Antiqua"/>
        </w:rPr>
        <w:t>demonstrated</w:t>
      </w:r>
      <w:r w:rsidR="00CF05C6" w:rsidRPr="00FF7F77">
        <w:rPr>
          <w:rFonts w:ascii="Book Antiqua" w:eastAsia="Book Antiqua" w:hAnsi="Book Antiqua" w:cs="Book Antiqua"/>
        </w:rPr>
        <w:t xml:space="preserve"> </w:t>
      </w:r>
      <w:r w:rsidRPr="00FF7F77">
        <w:rPr>
          <w:rFonts w:ascii="Book Antiqua" w:eastAsia="Book Antiqua" w:hAnsi="Book Antiqua" w:cs="Book Antiqua"/>
        </w:rPr>
        <w:t xml:space="preserve">that mTOR inhibitors could suppress MDSCs and improve IBD. MDSCs have shown superior immunosuppressive activities against IBD. mTOR inhibitors increase </w:t>
      </w:r>
      <w:r w:rsidR="00D4542C">
        <w:rPr>
          <w:rFonts w:ascii="Book Antiqua" w:eastAsia="Book Antiqua" w:hAnsi="Book Antiqua" w:cs="Book Antiqua"/>
        </w:rPr>
        <w:t>Tregs</w:t>
      </w:r>
      <w:r w:rsidRPr="00FF7F77">
        <w:rPr>
          <w:rFonts w:ascii="Book Antiqua" w:eastAsia="Book Antiqua" w:hAnsi="Book Antiqua" w:cs="Book Antiqua"/>
        </w:rPr>
        <w:t xml:space="preserve"> but reduce Th1 cells in IBD. These results indicate that some of the mTOR inhibitors attenuate IBD </w:t>
      </w:r>
      <w:r w:rsidRPr="00FF7F77">
        <w:rPr>
          <w:rFonts w:ascii="Book Antiqua" w:eastAsia="Book Antiqua" w:hAnsi="Book Antiqua" w:cs="Book Antiqua"/>
          <w:i/>
          <w:iCs/>
        </w:rPr>
        <w:t>via</w:t>
      </w:r>
      <w:r w:rsidRPr="00FF7F77">
        <w:rPr>
          <w:rFonts w:ascii="Book Antiqua" w:eastAsia="Book Antiqua" w:hAnsi="Book Antiqua" w:cs="Book Antiqua"/>
        </w:rPr>
        <w:t xml:space="preserve"> Treg expansion promoted by MDSCs</w:t>
      </w:r>
      <w:r w:rsidRPr="00FF7F77">
        <w:rPr>
          <w:rFonts w:ascii="Book Antiqua" w:eastAsia="Book Antiqua" w:hAnsi="Book Antiqua" w:cs="Book Antiqua"/>
          <w:vertAlign w:val="superscript"/>
        </w:rPr>
        <w:t>[</w:t>
      </w:r>
      <w:r w:rsidR="00BB1FC2" w:rsidRPr="00FF7F77">
        <w:rPr>
          <w:rFonts w:ascii="Book Antiqua" w:eastAsia="Book Antiqua" w:hAnsi="Book Antiqua" w:cs="Book Antiqua"/>
          <w:vertAlign w:val="superscript"/>
        </w:rPr>
        <w:t>6</w:t>
      </w:r>
      <w:r w:rsidR="00FF7F77" w:rsidRPr="00FF7F77">
        <w:rPr>
          <w:rFonts w:ascii="Book Antiqua" w:eastAsia="Book Antiqua" w:hAnsi="Book Antiqua" w:cs="Book Antiqua"/>
          <w:vertAlign w:val="superscript"/>
        </w:rPr>
        <w:t>,</w:t>
      </w:r>
      <w:r w:rsidR="00BB1FC2" w:rsidRPr="00FF7F77">
        <w:rPr>
          <w:rFonts w:ascii="Book Antiqua" w:eastAsia="Book Antiqua" w:hAnsi="Book Antiqua" w:cs="Book Antiqua"/>
          <w:vertAlign w:val="superscript"/>
        </w:rPr>
        <w:t>7</w:t>
      </w:r>
      <w:r w:rsidRPr="00FF7F77">
        <w:rPr>
          <w:rFonts w:ascii="Book Antiqua" w:eastAsia="Book Antiqua" w:hAnsi="Book Antiqua" w:cs="Book Antiqua"/>
          <w:vertAlign w:val="superscript"/>
        </w:rPr>
        <w:t>]</w:t>
      </w:r>
      <w:r w:rsidRPr="00FF7F77">
        <w:rPr>
          <w:rFonts w:ascii="Book Antiqua" w:eastAsia="Book Antiqua" w:hAnsi="Book Antiqua" w:cs="Book Antiqua"/>
        </w:rPr>
        <w:t>.</w:t>
      </w:r>
      <w:r w:rsidRPr="00FF7F77">
        <w:rPr>
          <w:rFonts w:ascii="Book Antiqua" w:eastAsia="Book Antiqua" w:hAnsi="Book Antiqua" w:cs="Book Antiqua"/>
          <w:color w:val="000000"/>
        </w:rPr>
        <w:t xml:space="preserve"> </w:t>
      </w:r>
      <w:r w:rsidR="00CF05C6">
        <w:rPr>
          <w:rFonts w:ascii="Book Antiqua" w:eastAsia="Book Antiqua" w:hAnsi="Book Antiqua" w:cs="Book Antiqua"/>
          <w:color w:val="000000"/>
        </w:rPr>
        <w:t>I</w:t>
      </w:r>
      <w:r w:rsidRPr="00FF7F77">
        <w:rPr>
          <w:rFonts w:ascii="Book Antiqua" w:eastAsia="Book Antiqua" w:hAnsi="Book Antiqua" w:cs="Book Antiqua"/>
          <w:color w:val="000000"/>
        </w:rPr>
        <w:t xml:space="preserve">nhibition of </w:t>
      </w:r>
      <w:r w:rsidR="00CF05C6">
        <w:rPr>
          <w:rFonts w:ascii="Book Antiqua" w:eastAsia="Book Antiqua" w:hAnsi="Book Antiqua" w:cs="Book Antiqua"/>
          <w:color w:val="000000"/>
        </w:rPr>
        <w:t xml:space="preserve">the </w:t>
      </w:r>
      <w:r w:rsidRPr="00FF7F77">
        <w:rPr>
          <w:rFonts w:ascii="Book Antiqua" w:eastAsia="Book Antiqua" w:hAnsi="Book Antiqua" w:cs="Book Antiqua"/>
          <w:color w:val="000000"/>
        </w:rPr>
        <w:t xml:space="preserve">mTOR pathway can improve IBD due to </w:t>
      </w:r>
      <w:r w:rsidR="00CF05C6" w:rsidRPr="00FF7F77">
        <w:rPr>
          <w:rFonts w:ascii="Book Antiqua" w:eastAsia="Book Antiqua" w:hAnsi="Book Antiqua" w:cs="Book Antiqua"/>
          <w:color w:val="000000"/>
        </w:rPr>
        <w:t>suppressi</w:t>
      </w:r>
      <w:r w:rsidR="00CF05C6">
        <w:rPr>
          <w:rFonts w:ascii="Book Antiqua" w:eastAsia="Book Antiqua" w:hAnsi="Book Antiqua" w:cs="Book Antiqua"/>
          <w:color w:val="000000"/>
        </w:rPr>
        <w:t>on of</w:t>
      </w:r>
      <w:r w:rsidR="00CF05C6" w:rsidRPr="00FF7F77">
        <w:rPr>
          <w:rFonts w:ascii="Book Antiqua" w:eastAsia="Book Antiqua" w:hAnsi="Book Antiqua" w:cs="Book Antiqua"/>
          <w:color w:val="000000"/>
        </w:rPr>
        <w:t xml:space="preserve"> </w:t>
      </w:r>
      <w:r w:rsidRPr="00FF7F77">
        <w:rPr>
          <w:rFonts w:ascii="Book Antiqua" w:eastAsia="Book Antiqua" w:hAnsi="Book Antiqua" w:cs="Book Antiqua"/>
          <w:color w:val="000000"/>
        </w:rPr>
        <w:t>inflammatory process</w:t>
      </w:r>
      <w:r w:rsidR="00CF05C6">
        <w:rPr>
          <w:rFonts w:ascii="Book Antiqua" w:eastAsia="Book Antiqua" w:hAnsi="Book Antiqua" w:cs="Book Antiqua"/>
          <w:color w:val="000000"/>
        </w:rPr>
        <w:t>es</w:t>
      </w:r>
      <w:r w:rsidRPr="00FF7F77">
        <w:rPr>
          <w:rFonts w:ascii="Book Antiqua" w:eastAsia="Book Antiqua" w:hAnsi="Book Antiqua" w:cs="Book Antiqua"/>
          <w:color w:val="000000"/>
        </w:rPr>
        <w:t>. Hence, the factors that target the components of this pathway or the mTOR signaling proteins are of interest for drug development. Sever</w:t>
      </w:r>
      <w:r w:rsidR="00CF05C6">
        <w:rPr>
          <w:rFonts w:ascii="Book Antiqua" w:eastAsia="Book Antiqua" w:hAnsi="Book Antiqua" w:cs="Book Antiqua"/>
          <w:color w:val="000000"/>
        </w:rPr>
        <w:t>e</w:t>
      </w:r>
      <w:r w:rsidRPr="00FF7F77">
        <w:rPr>
          <w:rFonts w:ascii="Book Antiqua" w:eastAsia="Book Antiqua" w:hAnsi="Book Antiqua" w:cs="Book Antiqua"/>
          <w:color w:val="000000"/>
        </w:rPr>
        <w:t xml:space="preserve"> IBD could lead to several dangerous diseases such as colon cancer, </w:t>
      </w:r>
      <w:r w:rsidR="00102EE0" w:rsidRPr="006655A3">
        <w:rPr>
          <w:rFonts w:ascii="Book Antiqua" w:eastAsia="Book Antiqua" w:hAnsi="Book Antiqua" w:cs="Book Antiqua"/>
          <w:color w:val="000000"/>
        </w:rPr>
        <w:t>Irritable</w:t>
      </w:r>
      <w:r w:rsidR="00102EE0">
        <w:t xml:space="preserve"> </w:t>
      </w:r>
      <w:r w:rsidRPr="00FF7F77">
        <w:rPr>
          <w:rFonts w:ascii="Book Antiqua" w:eastAsia="Book Antiqua" w:hAnsi="Book Antiqua" w:cs="Book Antiqua"/>
          <w:color w:val="000000"/>
        </w:rPr>
        <w:t xml:space="preserve">bowel syndrome, visceral hypersensitivity, neurodegenerative disease, </w:t>
      </w:r>
      <w:r w:rsidRPr="00FF7F77">
        <w:rPr>
          <w:rFonts w:ascii="Book Antiqua" w:eastAsia="Book Antiqua" w:hAnsi="Book Antiqua" w:cs="Book Antiqua"/>
          <w:i/>
          <w:iCs/>
          <w:color w:val="000000"/>
        </w:rPr>
        <w:t>etc.</w:t>
      </w:r>
      <w:r w:rsidRPr="00FF7F77">
        <w:rPr>
          <w:rFonts w:ascii="Book Antiqua" w:eastAsia="Book Antiqua" w:hAnsi="Book Antiqua" w:cs="Book Antiqua"/>
          <w:color w:val="000000"/>
        </w:rPr>
        <w:t xml:space="preserve"> </w:t>
      </w:r>
      <w:r w:rsidR="00890841">
        <w:rPr>
          <w:rFonts w:ascii="Book Antiqua" w:eastAsia="Book Antiqua" w:hAnsi="Book Antiqua" w:cs="Book Antiqua"/>
          <w:color w:val="000000"/>
        </w:rPr>
        <w:t>I</w:t>
      </w:r>
      <w:r w:rsidRPr="00FF7F77">
        <w:rPr>
          <w:rFonts w:ascii="Book Antiqua" w:eastAsia="Book Antiqua" w:hAnsi="Book Antiqua" w:cs="Book Antiqua"/>
          <w:color w:val="000000"/>
        </w:rPr>
        <w:t xml:space="preserve">nduction of proinflammatory and inflammatory cytokines, </w:t>
      </w:r>
      <w:r w:rsidRPr="00FF7F77">
        <w:rPr>
          <w:rFonts w:ascii="Book Antiqua" w:eastAsia="Book Antiqua" w:hAnsi="Book Antiqua" w:cs="Book Antiqua"/>
          <w:i/>
          <w:color w:val="000000"/>
        </w:rPr>
        <w:t>i.e.</w:t>
      </w:r>
      <w:r w:rsidR="00890841">
        <w:rPr>
          <w:rFonts w:ascii="Book Antiqua" w:eastAsia="Book Antiqua" w:hAnsi="Book Antiqua" w:cs="Book Antiqua"/>
          <w:iCs/>
          <w:color w:val="000000"/>
        </w:rPr>
        <w:t>,</w:t>
      </w:r>
      <w:r w:rsidRPr="00FF7F77">
        <w:rPr>
          <w:rFonts w:ascii="Book Antiqua" w:eastAsia="Book Antiqua" w:hAnsi="Book Antiqua" w:cs="Book Antiqua"/>
          <w:color w:val="000000"/>
        </w:rPr>
        <w:t xml:space="preserve"> the cytokine storm in conditions such as COVID-19 may affect IBD patients. Therefore, the mTOR inhibitors are important not only to improve IBD, but also to reduce the risk of health</w:t>
      </w:r>
      <w:r w:rsidR="00890841">
        <w:rPr>
          <w:rFonts w:ascii="Book Antiqua" w:eastAsia="Book Antiqua" w:hAnsi="Book Antiqua" w:cs="Book Antiqua"/>
          <w:color w:val="000000"/>
        </w:rPr>
        <w:t>-</w:t>
      </w:r>
      <w:r w:rsidRPr="00FF7F77">
        <w:rPr>
          <w:rFonts w:ascii="Book Antiqua" w:eastAsia="Book Antiqua" w:hAnsi="Book Antiqua" w:cs="Book Antiqua"/>
          <w:color w:val="000000"/>
        </w:rPr>
        <w:t>threatening conditions</w:t>
      </w:r>
      <w:r w:rsidRPr="00FF7F77">
        <w:rPr>
          <w:rFonts w:ascii="Book Antiqua" w:eastAsia="Book Antiqua" w:hAnsi="Book Antiqua" w:cs="Book Antiqua"/>
          <w:color w:val="000000"/>
          <w:vertAlign w:val="superscript"/>
        </w:rPr>
        <w:t>[</w:t>
      </w:r>
      <w:r w:rsidR="00FF7F77" w:rsidRPr="00FF7F77">
        <w:rPr>
          <w:rFonts w:ascii="Book Antiqua" w:eastAsia="Book Antiqua" w:hAnsi="Book Antiqua" w:cs="Book Antiqua"/>
          <w:color w:val="000000"/>
          <w:vertAlign w:val="superscript"/>
        </w:rPr>
        <w:t>8,</w:t>
      </w:r>
      <w:r w:rsidR="00BB1FC2" w:rsidRPr="00FF7F77">
        <w:rPr>
          <w:rFonts w:ascii="Book Antiqua" w:eastAsia="Book Antiqua" w:hAnsi="Book Antiqua" w:cs="Book Antiqua"/>
          <w:color w:val="000000"/>
          <w:vertAlign w:val="superscript"/>
        </w:rPr>
        <w:t>9</w:t>
      </w:r>
      <w:r w:rsidRPr="00FF7F77">
        <w:rPr>
          <w:rFonts w:ascii="Book Antiqua" w:eastAsia="Book Antiqua" w:hAnsi="Book Antiqua" w:cs="Book Antiqua"/>
          <w:color w:val="000000"/>
          <w:vertAlign w:val="superscript"/>
        </w:rPr>
        <w:t>]</w:t>
      </w:r>
      <w:r w:rsidRPr="00FF7F77">
        <w:rPr>
          <w:rFonts w:ascii="Book Antiqua" w:eastAsia="Book Antiqua" w:hAnsi="Book Antiqua" w:cs="Book Antiqua"/>
          <w:color w:val="000000"/>
        </w:rPr>
        <w:t>.</w:t>
      </w:r>
    </w:p>
    <w:p w14:paraId="77842952" w14:textId="77777777" w:rsidR="00A77B3E" w:rsidRPr="00FF7F77" w:rsidRDefault="00A77B3E" w:rsidP="00FF7F77">
      <w:pPr>
        <w:spacing w:line="360" w:lineRule="auto"/>
        <w:jc w:val="both"/>
        <w:rPr>
          <w:rFonts w:ascii="Book Antiqua" w:hAnsi="Book Antiqua"/>
        </w:rPr>
      </w:pPr>
    </w:p>
    <w:p w14:paraId="24321F55"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caps/>
          <w:color w:val="000000"/>
          <w:u w:val="single"/>
        </w:rPr>
        <w:t>CONCLUSION</w:t>
      </w:r>
    </w:p>
    <w:p w14:paraId="31E8D320" w14:textId="35FEAC96"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color w:val="000000"/>
        </w:rPr>
        <w:t>Given the high risk of inflammatory diseases</w:t>
      </w:r>
      <w:r w:rsidR="001A3F60">
        <w:rPr>
          <w:rFonts w:ascii="Book Antiqua" w:eastAsia="Book Antiqua" w:hAnsi="Book Antiqua" w:cs="Book Antiqua"/>
          <w:color w:val="000000"/>
        </w:rPr>
        <w:t xml:space="preserve"> </w:t>
      </w:r>
      <w:r w:rsidR="00446DA9">
        <w:rPr>
          <w:rFonts w:ascii="Book Antiqua" w:eastAsia="Book Antiqua" w:hAnsi="Book Antiqua" w:cs="Book Antiqua"/>
          <w:color w:val="000000"/>
        </w:rPr>
        <w:t xml:space="preserve">and </w:t>
      </w:r>
      <w:r w:rsidRPr="00FF7F77">
        <w:rPr>
          <w:rFonts w:ascii="Book Antiqua" w:eastAsia="Book Antiqua" w:hAnsi="Book Antiqua" w:cs="Book Antiqua"/>
          <w:color w:val="000000"/>
        </w:rPr>
        <w:t xml:space="preserve">their influence on organ failure, new </w:t>
      </w:r>
      <w:r w:rsidR="00BC1F84">
        <w:rPr>
          <w:rFonts w:ascii="Book Antiqua" w:eastAsia="Book Antiqua" w:hAnsi="Book Antiqua" w:cs="Book Antiqua"/>
          <w:color w:val="000000"/>
        </w:rPr>
        <w:t>thera</w:t>
      </w:r>
      <w:r w:rsidR="00F443AA">
        <w:rPr>
          <w:rFonts w:ascii="Book Antiqua" w:eastAsia="Book Antiqua" w:hAnsi="Book Antiqua" w:cs="Book Antiqua"/>
          <w:color w:val="000000"/>
        </w:rPr>
        <w:t xml:space="preserve">peutic </w:t>
      </w:r>
      <w:r w:rsidR="00834DC5">
        <w:rPr>
          <w:rFonts w:ascii="Book Antiqua" w:eastAsia="Book Antiqua" w:hAnsi="Book Antiqua" w:cs="Book Antiqua"/>
          <w:color w:val="000000"/>
        </w:rPr>
        <w:t xml:space="preserve">triggers with </w:t>
      </w:r>
      <w:r w:rsidR="006655A3">
        <w:rPr>
          <w:rFonts w:ascii="Book Antiqua" w:eastAsia="Book Antiqua" w:hAnsi="Book Antiqua" w:cs="Book Antiqua"/>
          <w:color w:val="000000"/>
        </w:rPr>
        <w:t>fewer</w:t>
      </w:r>
      <w:r w:rsidR="00834DC5">
        <w:rPr>
          <w:rFonts w:ascii="Book Antiqua" w:eastAsia="Book Antiqua" w:hAnsi="Book Antiqua" w:cs="Book Antiqua"/>
          <w:color w:val="000000"/>
        </w:rPr>
        <w:t xml:space="preserve"> side effect</w:t>
      </w:r>
      <w:r w:rsidR="001A3F60">
        <w:rPr>
          <w:rFonts w:ascii="Book Antiqua" w:eastAsia="Book Antiqua" w:hAnsi="Book Antiqua" w:cs="Book Antiqua"/>
          <w:color w:val="000000"/>
        </w:rPr>
        <w:t xml:space="preserve">s </w:t>
      </w:r>
      <w:r w:rsidR="00834DC5">
        <w:rPr>
          <w:rFonts w:ascii="Book Antiqua" w:eastAsia="Book Antiqua" w:hAnsi="Book Antiqua" w:cs="Book Antiqua"/>
          <w:color w:val="000000"/>
        </w:rPr>
        <w:t>and more</w:t>
      </w:r>
      <w:r w:rsidR="003346D6">
        <w:rPr>
          <w:rFonts w:ascii="Book Antiqua" w:eastAsia="Book Antiqua" w:hAnsi="Book Antiqua" w:cs="Book Antiqua"/>
          <w:color w:val="000000"/>
        </w:rPr>
        <w:t xml:space="preserve"> sp</w:t>
      </w:r>
      <w:r w:rsidR="003346D6" w:rsidRPr="00AD5408">
        <w:rPr>
          <w:rFonts w:ascii="Book Antiqua" w:eastAsia="Book Antiqua" w:hAnsi="Book Antiqua" w:cs="Book Antiqua"/>
          <w:color w:val="000000"/>
        </w:rPr>
        <w:t>ecialization</w:t>
      </w:r>
      <w:r w:rsidR="001A3F60">
        <w:rPr>
          <w:rFonts w:ascii="Book Antiqua" w:eastAsia="Book Antiqua" w:hAnsi="Book Antiqua" w:cs="Book Antiqua"/>
          <w:color w:val="000000"/>
        </w:rPr>
        <w:t xml:space="preserve"> a</w:t>
      </w:r>
      <w:r w:rsidR="00AD5408">
        <w:rPr>
          <w:rFonts w:ascii="Book Antiqua" w:eastAsia="Book Antiqua" w:hAnsi="Book Antiqua" w:cs="Book Antiqua"/>
          <w:color w:val="000000"/>
        </w:rPr>
        <w:t>re needed</w:t>
      </w:r>
      <w:r w:rsidRPr="00FF7F77">
        <w:rPr>
          <w:rFonts w:ascii="Book Antiqua" w:eastAsia="Book Antiqua" w:hAnsi="Book Antiqua" w:cs="Book Antiqua"/>
          <w:color w:val="000000"/>
        </w:rPr>
        <w:t xml:space="preserve">. Clinical evidence </w:t>
      </w:r>
      <w:r w:rsidR="002D237A" w:rsidRPr="00FF7F77">
        <w:rPr>
          <w:rFonts w:ascii="Book Antiqua" w:eastAsia="Book Antiqua" w:hAnsi="Book Antiqua" w:cs="Book Antiqua"/>
          <w:color w:val="000000"/>
        </w:rPr>
        <w:t>demonstrate</w:t>
      </w:r>
      <w:r w:rsidR="002D237A">
        <w:rPr>
          <w:rFonts w:ascii="Book Antiqua" w:eastAsia="Book Antiqua" w:hAnsi="Book Antiqua" w:cs="Book Antiqua"/>
          <w:color w:val="000000"/>
        </w:rPr>
        <w:t>s</w:t>
      </w:r>
      <w:r w:rsidR="002D237A" w:rsidRPr="00FF7F77">
        <w:rPr>
          <w:rFonts w:ascii="Book Antiqua" w:eastAsia="Book Antiqua" w:hAnsi="Book Antiqua" w:cs="Book Antiqua"/>
          <w:color w:val="000000"/>
        </w:rPr>
        <w:t xml:space="preserve"> </w:t>
      </w:r>
      <w:r w:rsidRPr="00FF7F77">
        <w:rPr>
          <w:rFonts w:ascii="Book Antiqua" w:eastAsia="Book Antiqua" w:hAnsi="Book Antiqua" w:cs="Book Antiqua"/>
          <w:color w:val="000000"/>
        </w:rPr>
        <w:t>that inflammatory process</w:t>
      </w:r>
      <w:r w:rsidR="002D237A">
        <w:rPr>
          <w:rFonts w:ascii="Book Antiqua" w:eastAsia="Book Antiqua" w:hAnsi="Book Antiqua" w:cs="Book Antiqua"/>
          <w:color w:val="000000"/>
        </w:rPr>
        <w:t>es</w:t>
      </w:r>
      <w:r w:rsidRPr="00FF7F77">
        <w:rPr>
          <w:rFonts w:ascii="Book Antiqua" w:eastAsia="Book Antiqua" w:hAnsi="Book Antiqua" w:cs="Book Antiqua"/>
          <w:color w:val="000000"/>
        </w:rPr>
        <w:t xml:space="preserve"> </w:t>
      </w:r>
      <w:r w:rsidR="002D237A">
        <w:rPr>
          <w:rFonts w:ascii="Book Antiqua" w:eastAsia="Book Antiqua" w:hAnsi="Book Antiqua" w:cs="Book Antiqua"/>
          <w:color w:val="000000"/>
        </w:rPr>
        <w:t>can</w:t>
      </w:r>
      <w:r w:rsidR="002D237A" w:rsidRPr="00FF7F77">
        <w:rPr>
          <w:rFonts w:ascii="Book Antiqua" w:eastAsia="Book Antiqua" w:hAnsi="Book Antiqua" w:cs="Book Antiqua"/>
          <w:color w:val="000000"/>
        </w:rPr>
        <w:t xml:space="preserve"> </w:t>
      </w:r>
      <w:r w:rsidRPr="00FF7F77">
        <w:rPr>
          <w:rFonts w:ascii="Book Antiqua" w:eastAsia="Book Antiqua" w:hAnsi="Book Antiqua" w:cs="Book Antiqua"/>
          <w:color w:val="000000"/>
        </w:rPr>
        <w:t xml:space="preserve">increase the risk of many diseases. For example, it has been shown that inflammatory factors cause neurodegeneration and increase the risk of neurodegenerative disease such as </w:t>
      </w:r>
      <w:r w:rsidRPr="00FF7F77">
        <w:rPr>
          <w:rFonts w:ascii="Book Antiqua" w:eastAsia="Book Antiqua" w:hAnsi="Book Antiqua" w:cs="Book Antiqua"/>
          <w:color w:val="000000"/>
        </w:rPr>
        <w:lastRenderedPageBreak/>
        <w:t>Alzheimer</w:t>
      </w:r>
      <w:r w:rsidR="002D237A">
        <w:rPr>
          <w:rFonts w:ascii="Book Antiqua" w:eastAsia="Book Antiqua" w:hAnsi="Book Antiqua" w:cs="Book Antiqua"/>
          <w:color w:val="000000"/>
        </w:rPr>
        <w:t>’s</w:t>
      </w:r>
      <w:r w:rsidRPr="00FF7F77">
        <w:rPr>
          <w:rFonts w:ascii="Book Antiqua" w:eastAsia="Book Antiqua" w:hAnsi="Book Antiqua" w:cs="Book Antiqua"/>
          <w:color w:val="000000"/>
        </w:rPr>
        <w:t xml:space="preserve"> disease, Parkinson</w:t>
      </w:r>
      <w:r w:rsidR="002D237A">
        <w:rPr>
          <w:rFonts w:ascii="Book Antiqua" w:eastAsia="Book Antiqua" w:hAnsi="Book Antiqua" w:cs="Book Antiqua"/>
          <w:color w:val="000000"/>
        </w:rPr>
        <w:t>’s disease</w:t>
      </w:r>
      <w:r w:rsidRPr="00FF7F77">
        <w:rPr>
          <w:rFonts w:ascii="Book Antiqua" w:eastAsia="Book Antiqua" w:hAnsi="Book Antiqua" w:cs="Book Antiqua"/>
          <w:color w:val="000000"/>
        </w:rPr>
        <w:t xml:space="preserve"> and </w:t>
      </w:r>
      <w:r w:rsidR="002D237A">
        <w:rPr>
          <w:rFonts w:ascii="Book Antiqua" w:eastAsia="Book Antiqua" w:hAnsi="Book Antiqua" w:cs="Book Antiqua"/>
          <w:color w:val="000000"/>
        </w:rPr>
        <w:t>m</w:t>
      </w:r>
      <w:r w:rsidR="002D237A" w:rsidRPr="00FF7F77">
        <w:rPr>
          <w:rFonts w:ascii="Book Antiqua" w:eastAsia="Book Antiqua" w:hAnsi="Book Antiqua" w:cs="Book Antiqua"/>
          <w:color w:val="000000"/>
        </w:rPr>
        <w:t xml:space="preserve">ultiple </w:t>
      </w:r>
      <w:r w:rsidRPr="00FF7F77">
        <w:rPr>
          <w:rFonts w:ascii="Book Antiqua" w:eastAsia="Book Antiqua" w:hAnsi="Book Antiqua" w:cs="Book Antiqua"/>
          <w:color w:val="000000"/>
        </w:rPr>
        <w:t>sclerosis</w:t>
      </w:r>
      <w:r w:rsidRPr="00FF7F77">
        <w:rPr>
          <w:rFonts w:ascii="Book Antiqua" w:eastAsia="Book Antiqua" w:hAnsi="Book Antiqua" w:cs="Book Antiqua"/>
          <w:color w:val="000000"/>
          <w:vertAlign w:val="superscript"/>
        </w:rPr>
        <w:t>[</w:t>
      </w:r>
      <w:r w:rsidR="00BB1FC2" w:rsidRPr="00FF7F77">
        <w:rPr>
          <w:rFonts w:ascii="Book Antiqua" w:eastAsia="Book Antiqua" w:hAnsi="Book Antiqua" w:cs="Book Antiqua"/>
          <w:color w:val="000000"/>
          <w:vertAlign w:val="superscript"/>
        </w:rPr>
        <w:t>10</w:t>
      </w:r>
      <w:r w:rsidR="00FF7F77" w:rsidRPr="00FF7F77">
        <w:rPr>
          <w:rFonts w:ascii="Book Antiqua" w:eastAsia="Book Antiqua" w:hAnsi="Book Antiqua" w:cs="Book Antiqua"/>
          <w:color w:val="000000"/>
          <w:vertAlign w:val="superscript"/>
        </w:rPr>
        <w:t>,</w:t>
      </w:r>
      <w:r w:rsidR="00BB1FC2" w:rsidRPr="00FF7F77">
        <w:rPr>
          <w:rFonts w:ascii="Book Antiqua" w:eastAsia="Book Antiqua" w:hAnsi="Book Antiqua" w:cs="Book Antiqua"/>
          <w:color w:val="000000"/>
          <w:vertAlign w:val="superscript"/>
        </w:rPr>
        <w:t>11</w:t>
      </w:r>
      <w:r w:rsidRPr="00FF7F77">
        <w:rPr>
          <w:rFonts w:ascii="Book Antiqua" w:eastAsia="Book Antiqua" w:hAnsi="Book Antiqua" w:cs="Book Antiqua"/>
          <w:color w:val="000000"/>
          <w:vertAlign w:val="superscript"/>
        </w:rPr>
        <w:t>]</w:t>
      </w:r>
      <w:r w:rsidRPr="00FF7F77">
        <w:rPr>
          <w:rFonts w:ascii="Book Antiqua" w:eastAsia="Book Antiqua" w:hAnsi="Book Antiqua" w:cs="Book Antiqua"/>
          <w:color w:val="000000"/>
        </w:rPr>
        <w:t>. IBD could also lead to other gastrointestinal impairments such as colonic cancer. Recently, it has been proposed that IBD induces colonic angiotensin-converting enzyme 2 expression, probably due to the stimulation of cytokines storm</w:t>
      </w:r>
      <w:r w:rsidR="002D237A">
        <w:rPr>
          <w:rFonts w:ascii="Book Antiqua" w:eastAsia="Book Antiqua" w:hAnsi="Book Antiqua" w:cs="Book Antiqua"/>
          <w:color w:val="000000"/>
        </w:rPr>
        <w:t>,</w:t>
      </w:r>
      <w:r w:rsidRPr="00FF7F77">
        <w:rPr>
          <w:rFonts w:ascii="Book Antiqua" w:eastAsia="Book Antiqua" w:hAnsi="Book Antiqua" w:cs="Book Antiqua"/>
          <w:color w:val="000000"/>
        </w:rPr>
        <w:t xml:space="preserve"> which finally increases susceptibility to COVID-19 and could end </w:t>
      </w:r>
      <w:r w:rsidR="002D237A">
        <w:rPr>
          <w:rFonts w:ascii="Book Antiqua" w:eastAsia="Book Antiqua" w:hAnsi="Book Antiqua" w:cs="Book Antiqua"/>
          <w:color w:val="000000"/>
        </w:rPr>
        <w:t>in</w:t>
      </w:r>
      <w:r w:rsidR="002D237A" w:rsidRPr="00FF7F77">
        <w:rPr>
          <w:rFonts w:ascii="Book Antiqua" w:eastAsia="Book Antiqua" w:hAnsi="Book Antiqua" w:cs="Book Antiqua"/>
          <w:color w:val="000000"/>
        </w:rPr>
        <w:t xml:space="preserve"> </w:t>
      </w:r>
      <w:r w:rsidRPr="00FF7F77">
        <w:rPr>
          <w:rFonts w:ascii="Book Antiqua" w:eastAsia="Book Antiqua" w:hAnsi="Book Antiqua" w:cs="Book Antiqua"/>
          <w:color w:val="000000"/>
        </w:rPr>
        <w:t>death</w:t>
      </w:r>
      <w:r w:rsidRPr="00FF7F77">
        <w:rPr>
          <w:rFonts w:ascii="Book Antiqua" w:eastAsia="Book Antiqua" w:hAnsi="Book Antiqua" w:cs="Book Antiqua"/>
          <w:color w:val="000000"/>
          <w:vertAlign w:val="superscript"/>
        </w:rPr>
        <w:t>[</w:t>
      </w:r>
      <w:r w:rsidR="00BB1FC2" w:rsidRPr="00FF7F77">
        <w:rPr>
          <w:rFonts w:ascii="Book Antiqua" w:eastAsia="Book Antiqua" w:hAnsi="Book Antiqua" w:cs="Book Antiqua"/>
          <w:color w:val="000000"/>
          <w:vertAlign w:val="superscript"/>
        </w:rPr>
        <w:t>12</w:t>
      </w:r>
      <w:r w:rsidR="00FF7F77" w:rsidRPr="00FF7F77">
        <w:rPr>
          <w:rFonts w:ascii="Book Antiqua" w:eastAsia="Book Antiqua" w:hAnsi="Book Antiqua" w:cs="Book Antiqua"/>
          <w:color w:val="000000"/>
          <w:vertAlign w:val="superscript"/>
        </w:rPr>
        <w:t>,</w:t>
      </w:r>
      <w:r w:rsidR="00BB1FC2" w:rsidRPr="00FF7F77">
        <w:rPr>
          <w:rFonts w:ascii="Book Antiqua" w:eastAsia="Book Antiqua" w:hAnsi="Book Antiqua" w:cs="Book Antiqua"/>
          <w:color w:val="000000"/>
          <w:vertAlign w:val="superscript"/>
        </w:rPr>
        <w:t>13</w:t>
      </w:r>
      <w:r w:rsidRPr="00FF7F77">
        <w:rPr>
          <w:rFonts w:ascii="Book Antiqua" w:eastAsia="Book Antiqua" w:hAnsi="Book Antiqua" w:cs="Book Antiqua"/>
          <w:color w:val="000000"/>
          <w:vertAlign w:val="superscript"/>
        </w:rPr>
        <w:t>]</w:t>
      </w:r>
      <w:r w:rsidRPr="00FF7F77">
        <w:rPr>
          <w:rFonts w:ascii="Book Antiqua" w:eastAsia="Book Antiqua" w:hAnsi="Book Antiqua" w:cs="Book Antiqua"/>
          <w:color w:val="000000"/>
        </w:rPr>
        <w:t>. Although the etiopathogenesis of IBD is poorly understood</w:t>
      </w:r>
      <w:r w:rsidR="002D237A">
        <w:rPr>
          <w:rFonts w:ascii="Book Antiqua" w:eastAsia="Book Antiqua" w:hAnsi="Book Antiqua" w:cs="Book Antiqua"/>
          <w:color w:val="000000"/>
        </w:rPr>
        <w:t>,</w:t>
      </w:r>
      <w:r w:rsidRPr="00FF7F77">
        <w:rPr>
          <w:rFonts w:ascii="Book Antiqua" w:eastAsia="Book Antiqua" w:hAnsi="Book Antiqua" w:cs="Book Antiqua"/>
          <w:color w:val="000000"/>
        </w:rPr>
        <w:t xml:space="preserve"> available evidence suggest</w:t>
      </w:r>
      <w:r w:rsidR="002D237A">
        <w:rPr>
          <w:rFonts w:ascii="Book Antiqua" w:eastAsia="Book Antiqua" w:hAnsi="Book Antiqua" w:cs="Book Antiqua"/>
          <w:color w:val="000000"/>
        </w:rPr>
        <w:t>s</w:t>
      </w:r>
      <w:r w:rsidRPr="00FF7F77">
        <w:rPr>
          <w:rFonts w:ascii="Book Antiqua" w:eastAsia="Book Antiqua" w:hAnsi="Book Antiqua" w:cs="Book Antiqua"/>
          <w:color w:val="000000"/>
        </w:rPr>
        <w:t xml:space="preserve"> that genetic susceptibility and environmental stimuli can predispose </w:t>
      </w:r>
      <w:r w:rsidR="002D237A">
        <w:rPr>
          <w:rFonts w:ascii="Book Antiqua" w:eastAsia="Book Antiqua" w:hAnsi="Book Antiqua" w:cs="Book Antiqua"/>
          <w:color w:val="000000"/>
        </w:rPr>
        <w:t xml:space="preserve">to </w:t>
      </w:r>
      <w:r w:rsidRPr="00FF7F77">
        <w:rPr>
          <w:rFonts w:ascii="Book Antiqua" w:eastAsia="Book Antiqua" w:hAnsi="Book Antiqua" w:cs="Book Antiqua"/>
          <w:color w:val="000000"/>
        </w:rPr>
        <w:t>immunologic</w:t>
      </w:r>
      <w:r w:rsidR="002D237A">
        <w:rPr>
          <w:rFonts w:ascii="Book Antiqua" w:eastAsia="Book Antiqua" w:hAnsi="Book Antiqua" w:cs="Book Antiqua"/>
          <w:color w:val="000000"/>
        </w:rPr>
        <w:t>al</w:t>
      </w:r>
      <w:r w:rsidRPr="00FF7F77">
        <w:rPr>
          <w:rFonts w:ascii="Book Antiqua" w:eastAsia="Book Antiqua" w:hAnsi="Book Antiqua" w:cs="Book Antiqua"/>
          <w:color w:val="000000"/>
        </w:rPr>
        <w:t xml:space="preserve"> responses, and provoke IBD</w:t>
      </w:r>
      <w:r w:rsidRPr="00FF7F77">
        <w:rPr>
          <w:rFonts w:ascii="Book Antiqua" w:eastAsia="Book Antiqua" w:hAnsi="Book Antiqua" w:cs="Book Antiqua"/>
          <w:color w:val="000000"/>
          <w:vertAlign w:val="superscript"/>
        </w:rPr>
        <w:t>[</w:t>
      </w:r>
      <w:r w:rsidR="00BB1FC2" w:rsidRPr="00FF7F77">
        <w:rPr>
          <w:rFonts w:ascii="Book Antiqua" w:eastAsia="Book Antiqua" w:hAnsi="Book Antiqua" w:cs="Book Antiqua"/>
          <w:color w:val="000000"/>
          <w:vertAlign w:val="superscript"/>
        </w:rPr>
        <w:t>14</w:t>
      </w:r>
      <w:r w:rsidR="00FF7F77" w:rsidRPr="00FF7F77">
        <w:rPr>
          <w:rFonts w:ascii="Book Antiqua" w:eastAsia="Book Antiqua" w:hAnsi="Book Antiqua" w:cs="Book Antiqua"/>
          <w:color w:val="000000"/>
          <w:vertAlign w:val="superscript"/>
        </w:rPr>
        <w:t>,</w:t>
      </w:r>
      <w:r w:rsidR="00BB1FC2" w:rsidRPr="00FF7F77">
        <w:rPr>
          <w:rFonts w:ascii="Book Antiqua" w:eastAsia="Book Antiqua" w:hAnsi="Book Antiqua" w:cs="Book Antiqua"/>
          <w:color w:val="000000"/>
          <w:vertAlign w:val="superscript"/>
        </w:rPr>
        <w:t>15</w:t>
      </w:r>
      <w:r w:rsidRPr="00FF7F77">
        <w:rPr>
          <w:rFonts w:ascii="Book Antiqua" w:eastAsia="Book Antiqua" w:hAnsi="Book Antiqua" w:cs="Book Antiqua"/>
          <w:color w:val="000000"/>
          <w:vertAlign w:val="superscript"/>
        </w:rPr>
        <w:t>]</w:t>
      </w:r>
      <w:r w:rsidRPr="00FF7F77">
        <w:rPr>
          <w:rFonts w:ascii="Book Antiqua" w:eastAsia="Book Antiqua" w:hAnsi="Book Antiqua" w:cs="Book Antiqua"/>
          <w:color w:val="000000"/>
        </w:rPr>
        <w:t>. Many inflammatory signaling pathway</w:t>
      </w:r>
      <w:r w:rsidR="002D237A">
        <w:rPr>
          <w:rFonts w:ascii="Book Antiqua" w:eastAsia="Book Antiqua" w:hAnsi="Book Antiqua" w:cs="Book Antiqua"/>
          <w:color w:val="000000"/>
        </w:rPr>
        <w:t>s</w:t>
      </w:r>
      <w:r w:rsidRPr="00FF7F77">
        <w:rPr>
          <w:rFonts w:ascii="Book Antiqua" w:eastAsia="Book Antiqua" w:hAnsi="Book Antiqua" w:cs="Book Antiqua"/>
          <w:color w:val="000000"/>
        </w:rPr>
        <w:t xml:space="preserve"> participate in </w:t>
      </w:r>
      <w:r w:rsidR="002D237A" w:rsidRPr="00FF7F77">
        <w:rPr>
          <w:rFonts w:ascii="Book Antiqua" w:eastAsia="Book Antiqua" w:hAnsi="Book Antiqua" w:cs="Book Antiqua"/>
          <w:color w:val="000000"/>
        </w:rPr>
        <w:t xml:space="preserve">pathogenesis </w:t>
      </w:r>
      <w:r w:rsidR="002D237A">
        <w:rPr>
          <w:rFonts w:ascii="Book Antiqua" w:eastAsia="Book Antiqua" w:hAnsi="Book Antiqua" w:cs="Book Antiqua"/>
          <w:color w:val="000000"/>
        </w:rPr>
        <w:t xml:space="preserve">of </w:t>
      </w:r>
      <w:r w:rsidRPr="00FF7F77">
        <w:rPr>
          <w:rFonts w:ascii="Book Antiqua" w:eastAsia="Book Antiqua" w:hAnsi="Book Antiqua" w:cs="Book Antiqua"/>
          <w:color w:val="000000"/>
        </w:rPr>
        <w:t xml:space="preserve">IBD </w:t>
      </w:r>
      <w:r w:rsidRPr="00FF7F77">
        <w:rPr>
          <w:rFonts w:ascii="Book Antiqua" w:eastAsia="Book Antiqua" w:hAnsi="Book Antiqua" w:cs="Book Antiqua"/>
          <w:color w:val="000000"/>
          <w:vertAlign w:val="superscript"/>
        </w:rPr>
        <w:t>[</w:t>
      </w:r>
      <w:r w:rsidR="00BB1FC2" w:rsidRPr="00FF7F77">
        <w:rPr>
          <w:rFonts w:ascii="Book Antiqua" w:eastAsia="Book Antiqua" w:hAnsi="Book Antiqua" w:cs="Book Antiqua"/>
          <w:color w:val="000000"/>
          <w:vertAlign w:val="superscript"/>
        </w:rPr>
        <w:t>16</w:t>
      </w:r>
      <w:r w:rsidR="00FF7F77" w:rsidRPr="00FF7F77">
        <w:rPr>
          <w:rFonts w:ascii="Book Antiqua" w:eastAsia="Book Antiqua" w:hAnsi="Book Antiqua" w:cs="Book Antiqua"/>
          <w:color w:val="000000"/>
          <w:vertAlign w:val="superscript"/>
        </w:rPr>
        <w:t>,</w:t>
      </w:r>
      <w:r w:rsidR="00BB1FC2" w:rsidRPr="00FF7F77">
        <w:rPr>
          <w:rFonts w:ascii="Book Antiqua" w:eastAsia="Book Antiqua" w:hAnsi="Book Antiqua" w:cs="Book Antiqua"/>
          <w:color w:val="000000"/>
          <w:vertAlign w:val="superscript"/>
        </w:rPr>
        <w:t>17</w:t>
      </w:r>
      <w:r w:rsidRPr="00FF7F77">
        <w:rPr>
          <w:rFonts w:ascii="Book Antiqua" w:eastAsia="Book Antiqua" w:hAnsi="Book Antiqua" w:cs="Book Antiqua"/>
          <w:color w:val="000000"/>
          <w:vertAlign w:val="superscript"/>
        </w:rPr>
        <w:t>]</w:t>
      </w:r>
      <w:r w:rsidRPr="00FF7F77">
        <w:rPr>
          <w:rFonts w:ascii="Book Antiqua" w:eastAsia="Book Antiqua" w:hAnsi="Book Antiqua" w:cs="Book Antiqua"/>
          <w:color w:val="000000"/>
        </w:rPr>
        <w:t xml:space="preserve">. The severity of IBD relies on the location and extent of the lesions, resulting in numerous extraintestinal manifestations. </w:t>
      </w:r>
      <w:r w:rsidR="002E1D9D" w:rsidRPr="00FF7F77">
        <w:rPr>
          <w:rFonts w:ascii="Book Antiqua" w:eastAsia="Book Antiqua" w:hAnsi="Book Antiqua" w:cs="Book Antiqua"/>
          <w:color w:val="000000"/>
        </w:rPr>
        <w:t>T</w:t>
      </w:r>
      <w:r w:rsidRPr="00FF7F77">
        <w:rPr>
          <w:rFonts w:ascii="Book Antiqua" w:eastAsia="Book Antiqua" w:hAnsi="Book Antiqua" w:cs="Book Antiqua"/>
          <w:color w:val="000000"/>
        </w:rPr>
        <w:t>he mTOR signaling pathway is one of the most important mechanism</w:t>
      </w:r>
      <w:r w:rsidR="002D237A">
        <w:rPr>
          <w:rFonts w:ascii="Book Antiqua" w:eastAsia="Book Antiqua" w:hAnsi="Book Antiqua" w:cs="Book Antiqua"/>
          <w:color w:val="000000"/>
        </w:rPr>
        <w:t>s</w:t>
      </w:r>
      <w:r w:rsidR="00773950" w:rsidRPr="00FF7F77">
        <w:rPr>
          <w:rFonts w:ascii="Book Antiqua" w:eastAsia="Book Antiqua" w:hAnsi="Book Antiqua" w:cs="Book Antiqua"/>
          <w:color w:val="000000"/>
        </w:rPr>
        <w:t xml:space="preserve"> that </w:t>
      </w:r>
      <w:r w:rsidR="007631F8" w:rsidRPr="00FF7F77">
        <w:rPr>
          <w:rFonts w:ascii="Book Antiqua" w:eastAsia="Book Antiqua" w:hAnsi="Book Antiqua" w:cs="Book Antiqua"/>
          <w:color w:val="000000"/>
        </w:rPr>
        <w:t xml:space="preserve">contributes </w:t>
      </w:r>
      <w:r w:rsidR="002D237A">
        <w:rPr>
          <w:rFonts w:ascii="Book Antiqua" w:eastAsia="Book Antiqua" w:hAnsi="Book Antiqua" w:cs="Book Antiqua"/>
          <w:color w:val="000000"/>
        </w:rPr>
        <w:t>to</w:t>
      </w:r>
      <w:r w:rsidR="002D237A" w:rsidRPr="00FF7F77">
        <w:rPr>
          <w:rFonts w:ascii="Book Antiqua" w:eastAsia="Book Antiqua" w:hAnsi="Book Antiqua" w:cs="Book Antiqua"/>
          <w:color w:val="000000"/>
        </w:rPr>
        <w:t xml:space="preserve"> progression </w:t>
      </w:r>
      <w:r w:rsidR="002D237A">
        <w:rPr>
          <w:rFonts w:ascii="Book Antiqua" w:eastAsia="Book Antiqua" w:hAnsi="Book Antiqua" w:cs="Book Antiqua"/>
          <w:color w:val="000000"/>
        </w:rPr>
        <w:t xml:space="preserve">of </w:t>
      </w:r>
      <w:r w:rsidR="007631F8" w:rsidRPr="00FF7F77">
        <w:rPr>
          <w:rFonts w:ascii="Book Antiqua" w:eastAsia="Book Antiqua" w:hAnsi="Book Antiqua" w:cs="Book Antiqua"/>
          <w:color w:val="000000"/>
        </w:rPr>
        <w:t xml:space="preserve">IBD. </w:t>
      </w:r>
      <w:r w:rsidR="002E1D9D" w:rsidRPr="00FF7F77">
        <w:rPr>
          <w:rFonts w:ascii="Book Antiqua" w:eastAsia="Book Antiqua" w:hAnsi="Book Antiqua" w:cs="Book Antiqua"/>
          <w:color w:val="000000"/>
        </w:rPr>
        <w:t xml:space="preserve">In this context, </w:t>
      </w:r>
      <w:r w:rsidR="007631F8" w:rsidRPr="00FF7F77">
        <w:rPr>
          <w:rFonts w:ascii="Book Antiqua" w:eastAsia="Book Antiqua" w:hAnsi="Book Antiqua" w:cs="Book Antiqua"/>
          <w:color w:val="000000"/>
        </w:rPr>
        <w:t xml:space="preserve">mTOR </w:t>
      </w:r>
      <w:r w:rsidR="002E1D9D" w:rsidRPr="00FF7F77">
        <w:rPr>
          <w:rFonts w:ascii="Book Antiqua" w:eastAsia="Book Antiqua" w:hAnsi="Book Antiqua" w:cs="Book Antiqua"/>
          <w:color w:val="000000"/>
        </w:rPr>
        <w:t>induces</w:t>
      </w:r>
      <w:r w:rsidR="007631F8" w:rsidRPr="00FF7F77">
        <w:rPr>
          <w:rFonts w:ascii="Book Antiqua" w:eastAsia="Book Antiqua" w:hAnsi="Book Antiqua" w:cs="Book Antiqua"/>
          <w:color w:val="000000"/>
        </w:rPr>
        <w:t xml:space="preserve"> the </w:t>
      </w:r>
      <w:r w:rsidR="00FF7F77" w:rsidRPr="00FF7F77">
        <w:rPr>
          <w:rFonts w:ascii="Book Antiqua" w:eastAsia="Book Antiqua" w:hAnsi="Book Antiqua" w:cs="Book Antiqua"/>
          <w:color w:val="000000"/>
        </w:rPr>
        <w:t>NF</w:t>
      </w:r>
      <w:r w:rsidR="007631F8" w:rsidRPr="00FF7F77">
        <w:rPr>
          <w:rFonts w:ascii="Book Antiqua" w:eastAsia="Book Antiqua" w:hAnsi="Book Antiqua" w:cs="Book Antiqua"/>
          <w:color w:val="000000"/>
        </w:rPr>
        <w:t>-</w:t>
      </w:r>
      <w:r w:rsidR="002D237A" w:rsidRPr="00FF7F77">
        <w:rPr>
          <w:rFonts w:ascii="Book Antiqua" w:eastAsia="Book Antiqua" w:hAnsi="Book Antiqua" w:cs="Book Antiqua"/>
          <w:color w:val="000000"/>
        </w:rPr>
        <w:t>κ</w:t>
      </w:r>
      <w:r w:rsidR="007631F8" w:rsidRPr="00FF7F77">
        <w:rPr>
          <w:rFonts w:ascii="Book Antiqua" w:eastAsia="Book Antiqua" w:hAnsi="Book Antiqua" w:cs="Book Antiqua"/>
          <w:color w:val="000000"/>
        </w:rPr>
        <w:t>B pathway</w:t>
      </w:r>
      <w:r w:rsidR="002E1D9D" w:rsidRPr="00FF7F77">
        <w:rPr>
          <w:rFonts w:ascii="Book Antiqua" w:eastAsia="Book Antiqua" w:hAnsi="Book Antiqua" w:cs="Book Antiqua"/>
          <w:color w:val="000000"/>
        </w:rPr>
        <w:t>, which together</w:t>
      </w:r>
      <w:r w:rsidR="007631F8" w:rsidRPr="00FF7F77">
        <w:rPr>
          <w:rFonts w:ascii="Book Antiqua" w:eastAsia="Book Antiqua" w:hAnsi="Book Antiqua" w:cs="Book Antiqua"/>
          <w:color w:val="000000"/>
        </w:rPr>
        <w:t xml:space="preserve"> </w:t>
      </w:r>
      <w:r w:rsidR="00A76228" w:rsidRPr="00FF7F77">
        <w:rPr>
          <w:rFonts w:ascii="Book Antiqua" w:eastAsia="Book Antiqua" w:hAnsi="Book Antiqua" w:cs="Book Antiqua"/>
          <w:color w:val="000000"/>
        </w:rPr>
        <w:t>participate</w:t>
      </w:r>
      <w:r w:rsidR="00773950" w:rsidRPr="00FF7F77">
        <w:rPr>
          <w:rFonts w:ascii="Book Antiqua" w:eastAsia="Book Antiqua" w:hAnsi="Book Antiqua" w:cs="Book Antiqua"/>
          <w:color w:val="000000"/>
        </w:rPr>
        <w:t xml:space="preserve"> in production of </w:t>
      </w:r>
      <w:r w:rsidRPr="00FF7F77">
        <w:rPr>
          <w:rFonts w:ascii="Book Antiqua" w:eastAsia="Book Antiqua" w:hAnsi="Book Antiqua" w:cs="Book Antiqua"/>
          <w:color w:val="000000"/>
        </w:rPr>
        <w:t xml:space="preserve">several </w:t>
      </w:r>
      <w:r w:rsidR="00B452AB" w:rsidRPr="00FF7F77">
        <w:rPr>
          <w:rFonts w:ascii="Book Antiqua" w:eastAsia="Book Antiqua" w:hAnsi="Book Antiqua" w:cs="Book Antiqua"/>
          <w:color w:val="000000"/>
        </w:rPr>
        <w:t xml:space="preserve">inflammatory </w:t>
      </w:r>
      <w:r w:rsidRPr="00FF7F77">
        <w:rPr>
          <w:rFonts w:ascii="Book Antiqua" w:eastAsia="Book Antiqua" w:hAnsi="Book Antiqua" w:cs="Book Antiqua"/>
          <w:color w:val="000000"/>
        </w:rPr>
        <w:t xml:space="preserve">mediators such as IFN-γ, </w:t>
      </w:r>
      <w:r w:rsidR="00FF7F77" w:rsidRPr="00FF7F77">
        <w:rPr>
          <w:rFonts w:ascii="Book Antiqua" w:eastAsia="Book Antiqua" w:hAnsi="Book Antiqua" w:cs="Book Antiqua"/>
          <w:color w:val="000000"/>
        </w:rPr>
        <w:t>IL</w:t>
      </w:r>
      <w:r w:rsidRPr="00FF7F77">
        <w:rPr>
          <w:rFonts w:ascii="Book Antiqua" w:eastAsia="Book Antiqua" w:hAnsi="Book Antiqua" w:cs="Book Antiqua"/>
          <w:color w:val="000000"/>
        </w:rPr>
        <w:t xml:space="preserve">-6, IL-8, IL-1 and </w:t>
      </w:r>
      <w:r w:rsidR="00FF7F77" w:rsidRPr="00FF7F77">
        <w:rPr>
          <w:rFonts w:ascii="Book Antiqua" w:eastAsia="Book Antiqua" w:hAnsi="Book Antiqua" w:cs="Book Antiqua"/>
          <w:color w:val="000000"/>
        </w:rPr>
        <w:t>TNF</w:t>
      </w:r>
      <w:r w:rsidRPr="00FF7F77">
        <w:rPr>
          <w:rFonts w:ascii="Book Antiqua" w:eastAsia="Book Antiqua" w:hAnsi="Book Antiqua" w:cs="Book Antiqua"/>
          <w:color w:val="000000"/>
        </w:rPr>
        <w:t>-α</w:t>
      </w:r>
      <w:r w:rsidRPr="00FF7F77">
        <w:rPr>
          <w:rFonts w:ascii="Book Antiqua" w:eastAsia="Book Antiqua" w:hAnsi="Book Antiqua" w:cs="Book Antiqua"/>
          <w:color w:val="000000"/>
          <w:vertAlign w:val="superscript"/>
        </w:rPr>
        <w:t>[</w:t>
      </w:r>
      <w:r w:rsidR="00BB1FC2" w:rsidRPr="00FF7F77">
        <w:rPr>
          <w:rFonts w:ascii="Book Antiqua" w:eastAsia="Book Antiqua" w:hAnsi="Book Antiqua" w:cs="Book Antiqua"/>
          <w:color w:val="000000"/>
          <w:vertAlign w:val="superscript"/>
        </w:rPr>
        <w:t>18</w:t>
      </w:r>
      <w:r w:rsidRPr="00FF7F77">
        <w:rPr>
          <w:rFonts w:ascii="Book Antiqua" w:eastAsia="Book Antiqua" w:hAnsi="Book Antiqua" w:cs="Book Antiqua"/>
          <w:color w:val="000000"/>
          <w:vertAlign w:val="superscript"/>
        </w:rPr>
        <w:t>]</w:t>
      </w:r>
      <w:r w:rsidRPr="00FF7F77">
        <w:rPr>
          <w:rFonts w:ascii="Book Antiqua" w:eastAsia="Book Antiqua" w:hAnsi="Book Antiqua" w:cs="Book Antiqua"/>
          <w:color w:val="000000"/>
        </w:rPr>
        <w:t xml:space="preserve">. </w:t>
      </w:r>
      <w:r w:rsidR="002D237A">
        <w:rPr>
          <w:rFonts w:ascii="Book Antiqua" w:eastAsia="Book Antiqua" w:hAnsi="Book Antiqua" w:cs="Book Antiqua"/>
          <w:color w:val="000000"/>
        </w:rPr>
        <w:t>The</w:t>
      </w:r>
      <w:r w:rsidRPr="00FF7F77">
        <w:rPr>
          <w:rFonts w:ascii="Book Antiqua" w:eastAsia="Book Antiqua" w:hAnsi="Book Antiqua" w:cs="Book Antiqua"/>
          <w:color w:val="000000"/>
        </w:rPr>
        <w:t xml:space="preserve"> TGF-β/P13K/AKT/mTOR pathway upregulates TNF-α, IL-1β, TGF-β, IL-12 and IL-6 expression. The TLR/P38MAPK/mTOR </w:t>
      </w:r>
      <w:r w:rsidR="002D237A">
        <w:rPr>
          <w:rFonts w:ascii="Book Antiqua" w:eastAsia="Book Antiqua" w:hAnsi="Book Antiqua" w:cs="Book Antiqua"/>
          <w:color w:val="000000"/>
        </w:rPr>
        <w:t>interaction</w:t>
      </w:r>
      <w:r w:rsidR="002D237A" w:rsidRPr="00FF7F77">
        <w:rPr>
          <w:rFonts w:ascii="Book Antiqua" w:eastAsia="Book Antiqua" w:hAnsi="Book Antiqua" w:cs="Book Antiqua"/>
          <w:color w:val="000000"/>
        </w:rPr>
        <w:t xml:space="preserve"> </w:t>
      </w:r>
      <w:r w:rsidRPr="00FF7F77">
        <w:rPr>
          <w:rFonts w:ascii="Book Antiqua" w:eastAsia="Book Antiqua" w:hAnsi="Book Antiqua" w:cs="Book Antiqua"/>
          <w:color w:val="000000"/>
        </w:rPr>
        <w:t>increase</w:t>
      </w:r>
      <w:r w:rsidR="002D237A">
        <w:rPr>
          <w:rFonts w:ascii="Book Antiqua" w:eastAsia="Book Antiqua" w:hAnsi="Book Antiqua" w:cs="Book Antiqua"/>
          <w:color w:val="000000"/>
        </w:rPr>
        <w:t>s</w:t>
      </w:r>
      <w:r w:rsidRPr="00FF7F77">
        <w:rPr>
          <w:rFonts w:ascii="Book Antiqua" w:eastAsia="Book Antiqua" w:hAnsi="Book Antiqua" w:cs="Book Antiqua"/>
          <w:color w:val="000000"/>
        </w:rPr>
        <w:t xml:space="preserve"> serum level</w:t>
      </w:r>
      <w:r w:rsidR="002D237A">
        <w:rPr>
          <w:rFonts w:ascii="Book Antiqua" w:eastAsia="Book Antiqua" w:hAnsi="Book Antiqua" w:cs="Book Antiqua"/>
          <w:color w:val="000000"/>
        </w:rPr>
        <w:t>s</w:t>
      </w:r>
      <w:r w:rsidRPr="00FF7F77">
        <w:rPr>
          <w:rFonts w:ascii="Book Antiqua" w:eastAsia="Book Antiqua" w:hAnsi="Book Antiqua" w:cs="Book Antiqua"/>
          <w:color w:val="000000"/>
        </w:rPr>
        <w:t xml:space="preserve"> of IL-12, IL-6, IL-8 and TNF-α</w:t>
      </w:r>
      <w:r w:rsidRPr="00FF7F77">
        <w:rPr>
          <w:rFonts w:ascii="Book Antiqua" w:eastAsia="Book Antiqua" w:hAnsi="Book Antiqua" w:cs="Book Antiqua"/>
          <w:color w:val="000000"/>
          <w:vertAlign w:val="superscript"/>
        </w:rPr>
        <w:t>[3]</w:t>
      </w:r>
      <w:r w:rsidRPr="00FF7F77">
        <w:rPr>
          <w:rFonts w:ascii="Book Antiqua" w:eastAsia="Book Antiqua" w:hAnsi="Book Antiqua" w:cs="Book Antiqua"/>
          <w:color w:val="000000"/>
        </w:rPr>
        <w:t xml:space="preserve">. </w:t>
      </w:r>
      <w:r w:rsidR="002D237A">
        <w:rPr>
          <w:rFonts w:ascii="Book Antiqua" w:eastAsia="Book Antiqua" w:hAnsi="Book Antiqua" w:cs="Book Antiqua"/>
          <w:color w:val="000000"/>
        </w:rPr>
        <w:t>I</w:t>
      </w:r>
      <w:r w:rsidRPr="00FF7F77">
        <w:rPr>
          <w:rFonts w:ascii="Book Antiqua" w:eastAsia="Book Antiqua" w:hAnsi="Book Antiqua" w:cs="Book Antiqua"/>
          <w:color w:val="000000"/>
        </w:rPr>
        <w:t>nduction of the TLR4</w:t>
      </w:r>
      <w:r w:rsidR="00773950" w:rsidRPr="00FF7F77">
        <w:rPr>
          <w:rFonts w:ascii="Book Antiqua" w:eastAsia="Book Antiqua" w:hAnsi="Book Antiqua" w:cs="Book Antiqua"/>
          <w:color w:val="000000"/>
        </w:rPr>
        <w:t xml:space="preserve">, </w:t>
      </w:r>
      <w:r w:rsidRPr="00FF7F77">
        <w:rPr>
          <w:rFonts w:ascii="Book Antiqua" w:eastAsia="Book Antiqua" w:hAnsi="Book Antiqua" w:cs="Book Antiqua"/>
          <w:color w:val="000000"/>
        </w:rPr>
        <w:t>MAPK and NF-κB pathway</w:t>
      </w:r>
      <w:r w:rsidR="00A76228" w:rsidRPr="00FF7F77">
        <w:rPr>
          <w:rFonts w:ascii="Book Antiqua" w:eastAsia="Book Antiqua" w:hAnsi="Book Antiqua" w:cs="Book Antiqua"/>
          <w:color w:val="000000"/>
        </w:rPr>
        <w:t>s</w:t>
      </w:r>
      <w:r w:rsidRPr="00FF7F77">
        <w:rPr>
          <w:rFonts w:ascii="Book Antiqua" w:eastAsia="Book Antiqua" w:hAnsi="Book Antiqua" w:cs="Book Antiqua"/>
          <w:color w:val="000000"/>
        </w:rPr>
        <w:t xml:space="preserve"> </w:t>
      </w:r>
      <w:r w:rsidR="00A76228" w:rsidRPr="00FF7F77">
        <w:rPr>
          <w:rFonts w:ascii="Book Antiqua" w:eastAsia="Book Antiqua" w:hAnsi="Book Antiqua" w:cs="Book Antiqua"/>
          <w:color w:val="000000"/>
        </w:rPr>
        <w:t>stimulates</w:t>
      </w:r>
      <w:r w:rsidR="00773950" w:rsidRPr="00FF7F77">
        <w:rPr>
          <w:rFonts w:ascii="Book Antiqua" w:eastAsia="Book Antiqua" w:hAnsi="Book Antiqua" w:cs="Book Antiqua"/>
          <w:color w:val="000000"/>
        </w:rPr>
        <w:t xml:space="preserve"> </w:t>
      </w:r>
      <w:r w:rsidRPr="00FF7F77">
        <w:rPr>
          <w:rFonts w:ascii="Book Antiqua" w:eastAsia="Book Antiqua" w:hAnsi="Book Antiqua" w:cs="Book Antiqua"/>
          <w:color w:val="000000"/>
        </w:rPr>
        <w:t>autophagy</w:t>
      </w:r>
      <w:r w:rsidR="00773950" w:rsidRPr="00FF7F77">
        <w:rPr>
          <w:rFonts w:ascii="Book Antiqua" w:eastAsia="Book Antiqua" w:hAnsi="Book Antiqua" w:cs="Book Antiqua"/>
          <w:color w:val="000000"/>
        </w:rPr>
        <w:t xml:space="preserve"> by the regulation of mTOR</w:t>
      </w:r>
      <w:r w:rsidR="002E1D9D" w:rsidRPr="00FF7F77">
        <w:rPr>
          <w:rFonts w:ascii="Book Antiqua" w:eastAsia="Book Antiqua" w:hAnsi="Book Antiqua" w:cs="Book Antiqua"/>
          <w:color w:val="000000"/>
        </w:rPr>
        <w:t>,</w:t>
      </w:r>
      <w:r w:rsidR="00773950" w:rsidRPr="00FF7F77">
        <w:rPr>
          <w:rFonts w:ascii="Book Antiqua" w:eastAsia="Book Antiqua" w:hAnsi="Book Antiqua" w:cs="Book Antiqua"/>
          <w:color w:val="000000"/>
        </w:rPr>
        <w:t xml:space="preserve"> </w:t>
      </w:r>
      <w:r w:rsidR="002E1D9D" w:rsidRPr="00FF7F77">
        <w:rPr>
          <w:rFonts w:ascii="Book Antiqua" w:eastAsia="Book Antiqua" w:hAnsi="Book Antiqua" w:cs="Book Antiqua"/>
          <w:color w:val="000000"/>
        </w:rPr>
        <w:t>thus</w:t>
      </w:r>
      <w:r w:rsidRPr="00FF7F77">
        <w:rPr>
          <w:rFonts w:ascii="Book Antiqua" w:eastAsia="Book Antiqua" w:hAnsi="Book Antiqua" w:cs="Book Antiqua"/>
          <w:color w:val="000000"/>
        </w:rPr>
        <w:t xml:space="preserve"> </w:t>
      </w:r>
      <w:r w:rsidR="00773950" w:rsidRPr="00FF7F77">
        <w:rPr>
          <w:rFonts w:ascii="Book Antiqua" w:eastAsia="Book Antiqua" w:hAnsi="Book Antiqua" w:cs="Book Antiqua"/>
          <w:color w:val="000000"/>
        </w:rPr>
        <w:t xml:space="preserve">improving </w:t>
      </w:r>
      <w:r w:rsidRPr="00FF7F77">
        <w:rPr>
          <w:rFonts w:ascii="Book Antiqua" w:eastAsia="Book Antiqua" w:hAnsi="Book Antiqua" w:cs="Book Antiqua"/>
          <w:color w:val="000000"/>
        </w:rPr>
        <w:t>the gut inflammatory responses and IBD</w:t>
      </w:r>
      <w:r w:rsidRPr="00FF7F77">
        <w:rPr>
          <w:rFonts w:ascii="Book Antiqua" w:eastAsia="Book Antiqua" w:hAnsi="Book Antiqua" w:cs="Book Antiqua"/>
          <w:color w:val="000000"/>
          <w:vertAlign w:val="superscript"/>
        </w:rPr>
        <w:t>[</w:t>
      </w:r>
      <w:r w:rsidR="00BB1FC2" w:rsidRPr="00FF7F77">
        <w:rPr>
          <w:rFonts w:ascii="Book Antiqua" w:eastAsia="Book Antiqua" w:hAnsi="Book Antiqua" w:cs="Book Antiqua"/>
          <w:color w:val="000000"/>
          <w:vertAlign w:val="superscript"/>
        </w:rPr>
        <w:t>19</w:t>
      </w:r>
      <w:r w:rsidRPr="00FF7F77">
        <w:rPr>
          <w:rFonts w:ascii="Book Antiqua" w:eastAsia="Book Antiqua" w:hAnsi="Book Antiqua" w:cs="Book Antiqua"/>
          <w:color w:val="000000"/>
          <w:vertAlign w:val="superscript"/>
        </w:rPr>
        <w:t>]</w:t>
      </w:r>
      <w:r w:rsidRPr="00FF7F77">
        <w:rPr>
          <w:rFonts w:ascii="Book Antiqua" w:eastAsia="Book Antiqua" w:hAnsi="Book Antiqua" w:cs="Book Antiqua"/>
          <w:color w:val="000000"/>
        </w:rPr>
        <w:t xml:space="preserve">. These all suggest that inhibition of mTOR and/or the mTOR-dependent downstream signaling pathways represent promising insight for IBD treatment. To assess such a hypothesis, several biologics such as </w:t>
      </w:r>
      <w:r w:rsidR="002D237A" w:rsidRPr="00FF7F77">
        <w:rPr>
          <w:rFonts w:ascii="Book Antiqua" w:eastAsia="Book Antiqua" w:hAnsi="Book Antiqua" w:cs="Book Antiqua"/>
          <w:color w:val="000000"/>
        </w:rPr>
        <w:t>everolimus, temsirolimus, deforolimus, sunitinib, bevacizumab, vedolizumab, etrolizum</w:t>
      </w:r>
      <w:r w:rsidRPr="00FF7F77">
        <w:rPr>
          <w:rFonts w:ascii="Book Antiqua" w:eastAsia="Book Antiqua" w:hAnsi="Book Antiqua" w:cs="Book Antiqua"/>
          <w:color w:val="000000"/>
        </w:rPr>
        <w:t>ab, and the diverse mTOR analogs</w:t>
      </w:r>
      <w:r w:rsidR="002D237A">
        <w:rPr>
          <w:rFonts w:ascii="Book Antiqua" w:eastAsia="Book Antiqua" w:hAnsi="Book Antiqua" w:cs="Book Antiqua"/>
          <w:color w:val="000000"/>
        </w:rPr>
        <w:t>,</w:t>
      </w:r>
      <w:r w:rsidRPr="00FF7F77">
        <w:rPr>
          <w:rFonts w:ascii="Book Antiqua" w:eastAsia="Book Antiqua" w:hAnsi="Book Antiqua" w:cs="Book Antiqua"/>
          <w:color w:val="000000"/>
        </w:rPr>
        <w:t xml:space="preserve"> AZD-8055, WYE</w:t>
      </w:r>
      <w:r w:rsidR="00FF7F77" w:rsidRPr="00FF7F77">
        <w:rPr>
          <w:rFonts w:ascii="Book Antiqua" w:eastAsia="宋体" w:hAnsi="Book Antiqua" w:cs="宋体"/>
          <w:color w:val="000000"/>
          <w:lang w:eastAsia="zh-CN"/>
        </w:rPr>
        <w:t>-</w:t>
      </w:r>
      <w:r w:rsidRPr="00FF7F77">
        <w:rPr>
          <w:rFonts w:ascii="Book Antiqua" w:eastAsia="Book Antiqua" w:hAnsi="Book Antiqua" w:cs="Book Antiqua"/>
          <w:color w:val="000000"/>
        </w:rPr>
        <w:t>354, VS</w:t>
      </w:r>
      <w:r w:rsidR="00FF7F77" w:rsidRPr="00FF7F77">
        <w:rPr>
          <w:rFonts w:ascii="Book Antiqua" w:eastAsia="宋体" w:hAnsi="Book Antiqua" w:cs="宋体"/>
          <w:color w:val="000000"/>
          <w:lang w:eastAsia="zh-CN"/>
        </w:rPr>
        <w:t>-</w:t>
      </w:r>
      <w:r w:rsidRPr="00FF7F77">
        <w:rPr>
          <w:rFonts w:ascii="Book Antiqua" w:eastAsia="Book Antiqua" w:hAnsi="Book Antiqua" w:cs="Book Antiqua"/>
          <w:color w:val="000000"/>
        </w:rPr>
        <w:t>5584, LY3023414, Ku</w:t>
      </w:r>
      <w:r w:rsidR="00FF7F77" w:rsidRPr="00FF7F77">
        <w:rPr>
          <w:rFonts w:ascii="Book Antiqua" w:eastAsia="宋体" w:hAnsi="Book Antiqua" w:cs="宋体"/>
          <w:color w:val="000000"/>
          <w:lang w:eastAsia="zh-CN"/>
        </w:rPr>
        <w:t>-</w:t>
      </w:r>
      <w:r w:rsidRPr="00FF7F77">
        <w:rPr>
          <w:rFonts w:ascii="Book Antiqua" w:eastAsia="Book Antiqua" w:hAnsi="Book Antiqua" w:cs="Book Antiqua"/>
          <w:color w:val="000000"/>
        </w:rPr>
        <w:t>0063794, PI</w:t>
      </w:r>
      <w:r w:rsidR="00FF7F77" w:rsidRPr="00FF7F77">
        <w:rPr>
          <w:rFonts w:ascii="Book Antiqua" w:eastAsia="宋体" w:hAnsi="Book Antiqua" w:cs="宋体"/>
          <w:color w:val="000000"/>
          <w:lang w:eastAsia="zh-CN"/>
        </w:rPr>
        <w:t>-</w:t>
      </w:r>
      <w:r w:rsidRPr="00FF7F77">
        <w:rPr>
          <w:rFonts w:ascii="Book Antiqua" w:eastAsia="Book Antiqua" w:hAnsi="Book Antiqua" w:cs="Book Antiqua"/>
          <w:color w:val="000000"/>
        </w:rPr>
        <w:t>103</w:t>
      </w:r>
      <w:r w:rsidR="002D237A">
        <w:rPr>
          <w:rFonts w:ascii="Book Antiqua" w:eastAsia="Book Antiqua" w:hAnsi="Book Antiqua" w:cs="Book Antiqua"/>
          <w:color w:val="000000"/>
        </w:rPr>
        <w:t xml:space="preserve"> and</w:t>
      </w:r>
      <w:r w:rsidR="002D237A" w:rsidRPr="00FF7F77">
        <w:rPr>
          <w:rFonts w:ascii="Book Antiqua" w:eastAsia="Book Antiqua" w:hAnsi="Book Antiqua" w:cs="Book Antiqua"/>
          <w:color w:val="000000"/>
        </w:rPr>
        <w:t xml:space="preserve"> </w:t>
      </w:r>
      <w:r w:rsidRPr="00FF7F77">
        <w:rPr>
          <w:rFonts w:ascii="Book Antiqua" w:eastAsia="Book Antiqua" w:hAnsi="Book Antiqua" w:cs="Book Antiqua"/>
          <w:color w:val="000000"/>
        </w:rPr>
        <w:t>SKLB</w:t>
      </w:r>
      <w:r w:rsidR="00FF7F77" w:rsidRPr="00FF7F77">
        <w:rPr>
          <w:rFonts w:ascii="Book Antiqua" w:eastAsia="宋体" w:hAnsi="Book Antiqua" w:cs="宋体"/>
          <w:color w:val="000000"/>
          <w:lang w:eastAsia="zh-CN"/>
        </w:rPr>
        <w:t>-</w:t>
      </w:r>
      <w:r w:rsidRPr="00FF7F77">
        <w:rPr>
          <w:rFonts w:ascii="Book Antiqua" w:eastAsia="Book Antiqua" w:hAnsi="Book Antiqua" w:cs="Book Antiqua"/>
          <w:color w:val="000000"/>
        </w:rPr>
        <w:t xml:space="preserve">M8 were analyzed and found </w:t>
      </w:r>
      <w:r w:rsidR="00773950" w:rsidRPr="00FF7F77">
        <w:rPr>
          <w:rFonts w:ascii="Book Antiqua" w:eastAsia="Book Antiqua" w:hAnsi="Book Antiqua" w:cs="Book Antiqua"/>
          <w:color w:val="000000"/>
        </w:rPr>
        <w:t>to</w:t>
      </w:r>
      <w:r w:rsidR="00FF7F77" w:rsidRPr="00FF7F77">
        <w:rPr>
          <w:rFonts w:ascii="Book Antiqua" w:hAnsi="Book Antiqua" w:cs="Book Antiqua"/>
          <w:color w:val="000000"/>
          <w:lang w:eastAsia="zh-CN"/>
        </w:rPr>
        <w:t xml:space="preserve"> </w:t>
      </w:r>
      <w:r w:rsidR="00773950" w:rsidRPr="00FF7F77">
        <w:rPr>
          <w:rFonts w:ascii="Book Antiqua" w:eastAsia="Book Antiqua" w:hAnsi="Book Antiqua" w:cs="Book Antiqua"/>
          <w:color w:val="000000"/>
        </w:rPr>
        <w:t>target</w:t>
      </w:r>
      <w:r w:rsidRPr="00FF7F77">
        <w:rPr>
          <w:rFonts w:ascii="Book Antiqua" w:eastAsia="Book Antiqua" w:hAnsi="Book Antiqua" w:cs="Book Antiqua"/>
          <w:color w:val="000000"/>
        </w:rPr>
        <w:t xml:space="preserve"> mTOR and o block inflammatory process</w:t>
      </w:r>
      <w:r w:rsidR="002D237A">
        <w:rPr>
          <w:rFonts w:ascii="Book Antiqua" w:eastAsia="Book Antiqua" w:hAnsi="Book Antiqua" w:cs="Book Antiqua"/>
          <w:color w:val="000000"/>
        </w:rPr>
        <w:t>es</w:t>
      </w:r>
      <w:r w:rsidRPr="00FF7F77">
        <w:rPr>
          <w:rFonts w:ascii="Book Antiqua" w:eastAsia="Book Antiqua" w:hAnsi="Book Antiqua" w:cs="Book Antiqua"/>
          <w:color w:val="000000"/>
          <w:vertAlign w:val="superscript"/>
        </w:rPr>
        <w:t>[</w:t>
      </w:r>
      <w:r w:rsidR="00BB1FC2" w:rsidRPr="00FF7F77">
        <w:rPr>
          <w:rFonts w:ascii="Book Antiqua" w:eastAsia="Book Antiqua" w:hAnsi="Book Antiqua" w:cs="Book Antiqua"/>
          <w:color w:val="000000"/>
          <w:vertAlign w:val="superscript"/>
        </w:rPr>
        <w:t>20</w:t>
      </w:r>
      <w:r w:rsidR="00FF7F77" w:rsidRPr="00FF7F77">
        <w:rPr>
          <w:rFonts w:ascii="Book Antiqua" w:eastAsia="Book Antiqua" w:hAnsi="Book Antiqua" w:cs="Book Antiqua"/>
          <w:color w:val="000000"/>
          <w:vertAlign w:val="superscript"/>
        </w:rPr>
        <w:t>,</w:t>
      </w:r>
      <w:r w:rsidR="00BB1FC2" w:rsidRPr="00FF7F77">
        <w:rPr>
          <w:rFonts w:ascii="Book Antiqua" w:eastAsia="Book Antiqua" w:hAnsi="Book Antiqua" w:cs="Book Antiqua"/>
          <w:color w:val="000000"/>
          <w:vertAlign w:val="superscript"/>
        </w:rPr>
        <w:t>21</w:t>
      </w:r>
      <w:r w:rsidRPr="00FF7F77">
        <w:rPr>
          <w:rFonts w:ascii="Book Antiqua" w:eastAsia="Book Antiqua" w:hAnsi="Book Antiqua" w:cs="Book Antiqua"/>
          <w:color w:val="000000"/>
          <w:vertAlign w:val="superscript"/>
        </w:rPr>
        <w:t>]</w:t>
      </w:r>
      <w:r w:rsidRPr="00FF7F77">
        <w:rPr>
          <w:rFonts w:ascii="Book Antiqua" w:eastAsia="Book Antiqua" w:hAnsi="Book Antiqua" w:cs="Book Antiqua"/>
          <w:color w:val="000000"/>
        </w:rPr>
        <w:t xml:space="preserve">. </w:t>
      </w:r>
      <w:r w:rsidR="002D237A">
        <w:rPr>
          <w:rFonts w:ascii="Book Antiqua" w:eastAsia="Book Antiqua" w:hAnsi="Book Antiqua" w:cs="Book Antiqua"/>
          <w:color w:val="000000"/>
        </w:rPr>
        <w:t>Several</w:t>
      </w:r>
      <w:r w:rsidRPr="00FF7F77">
        <w:rPr>
          <w:rFonts w:ascii="Book Antiqua" w:eastAsia="Book Antiqua" w:hAnsi="Book Antiqua" w:cs="Book Antiqua"/>
          <w:color w:val="000000"/>
        </w:rPr>
        <w:t xml:space="preserve"> natural compounds such as </w:t>
      </w:r>
      <w:r w:rsidR="002D237A">
        <w:rPr>
          <w:rFonts w:ascii="Book Antiqua" w:eastAsia="Book Antiqua" w:hAnsi="Book Antiqua" w:cs="Book Antiqua"/>
          <w:color w:val="000000"/>
        </w:rPr>
        <w:t>r</w:t>
      </w:r>
      <w:r w:rsidR="002D237A" w:rsidRPr="00FF7F77">
        <w:rPr>
          <w:rFonts w:ascii="Book Antiqua" w:eastAsia="Book Antiqua" w:hAnsi="Book Antiqua" w:cs="Book Antiqua"/>
          <w:color w:val="000000"/>
        </w:rPr>
        <w:t>esveratrol</w:t>
      </w:r>
      <w:r w:rsidRPr="00FF7F77">
        <w:rPr>
          <w:rFonts w:ascii="Book Antiqua" w:eastAsia="Book Antiqua" w:hAnsi="Book Antiqua" w:cs="Book Antiqua"/>
          <w:color w:val="000000"/>
        </w:rPr>
        <w:t xml:space="preserve">, curcumin, </w:t>
      </w:r>
      <w:r w:rsidR="002D237A" w:rsidRPr="00FF7F77">
        <w:rPr>
          <w:rFonts w:ascii="Book Antiqua" w:eastAsia="Book Antiqua" w:hAnsi="Book Antiqua" w:cs="Book Antiqua"/>
          <w:color w:val="000000"/>
        </w:rPr>
        <w:t>acacetin, capsaicin, epigallocatechin</w:t>
      </w:r>
      <w:r w:rsidR="002D237A" w:rsidRPr="00FF7F77">
        <w:rPr>
          <w:rFonts w:ascii="Book Antiqua" w:eastAsia="宋体" w:hAnsi="Book Antiqua" w:cs="宋体"/>
          <w:color w:val="000000"/>
          <w:lang w:eastAsia="zh-CN"/>
        </w:rPr>
        <w:t>-</w:t>
      </w:r>
      <w:r w:rsidR="002D237A" w:rsidRPr="00FF7F77">
        <w:rPr>
          <w:rFonts w:ascii="Book Antiqua" w:eastAsia="Book Antiqua" w:hAnsi="Book Antiqua" w:cs="Book Antiqua"/>
          <w:color w:val="000000"/>
        </w:rPr>
        <w:t xml:space="preserve">3, fisetin, harmine, panduratin </w:t>
      </w:r>
      <w:r w:rsidRPr="00FF7F77">
        <w:rPr>
          <w:rFonts w:ascii="Book Antiqua" w:eastAsia="Book Antiqua" w:hAnsi="Book Antiqua" w:cs="Book Antiqua"/>
          <w:color w:val="000000"/>
        </w:rPr>
        <w:t xml:space="preserve">A, </w:t>
      </w:r>
      <w:r w:rsidR="002D237A" w:rsidRPr="00FF7F77">
        <w:rPr>
          <w:rFonts w:ascii="Book Antiqua" w:eastAsia="Book Antiqua" w:hAnsi="Book Antiqua" w:cs="Book Antiqua"/>
          <w:color w:val="000000"/>
        </w:rPr>
        <w:t>prodigiosin</w:t>
      </w:r>
      <w:r w:rsidRPr="00FF7F77">
        <w:rPr>
          <w:rFonts w:ascii="Book Antiqua" w:eastAsia="Book Antiqua" w:hAnsi="Book Antiqua" w:cs="Book Antiqua"/>
          <w:color w:val="000000"/>
        </w:rPr>
        <w:t xml:space="preserve">, </w:t>
      </w:r>
      <w:r w:rsidR="002D237A" w:rsidRPr="00FF7F77">
        <w:rPr>
          <w:rFonts w:ascii="Book Antiqua" w:eastAsia="Book Antiqua" w:hAnsi="Book Antiqua" w:cs="Book Antiqua"/>
          <w:color w:val="000000"/>
        </w:rPr>
        <w:t xml:space="preserve">sinomenine, honokiol and isoliquiritigenin </w:t>
      </w:r>
      <w:r w:rsidRPr="00FF7F77">
        <w:rPr>
          <w:rFonts w:ascii="Book Antiqua" w:eastAsia="Book Antiqua" w:hAnsi="Book Antiqua" w:cs="Book Antiqua"/>
          <w:color w:val="000000"/>
        </w:rPr>
        <w:t xml:space="preserve">have shown the ability to inhibit mTOR. Taken together, targeting the mTOR signaling pathway could block </w:t>
      </w:r>
      <w:r w:rsidR="002D237A">
        <w:rPr>
          <w:rFonts w:ascii="Book Antiqua" w:eastAsia="Book Antiqua" w:hAnsi="Book Antiqua" w:cs="Book Antiqua"/>
          <w:color w:val="000000"/>
        </w:rPr>
        <w:t>secretion of</w:t>
      </w:r>
      <w:r w:rsidR="002D237A" w:rsidRPr="00FF7F77">
        <w:rPr>
          <w:rFonts w:ascii="Book Antiqua" w:eastAsia="Book Antiqua" w:hAnsi="Book Antiqua" w:cs="Book Antiqua"/>
          <w:color w:val="000000"/>
        </w:rPr>
        <w:t xml:space="preserve"> </w:t>
      </w:r>
      <w:r w:rsidRPr="00FF7F77">
        <w:rPr>
          <w:rFonts w:ascii="Book Antiqua" w:eastAsia="Book Antiqua" w:hAnsi="Book Antiqua" w:cs="Book Antiqua"/>
          <w:color w:val="000000"/>
        </w:rPr>
        <w:t xml:space="preserve">cytokines and chemokines and not only improves IBD but also prevents the risk of other diseases, in which inflammation plays a key </w:t>
      </w:r>
      <w:r w:rsidR="002D237A">
        <w:rPr>
          <w:rFonts w:ascii="Book Antiqua" w:eastAsia="Book Antiqua" w:hAnsi="Book Antiqua" w:cs="Book Antiqua"/>
          <w:color w:val="000000"/>
        </w:rPr>
        <w:t xml:space="preserve">pathogenic </w:t>
      </w:r>
      <w:r w:rsidRPr="00FF7F77">
        <w:rPr>
          <w:rFonts w:ascii="Book Antiqua" w:eastAsia="Book Antiqua" w:hAnsi="Book Antiqua" w:cs="Book Antiqua"/>
          <w:color w:val="000000"/>
        </w:rPr>
        <w:t>role</w:t>
      </w:r>
      <w:r w:rsidR="006C4979">
        <w:rPr>
          <w:rFonts w:ascii="Book Antiqua" w:eastAsia="Book Antiqua" w:hAnsi="Book Antiqua" w:cs="Book Antiqua"/>
          <w:color w:val="000000"/>
          <w:vertAlign w:val="superscript"/>
        </w:rPr>
        <w:t>[6,</w:t>
      </w:r>
      <w:r w:rsidR="00BB1FC2" w:rsidRPr="00FF7F77">
        <w:rPr>
          <w:rFonts w:ascii="Book Antiqua" w:eastAsia="Book Antiqua" w:hAnsi="Book Antiqua" w:cs="Book Antiqua"/>
          <w:color w:val="000000"/>
          <w:vertAlign w:val="superscript"/>
        </w:rPr>
        <w:t>22</w:t>
      </w:r>
      <w:r w:rsidRPr="00FF7F77">
        <w:rPr>
          <w:rFonts w:ascii="Book Antiqua" w:eastAsia="Book Antiqua" w:hAnsi="Book Antiqua" w:cs="Book Antiqua"/>
          <w:color w:val="000000"/>
          <w:vertAlign w:val="superscript"/>
        </w:rPr>
        <w:t>]</w:t>
      </w:r>
      <w:r w:rsidRPr="00FF7F77">
        <w:rPr>
          <w:rFonts w:ascii="Book Antiqua" w:eastAsia="Book Antiqua" w:hAnsi="Book Antiqua" w:cs="Book Antiqua"/>
          <w:color w:val="000000"/>
        </w:rPr>
        <w:t xml:space="preserve">. Future attempts should focus on </w:t>
      </w:r>
      <w:r w:rsidRPr="00FF7F77">
        <w:rPr>
          <w:rFonts w:ascii="Book Antiqua" w:eastAsia="Book Antiqua" w:hAnsi="Book Antiqua" w:cs="Book Antiqua"/>
          <w:color w:val="000000"/>
        </w:rPr>
        <w:lastRenderedPageBreak/>
        <w:t xml:space="preserve">planning clinical trials to evaluate the therapeutic efficacy of the mTOR inhibitors against IBD. Probable interaction of mTOR signaling with other pathways and effectors of IBD should also be considered to design targeted inhibitors with a broader </w:t>
      </w:r>
      <w:r w:rsidR="002D237A">
        <w:rPr>
          <w:rFonts w:ascii="Book Antiqua" w:eastAsia="Book Antiqua" w:hAnsi="Book Antiqua" w:cs="Book Antiqua"/>
          <w:color w:val="000000"/>
        </w:rPr>
        <w:t>action</w:t>
      </w:r>
      <w:r w:rsidRPr="00FF7F77">
        <w:rPr>
          <w:rFonts w:ascii="Book Antiqua" w:eastAsia="Book Antiqua" w:hAnsi="Book Antiqua" w:cs="Book Antiqua"/>
          <w:color w:val="000000"/>
          <w:rtl/>
        </w:rPr>
        <w:t>.</w:t>
      </w:r>
    </w:p>
    <w:p w14:paraId="1ABD0D73" w14:textId="77777777" w:rsidR="00A77B3E" w:rsidRPr="00FF7F77" w:rsidRDefault="00A77B3E" w:rsidP="00FF7F77">
      <w:pPr>
        <w:spacing w:line="360" w:lineRule="auto"/>
        <w:jc w:val="both"/>
        <w:rPr>
          <w:rFonts w:ascii="Book Antiqua" w:hAnsi="Book Antiqua"/>
        </w:rPr>
      </w:pPr>
    </w:p>
    <w:p w14:paraId="61B9A494"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color w:val="000000"/>
        </w:rPr>
        <w:t>REFERENCES</w:t>
      </w:r>
    </w:p>
    <w:p w14:paraId="29EBBDA0"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color w:val="000000"/>
        </w:rPr>
        <w:t xml:space="preserve">1 </w:t>
      </w:r>
      <w:proofErr w:type="spellStart"/>
      <w:r w:rsidRPr="00FF7F77">
        <w:rPr>
          <w:rFonts w:ascii="Book Antiqua" w:eastAsia="Book Antiqua" w:hAnsi="Book Antiqua" w:cs="Book Antiqua"/>
          <w:b/>
          <w:bCs/>
          <w:color w:val="000000"/>
        </w:rPr>
        <w:t>Larabi</w:t>
      </w:r>
      <w:proofErr w:type="spellEnd"/>
      <w:r w:rsidRPr="00FF7F77">
        <w:rPr>
          <w:rFonts w:ascii="Book Antiqua" w:eastAsia="Book Antiqua" w:hAnsi="Book Antiqua" w:cs="Book Antiqua"/>
          <w:b/>
          <w:bCs/>
          <w:color w:val="000000"/>
        </w:rPr>
        <w:t xml:space="preserve"> A</w:t>
      </w:r>
      <w:r w:rsidRPr="00FF7F77">
        <w:rPr>
          <w:rFonts w:ascii="Book Antiqua" w:eastAsia="Book Antiqua" w:hAnsi="Book Antiqua" w:cs="Book Antiqua"/>
          <w:color w:val="000000"/>
        </w:rPr>
        <w:t xml:space="preserve">, </w:t>
      </w:r>
      <w:proofErr w:type="spellStart"/>
      <w:r w:rsidRPr="00FF7F77">
        <w:rPr>
          <w:rFonts w:ascii="Book Antiqua" w:eastAsia="Book Antiqua" w:hAnsi="Book Antiqua" w:cs="Book Antiqua"/>
          <w:color w:val="000000"/>
        </w:rPr>
        <w:t>Barnich</w:t>
      </w:r>
      <w:proofErr w:type="spellEnd"/>
      <w:r w:rsidRPr="00FF7F77">
        <w:rPr>
          <w:rFonts w:ascii="Book Antiqua" w:eastAsia="Book Antiqua" w:hAnsi="Book Antiqua" w:cs="Book Antiqua"/>
          <w:color w:val="000000"/>
        </w:rPr>
        <w:t xml:space="preserve"> N, Nguyen HTT. New insights into the interplay between autophagy, gut microbiota and inflammatory responses in IBD. </w:t>
      </w:r>
      <w:r w:rsidRPr="00FF7F77">
        <w:rPr>
          <w:rFonts w:ascii="Book Antiqua" w:eastAsia="Book Antiqua" w:hAnsi="Book Antiqua" w:cs="Book Antiqua"/>
          <w:i/>
          <w:iCs/>
          <w:color w:val="000000"/>
        </w:rPr>
        <w:t>Autophagy</w:t>
      </w:r>
      <w:r w:rsidRPr="00FF7F77">
        <w:rPr>
          <w:rFonts w:ascii="Book Antiqua" w:eastAsia="Book Antiqua" w:hAnsi="Book Antiqua" w:cs="Book Antiqua"/>
          <w:color w:val="000000"/>
        </w:rPr>
        <w:t xml:space="preserve"> 2020; </w:t>
      </w:r>
      <w:r w:rsidRPr="00FF7F77">
        <w:rPr>
          <w:rFonts w:ascii="Book Antiqua" w:eastAsia="Book Antiqua" w:hAnsi="Book Antiqua" w:cs="Book Antiqua"/>
          <w:b/>
          <w:bCs/>
          <w:color w:val="000000"/>
        </w:rPr>
        <w:t>16</w:t>
      </w:r>
      <w:r w:rsidRPr="00FF7F77">
        <w:rPr>
          <w:rFonts w:ascii="Book Antiqua" w:eastAsia="Book Antiqua" w:hAnsi="Book Antiqua" w:cs="Book Antiqua"/>
          <w:color w:val="000000"/>
        </w:rPr>
        <w:t>: 38-51 [PMID: 31286804 DOI: 10.1080/15548627.2019.1635384]</w:t>
      </w:r>
    </w:p>
    <w:p w14:paraId="53D66044"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color w:val="000000"/>
        </w:rPr>
        <w:t xml:space="preserve">2 </w:t>
      </w:r>
      <w:r w:rsidRPr="00FF7F77">
        <w:rPr>
          <w:rFonts w:ascii="Book Antiqua" w:eastAsia="Book Antiqua" w:hAnsi="Book Antiqua" w:cs="Book Antiqua"/>
          <w:b/>
          <w:bCs/>
          <w:color w:val="000000"/>
        </w:rPr>
        <w:t>Matsuda C</w:t>
      </w:r>
      <w:r w:rsidRPr="00FF7F77">
        <w:rPr>
          <w:rFonts w:ascii="Book Antiqua" w:eastAsia="Book Antiqua" w:hAnsi="Book Antiqua" w:cs="Book Antiqua"/>
          <w:color w:val="000000"/>
        </w:rPr>
        <w:t xml:space="preserve">, Ito T, Song J, Mizushima T, </w:t>
      </w:r>
      <w:proofErr w:type="spellStart"/>
      <w:r w:rsidRPr="00FF7F77">
        <w:rPr>
          <w:rFonts w:ascii="Book Antiqua" w:eastAsia="Book Antiqua" w:hAnsi="Book Antiqua" w:cs="Book Antiqua"/>
          <w:color w:val="000000"/>
        </w:rPr>
        <w:t>Tamagawa</w:t>
      </w:r>
      <w:proofErr w:type="spellEnd"/>
      <w:r w:rsidRPr="00FF7F77">
        <w:rPr>
          <w:rFonts w:ascii="Book Antiqua" w:eastAsia="Book Antiqua" w:hAnsi="Book Antiqua" w:cs="Book Antiqua"/>
          <w:color w:val="000000"/>
        </w:rPr>
        <w:t xml:space="preserve"> H, Kai Y, </w:t>
      </w:r>
      <w:proofErr w:type="spellStart"/>
      <w:r w:rsidRPr="00FF7F77">
        <w:rPr>
          <w:rFonts w:ascii="Book Antiqua" w:eastAsia="Book Antiqua" w:hAnsi="Book Antiqua" w:cs="Book Antiqua"/>
          <w:color w:val="000000"/>
        </w:rPr>
        <w:t>Hamanaka</w:t>
      </w:r>
      <w:proofErr w:type="spellEnd"/>
      <w:r w:rsidRPr="00FF7F77">
        <w:rPr>
          <w:rFonts w:ascii="Book Antiqua" w:eastAsia="Book Antiqua" w:hAnsi="Book Antiqua" w:cs="Book Antiqua"/>
          <w:color w:val="000000"/>
        </w:rPr>
        <w:t xml:space="preserve"> Y, Inoue M, Nishida T, Matsuda H, </w:t>
      </w:r>
      <w:proofErr w:type="spellStart"/>
      <w:r w:rsidRPr="00FF7F77">
        <w:rPr>
          <w:rFonts w:ascii="Book Antiqua" w:eastAsia="Book Antiqua" w:hAnsi="Book Antiqua" w:cs="Book Antiqua"/>
          <w:color w:val="000000"/>
        </w:rPr>
        <w:t>Sawa</w:t>
      </w:r>
      <w:proofErr w:type="spellEnd"/>
      <w:r w:rsidRPr="00FF7F77">
        <w:rPr>
          <w:rFonts w:ascii="Book Antiqua" w:eastAsia="Book Antiqua" w:hAnsi="Book Antiqua" w:cs="Book Antiqua"/>
          <w:color w:val="000000"/>
        </w:rPr>
        <w:t xml:space="preserve"> Y. Therapeutic effect of a new immunosuppressive agent, everolimus, on interleukin-10 gene-deficient mice with colitis. </w:t>
      </w:r>
      <w:r w:rsidRPr="00FF7F77">
        <w:rPr>
          <w:rFonts w:ascii="Book Antiqua" w:eastAsia="Book Antiqua" w:hAnsi="Book Antiqua" w:cs="Book Antiqua"/>
          <w:i/>
          <w:iCs/>
          <w:color w:val="000000"/>
        </w:rPr>
        <w:t>Clin Exp Immunol</w:t>
      </w:r>
      <w:r w:rsidRPr="00FF7F77">
        <w:rPr>
          <w:rFonts w:ascii="Book Antiqua" w:eastAsia="Book Antiqua" w:hAnsi="Book Antiqua" w:cs="Book Antiqua"/>
          <w:color w:val="000000"/>
        </w:rPr>
        <w:t xml:space="preserve"> 2007; </w:t>
      </w:r>
      <w:r w:rsidRPr="00FF7F77">
        <w:rPr>
          <w:rFonts w:ascii="Book Antiqua" w:eastAsia="Book Antiqua" w:hAnsi="Book Antiqua" w:cs="Book Antiqua"/>
          <w:b/>
          <w:bCs/>
          <w:color w:val="000000"/>
        </w:rPr>
        <w:t>148</w:t>
      </w:r>
      <w:r w:rsidRPr="00FF7F77">
        <w:rPr>
          <w:rFonts w:ascii="Book Antiqua" w:eastAsia="Book Antiqua" w:hAnsi="Book Antiqua" w:cs="Book Antiqua"/>
          <w:color w:val="000000"/>
        </w:rPr>
        <w:t>: 348-359 [PMID: 17437423 DOI: 10.1111/j.1365-2249.2007.03345.x]</w:t>
      </w:r>
    </w:p>
    <w:p w14:paraId="6237F2EF"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color w:val="000000"/>
        </w:rPr>
        <w:t xml:space="preserve">3 </w:t>
      </w:r>
      <w:proofErr w:type="spellStart"/>
      <w:r w:rsidRPr="00FF7F77">
        <w:rPr>
          <w:rFonts w:ascii="Book Antiqua" w:eastAsia="Book Antiqua" w:hAnsi="Book Antiqua" w:cs="Book Antiqua"/>
          <w:b/>
          <w:bCs/>
          <w:color w:val="000000"/>
        </w:rPr>
        <w:t>Lashgari</w:t>
      </w:r>
      <w:proofErr w:type="spellEnd"/>
      <w:r w:rsidRPr="00FF7F77">
        <w:rPr>
          <w:rFonts w:ascii="Book Antiqua" w:eastAsia="Book Antiqua" w:hAnsi="Book Antiqua" w:cs="Book Antiqua"/>
          <w:b/>
          <w:bCs/>
          <w:color w:val="000000"/>
        </w:rPr>
        <w:t xml:space="preserve"> NA</w:t>
      </w:r>
      <w:r w:rsidRPr="00FF7F77">
        <w:rPr>
          <w:rFonts w:ascii="Book Antiqua" w:eastAsia="Book Antiqua" w:hAnsi="Book Antiqua" w:cs="Book Antiqua"/>
          <w:color w:val="000000"/>
        </w:rPr>
        <w:t xml:space="preserve">, </w:t>
      </w:r>
      <w:proofErr w:type="spellStart"/>
      <w:r w:rsidRPr="00FF7F77">
        <w:rPr>
          <w:rFonts w:ascii="Book Antiqua" w:eastAsia="Book Antiqua" w:hAnsi="Book Antiqua" w:cs="Book Antiqua"/>
          <w:color w:val="000000"/>
        </w:rPr>
        <w:t>Roudsari</w:t>
      </w:r>
      <w:proofErr w:type="spellEnd"/>
      <w:r w:rsidRPr="00FF7F77">
        <w:rPr>
          <w:rFonts w:ascii="Book Antiqua" w:eastAsia="Book Antiqua" w:hAnsi="Book Antiqua" w:cs="Book Antiqua"/>
          <w:color w:val="000000"/>
        </w:rPr>
        <w:t xml:space="preserve"> NM, </w:t>
      </w:r>
      <w:proofErr w:type="spellStart"/>
      <w:r w:rsidRPr="00FF7F77">
        <w:rPr>
          <w:rFonts w:ascii="Book Antiqua" w:eastAsia="Book Antiqua" w:hAnsi="Book Antiqua" w:cs="Book Antiqua"/>
          <w:color w:val="000000"/>
        </w:rPr>
        <w:t>Momtaz</w:t>
      </w:r>
      <w:proofErr w:type="spellEnd"/>
      <w:r w:rsidRPr="00FF7F77">
        <w:rPr>
          <w:rFonts w:ascii="Book Antiqua" w:eastAsia="Book Antiqua" w:hAnsi="Book Antiqua" w:cs="Book Antiqua"/>
          <w:color w:val="000000"/>
        </w:rPr>
        <w:t xml:space="preserve"> S, </w:t>
      </w:r>
      <w:proofErr w:type="spellStart"/>
      <w:r w:rsidRPr="00FF7F77">
        <w:rPr>
          <w:rFonts w:ascii="Book Antiqua" w:eastAsia="Book Antiqua" w:hAnsi="Book Antiqua" w:cs="Book Antiqua"/>
          <w:color w:val="000000"/>
        </w:rPr>
        <w:t>Ghanaatian</w:t>
      </w:r>
      <w:proofErr w:type="spellEnd"/>
      <w:r w:rsidRPr="00FF7F77">
        <w:rPr>
          <w:rFonts w:ascii="Book Antiqua" w:eastAsia="Book Antiqua" w:hAnsi="Book Antiqua" w:cs="Book Antiqua"/>
          <w:color w:val="000000"/>
        </w:rPr>
        <w:t xml:space="preserve"> N, </w:t>
      </w:r>
      <w:proofErr w:type="spellStart"/>
      <w:r w:rsidRPr="00FF7F77">
        <w:rPr>
          <w:rFonts w:ascii="Book Antiqua" w:eastAsia="Book Antiqua" w:hAnsi="Book Antiqua" w:cs="Book Antiqua"/>
          <w:color w:val="000000"/>
        </w:rPr>
        <w:t>Kohansal</w:t>
      </w:r>
      <w:proofErr w:type="spellEnd"/>
      <w:r w:rsidRPr="00FF7F77">
        <w:rPr>
          <w:rFonts w:ascii="Book Antiqua" w:eastAsia="Book Antiqua" w:hAnsi="Book Antiqua" w:cs="Book Antiqua"/>
          <w:color w:val="000000"/>
        </w:rPr>
        <w:t xml:space="preserve"> P, </w:t>
      </w:r>
      <w:proofErr w:type="spellStart"/>
      <w:r w:rsidRPr="00FF7F77">
        <w:rPr>
          <w:rFonts w:ascii="Book Antiqua" w:eastAsia="Book Antiqua" w:hAnsi="Book Antiqua" w:cs="Book Antiqua"/>
          <w:color w:val="000000"/>
        </w:rPr>
        <w:t>Farzaei</w:t>
      </w:r>
      <w:proofErr w:type="spellEnd"/>
      <w:r w:rsidRPr="00FF7F77">
        <w:rPr>
          <w:rFonts w:ascii="Book Antiqua" w:eastAsia="Book Antiqua" w:hAnsi="Book Antiqua" w:cs="Book Antiqua"/>
          <w:color w:val="000000"/>
        </w:rPr>
        <w:t xml:space="preserve"> MH, </w:t>
      </w:r>
      <w:proofErr w:type="spellStart"/>
      <w:r w:rsidRPr="00FF7F77">
        <w:rPr>
          <w:rFonts w:ascii="Book Antiqua" w:eastAsia="Book Antiqua" w:hAnsi="Book Antiqua" w:cs="Book Antiqua"/>
          <w:color w:val="000000"/>
        </w:rPr>
        <w:t>Afshari</w:t>
      </w:r>
      <w:proofErr w:type="spellEnd"/>
      <w:r w:rsidRPr="00FF7F77">
        <w:rPr>
          <w:rFonts w:ascii="Book Antiqua" w:eastAsia="Book Antiqua" w:hAnsi="Book Antiqua" w:cs="Book Antiqua"/>
          <w:color w:val="000000"/>
        </w:rPr>
        <w:t xml:space="preserve"> K, </w:t>
      </w:r>
      <w:proofErr w:type="spellStart"/>
      <w:r w:rsidRPr="00FF7F77">
        <w:rPr>
          <w:rFonts w:ascii="Book Antiqua" w:eastAsia="Book Antiqua" w:hAnsi="Book Antiqua" w:cs="Book Antiqua"/>
          <w:color w:val="000000"/>
        </w:rPr>
        <w:t>Sahebkar</w:t>
      </w:r>
      <w:proofErr w:type="spellEnd"/>
      <w:r w:rsidRPr="00FF7F77">
        <w:rPr>
          <w:rFonts w:ascii="Book Antiqua" w:eastAsia="Book Antiqua" w:hAnsi="Book Antiqua" w:cs="Book Antiqua"/>
          <w:color w:val="000000"/>
        </w:rPr>
        <w:t xml:space="preserve"> A, </w:t>
      </w:r>
      <w:proofErr w:type="spellStart"/>
      <w:r w:rsidRPr="00FF7F77">
        <w:rPr>
          <w:rFonts w:ascii="Book Antiqua" w:eastAsia="Book Antiqua" w:hAnsi="Book Antiqua" w:cs="Book Antiqua"/>
          <w:color w:val="000000"/>
        </w:rPr>
        <w:t>Abdolghaffari</w:t>
      </w:r>
      <w:proofErr w:type="spellEnd"/>
      <w:r w:rsidRPr="00FF7F77">
        <w:rPr>
          <w:rFonts w:ascii="Book Antiqua" w:eastAsia="Book Antiqua" w:hAnsi="Book Antiqua" w:cs="Book Antiqua"/>
          <w:color w:val="000000"/>
        </w:rPr>
        <w:t xml:space="preserve"> AH. Targeting Mammalian Target of Rapamycin: Prospects for the Treatment of Inflammatory Bowel Diseases. </w:t>
      </w:r>
      <w:proofErr w:type="spellStart"/>
      <w:r w:rsidRPr="00FF7F77">
        <w:rPr>
          <w:rFonts w:ascii="Book Antiqua" w:eastAsia="Book Antiqua" w:hAnsi="Book Antiqua" w:cs="Book Antiqua"/>
          <w:i/>
          <w:iCs/>
          <w:color w:val="000000"/>
        </w:rPr>
        <w:t>Curr</w:t>
      </w:r>
      <w:proofErr w:type="spellEnd"/>
      <w:r w:rsidRPr="00FF7F77">
        <w:rPr>
          <w:rFonts w:ascii="Book Antiqua" w:eastAsia="Book Antiqua" w:hAnsi="Book Antiqua" w:cs="Book Antiqua"/>
          <w:i/>
          <w:iCs/>
          <w:color w:val="000000"/>
        </w:rPr>
        <w:t xml:space="preserve"> Med Chem</w:t>
      </w:r>
      <w:r w:rsidRPr="00FF7F77">
        <w:rPr>
          <w:rFonts w:ascii="Book Antiqua" w:eastAsia="Book Antiqua" w:hAnsi="Book Antiqua" w:cs="Book Antiqua"/>
          <w:color w:val="000000"/>
        </w:rPr>
        <w:t xml:space="preserve"> 2021; </w:t>
      </w:r>
      <w:r w:rsidRPr="00FF7F77">
        <w:rPr>
          <w:rFonts w:ascii="Book Antiqua" w:eastAsia="Book Antiqua" w:hAnsi="Book Antiqua" w:cs="Book Antiqua"/>
          <w:b/>
          <w:bCs/>
          <w:color w:val="000000"/>
        </w:rPr>
        <w:t>28</w:t>
      </w:r>
      <w:r w:rsidRPr="00FF7F77">
        <w:rPr>
          <w:rFonts w:ascii="Book Antiqua" w:eastAsia="Book Antiqua" w:hAnsi="Book Antiqua" w:cs="Book Antiqua"/>
          <w:color w:val="000000"/>
        </w:rPr>
        <w:t>: 1605-1624 [PMID: 32364064 DOI: 10.2174/0929867327666200504081503]</w:t>
      </w:r>
    </w:p>
    <w:p w14:paraId="176F99B0"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color w:val="000000"/>
        </w:rPr>
        <w:t xml:space="preserve">4 </w:t>
      </w:r>
      <w:r w:rsidRPr="00FF7F77">
        <w:rPr>
          <w:rFonts w:ascii="Book Antiqua" w:eastAsia="Book Antiqua" w:hAnsi="Book Antiqua" w:cs="Book Antiqua"/>
          <w:b/>
          <w:bCs/>
          <w:color w:val="000000"/>
        </w:rPr>
        <w:t>Feng Y</w:t>
      </w:r>
      <w:r w:rsidRPr="00FF7F77">
        <w:rPr>
          <w:rFonts w:ascii="Book Antiqua" w:eastAsia="Book Antiqua" w:hAnsi="Book Antiqua" w:cs="Book Antiqua"/>
          <w:color w:val="000000"/>
        </w:rPr>
        <w:t xml:space="preserve">, Chen X, Cassady K, Zou Z, Yang S, Wang Z, Zhang X. The Role of mTOR Inhibitors in Hematologic Disease: From Bench to Bedside. </w:t>
      </w:r>
      <w:r w:rsidRPr="00FF7F77">
        <w:rPr>
          <w:rFonts w:ascii="Book Antiqua" w:eastAsia="Book Antiqua" w:hAnsi="Book Antiqua" w:cs="Book Antiqua"/>
          <w:i/>
          <w:iCs/>
          <w:color w:val="000000"/>
        </w:rPr>
        <w:t>Front Oncol</w:t>
      </w:r>
      <w:r w:rsidRPr="00FF7F77">
        <w:rPr>
          <w:rFonts w:ascii="Book Antiqua" w:eastAsia="Book Antiqua" w:hAnsi="Book Antiqua" w:cs="Book Antiqua"/>
          <w:color w:val="000000"/>
        </w:rPr>
        <w:t xml:space="preserve"> 2020; </w:t>
      </w:r>
      <w:r w:rsidRPr="00FF7F77">
        <w:rPr>
          <w:rFonts w:ascii="Book Antiqua" w:eastAsia="Book Antiqua" w:hAnsi="Book Antiqua" w:cs="Book Antiqua"/>
          <w:b/>
          <w:bCs/>
          <w:color w:val="000000"/>
        </w:rPr>
        <w:t>10</w:t>
      </w:r>
      <w:r w:rsidRPr="00FF7F77">
        <w:rPr>
          <w:rFonts w:ascii="Book Antiqua" w:eastAsia="Book Antiqua" w:hAnsi="Book Antiqua" w:cs="Book Antiqua"/>
          <w:color w:val="000000"/>
        </w:rPr>
        <w:t>: 611690 [PMID: 33489922 DOI: 10.3389/fonc.2020.611690]</w:t>
      </w:r>
    </w:p>
    <w:p w14:paraId="2F67A6C4"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color w:val="000000"/>
        </w:rPr>
        <w:t xml:space="preserve">5 </w:t>
      </w:r>
      <w:r w:rsidRPr="00FF7F77">
        <w:rPr>
          <w:rFonts w:ascii="Book Antiqua" w:eastAsia="Book Antiqua" w:hAnsi="Book Antiqua" w:cs="Book Antiqua"/>
          <w:b/>
          <w:bCs/>
          <w:color w:val="000000"/>
        </w:rPr>
        <w:t>Chen X</w:t>
      </w:r>
      <w:r w:rsidRPr="00FF7F77">
        <w:rPr>
          <w:rFonts w:ascii="Book Antiqua" w:eastAsia="Book Antiqua" w:hAnsi="Book Antiqua" w:cs="Book Antiqua"/>
          <w:color w:val="000000"/>
        </w:rPr>
        <w:t xml:space="preserve">, Liu M, Tian Y, Li J, Qi Y, Zhao D, Wu Z, Huang M, Wong CCL, Wang HW, Wang J, Yang H, Xu Y. Cryo-EM structure of human mTOR complex 2. </w:t>
      </w:r>
      <w:r w:rsidRPr="00FF7F77">
        <w:rPr>
          <w:rFonts w:ascii="Book Antiqua" w:eastAsia="Book Antiqua" w:hAnsi="Book Antiqua" w:cs="Book Antiqua"/>
          <w:i/>
          <w:iCs/>
          <w:color w:val="000000"/>
        </w:rPr>
        <w:t>Cell Res</w:t>
      </w:r>
      <w:r w:rsidRPr="00FF7F77">
        <w:rPr>
          <w:rFonts w:ascii="Book Antiqua" w:eastAsia="Book Antiqua" w:hAnsi="Book Antiqua" w:cs="Book Antiqua"/>
          <w:color w:val="000000"/>
        </w:rPr>
        <w:t xml:space="preserve"> 2018; </w:t>
      </w:r>
      <w:r w:rsidRPr="00FF7F77">
        <w:rPr>
          <w:rFonts w:ascii="Book Antiqua" w:eastAsia="Book Antiqua" w:hAnsi="Book Antiqua" w:cs="Book Antiqua"/>
          <w:b/>
          <w:bCs/>
          <w:color w:val="000000"/>
        </w:rPr>
        <w:t>28</w:t>
      </w:r>
      <w:r w:rsidRPr="00FF7F77">
        <w:rPr>
          <w:rFonts w:ascii="Book Antiqua" w:eastAsia="Book Antiqua" w:hAnsi="Book Antiqua" w:cs="Book Antiqua"/>
          <w:color w:val="000000"/>
        </w:rPr>
        <w:t>: 518-528 [PMID: 29567957 DOI: 10.1038/s41422-018-0029-3]</w:t>
      </w:r>
    </w:p>
    <w:p w14:paraId="36757F07" w14:textId="77777777" w:rsidR="00A77B3E" w:rsidRPr="00FF7F77" w:rsidRDefault="00F6300C" w:rsidP="00FF7F77">
      <w:pPr>
        <w:spacing w:line="360" w:lineRule="auto"/>
        <w:jc w:val="both"/>
        <w:rPr>
          <w:rFonts w:ascii="Book Antiqua" w:hAnsi="Book Antiqua"/>
        </w:rPr>
      </w:pPr>
      <w:r w:rsidRPr="00FF7F77">
        <w:rPr>
          <w:rFonts w:ascii="Book Antiqua" w:eastAsia="Book Antiqua" w:hAnsi="Book Antiqua" w:cs="Book Antiqua"/>
          <w:color w:val="000000"/>
        </w:rPr>
        <w:t>6</w:t>
      </w:r>
      <w:r w:rsidR="00496764" w:rsidRPr="00FF7F77">
        <w:rPr>
          <w:rFonts w:ascii="Book Antiqua" w:eastAsia="Book Antiqua" w:hAnsi="Book Antiqua" w:cs="Book Antiqua"/>
          <w:color w:val="000000"/>
        </w:rPr>
        <w:t xml:space="preserve"> </w:t>
      </w:r>
      <w:r w:rsidR="00496764" w:rsidRPr="00FF7F77">
        <w:rPr>
          <w:rFonts w:ascii="Book Antiqua" w:eastAsia="Book Antiqua" w:hAnsi="Book Antiqua" w:cs="Book Antiqua"/>
          <w:b/>
          <w:bCs/>
          <w:color w:val="000000"/>
        </w:rPr>
        <w:t>Li C</w:t>
      </w:r>
      <w:r w:rsidR="00496764" w:rsidRPr="00FF7F77">
        <w:rPr>
          <w:rFonts w:ascii="Book Antiqua" w:eastAsia="Book Antiqua" w:hAnsi="Book Antiqua" w:cs="Book Antiqua"/>
          <w:color w:val="000000"/>
        </w:rPr>
        <w:t xml:space="preserve">, Zhu F, Wang S, Wang J, Wu B. </w:t>
      </w:r>
      <w:proofErr w:type="spellStart"/>
      <w:r w:rsidR="00496764" w:rsidRPr="00FF7F77">
        <w:rPr>
          <w:rFonts w:ascii="Book Antiqua" w:eastAsia="Book Antiqua" w:hAnsi="Book Antiqua" w:cs="Book Antiqua"/>
          <w:color w:val="000000"/>
        </w:rPr>
        <w:t>Danggui</w:t>
      </w:r>
      <w:proofErr w:type="spellEnd"/>
      <w:r w:rsidR="00496764" w:rsidRPr="00FF7F77">
        <w:rPr>
          <w:rFonts w:ascii="Book Antiqua" w:eastAsia="Book Antiqua" w:hAnsi="Book Antiqua" w:cs="Book Antiqua"/>
          <w:color w:val="000000"/>
        </w:rPr>
        <w:t xml:space="preserve"> </w:t>
      </w:r>
      <w:proofErr w:type="spellStart"/>
      <w:r w:rsidR="00496764" w:rsidRPr="00FF7F77">
        <w:rPr>
          <w:rFonts w:ascii="Book Antiqua" w:eastAsia="Book Antiqua" w:hAnsi="Book Antiqua" w:cs="Book Antiqua"/>
          <w:color w:val="000000"/>
        </w:rPr>
        <w:t>Buxue</w:t>
      </w:r>
      <w:proofErr w:type="spellEnd"/>
      <w:r w:rsidR="00496764" w:rsidRPr="00FF7F77">
        <w:rPr>
          <w:rFonts w:ascii="Book Antiqua" w:eastAsia="Book Antiqua" w:hAnsi="Book Antiqua" w:cs="Book Antiqua"/>
          <w:color w:val="000000"/>
        </w:rPr>
        <w:t xml:space="preserve"> Decoction Ameliorates Inflammatory Bowel Disease by Improving Inflammation and Rebuilding Intestinal Mucosal Barrier. </w:t>
      </w:r>
      <w:r w:rsidR="00496764" w:rsidRPr="00FF7F77">
        <w:rPr>
          <w:rFonts w:ascii="Book Antiqua" w:eastAsia="Book Antiqua" w:hAnsi="Book Antiqua" w:cs="Book Antiqua"/>
          <w:i/>
          <w:iCs/>
          <w:color w:val="000000"/>
        </w:rPr>
        <w:t>Evid Based Complement Alternat Med</w:t>
      </w:r>
      <w:r w:rsidR="00496764" w:rsidRPr="00FF7F77">
        <w:rPr>
          <w:rFonts w:ascii="Book Antiqua" w:eastAsia="Book Antiqua" w:hAnsi="Book Antiqua" w:cs="Book Antiqua"/>
          <w:color w:val="000000"/>
        </w:rPr>
        <w:t xml:space="preserve"> 2021; </w:t>
      </w:r>
      <w:r w:rsidR="00496764" w:rsidRPr="00FF7F77">
        <w:rPr>
          <w:rFonts w:ascii="Book Antiqua" w:eastAsia="Book Antiqua" w:hAnsi="Book Antiqua" w:cs="Book Antiqua"/>
          <w:b/>
          <w:bCs/>
          <w:color w:val="000000"/>
        </w:rPr>
        <w:t>2021</w:t>
      </w:r>
      <w:r w:rsidR="00496764" w:rsidRPr="00FF7F77">
        <w:rPr>
          <w:rFonts w:ascii="Book Antiqua" w:eastAsia="Book Antiqua" w:hAnsi="Book Antiqua" w:cs="Book Antiqua"/>
          <w:color w:val="000000"/>
        </w:rPr>
        <w:t>: 8853141 [PMID: 33531923 DOI: 10.1155/2021/8853141]</w:t>
      </w:r>
    </w:p>
    <w:p w14:paraId="5496F081" w14:textId="77777777" w:rsidR="00A77B3E" w:rsidRPr="00FF7F77" w:rsidRDefault="00F6300C" w:rsidP="00FF7F77">
      <w:pPr>
        <w:spacing w:line="360" w:lineRule="auto"/>
        <w:jc w:val="both"/>
        <w:rPr>
          <w:rFonts w:ascii="Book Antiqua" w:hAnsi="Book Antiqua"/>
        </w:rPr>
      </w:pPr>
      <w:r w:rsidRPr="00FF7F77">
        <w:rPr>
          <w:rFonts w:ascii="Book Antiqua" w:eastAsia="Book Antiqua" w:hAnsi="Book Antiqua" w:cs="Book Antiqua"/>
          <w:color w:val="000000"/>
        </w:rPr>
        <w:t>7</w:t>
      </w:r>
      <w:r w:rsidR="00496764" w:rsidRPr="00FF7F77">
        <w:rPr>
          <w:rFonts w:ascii="Book Antiqua" w:eastAsia="Book Antiqua" w:hAnsi="Book Antiqua" w:cs="Book Antiqua"/>
          <w:color w:val="000000"/>
        </w:rPr>
        <w:t xml:space="preserve"> </w:t>
      </w:r>
      <w:r w:rsidR="00496764" w:rsidRPr="00FF7F77">
        <w:rPr>
          <w:rFonts w:ascii="Book Antiqua" w:eastAsia="Book Antiqua" w:hAnsi="Book Antiqua" w:cs="Book Antiqua"/>
          <w:b/>
          <w:bCs/>
          <w:color w:val="000000"/>
        </w:rPr>
        <w:t>Shi G</w:t>
      </w:r>
      <w:r w:rsidR="00496764" w:rsidRPr="00FF7F77">
        <w:rPr>
          <w:rFonts w:ascii="Book Antiqua" w:eastAsia="Book Antiqua" w:hAnsi="Book Antiqua" w:cs="Book Antiqua"/>
          <w:color w:val="000000"/>
        </w:rPr>
        <w:t xml:space="preserve">, Li D, Ren J, Li X, Wang T, Dou H, Hou Y. mTOR inhibitor INK128 attenuates dextran sodium sulfate-induced colitis by promotion of MDSCs on Treg cell expansion. </w:t>
      </w:r>
      <w:r w:rsidR="00496764" w:rsidRPr="00FF7F77">
        <w:rPr>
          <w:rFonts w:ascii="Book Antiqua" w:eastAsia="Book Antiqua" w:hAnsi="Book Antiqua" w:cs="Book Antiqua"/>
          <w:i/>
          <w:iCs/>
          <w:color w:val="000000"/>
        </w:rPr>
        <w:t xml:space="preserve">J Cell </w:t>
      </w:r>
      <w:proofErr w:type="spellStart"/>
      <w:r w:rsidR="00496764" w:rsidRPr="00FF7F77">
        <w:rPr>
          <w:rFonts w:ascii="Book Antiqua" w:eastAsia="Book Antiqua" w:hAnsi="Book Antiqua" w:cs="Book Antiqua"/>
          <w:i/>
          <w:iCs/>
          <w:color w:val="000000"/>
        </w:rPr>
        <w:t>Physiol</w:t>
      </w:r>
      <w:proofErr w:type="spellEnd"/>
      <w:r w:rsidR="00496764" w:rsidRPr="00FF7F77">
        <w:rPr>
          <w:rFonts w:ascii="Book Antiqua" w:eastAsia="Book Antiqua" w:hAnsi="Book Antiqua" w:cs="Book Antiqua"/>
          <w:color w:val="000000"/>
        </w:rPr>
        <w:t xml:space="preserve"> 2019; </w:t>
      </w:r>
      <w:r w:rsidR="00496764" w:rsidRPr="00FF7F77">
        <w:rPr>
          <w:rFonts w:ascii="Book Antiqua" w:eastAsia="Book Antiqua" w:hAnsi="Book Antiqua" w:cs="Book Antiqua"/>
          <w:b/>
          <w:bCs/>
          <w:color w:val="000000"/>
        </w:rPr>
        <w:t>234</w:t>
      </w:r>
      <w:r w:rsidR="00496764" w:rsidRPr="00FF7F77">
        <w:rPr>
          <w:rFonts w:ascii="Book Antiqua" w:eastAsia="Book Antiqua" w:hAnsi="Book Antiqua" w:cs="Book Antiqua"/>
          <w:color w:val="000000"/>
        </w:rPr>
        <w:t>: 1618-1629 [PMID: 30132862 DOI: 10.1002/jcp.27032]</w:t>
      </w:r>
    </w:p>
    <w:p w14:paraId="3D957136" w14:textId="77777777" w:rsidR="00A77B3E" w:rsidRPr="00FF7F77" w:rsidRDefault="00F6300C" w:rsidP="00FF7F77">
      <w:pPr>
        <w:spacing w:line="360" w:lineRule="auto"/>
        <w:jc w:val="both"/>
        <w:rPr>
          <w:rFonts w:ascii="Book Antiqua" w:hAnsi="Book Antiqua"/>
        </w:rPr>
      </w:pPr>
      <w:r w:rsidRPr="00FF7F77">
        <w:rPr>
          <w:rFonts w:ascii="Book Antiqua" w:eastAsia="Book Antiqua" w:hAnsi="Book Antiqua" w:cs="Book Antiqua"/>
          <w:color w:val="000000"/>
        </w:rPr>
        <w:lastRenderedPageBreak/>
        <w:t>8</w:t>
      </w:r>
      <w:r w:rsidR="00496764" w:rsidRPr="00FF7F77">
        <w:rPr>
          <w:rFonts w:ascii="Book Antiqua" w:eastAsia="Book Antiqua" w:hAnsi="Book Antiqua" w:cs="Book Antiqua"/>
          <w:color w:val="000000"/>
        </w:rPr>
        <w:t xml:space="preserve"> </w:t>
      </w:r>
      <w:proofErr w:type="spellStart"/>
      <w:r w:rsidR="00496764" w:rsidRPr="00FF7F77">
        <w:rPr>
          <w:rFonts w:ascii="Book Antiqua" w:eastAsia="Book Antiqua" w:hAnsi="Book Antiqua" w:cs="Book Antiqua"/>
          <w:b/>
          <w:bCs/>
          <w:color w:val="000000"/>
        </w:rPr>
        <w:t>Murugan</w:t>
      </w:r>
      <w:proofErr w:type="spellEnd"/>
      <w:r w:rsidR="00496764" w:rsidRPr="00FF7F77">
        <w:rPr>
          <w:rFonts w:ascii="Book Antiqua" w:eastAsia="Book Antiqua" w:hAnsi="Book Antiqua" w:cs="Book Antiqua"/>
          <w:b/>
          <w:bCs/>
          <w:color w:val="000000"/>
        </w:rPr>
        <w:t xml:space="preserve"> AK</w:t>
      </w:r>
      <w:r w:rsidR="00496764" w:rsidRPr="00FF7F77">
        <w:rPr>
          <w:rFonts w:ascii="Book Antiqua" w:eastAsia="Book Antiqua" w:hAnsi="Book Antiqua" w:cs="Book Antiqua"/>
          <w:color w:val="000000"/>
        </w:rPr>
        <w:t xml:space="preserve">. mTOR: Role in cancer, metastasis and drug resistance. </w:t>
      </w:r>
      <w:r w:rsidR="00496764" w:rsidRPr="00FF7F77">
        <w:rPr>
          <w:rFonts w:ascii="Book Antiqua" w:eastAsia="Book Antiqua" w:hAnsi="Book Antiqua" w:cs="Book Antiqua"/>
          <w:i/>
          <w:iCs/>
          <w:color w:val="000000"/>
        </w:rPr>
        <w:t>Semin Cancer Biol</w:t>
      </w:r>
      <w:r w:rsidR="00496764" w:rsidRPr="00FF7F77">
        <w:rPr>
          <w:rFonts w:ascii="Book Antiqua" w:eastAsia="Book Antiqua" w:hAnsi="Book Antiqua" w:cs="Book Antiqua"/>
          <w:color w:val="000000"/>
        </w:rPr>
        <w:t xml:space="preserve"> 2019; </w:t>
      </w:r>
      <w:r w:rsidR="00496764" w:rsidRPr="00FF7F77">
        <w:rPr>
          <w:rFonts w:ascii="Book Antiqua" w:eastAsia="Book Antiqua" w:hAnsi="Book Antiqua" w:cs="Book Antiqua"/>
          <w:b/>
          <w:bCs/>
          <w:color w:val="000000"/>
        </w:rPr>
        <w:t>59</w:t>
      </w:r>
      <w:r w:rsidR="00496764" w:rsidRPr="00FF7F77">
        <w:rPr>
          <w:rFonts w:ascii="Book Antiqua" w:eastAsia="Book Antiqua" w:hAnsi="Book Antiqua" w:cs="Book Antiqua"/>
          <w:color w:val="000000"/>
        </w:rPr>
        <w:t>: 92-111 [PMID: 31408724 DOI: 10.1016/j.semcancer.2019.07.003]</w:t>
      </w:r>
    </w:p>
    <w:p w14:paraId="2924F11F" w14:textId="77777777" w:rsidR="00A77B3E" w:rsidRPr="00FF7F77" w:rsidRDefault="00F6300C" w:rsidP="00FF7F77">
      <w:pPr>
        <w:spacing w:line="360" w:lineRule="auto"/>
        <w:jc w:val="both"/>
        <w:rPr>
          <w:rFonts w:ascii="Book Antiqua" w:hAnsi="Book Antiqua"/>
        </w:rPr>
      </w:pPr>
      <w:r w:rsidRPr="00FF7F77">
        <w:rPr>
          <w:rFonts w:ascii="Book Antiqua" w:eastAsia="Book Antiqua" w:hAnsi="Book Antiqua" w:cs="Book Antiqua"/>
          <w:color w:val="000000"/>
        </w:rPr>
        <w:t>9</w:t>
      </w:r>
      <w:r w:rsidR="00496764" w:rsidRPr="00FF7F77">
        <w:rPr>
          <w:rFonts w:ascii="Book Antiqua" w:eastAsia="Book Antiqua" w:hAnsi="Book Antiqua" w:cs="Book Antiqua"/>
          <w:color w:val="000000"/>
        </w:rPr>
        <w:t xml:space="preserve"> </w:t>
      </w:r>
      <w:r w:rsidR="00496764" w:rsidRPr="00FF7F77">
        <w:rPr>
          <w:rFonts w:ascii="Book Antiqua" w:eastAsia="Book Antiqua" w:hAnsi="Book Antiqua" w:cs="Book Antiqua"/>
          <w:b/>
          <w:bCs/>
          <w:color w:val="000000"/>
        </w:rPr>
        <w:t>Xu F</w:t>
      </w:r>
      <w:r w:rsidR="00496764" w:rsidRPr="00FF7F77">
        <w:rPr>
          <w:rFonts w:ascii="Book Antiqua" w:eastAsia="Book Antiqua" w:hAnsi="Book Antiqua" w:cs="Book Antiqua"/>
          <w:color w:val="000000"/>
        </w:rPr>
        <w:t xml:space="preserve">, Na L, Li Y, Chen L. Roles of the PI3K/AKT/mTOR </w:t>
      </w:r>
      <w:proofErr w:type="spellStart"/>
      <w:r w:rsidR="00496764" w:rsidRPr="00FF7F77">
        <w:rPr>
          <w:rFonts w:ascii="Book Antiqua" w:eastAsia="Book Antiqua" w:hAnsi="Book Antiqua" w:cs="Book Antiqua"/>
          <w:color w:val="000000"/>
        </w:rPr>
        <w:t>signalling</w:t>
      </w:r>
      <w:proofErr w:type="spellEnd"/>
      <w:r w:rsidR="00496764" w:rsidRPr="00FF7F77">
        <w:rPr>
          <w:rFonts w:ascii="Book Antiqua" w:eastAsia="Book Antiqua" w:hAnsi="Book Antiqua" w:cs="Book Antiqua"/>
          <w:color w:val="000000"/>
        </w:rPr>
        <w:t xml:space="preserve"> pathways in neurodegenerative diseases and </w:t>
      </w:r>
      <w:proofErr w:type="spellStart"/>
      <w:r w:rsidR="00496764" w:rsidRPr="00FF7F77">
        <w:rPr>
          <w:rFonts w:ascii="Book Antiqua" w:eastAsia="Book Antiqua" w:hAnsi="Book Antiqua" w:cs="Book Antiqua"/>
          <w:color w:val="000000"/>
        </w:rPr>
        <w:t>tumours</w:t>
      </w:r>
      <w:proofErr w:type="spellEnd"/>
      <w:r w:rsidR="00496764" w:rsidRPr="00FF7F77">
        <w:rPr>
          <w:rFonts w:ascii="Book Antiqua" w:eastAsia="Book Antiqua" w:hAnsi="Book Antiqua" w:cs="Book Antiqua"/>
          <w:color w:val="000000"/>
        </w:rPr>
        <w:t xml:space="preserve">. </w:t>
      </w:r>
      <w:r w:rsidR="00496764" w:rsidRPr="00FF7F77">
        <w:rPr>
          <w:rFonts w:ascii="Book Antiqua" w:eastAsia="Book Antiqua" w:hAnsi="Book Antiqua" w:cs="Book Antiqua"/>
          <w:i/>
          <w:iCs/>
          <w:color w:val="000000"/>
        </w:rPr>
        <w:t xml:space="preserve">Cell </w:t>
      </w:r>
      <w:proofErr w:type="spellStart"/>
      <w:r w:rsidR="00496764" w:rsidRPr="00FF7F77">
        <w:rPr>
          <w:rFonts w:ascii="Book Antiqua" w:eastAsia="Book Antiqua" w:hAnsi="Book Antiqua" w:cs="Book Antiqua"/>
          <w:i/>
          <w:iCs/>
          <w:color w:val="000000"/>
        </w:rPr>
        <w:t>Biosci</w:t>
      </w:r>
      <w:proofErr w:type="spellEnd"/>
      <w:r w:rsidR="00496764" w:rsidRPr="00FF7F77">
        <w:rPr>
          <w:rFonts w:ascii="Book Antiqua" w:eastAsia="Book Antiqua" w:hAnsi="Book Antiqua" w:cs="Book Antiqua"/>
          <w:color w:val="000000"/>
        </w:rPr>
        <w:t xml:space="preserve"> 2020; </w:t>
      </w:r>
      <w:r w:rsidR="00496764" w:rsidRPr="00FF7F77">
        <w:rPr>
          <w:rFonts w:ascii="Book Antiqua" w:eastAsia="Book Antiqua" w:hAnsi="Book Antiqua" w:cs="Book Antiqua"/>
          <w:b/>
          <w:bCs/>
          <w:color w:val="000000"/>
        </w:rPr>
        <w:t>10</w:t>
      </w:r>
      <w:r w:rsidR="00496764" w:rsidRPr="00FF7F77">
        <w:rPr>
          <w:rFonts w:ascii="Book Antiqua" w:eastAsia="Book Antiqua" w:hAnsi="Book Antiqua" w:cs="Book Antiqua"/>
          <w:color w:val="000000"/>
        </w:rPr>
        <w:t>: 54 [PMID: 32266056 DOI: 10.1186/s13578-020-00416-0]</w:t>
      </w:r>
    </w:p>
    <w:p w14:paraId="0942F733" w14:textId="77777777" w:rsidR="00A77B3E" w:rsidRPr="00FF7F77" w:rsidRDefault="00F6300C" w:rsidP="00FF7F77">
      <w:pPr>
        <w:spacing w:line="360" w:lineRule="auto"/>
        <w:jc w:val="both"/>
        <w:rPr>
          <w:rFonts w:ascii="Book Antiqua" w:hAnsi="Book Antiqua"/>
        </w:rPr>
      </w:pPr>
      <w:r w:rsidRPr="00FF7F77">
        <w:rPr>
          <w:rFonts w:ascii="Book Antiqua" w:eastAsia="Book Antiqua" w:hAnsi="Book Antiqua" w:cs="Book Antiqua"/>
          <w:color w:val="000000"/>
        </w:rPr>
        <w:t>10</w:t>
      </w:r>
      <w:r w:rsidR="00496764" w:rsidRPr="00FF7F77">
        <w:rPr>
          <w:rFonts w:ascii="Book Antiqua" w:eastAsia="Book Antiqua" w:hAnsi="Book Antiqua" w:cs="Book Antiqua"/>
          <w:color w:val="000000"/>
        </w:rPr>
        <w:t xml:space="preserve"> </w:t>
      </w:r>
      <w:r w:rsidR="00496764" w:rsidRPr="00FF7F77">
        <w:rPr>
          <w:rFonts w:ascii="Book Antiqua" w:eastAsia="Book Antiqua" w:hAnsi="Book Antiqua" w:cs="Book Antiqua"/>
          <w:b/>
          <w:bCs/>
          <w:color w:val="000000"/>
        </w:rPr>
        <w:t>Heras-Sandoval D</w:t>
      </w:r>
      <w:r w:rsidR="00496764" w:rsidRPr="00FF7F77">
        <w:rPr>
          <w:rFonts w:ascii="Book Antiqua" w:eastAsia="Book Antiqua" w:hAnsi="Book Antiqua" w:cs="Book Antiqua"/>
          <w:color w:val="000000"/>
        </w:rPr>
        <w:t>, Pérez-Rojas JM, Pedraza-</w:t>
      </w:r>
      <w:proofErr w:type="spellStart"/>
      <w:r w:rsidR="00496764" w:rsidRPr="00FF7F77">
        <w:rPr>
          <w:rFonts w:ascii="Book Antiqua" w:eastAsia="Book Antiqua" w:hAnsi="Book Antiqua" w:cs="Book Antiqua"/>
          <w:color w:val="000000"/>
        </w:rPr>
        <w:t>Chaverri</w:t>
      </w:r>
      <w:proofErr w:type="spellEnd"/>
      <w:r w:rsidR="00496764" w:rsidRPr="00FF7F77">
        <w:rPr>
          <w:rFonts w:ascii="Book Antiqua" w:eastAsia="Book Antiqua" w:hAnsi="Book Antiqua" w:cs="Book Antiqua"/>
          <w:color w:val="000000"/>
        </w:rPr>
        <w:t xml:space="preserve"> J. Novel compounds for the modulation of mTOR and autophagy to treat neurodegenerative diseases. </w:t>
      </w:r>
      <w:r w:rsidR="00496764" w:rsidRPr="00FF7F77">
        <w:rPr>
          <w:rFonts w:ascii="Book Antiqua" w:eastAsia="Book Antiqua" w:hAnsi="Book Antiqua" w:cs="Book Antiqua"/>
          <w:i/>
          <w:iCs/>
          <w:color w:val="000000"/>
        </w:rPr>
        <w:t>Cell Signal</w:t>
      </w:r>
      <w:r w:rsidR="00496764" w:rsidRPr="00FF7F77">
        <w:rPr>
          <w:rFonts w:ascii="Book Antiqua" w:eastAsia="Book Antiqua" w:hAnsi="Book Antiqua" w:cs="Book Antiqua"/>
          <w:color w:val="000000"/>
        </w:rPr>
        <w:t xml:space="preserve"> 2020; </w:t>
      </w:r>
      <w:r w:rsidR="00496764" w:rsidRPr="00FF7F77">
        <w:rPr>
          <w:rFonts w:ascii="Book Antiqua" w:eastAsia="Book Antiqua" w:hAnsi="Book Antiqua" w:cs="Book Antiqua"/>
          <w:b/>
          <w:bCs/>
          <w:color w:val="000000"/>
        </w:rPr>
        <w:t>65</w:t>
      </w:r>
      <w:r w:rsidR="00496764" w:rsidRPr="00FF7F77">
        <w:rPr>
          <w:rFonts w:ascii="Book Antiqua" w:eastAsia="Book Antiqua" w:hAnsi="Book Antiqua" w:cs="Book Antiqua"/>
          <w:color w:val="000000"/>
        </w:rPr>
        <w:t>: 109442 [PMID: 31639492 DOI: 10.1016/j.cellsig.2019.109442]</w:t>
      </w:r>
    </w:p>
    <w:p w14:paraId="69121732" w14:textId="77777777" w:rsidR="00A77B3E" w:rsidRPr="00FF7F77" w:rsidRDefault="00F6300C" w:rsidP="00FF7F77">
      <w:pPr>
        <w:spacing w:line="360" w:lineRule="auto"/>
        <w:jc w:val="both"/>
        <w:rPr>
          <w:rFonts w:ascii="Book Antiqua" w:hAnsi="Book Antiqua"/>
        </w:rPr>
      </w:pPr>
      <w:r w:rsidRPr="00FF7F77">
        <w:rPr>
          <w:rFonts w:ascii="Book Antiqua" w:eastAsia="Book Antiqua" w:hAnsi="Book Antiqua" w:cs="Book Antiqua"/>
          <w:color w:val="000000"/>
        </w:rPr>
        <w:t>11</w:t>
      </w:r>
      <w:r w:rsidR="00496764" w:rsidRPr="00FF7F77">
        <w:rPr>
          <w:rFonts w:ascii="Book Antiqua" w:eastAsia="Book Antiqua" w:hAnsi="Book Antiqua" w:cs="Book Antiqua"/>
          <w:color w:val="000000"/>
        </w:rPr>
        <w:t xml:space="preserve"> </w:t>
      </w:r>
      <w:proofErr w:type="spellStart"/>
      <w:r w:rsidR="00496764" w:rsidRPr="00FF7F77">
        <w:rPr>
          <w:rFonts w:ascii="Book Antiqua" w:eastAsia="Book Antiqua" w:hAnsi="Book Antiqua" w:cs="Book Antiqua"/>
          <w:b/>
          <w:bCs/>
          <w:color w:val="000000"/>
        </w:rPr>
        <w:t>Maiese</w:t>
      </w:r>
      <w:proofErr w:type="spellEnd"/>
      <w:r w:rsidR="00496764" w:rsidRPr="00FF7F77">
        <w:rPr>
          <w:rFonts w:ascii="Book Antiqua" w:eastAsia="Book Antiqua" w:hAnsi="Book Antiqua" w:cs="Book Antiqua"/>
          <w:b/>
          <w:bCs/>
          <w:color w:val="000000"/>
        </w:rPr>
        <w:t xml:space="preserve"> K</w:t>
      </w:r>
      <w:r w:rsidR="00496764" w:rsidRPr="00FF7F77">
        <w:rPr>
          <w:rFonts w:ascii="Book Antiqua" w:eastAsia="Book Antiqua" w:hAnsi="Book Antiqua" w:cs="Book Antiqua"/>
          <w:color w:val="000000"/>
        </w:rPr>
        <w:t xml:space="preserve">. Targeting the core of neurodegeneration: </w:t>
      </w:r>
      <w:proofErr w:type="spellStart"/>
      <w:r w:rsidR="00496764" w:rsidRPr="00FF7F77">
        <w:rPr>
          <w:rFonts w:ascii="Book Antiqua" w:eastAsia="Book Antiqua" w:hAnsi="Book Antiqua" w:cs="Book Antiqua"/>
          <w:color w:val="000000"/>
        </w:rPr>
        <w:t>FoxO</w:t>
      </w:r>
      <w:proofErr w:type="spellEnd"/>
      <w:r w:rsidR="00496764" w:rsidRPr="00FF7F77">
        <w:rPr>
          <w:rFonts w:ascii="Book Antiqua" w:eastAsia="Book Antiqua" w:hAnsi="Book Antiqua" w:cs="Book Antiqua"/>
          <w:color w:val="000000"/>
        </w:rPr>
        <w:t xml:space="preserve">, mTOR, and SIRT1. </w:t>
      </w:r>
      <w:r w:rsidR="00496764" w:rsidRPr="00FF7F77">
        <w:rPr>
          <w:rFonts w:ascii="Book Antiqua" w:eastAsia="Book Antiqua" w:hAnsi="Book Antiqua" w:cs="Book Antiqua"/>
          <w:i/>
          <w:iCs/>
          <w:color w:val="000000"/>
        </w:rPr>
        <w:t>Neural Regen Res</w:t>
      </w:r>
      <w:r w:rsidR="00496764" w:rsidRPr="00FF7F77">
        <w:rPr>
          <w:rFonts w:ascii="Book Antiqua" w:eastAsia="Book Antiqua" w:hAnsi="Book Antiqua" w:cs="Book Antiqua"/>
          <w:color w:val="000000"/>
        </w:rPr>
        <w:t xml:space="preserve"> 2021; </w:t>
      </w:r>
      <w:r w:rsidR="00496764" w:rsidRPr="00FF7F77">
        <w:rPr>
          <w:rFonts w:ascii="Book Antiqua" w:eastAsia="Book Antiqua" w:hAnsi="Book Antiqua" w:cs="Book Antiqua"/>
          <w:b/>
          <w:bCs/>
          <w:color w:val="000000"/>
        </w:rPr>
        <w:t>16</w:t>
      </w:r>
      <w:r w:rsidR="00496764" w:rsidRPr="00FF7F77">
        <w:rPr>
          <w:rFonts w:ascii="Book Antiqua" w:eastAsia="Book Antiqua" w:hAnsi="Book Antiqua" w:cs="Book Antiqua"/>
          <w:color w:val="000000"/>
        </w:rPr>
        <w:t>: 448-455 [PMID: 32985464 DOI: 10.4103/1673-5374.291382]</w:t>
      </w:r>
    </w:p>
    <w:p w14:paraId="7610D7CA" w14:textId="07E514E1" w:rsidR="00A77B3E" w:rsidRPr="00FF7F77" w:rsidRDefault="00F6300C" w:rsidP="00FF7F77">
      <w:pPr>
        <w:spacing w:line="360" w:lineRule="auto"/>
        <w:jc w:val="both"/>
        <w:rPr>
          <w:rFonts w:ascii="Book Antiqua" w:eastAsia="Book Antiqua" w:hAnsi="Book Antiqua" w:cs="Book Antiqua"/>
          <w:color w:val="000000"/>
        </w:rPr>
      </w:pPr>
      <w:r w:rsidRPr="00FF7F77">
        <w:rPr>
          <w:rFonts w:ascii="Book Antiqua" w:eastAsia="Book Antiqua" w:hAnsi="Book Antiqua" w:cs="Book Antiqua"/>
          <w:color w:val="000000"/>
        </w:rPr>
        <w:t>12</w:t>
      </w:r>
      <w:r w:rsidR="00496764" w:rsidRPr="00FF7F77">
        <w:rPr>
          <w:rFonts w:ascii="Book Antiqua" w:eastAsia="Book Antiqua" w:hAnsi="Book Antiqua" w:cs="Book Antiqua"/>
          <w:color w:val="000000"/>
        </w:rPr>
        <w:t xml:space="preserve"> </w:t>
      </w:r>
      <w:r w:rsidR="00496764" w:rsidRPr="00FF7F77">
        <w:rPr>
          <w:rFonts w:ascii="Book Antiqua" w:eastAsia="Book Antiqua" w:hAnsi="Book Antiqua" w:cs="Book Antiqua"/>
          <w:b/>
          <w:bCs/>
          <w:color w:val="000000"/>
        </w:rPr>
        <w:t xml:space="preserve">El </w:t>
      </w:r>
      <w:proofErr w:type="spellStart"/>
      <w:r w:rsidR="00496764" w:rsidRPr="00FF7F77">
        <w:rPr>
          <w:rFonts w:ascii="Book Antiqua" w:eastAsia="Book Antiqua" w:hAnsi="Book Antiqua" w:cs="Book Antiqua"/>
          <w:b/>
          <w:bCs/>
          <w:color w:val="000000"/>
        </w:rPr>
        <w:t>Ouali</w:t>
      </w:r>
      <w:proofErr w:type="spellEnd"/>
      <w:r w:rsidR="00496764" w:rsidRPr="00FF7F77">
        <w:rPr>
          <w:rFonts w:ascii="Book Antiqua" w:eastAsia="Book Antiqua" w:hAnsi="Book Antiqua" w:cs="Book Antiqua"/>
          <w:b/>
          <w:bCs/>
          <w:color w:val="000000"/>
        </w:rPr>
        <w:t xml:space="preserve"> S,</w:t>
      </w:r>
      <w:r w:rsidR="00496764" w:rsidRPr="00FF7F77">
        <w:rPr>
          <w:rFonts w:ascii="Book Antiqua" w:eastAsia="Book Antiqua" w:hAnsi="Book Antiqua" w:cs="Book Antiqua"/>
          <w:color w:val="000000"/>
        </w:rPr>
        <w:t xml:space="preserve"> Philpott J, Vargo J, </w:t>
      </w:r>
      <w:proofErr w:type="spellStart"/>
      <w:r w:rsidR="00496764" w:rsidRPr="00FF7F77">
        <w:rPr>
          <w:rFonts w:ascii="Book Antiqua" w:eastAsia="Book Antiqua" w:hAnsi="Book Antiqua" w:cs="Book Antiqua"/>
          <w:color w:val="000000"/>
        </w:rPr>
        <w:t>Regueiro</w:t>
      </w:r>
      <w:proofErr w:type="spellEnd"/>
      <w:r w:rsidR="00496764" w:rsidRPr="00FF7F77">
        <w:rPr>
          <w:rFonts w:ascii="Book Antiqua" w:eastAsia="Book Antiqua" w:hAnsi="Book Antiqua" w:cs="Book Antiqua"/>
          <w:color w:val="000000"/>
        </w:rPr>
        <w:t xml:space="preserve"> M. COVID-19 in patients with IBD and pancreaticobiliary disorders. </w:t>
      </w:r>
      <w:r w:rsidR="008C771A" w:rsidRPr="00FF7F77">
        <w:rPr>
          <w:rFonts w:ascii="Book Antiqua" w:eastAsia="Book Antiqua" w:hAnsi="Book Antiqua" w:cs="Book Antiqua"/>
          <w:i/>
          <w:color w:val="000000"/>
        </w:rPr>
        <w:t>Cleve Clin J Med</w:t>
      </w:r>
      <w:r w:rsidR="008C771A" w:rsidRPr="00FF7F77">
        <w:rPr>
          <w:rFonts w:ascii="Book Antiqua" w:eastAsia="Book Antiqua" w:hAnsi="Book Antiqua" w:cs="Book Antiqua"/>
          <w:color w:val="000000"/>
        </w:rPr>
        <w:t xml:space="preserve"> 2020</w:t>
      </w:r>
      <w:r w:rsidR="00496764" w:rsidRPr="00FF7F77">
        <w:rPr>
          <w:rFonts w:ascii="Book Antiqua" w:eastAsia="Book Antiqua" w:hAnsi="Book Antiqua" w:cs="Book Antiqua"/>
          <w:color w:val="000000"/>
        </w:rPr>
        <w:t xml:space="preserve"> [</w:t>
      </w:r>
      <w:r w:rsidR="008C771A" w:rsidRPr="00FF7F77">
        <w:rPr>
          <w:rFonts w:ascii="Book Antiqua" w:eastAsia="Book Antiqua" w:hAnsi="Book Antiqua" w:cs="Book Antiqua"/>
          <w:color w:val="000000"/>
        </w:rPr>
        <w:t xml:space="preserve">PMID: 32855178 </w:t>
      </w:r>
      <w:r w:rsidR="00496764" w:rsidRPr="00FF7F77">
        <w:rPr>
          <w:rFonts w:ascii="Book Antiqua" w:eastAsia="Book Antiqua" w:hAnsi="Book Antiqua" w:cs="Book Antiqua"/>
          <w:color w:val="000000"/>
        </w:rPr>
        <w:t>DOI:</w:t>
      </w:r>
      <w:r w:rsidR="008C771A" w:rsidRPr="00FF7F77">
        <w:rPr>
          <w:rFonts w:ascii="Book Antiqua" w:eastAsia="Book Antiqua" w:hAnsi="Book Antiqua" w:cs="Book Antiqua"/>
          <w:color w:val="000000"/>
        </w:rPr>
        <w:t xml:space="preserve"> </w:t>
      </w:r>
      <w:r w:rsidR="00496764" w:rsidRPr="00FF7F77">
        <w:rPr>
          <w:rFonts w:ascii="Book Antiqua" w:eastAsia="Book Antiqua" w:hAnsi="Book Antiqua" w:cs="Book Antiqua"/>
          <w:color w:val="000000"/>
        </w:rPr>
        <w:t>10.3949/ccjm.87a.ccc062]</w:t>
      </w:r>
    </w:p>
    <w:p w14:paraId="7F335F88" w14:textId="77777777" w:rsidR="00A77B3E" w:rsidRPr="00FF7F77" w:rsidRDefault="00F6300C" w:rsidP="00FF7F77">
      <w:pPr>
        <w:spacing w:line="360" w:lineRule="auto"/>
        <w:jc w:val="both"/>
        <w:rPr>
          <w:rFonts w:ascii="Book Antiqua" w:hAnsi="Book Antiqua"/>
        </w:rPr>
      </w:pPr>
      <w:r w:rsidRPr="00FF7F77">
        <w:rPr>
          <w:rFonts w:ascii="Book Antiqua" w:eastAsia="Book Antiqua" w:hAnsi="Book Antiqua" w:cs="Book Antiqua"/>
          <w:color w:val="000000"/>
        </w:rPr>
        <w:t>13</w:t>
      </w:r>
      <w:r w:rsidR="00496764" w:rsidRPr="00FF7F77">
        <w:rPr>
          <w:rFonts w:ascii="Book Antiqua" w:eastAsia="Book Antiqua" w:hAnsi="Book Antiqua" w:cs="Book Antiqua"/>
          <w:color w:val="000000"/>
        </w:rPr>
        <w:t xml:space="preserve"> </w:t>
      </w:r>
      <w:proofErr w:type="spellStart"/>
      <w:r w:rsidR="00496764" w:rsidRPr="00FF7F77">
        <w:rPr>
          <w:rFonts w:ascii="Book Antiqua" w:eastAsia="Book Antiqua" w:hAnsi="Book Antiqua" w:cs="Book Antiqua"/>
          <w:b/>
          <w:bCs/>
          <w:color w:val="000000"/>
        </w:rPr>
        <w:t>Nie</w:t>
      </w:r>
      <w:proofErr w:type="spellEnd"/>
      <w:r w:rsidR="00496764" w:rsidRPr="00FF7F77">
        <w:rPr>
          <w:rFonts w:ascii="Book Antiqua" w:eastAsia="Book Antiqua" w:hAnsi="Book Antiqua" w:cs="Book Antiqua"/>
          <w:b/>
          <w:bCs/>
          <w:color w:val="000000"/>
        </w:rPr>
        <w:t xml:space="preserve"> K</w:t>
      </w:r>
      <w:r w:rsidR="00496764" w:rsidRPr="00FF7F77">
        <w:rPr>
          <w:rFonts w:ascii="Book Antiqua" w:eastAsia="Book Antiqua" w:hAnsi="Book Antiqua" w:cs="Book Antiqua"/>
          <w:color w:val="000000"/>
        </w:rPr>
        <w:t xml:space="preserve">, Yang YY, Deng MZ, Wang XY. Gastrointestinal insights during the COVID-19 epidemic. </w:t>
      </w:r>
      <w:r w:rsidR="00496764" w:rsidRPr="00FF7F77">
        <w:rPr>
          <w:rFonts w:ascii="Book Antiqua" w:eastAsia="Book Antiqua" w:hAnsi="Book Antiqua" w:cs="Book Antiqua"/>
          <w:i/>
          <w:iCs/>
          <w:color w:val="000000"/>
        </w:rPr>
        <w:t>World J Clin Cases</w:t>
      </w:r>
      <w:r w:rsidR="00496764" w:rsidRPr="00FF7F77">
        <w:rPr>
          <w:rFonts w:ascii="Book Antiqua" w:eastAsia="Book Antiqua" w:hAnsi="Book Antiqua" w:cs="Book Antiqua"/>
          <w:color w:val="000000"/>
        </w:rPr>
        <w:t xml:space="preserve"> 2020; </w:t>
      </w:r>
      <w:r w:rsidR="00496764" w:rsidRPr="00FF7F77">
        <w:rPr>
          <w:rFonts w:ascii="Book Antiqua" w:eastAsia="Book Antiqua" w:hAnsi="Book Antiqua" w:cs="Book Antiqua"/>
          <w:b/>
          <w:bCs/>
          <w:color w:val="000000"/>
        </w:rPr>
        <w:t>8</w:t>
      </w:r>
      <w:r w:rsidR="00496764" w:rsidRPr="00FF7F77">
        <w:rPr>
          <w:rFonts w:ascii="Book Antiqua" w:eastAsia="Book Antiqua" w:hAnsi="Book Antiqua" w:cs="Book Antiqua"/>
          <w:color w:val="000000"/>
        </w:rPr>
        <w:t>: 3934-3941 [PMID: 33024750 DOI: 10.12998/wjcc.v8.i18.3934]</w:t>
      </w:r>
    </w:p>
    <w:p w14:paraId="70E4EE0C" w14:textId="77777777" w:rsidR="00A77B3E" w:rsidRPr="00FF7F77" w:rsidRDefault="00F6300C" w:rsidP="00FF7F77">
      <w:pPr>
        <w:spacing w:line="360" w:lineRule="auto"/>
        <w:jc w:val="both"/>
        <w:rPr>
          <w:rFonts w:ascii="Book Antiqua" w:hAnsi="Book Antiqua"/>
        </w:rPr>
      </w:pPr>
      <w:r w:rsidRPr="00FF7F77">
        <w:rPr>
          <w:rFonts w:ascii="Book Antiqua" w:eastAsia="Book Antiqua" w:hAnsi="Book Antiqua" w:cs="Book Antiqua"/>
          <w:color w:val="000000"/>
        </w:rPr>
        <w:t>14</w:t>
      </w:r>
      <w:r w:rsidR="00496764" w:rsidRPr="00FF7F77">
        <w:rPr>
          <w:rFonts w:ascii="Book Antiqua" w:eastAsia="Book Antiqua" w:hAnsi="Book Antiqua" w:cs="Book Antiqua"/>
          <w:color w:val="000000"/>
        </w:rPr>
        <w:t xml:space="preserve"> </w:t>
      </w:r>
      <w:proofErr w:type="spellStart"/>
      <w:r w:rsidR="00496764" w:rsidRPr="00FF7F77">
        <w:rPr>
          <w:rFonts w:ascii="Book Antiqua" w:eastAsia="Book Antiqua" w:hAnsi="Book Antiqua" w:cs="Book Antiqua"/>
          <w:b/>
          <w:bCs/>
          <w:color w:val="000000"/>
        </w:rPr>
        <w:t>Alimohammadi</w:t>
      </w:r>
      <w:proofErr w:type="spellEnd"/>
      <w:r w:rsidR="00496764" w:rsidRPr="00FF7F77">
        <w:rPr>
          <w:rFonts w:ascii="Book Antiqua" w:eastAsia="Book Antiqua" w:hAnsi="Book Antiqua" w:cs="Book Antiqua"/>
          <w:b/>
          <w:bCs/>
          <w:color w:val="000000"/>
        </w:rPr>
        <w:t xml:space="preserve"> N</w:t>
      </w:r>
      <w:r w:rsidR="00496764" w:rsidRPr="00FF7F77">
        <w:rPr>
          <w:rFonts w:ascii="Book Antiqua" w:eastAsia="Book Antiqua" w:hAnsi="Book Antiqua" w:cs="Book Antiqua"/>
          <w:color w:val="000000"/>
        </w:rPr>
        <w:t xml:space="preserve">, </w:t>
      </w:r>
      <w:proofErr w:type="spellStart"/>
      <w:r w:rsidR="00496764" w:rsidRPr="00FF7F77">
        <w:rPr>
          <w:rFonts w:ascii="Book Antiqua" w:eastAsia="Book Antiqua" w:hAnsi="Book Antiqua" w:cs="Book Antiqua"/>
          <w:color w:val="000000"/>
        </w:rPr>
        <w:t>Koosha</w:t>
      </w:r>
      <w:proofErr w:type="spellEnd"/>
      <w:r w:rsidR="00496764" w:rsidRPr="00FF7F77">
        <w:rPr>
          <w:rFonts w:ascii="Book Antiqua" w:eastAsia="Book Antiqua" w:hAnsi="Book Antiqua" w:cs="Book Antiqua"/>
          <w:color w:val="000000"/>
        </w:rPr>
        <w:t xml:space="preserve"> F, </w:t>
      </w:r>
      <w:proofErr w:type="spellStart"/>
      <w:r w:rsidR="00496764" w:rsidRPr="00FF7F77">
        <w:rPr>
          <w:rFonts w:ascii="Book Antiqua" w:eastAsia="Book Antiqua" w:hAnsi="Book Antiqua" w:cs="Book Antiqua"/>
          <w:color w:val="000000"/>
        </w:rPr>
        <w:t>Rafeian-Kopaei</w:t>
      </w:r>
      <w:proofErr w:type="spellEnd"/>
      <w:r w:rsidR="00496764" w:rsidRPr="00FF7F77">
        <w:rPr>
          <w:rFonts w:ascii="Book Antiqua" w:eastAsia="Book Antiqua" w:hAnsi="Book Antiqua" w:cs="Book Antiqua"/>
          <w:color w:val="000000"/>
        </w:rPr>
        <w:t xml:space="preserve"> M. Current, New and Future Therapeutic Targets in Inflammatory Bowel Disease: A Systematic Review. </w:t>
      </w:r>
      <w:proofErr w:type="spellStart"/>
      <w:r w:rsidR="00496764" w:rsidRPr="00FF7F77">
        <w:rPr>
          <w:rFonts w:ascii="Book Antiqua" w:eastAsia="Book Antiqua" w:hAnsi="Book Antiqua" w:cs="Book Antiqua"/>
          <w:i/>
          <w:iCs/>
          <w:color w:val="000000"/>
        </w:rPr>
        <w:t>Curr</w:t>
      </w:r>
      <w:proofErr w:type="spellEnd"/>
      <w:r w:rsidR="00496764" w:rsidRPr="00FF7F77">
        <w:rPr>
          <w:rFonts w:ascii="Book Antiqua" w:eastAsia="Book Antiqua" w:hAnsi="Book Antiqua" w:cs="Book Antiqua"/>
          <w:i/>
          <w:iCs/>
          <w:color w:val="000000"/>
        </w:rPr>
        <w:t xml:space="preserve"> Pharm Des</w:t>
      </w:r>
      <w:r w:rsidR="00496764" w:rsidRPr="00FF7F77">
        <w:rPr>
          <w:rFonts w:ascii="Book Antiqua" w:eastAsia="Book Antiqua" w:hAnsi="Book Antiqua" w:cs="Book Antiqua"/>
          <w:color w:val="000000"/>
        </w:rPr>
        <w:t xml:space="preserve"> 2020; </w:t>
      </w:r>
      <w:r w:rsidR="00496764" w:rsidRPr="00FF7F77">
        <w:rPr>
          <w:rFonts w:ascii="Book Antiqua" w:eastAsia="Book Antiqua" w:hAnsi="Book Antiqua" w:cs="Book Antiqua"/>
          <w:b/>
          <w:bCs/>
          <w:color w:val="000000"/>
        </w:rPr>
        <w:t>26</w:t>
      </w:r>
      <w:r w:rsidR="00496764" w:rsidRPr="00FF7F77">
        <w:rPr>
          <w:rFonts w:ascii="Book Antiqua" w:eastAsia="Book Antiqua" w:hAnsi="Book Antiqua" w:cs="Book Antiqua"/>
          <w:color w:val="000000"/>
        </w:rPr>
        <w:t>: 2668-2675 [PMID: 32250220 DOI: 10.2174/1381612826666200406081920]</w:t>
      </w:r>
    </w:p>
    <w:p w14:paraId="198D3620" w14:textId="77777777" w:rsidR="00A77B3E" w:rsidRPr="00FF7F77" w:rsidRDefault="00F6300C" w:rsidP="00FF7F77">
      <w:pPr>
        <w:spacing w:line="360" w:lineRule="auto"/>
        <w:jc w:val="both"/>
        <w:rPr>
          <w:rFonts w:ascii="Book Antiqua" w:hAnsi="Book Antiqua"/>
        </w:rPr>
      </w:pPr>
      <w:r w:rsidRPr="00FF7F77">
        <w:rPr>
          <w:rFonts w:ascii="Book Antiqua" w:eastAsia="Book Antiqua" w:hAnsi="Book Antiqua" w:cs="Book Antiqua"/>
          <w:color w:val="000000"/>
        </w:rPr>
        <w:t>15</w:t>
      </w:r>
      <w:r w:rsidR="00496764" w:rsidRPr="00FF7F77">
        <w:rPr>
          <w:rFonts w:ascii="Book Antiqua" w:eastAsia="Book Antiqua" w:hAnsi="Book Antiqua" w:cs="Book Antiqua"/>
          <w:color w:val="000000"/>
        </w:rPr>
        <w:t xml:space="preserve"> </w:t>
      </w:r>
      <w:r w:rsidR="00496764" w:rsidRPr="00FF7F77">
        <w:rPr>
          <w:rFonts w:ascii="Book Antiqua" w:eastAsia="Book Antiqua" w:hAnsi="Book Antiqua" w:cs="Book Antiqua"/>
          <w:b/>
          <w:bCs/>
          <w:color w:val="000000"/>
        </w:rPr>
        <w:t>Guan Q</w:t>
      </w:r>
      <w:r w:rsidR="00496764" w:rsidRPr="00FF7F77">
        <w:rPr>
          <w:rFonts w:ascii="Book Antiqua" w:eastAsia="Book Antiqua" w:hAnsi="Book Antiqua" w:cs="Book Antiqua"/>
          <w:color w:val="000000"/>
        </w:rPr>
        <w:t xml:space="preserve">. A Comprehensive Review and Update on the Pathogenesis of Inflammatory Bowel Disease. </w:t>
      </w:r>
      <w:r w:rsidR="00496764" w:rsidRPr="00FF7F77">
        <w:rPr>
          <w:rFonts w:ascii="Book Antiqua" w:eastAsia="Book Antiqua" w:hAnsi="Book Antiqua" w:cs="Book Antiqua"/>
          <w:i/>
          <w:iCs/>
          <w:color w:val="000000"/>
        </w:rPr>
        <w:t>J Immunol Res</w:t>
      </w:r>
      <w:r w:rsidR="00496764" w:rsidRPr="00FF7F77">
        <w:rPr>
          <w:rFonts w:ascii="Book Antiqua" w:eastAsia="Book Antiqua" w:hAnsi="Book Antiqua" w:cs="Book Antiqua"/>
          <w:color w:val="000000"/>
        </w:rPr>
        <w:t xml:space="preserve"> 2019; </w:t>
      </w:r>
      <w:r w:rsidR="00496764" w:rsidRPr="00FF7F77">
        <w:rPr>
          <w:rFonts w:ascii="Book Antiqua" w:eastAsia="Book Antiqua" w:hAnsi="Book Antiqua" w:cs="Book Antiqua"/>
          <w:b/>
          <w:bCs/>
          <w:color w:val="000000"/>
        </w:rPr>
        <w:t>2019</w:t>
      </w:r>
      <w:r w:rsidR="00496764" w:rsidRPr="00FF7F77">
        <w:rPr>
          <w:rFonts w:ascii="Book Antiqua" w:eastAsia="Book Antiqua" w:hAnsi="Book Antiqua" w:cs="Book Antiqua"/>
          <w:color w:val="000000"/>
        </w:rPr>
        <w:t>: 7247238 [PMID: 31886308 DOI: 10.1155/2019/7247238]</w:t>
      </w:r>
    </w:p>
    <w:p w14:paraId="59623587" w14:textId="77777777" w:rsidR="00A77B3E" w:rsidRPr="00FF7F77" w:rsidRDefault="00F6300C" w:rsidP="00FF7F77">
      <w:pPr>
        <w:spacing w:line="360" w:lineRule="auto"/>
        <w:jc w:val="both"/>
        <w:rPr>
          <w:rFonts w:ascii="Book Antiqua" w:hAnsi="Book Antiqua"/>
        </w:rPr>
      </w:pPr>
      <w:r w:rsidRPr="00FF7F77">
        <w:rPr>
          <w:rFonts w:ascii="Book Antiqua" w:eastAsia="Book Antiqua" w:hAnsi="Book Antiqua" w:cs="Book Antiqua"/>
          <w:color w:val="000000"/>
        </w:rPr>
        <w:t>16</w:t>
      </w:r>
      <w:r w:rsidR="00496764" w:rsidRPr="00FF7F77">
        <w:rPr>
          <w:rFonts w:ascii="Book Antiqua" w:eastAsia="Book Antiqua" w:hAnsi="Book Antiqua" w:cs="Book Antiqua"/>
          <w:color w:val="000000"/>
        </w:rPr>
        <w:t xml:space="preserve"> </w:t>
      </w:r>
      <w:proofErr w:type="spellStart"/>
      <w:r w:rsidR="00496764" w:rsidRPr="00FF7F77">
        <w:rPr>
          <w:rFonts w:ascii="Book Antiqua" w:eastAsia="Book Antiqua" w:hAnsi="Book Antiqua" w:cs="Book Antiqua"/>
          <w:b/>
          <w:bCs/>
          <w:color w:val="000000"/>
        </w:rPr>
        <w:t>Annese</w:t>
      </w:r>
      <w:proofErr w:type="spellEnd"/>
      <w:r w:rsidR="00496764" w:rsidRPr="00FF7F77">
        <w:rPr>
          <w:rFonts w:ascii="Book Antiqua" w:eastAsia="Book Antiqua" w:hAnsi="Book Antiqua" w:cs="Book Antiqua"/>
          <w:b/>
          <w:bCs/>
          <w:color w:val="000000"/>
        </w:rPr>
        <w:t xml:space="preserve"> V</w:t>
      </w:r>
      <w:r w:rsidR="00496764" w:rsidRPr="00FF7F77">
        <w:rPr>
          <w:rFonts w:ascii="Book Antiqua" w:eastAsia="Book Antiqua" w:hAnsi="Book Antiqua" w:cs="Book Antiqua"/>
          <w:color w:val="000000"/>
        </w:rPr>
        <w:t xml:space="preserve">. Genetics and epigenetics of IBD. </w:t>
      </w:r>
      <w:r w:rsidR="00496764" w:rsidRPr="00FF7F77">
        <w:rPr>
          <w:rFonts w:ascii="Book Antiqua" w:eastAsia="Book Antiqua" w:hAnsi="Book Antiqua" w:cs="Book Antiqua"/>
          <w:i/>
          <w:iCs/>
          <w:color w:val="000000"/>
        </w:rPr>
        <w:t>Pharmacol Res</w:t>
      </w:r>
      <w:r w:rsidR="00496764" w:rsidRPr="00FF7F77">
        <w:rPr>
          <w:rFonts w:ascii="Book Antiqua" w:eastAsia="Book Antiqua" w:hAnsi="Book Antiqua" w:cs="Book Antiqua"/>
          <w:color w:val="000000"/>
        </w:rPr>
        <w:t xml:space="preserve"> 2020; </w:t>
      </w:r>
      <w:r w:rsidR="00496764" w:rsidRPr="00FF7F77">
        <w:rPr>
          <w:rFonts w:ascii="Book Antiqua" w:eastAsia="Book Antiqua" w:hAnsi="Book Antiqua" w:cs="Book Antiqua"/>
          <w:b/>
          <w:bCs/>
          <w:color w:val="000000"/>
        </w:rPr>
        <w:t>159</w:t>
      </w:r>
      <w:r w:rsidR="00496764" w:rsidRPr="00FF7F77">
        <w:rPr>
          <w:rFonts w:ascii="Book Antiqua" w:eastAsia="Book Antiqua" w:hAnsi="Book Antiqua" w:cs="Book Antiqua"/>
          <w:color w:val="000000"/>
        </w:rPr>
        <w:t>: 104892 [PMID: 32464322 DOI: 10.1016/j.phrs.2020.104892]</w:t>
      </w:r>
    </w:p>
    <w:p w14:paraId="27AC55F5" w14:textId="33F32804" w:rsidR="00A77B3E" w:rsidRPr="00FF7F77" w:rsidRDefault="00F6300C" w:rsidP="00FF7F77">
      <w:pPr>
        <w:spacing w:line="360" w:lineRule="auto"/>
        <w:jc w:val="both"/>
        <w:rPr>
          <w:rFonts w:ascii="Book Antiqua" w:eastAsia="Book Antiqua" w:hAnsi="Book Antiqua" w:cs="Book Antiqua"/>
          <w:color w:val="000000"/>
        </w:rPr>
      </w:pPr>
      <w:r w:rsidRPr="00FF7F77">
        <w:rPr>
          <w:rFonts w:ascii="Book Antiqua" w:eastAsia="Book Antiqua" w:hAnsi="Book Antiqua" w:cs="Book Antiqua"/>
          <w:color w:val="000000"/>
        </w:rPr>
        <w:t>17</w:t>
      </w:r>
      <w:r w:rsidR="00496764" w:rsidRPr="00FF7F77">
        <w:rPr>
          <w:rFonts w:ascii="Book Antiqua" w:eastAsia="Book Antiqua" w:hAnsi="Book Antiqua" w:cs="Book Antiqua"/>
          <w:color w:val="000000"/>
        </w:rPr>
        <w:t xml:space="preserve"> </w:t>
      </w:r>
      <w:proofErr w:type="spellStart"/>
      <w:r w:rsidR="00496764" w:rsidRPr="00FF7F77">
        <w:rPr>
          <w:rFonts w:ascii="Book Antiqua" w:eastAsia="Book Antiqua" w:hAnsi="Book Antiqua" w:cs="Book Antiqua"/>
          <w:b/>
          <w:bCs/>
          <w:color w:val="000000"/>
        </w:rPr>
        <w:t>Attauabi</w:t>
      </w:r>
      <w:proofErr w:type="spellEnd"/>
      <w:r w:rsidR="00496764" w:rsidRPr="00FF7F77">
        <w:rPr>
          <w:rFonts w:ascii="Book Antiqua" w:eastAsia="Book Antiqua" w:hAnsi="Book Antiqua" w:cs="Book Antiqua"/>
          <w:b/>
          <w:bCs/>
          <w:color w:val="000000"/>
        </w:rPr>
        <w:t xml:space="preserve"> M,</w:t>
      </w:r>
      <w:r w:rsidR="00496764" w:rsidRPr="00FF7F77">
        <w:rPr>
          <w:rFonts w:ascii="Book Antiqua" w:eastAsia="Book Antiqua" w:hAnsi="Book Antiqua" w:cs="Book Antiqua"/>
          <w:color w:val="000000"/>
        </w:rPr>
        <w:t xml:space="preserve"> Zhao M, </w:t>
      </w:r>
      <w:proofErr w:type="spellStart"/>
      <w:r w:rsidR="00496764" w:rsidRPr="00FF7F77">
        <w:rPr>
          <w:rFonts w:ascii="Book Antiqua" w:eastAsia="Book Antiqua" w:hAnsi="Book Antiqua" w:cs="Book Antiqua"/>
          <w:color w:val="000000"/>
        </w:rPr>
        <w:t>Bendtsen</w:t>
      </w:r>
      <w:proofErr w:type="spellEnd"/>
      <w:r w:rsidR="00496764" w:rsidRPr="00FF7F77">
        <w:rPr>
          <w:rFonts w:ascii="Book Antiqua" w:eastAsia="Book Antiqua" w:hAnsi="Book Antiqua" w:cs="Book Antiqua"/>
          <w:color w:val="000000"/>
        </w:rPr>
        <w:t xml:space="preserve"> F, </w:t>
      </w:r>
      <w:proofErr w:type="spellStart"/>
      <w:r w:rsidR="00496764" w:rsidRPr="00FF7F77">
        <w:rPr>
          <w:rFonts w:ascii="Book Antiqua" w:eastAsia="Book Antiqua" w:hAnsi="Book Antiqua" w:cs="Book Antiqua"/>
          <w:color w:val="000000"/>
        </w:rPr>
        <w:t>Burisch</w:t>
      </w:r>
      <w:proofErr w:type="spellEnd"/>
      <w:r w:rsidR="00496764" w:rsidRPr="00FF7F77">
        <w:rPr>
          <w:rFonts w:ascii="Book Antiqua" w:eastAsia="Book Antiqua" w:hAnsi="Book Antiqua" w:cs="Book Antiqua"/>
          <w:color w:val="000000"/>
        </w:rPr>
        <w:t xml:space="preserve"> J. Systematic Review with Meta-analysis: The Impact of Co-occurring Immune-mediated Inflammatory Diseases on the Disease Course of Inflammatory Bowel Diseases. </w:t>
      </w:r>
      <w:proofErr w:type="spellStart"/>
      <w:r w:rsidR="00496764" w:rsidRPr="00FF7F77">
        <w:rPr>
          <w:rFonts w:ascii="Book Antiqua" w:eastAsia="Book Antiqua" w:hAnsi="Book Antiqua" w:cs="Book Antiqua"/>
          <w:i/>
          <w:color w:val="000000"/>
        </w:rPr>
        <w:t>Inflamm</w:t>
      </w:r>
      <w:proofErr w:type="spellEnd"/>
      <w:r w:rsidR="00496764" w:rsidRPr="00FF7F77">
        <w:rPr>
          <w:rFonts w:ascii="Book Antiqua" w:eastAsia="Book Antiqua" w:hAnsi="Book Antiqua" w:cs="Book Antiqua"/>
          <w:i/>
          <w:color w:val="000000"/>
        </w:rPr>
        <w:t xml:space="preserve"> Bowel Dis</w:t>
      </w:r>
      <w:r w:rsidR="00496764" w:rsidRPr="00FF7F77">
        <w:rPr>
          <w:rFonts w:ascii="Book Antiqua" w:eastAsia="Book Antiqua" w:hAnsi="Book Antiqua" w:cs="Book Antiqua"/>
          <w:color w:val="000000"/>
        </w:rPr>
        <w:t xml:space="preserve"> 2020</w:t>
      </w:r>
      <w:r w:rsidR="008C771A" w:rsidRPr="00FF7F77">
        <w:rPr>
          <w:rFonts w:ascii="Book Antiqua" w:hAnsi="Book Antiqua" w:cs="Book Antiqua"/>
          <w:color w:val="000000"/>
          <w:lang w:eastAsia="zh-CN"/>
        </w:rPr>
        <w:t xml:space="preserve">; </w:t>
      </w:r>
      <w:r w:rsidR="008C771A" w:rsidRPr="00FF7F77">
        <w:rPr>
          <w:rFonts w:ascii="Book Antiqua" w:hAnsi="Book Antiqua" w:cs="Book Antiqua"/>
          <w:b/>
          <w:color w:val="000000"/>
          <w:lang w:eastAsia="zh-CN"/>
        </w:rPr>
        <w:t>27:</w:t>
      </w:r>
      <w:r w:rsidR="008C771A" w:rsidRPr="00FF7F77">
        <w:rPr>
          <w:rFonts w:ascii="Book Antiqua" w:hAnsi="Book Antiqua" w:cs="Book Antiqua"/>
          <w:color w:val="000000"/>
          <w:lang w:eastAsia="zh-CN"/>
        </w:rPr>
        <w:t xml:space="preserve"> 9</w:t>
      </w:r>
      <w:r w:rsidR="008C771A" w:rsidRPr="00FF7F77">
        <w:rPr>
          <w:rFonts w:ascii="Book Antiqua" w:eastAsia="Book Antiqua" w:hAnsi="Book Antiqua" w:cs="Book Antiqua"/>
          <w:color w:val="000000"/>
        </w:rPr>
        <w:t>27-939</w:t>
      </w:r>
      <w:r w:rsidR="00496764" w:rsidRPr="00FF7F77">
        <w:rPr>
          <w:rFonts w:ascii="Book Antiqua" w:eastAsia="Book Antiqua" w:hAnsi="Book Antiqua" w:cs="Book Antiqua"/>
          <w:color w:val="000000"/>
        </w:rPr>
        <w:t xml:space="preserve"> [</w:t>
      </w:r>
      <w:r w:rsidR="008C771A" w:rsidRPr="00FF7F77">
        <w:rPr>
          <w:rFonts w:ascii="Book Antiqua" w:eastAsia="Book Antiqua" w:hAnsi="Book Antiqua" w:cs="Book Antiqua"/>
          <w:color w:val="000000"/>
        </w:rPr>
        <w:t xml:space="preserve">PMID: 32628745 </w:t>
      </w:r>
      <w:r w:rsidR="00496764" w:rsidRPr="00FF7F77">
        <w:rPr>
          <w:rFonts w:ascii="Book Antiqua" w:eastAsia="Book Antiqua" w:hAnsi="Book Antiqua" w:cs="Book Antiqua"/>
          <w:color w:val="000000"/>
        </w:rPr>
        <w:t>DOI:</w:t>
      </w:r>
      <w:r w:rsidR="008C771A" w:rsidRPr="00FF7F77">
        <w:rPr>
          <w:rFonts w:ascii="Book Antiqua" w:eastAsia="Book Antiqua" w:hAnsi="Book Antiqua" w:cs="Book Antiqua"/>
          <w:color w:val="000000"/>
        </w:rPr>
        <w:t xml:space="preserve"> </w:t>
      </w:r>
      <w:r w:rsidR="00496764" w:rsidRPr="00FF7F77">
        <w:rPr>
          <w:rFonts w:ascii="Book Antiqua" w:eastAsia="Book Antiqua" w:hAnsi="Book Antiqua" w:cs="Book Antiqua"/>
          <w:color w:val="000000"/>
        </w:rPr>
        <w:t>10.1093/</w:t>
      </w:r>
      <w:proofErr w:type="spellStart"/>
      <w:r w:rsidR="00496764" w:rsidRPr="00FF7F77">
        <w:rPr>
          <w:rFonts w:ascii="Book Antiqua" w:eastAsia="Book Antiqua" w:hAnsi="Book Antiqua" w:cs="Book Antiqua"/>
          <w:color w:val="000000"/>
        </w:rPr>
        <w:t>ibd</w:t>
      </w:r>
      <w:proofErr w:type="spellEnd"/>
      <w:r w:rsidR="00496764" w:rsidRPr="00FF7F77">
        <w:rPr>
          <w:rFonts w:ascii="Book Antiqua" w:eastAsia="Book Antiqua" w:hAnsi="Book Antiqua" w:cs="Book Antiqua"/>
          <w:color w:val="000000"/>
        </w:rPr>
        <w:t>/izaa167]</w:t>
      </w:r>
    </w:p>
    <w:p w14:paraId="196A70A6" w14:textId="77777777" w:rsidR="00A77B3E" w:rsidRPr="00FF7F77" w:rsidRDefault="00F6300C" w:rsidP="00FF7F77">
      <w:pPr>
        <w:spacing w:line="360" w:lineRule="auto"/>
        <w:jc w:val="both"/>
        <w:rPr>
          <w:rFonts w:ascii="Book Antiqua" w:hAnsi="Book Antiqua"/>
        </w:rPr>
      </w:pPr>
      <w:r w:rsidRPr="00FF7F77">
        <w:rPr>
          <w:rFonts w:ascii="Book Antiqua" w:eastAsia="Book Antiqua" w:hAnsi="Book Antiqua" w:cs="Book Antiqua"/>
          <w:color w:val="000000"/>
        </w:rPr>
        <w:lastRenderedPageBreak/>
        <w:t>18</w:t>
      </w:r>
      <w:r w:rsidR="00496764" w:rsidRPr="00FF7F77">
        <w:rPr>
          <w:rFonts w:ascii="Book Antiqua" w:eastAsia="Book Antiqua" w:hAnsi="Book Antiqua" w:cs="Book Antiqua"/>
          <w:color w:val="000000"/>
        </w:rPr>
        <w:t xml:space="preserve"> </w:t>
      </w:r>
      <w:r w:rsidR="00496764" w:rsidRPr="00FF7F77">
        <w:rPr>
          <w:rFonts w:ascii="Book Antiqua" w:eastAsia="Book Antiqua" w:hAnsi="Book Antiqua" w:cs="Book Antiqua"/>
          <w:b/>
          <w:bCs/>
          <w:color w:val="000000"/>
        </w:rPr>
        <w:t>Park S</w:t>
      </w:r>
      <w:r w:rsidR="00496764" w:rsidRPr="00FF7F77">
        <w:rPr>
          <w:rFonts w:ascii="Book Antiqua" w:eastAsia="Book Antiqua" w:hAnsi="Book Antiqua" w:cs="Book Antiqua"/>
          <w:color w:val="000000"/>
        </w:rPr>
        <w:t xml:space="preserve">, </w:t>
      </w:r>
      <w:proofErr w:type="spellStart"/>
      <w:r w:rsidR="00496764" w:rsidRPr="00FF7F77">
        <w:rPr>
          <w:rFonts w:ascii="Book Antiqua" w:eastAsia="Book Antiqua" w:hAnsi="Book Antiqua" w:cs="Book Antiqua"/>
          <w:color w:val="000000"/>
        </w:rPr>
        <w:t>Regmi</w:t>
      </w:r>
      <w:proofErr w:type="spellEnd"/>
      <w:r w:rsidR="00496764" w:rsidRPr="00FF7F77">
        <w:rPr>
          <w:rFonts w:ascii="Book Antiqua" w:eastAsia="Book Antiqua" w:hAnsi="Book Antiqua" w:cs="Book Antiqua"/>
          <w:color w:val="000000"/>
        </w:rPr>
        <w:t xml:space="preserve"> SC, Park SY, Lee EK, Chang JH, Ku SK, Kim DH, Kim JA. Protective effect of 7-O-succinyl </w:t>
      </w:r>
      <w:proofErr w:type="spellStart"/>
      <w:r w:rsidR="00496764" w:rsidRPr="00FF7F77">
        <w:rPr>
          <w:rFonts w:ascii="Book Antiqua" w:eastAsia="Book Antiqua" w:hAnsi="Book Antiqua" w:cs="Book Antiqua"/>
          <w:color w:val="000000"/>
        </w:rPr>
        <w:t>macrolactin</w:t>
      </w:r>
      <w:proofErr w:type="spellEnd"/>
      <w:r w:rsidR="00496764" w:rsidRPr="00FF7F77">
        <w:rPr>
          <w:rFonts w:ascii="Book Antiqua" w:eastAsia="Book Antiqua" w:hAnsi="Book Antiqua" w:cs="Book Antiqua"/>
          <w:color w:val="000000"/>
        </w:rPr>
        <w:t xml:space="preserve"> A against intestinal inflammation is mediated through PI3-kinase/Akt/mTOR and NF-κB signaling pathways. </w:t>
      </w:r>
      <w:r w:rsidR="00496764" w:rsidRPr="00FF7F77">
        <w:rPr>
          <w:rFonts w:ascii="Book Antiqua" w:eastAsia="Book Antiqua" w:hAnsi="Book Antiqua" w:cs="Book Antiqua"/>
          <w:i/>
          <w:iCs/>
          <w:color w:val="000000"/>
        </w:rPr>
        <w:t>Eur J Pharmacol</w:t>
      </w:r>
      <w:r w:rsidR="00496764" w:rsidRPr="00FF7F77">
        <w:rPr>
          <w:rFonts w:ascii="Book Antiqua" w:eastAsia="Book Antiqua" w:hAnsi="Book Antiqua" w:cs="Book Antiqua"/>
          <w:color w:val="000000"/>
        </w:rPr>
        <w:t xml:space="preserve"> 2014; </w:t>
      </w:r>
      <w:r w:rsidR="00496764" w:rsidRPr="00FF7F77">
        <w:rPr>
          <w:rFonts w:ascii="Book Antiqua" w:eastAsia="Book Antiqua" w:hAnsi="Book Antiqua" w:cs="Book Antiqua"/>
          <w:b/>
          <w:bCs/>
          <w:color w:val="000000"/>
        </w:rPr>
        <w:t>735</w:t>
      </w:r>
      <w:r w:rsidR="00496764" w:rsidRPr="00FF7F77">
        <w:rPr>
          <w:rFonts w:ascii="Book Antiqua" w:eastAsia="Book Antiqua" w:hAnsi="Book Antiqua" w:cs="Book Antiqua"/>
          <w:color w:val="000000"/>
        </w:rPr>
        <w:t>: 184-192 [PMID: 24769511 DOI: 10.1016/j.ejphar.2014.04.024]</w:t>
      </w:r>
    </w:p>
    <w:p w14:paraId="23703F36" w14:textId="77777777" w:rsidR="00A77B3E" w:rsidRPr="00FF7F77" w:rsidRDefault="00F6300C" w:rsidP="00FF7F77">
      <w:pPr>
        <w:spacing w:line="360" w:lineRule="auto"/>
        <w:jc w:val="both"/>
        <w:rPr>
          <w:rFonts w:ascii="Book Antiqua" w:hAnsi="Book Antiqua"/>
        </w:rPr>
      </w:pPr>
      <w:r w:rsidRPr="00FF7F77">
        <w:rPr>
          <w:rFonts w:ascii="Book Antiqua" w:eastAsia="Book Antiqua" w:hAnsi="Book Antiqua" w:cs="Book Antiqua"/>
          <w:color w:val="000000"/>
        </w:rPr>
        <w:t>19</w:t>
      </w:r>
      <w:r w:rsidR="00496764" w:rsidRPr="00FF7F77">
        <w:rPr>
          <w:rFonts w:ascii="Book Antiqua" w:eastAsia="Book Antiqua" w:hAnsi="Book Antiqua" w:cs="Book Antiqua"/>
          <w:color w:val="000000"/>
        </w:rPr>
        <w:t xml:space="preserve"> </w:t>
      </w:r>
      <w:r w:rsidR="00496764" w:rsidRPr="00FF7F77">
        <w:rPr>
          <w:rFonts w:ascii="Book Antiqua" w:eastAsia="Book Antiqua" w:hAnsi="Book Antiqua" w:cs="Book Antiqua"/>
          <w:b/>
          <w:bCs/>
          <w:color w:val="000000"/>
        </w:rPr>
        <w:t>Zhou M</w:t>
      </w:r>
      <w:r w:rsidR="00496764" w:rsidRPr="00FF7F77">
        <w:rPr>
          <w:rFonts w:ascii="Book Antiqua" w:eastAsia="Book Antiqua" w:hAnsi="Book Antiqua" w:cs="Book Antiqua"/>
          <w:color w:val="000000"/>
        </w:rPr>
        <w:t xml:space="preserve">, Xu W, Wang J, Yan J, Shi Y, Zhang C, Ge W, Wu J, Du P, Chen Y. Boosting mTOR-dependent autophagy </w:t>
      </w:r>
      <w:r w:rsidR="00496764" w:rsidRPr="00FF7F77">
        <w:rPr>
          <w:rFonts w:ascii="Book Antiqua" w:eastAsia="Book Antiqua" w:hAnsi="Book Antiqua" w:cs="Book Antiqua"/>
          <w:i/>
          <w:iCs/>
          <w:color w:val="000000"/>
        </w:rPr>
        <w:t>via</w:t>
      </w:r>
      <w:r w:rsidR="00496764" w:rsidRPr="00FF7F77">
        <w:rPr>
          <w:rFonts w:ascii="Book Antiqua" w:eastAsia="Book Antiqua" w:hAnsi="Book Antiqua" w:cs="Book Antiqua"/>
          <w:color w:val="000000"/>
        </w:rPr>
        <w:t xml:space="preserve"> upstream TLR4-MyD88-MAPK </w:t>
      </w:r>
      <w:proofErr w:type="spellStart"/>
      <w:r w:rsidR="00496764" w:rsidRPr="00FF7F77">
        <w:rPr>
          <w:rFonts w:ascii="Book Antiqua" w:eastAsia="Book Antiqua" w:hAnsi="Book Antiqua" w:cs="Book Antiqua"/>
          <w:color w:val="000000"/>
        </w:rPr>
        <w:t>signalling</w:t>
      </w:r>
      <w:proofErr w:type="spellEnd"/>
      <w:r w:rsidR="00496764" w:rsidRPr="00FF7F77">
        <w:rPr>
          <w:rFonts w:ascii="Book Antiqua" w:eastAsia="Book Antiqua" w:hAnsi="Book Antiqua" w:cs="Book Antiqua"/>
          <w:color w:val="000000"/>
        </w:rPr>
        <w:t xml:space="preserve"> and downstream NF-</w:t>
      </w:r>
      <w:proofErr w:type="spellStart"/>
      <w:r w:rsidR="00496764" w:rsidRPr="00FF7F77">
        <w:rPr>
          <w:rFonts w:ascii="Book Antiqua" w:eastAsia="Book Antiqua" w:hAnsi="Book Antiqua" w:cs="Book Antiqua"/>
          <w:color w:val="000000"/>
        </w:rPr>
        <w:t>κB</w:t>
      </w:r>
      <w:proofErr w:type="spellEnd"/>
      <w:r w:rsidR="00496764" w:rsidRPr="00FF7F77">
        <w:rPr>
          <w:rFonts w:ascii="Book Antiqua" w:eastAsia="Book Antiqua" w:hAnsi="Book Antiqua" w:cs="Book Antiqua"/>
          <w:color w:val="000000"/>
        </w:rPr>
        <w:t xml:space="preserve"> pathway quenches intestinal inflammation and oxidative stress injury. </w:t>
      </w:r>
      <w:proofErr w:type="spellStart"/>
      <w:r w:rsidR="00496764" w:rsidRPr="00FF7F77">
        <w:rPr>
          <w:rFonts w:ascii="Book Antiqua" w:eastAsia="Book Antiqua" w:hAnsi="Book Antiqua" w:cs="Book Antiqua"/>
          <w:i/>
          <w:iCs/>
          <w:color w:val="000000"/>
        </w:rPr>
        <w:t>EBioMedicine</w:t>
      </w:r>
      <w:proofErr w:type="spellEnd"/>
      <w:r w:rsidR="00496764" w:rsidRPr="00FF7F77">
        <w:rPr>
          <w:rFonts w:ascii="Book Antiqua" w:eastAsia="Book Antiqua" w:hAnsi="Book Antiqua" w:cs="Book Antiqua"/>
          <w:color w:val="000000"/>
        </w:rPr>
        <w:t xml:space="preserve"> 2018; </w:t>
      </w:r>
      <w:r w:rsidR="00496764" w:rsidRPr="00FF7F77">
        <w:rPr>
          <w:rFonts w:ascii="Book Antiqua" w:eastAsia="Book Antiqua" w:hAnsi="Book Antiqua" w:cs="Book Antiqua"/>
          <w:b/>
          <w:bCs/>
          <w:color w:val="000000"/>
        </w:rPr>
        <w:t>35</w:t>
      </w:r>
      <w:r w:rsidR="00496764" w:rsidRPr="00FF7F77">
        <w:rPr>
          <w:rFonts w:ascii="Book Antiqua" w:eastAsia="Book Antiqua" w:hAnsi="Book Antiqua" w:cs="Book Antiqua"/>
          <w:color w:val="000000"/>
        </w:rPr>
        <w:t>: 345-360 [PMID: 30170968 DOI: 10.1016/j.ebiom.2018.08.035]</w:t>
      </w:r>
    </w:p>
    <w:p w14:paraId="2435C938" w14:textId="77777777" w:rsidR="00A77B3E" w:rsidRPr="00FF7F77" w:rsidRDefault="00F6300C" w:rsidP="00FF7F77">
      <w:pPr>
        <w:spacing w:line="360" w:lineRule="auto"/>
        <w:jc w:val="both"/>
        <w:rPr>
          <w:rFonts w:ascii="Book Antiqua" w:hAnsi="Book Antiqua"/>
        </w:rPr>
      </w:pPr>
      <w:r w:rsidRPr="00FF7F77">
        <w:rPr>
          <w:rFonts w:ascii="Book Antiqua" w:eastAsia="Book Antiqua" w:hAnsi="Book Antiqua" w:cs="Book Antiqua"/>
          <w:color w:val="000000"/>
        </w:rPr>
        <w:t>20</w:t>
      </w:r>
      <w:r w:rsidR="00496764" w:rsidRPr="00FF7F77">
        <w:rPr>
          <w:rFonts w:ascii="Book Antiqua" w:eastAsia="Book Antiqua" w:hAnsi="Book Antiqua" w:cs="Book Antiqua"/>
          <w:color w:val="000000"/>
        </w:rPr>
        <w:t xml:space="preserve"> </w:t>
      </w:r>
      <w:r w:rsidR="00496764" w:rsidRPr="00FF7F77">
        <w:rPr>
          <w:rFonts w:ascii="Book Antiqua" w:eastAsia="Book Antiqua" w:hAnsi="Book Antiqua" w:cs="Book Antiqua"/>
          <w:b/>
          <w:bCs/>
          <w:color w:val="000000"/>
        </w:rPr>
        <w:t>Tian T</w:t>
      </w:r>
      <w:r w:rsidR="00496764" w:rsidRPr="00FF7F77">
        <w:rPr>
          <w:rFonts w:ascii="Book Antiqua" w:eastAsia="Book Antiqua" w:hAnsi="Book Antiqua" w:cs="Book Antiqua"/>
          <w:color w:val="000000"/>
        </w:rPr>
        <w:t xml:space="preserve">, Li X, Zhang J. mTOR Signaling in Cancer and mTOR Inhibitors in Solid Tumor Targeting Therapy. </w:t>
      </w:r>
      <w:r w:rsidR="00496764" w:rsidRPr="00FF7F77">
        <w:rPr>
          <w:rFonts w:ascii="Book Antiqua" w:eastAsia="Book Antiqua" w:hAnsi="Book Antiqua" w:cs="Book Antiqua"/>
          <w:i/>
          <w:iCs/>
          <w:color w:val="000000"/>
        </w:rPr>
        <w:t>Int J Mol Sci</w:t>
      </w:r>
      <w:r w:rsidR="00496764" w:rsidRPr="00FF7F77">
        <w:rPr>
          <w:rFonts w:ascii="Book Antiqua" w:eastAsia="Book Antiqua" w:hAnsi="Book Antiqua" w:cs="Book Antiqua"/>
          <w:color w:val="000000"/>
        </w:rPr>
        <w:t xml:space="preserve"> 2019; </w:t>
      </w:r>
      <w:r w:rsidR="00496764" w:rsidRPr="00FF7F77">
        <w:rPr>
          <w:rFonts w:ascii="Book Antiqua" w:eastAsia="Book Antiqua" w:hAnsi="Book Antiqua" w:cs="Book Antiqua"/>
          <w:b/>
          <w:bCs/>
          <w:color w:val="000000"/>
        </w:rPr>
        <w:t>20</w:t>
      </w:r>
      <w:r w:rsidR="00496764" w:rsidRPr="00FF7F77">
        <w:rPr>
          <w:rFonts w:ascii="Book Antiqua" w:eastAsia="Book Antiqua" w:hAnsi="Book Antiqua" w:cs="Book Antiqua"/>
          <w:color w:val="000000"/>
        </w:rPr>
        <w:t xml:space="preserve"> [PMID: 30754640 DOI: 10.3390/ijms20030755]</w:t>
      </w:r>
    </w:p>
    <w:p w14:paraId="3E753193" w14:textId="77777777" w:rsidR="00A77B3E" w:rsidRPr="00FF7F77" w:rsidRDefault="00F6300C" w:rsidP="00FF7F77">
      <w:pPr>
        <w:spacing w:line="360" w:lineRule="auto"/>
        <w:jc w:val="both"/>
        <w:rPr>
          <w:rFonts w:ascii="Book Antiqua" w:hAnsi="Book Antiqua"/>
        </w:rPr>
      </w:pPr>
      <w:r w:rsidRPr="00FF7F77">
        <w:rPr>
          <w:rFonts w:ascii="Book Antiqua" w:eastAsia="Book Antiqua" w:hAnsi="Book Antiqua" w:cs="Book Antiqua"/>
          <w:color w:val="000000"/>
        </w:rPr>
        <w:t>21</w:t>
      </w:r>
      <w:r w:rsidR="00496764" w:rsidRPr="00FF7F77">
        <w:rPr>
          <w:rFonts w:ascii="Book Antiqua" w:eastAsia="Book Antiqua" w:hAnsi="Book Antiqua" w:cs="Book Antiqua"/>
          <w:color w:val="000000"/>
        </w:rPr>
        <w:t xml:space="preserve"> </w:t>
      </w:r>
      <w:proofErr w:type="spellStart"/>
      <w:r w:rsidR="00496764" w:rsidRPr="00FF7F77">
        <w:rPr>
          <w:rFonts w:ascii="Book Antiqua" w:eastAsia="Book Antiqua" w:hAnsi="Book Antiqua" w:cs="Book Antiqua"/>
          <w:b/>
          <w:bCs/>
          <w:color w:val="000000"/>
        </w:rPr>
        <w:t>Magaway</w:t>
      </w:r>
      <w:proofErr w:type="spellEnd"/>
      <w:r w:rsidR="00496764" w:rsidRPr="00FF7F77">
        <w:rPr>
          <w:rFonts w:ascii="Book Antiqua" w:eastAsia="Book Antiqua" w:hAnsi="Book Antiqua" w:cs="Book Antiqua"/>
          <w:b/>
          <w:bCs/>
          <w:color w:val="000000"/>
        </w:rPr>
        <w:t xml:space="preserve"> C</w:t>
      </w:r>
      <w:r w:rsidR="00496764" w:rsidRPr="00FF7F77">
        <w:rPr>
          <w:rFonts w:ascii="Book Antiqua" w:eastAsia="Book Antiqua" w:hAnsi="Book Antiqua" w:cs="Book Antiqua"/>
          <w:color w:val="000000"/>
        </w:rPr>
        <w:t xml:space="preserve">, Kim E, Jacinto E. Targeting mTOR and Metabolism in Cancer: Lessons and Innovations. </w:t>
      </w:r>
      <w:r w:rsidR="00496764" w:rsidRPr="00FF7F77">
        <w:rPr>
          <w:rFonts w:ascii="Book Antiqua" w:eastAsia="Book Antiqua" w:hAnsi="Book Antiqua" w:cs="Book Antiqua"/>
          <w:i/>
          <w:iCs/>
          <w:color w:val="000000"/>
        </w:rPr>
        <w:t>Cells</w:t>
      </w:r>
      <w:r w:rsidR="00496764" w:rsidRPr="00FF7F77">
        <w:rPr>
          <w:rFonts w:ascii="Book Antiqua" w:eastAsia="Book Antiqua" w:hAnsi="Book Antiqua" w:cs="Book Antiqua"/>
          <w:color w:val="000000"/>
        </w:rPr>
        <w:t xml:space="preserve"> 2019; </w:t>
      </w:r>
      <w:r w:rsidR="00496764" w:rsidRPr="00FF7F77">
        <w:rPr>
          <w:rFonts w:ascii="Book Antiqua" w:eastAsia="Book Antiqua" w:hAnsi="Book Antiqua" w:cs="Book Antiqua"/>
          <w:b/>
          <w:bCs/>
          <w:color w:val="000000"/>
        </w:rPr>
        <w:t>8</w:t>
      </w:r>
      <w:r w:rsidR="00496764" w:rsidRPr="00FF7F77">
        <w:rPr>
          <w:rFonts w:ascii="Book Antiqua" w:eastAsia="Book Antiqua" w:hAnsi="Book Antiqua" w:cs="Book Antiqua"/>
          <w:color w:val="000000"/>
        </w:rPr>
        <w:t xml:space="preserve"> [PMID: 31817676 DOI: 10.3390/cells8121584]</w:t>
      </w:r>
    </w:p>
    <w:p w14:paraId="30FBB224" w14:textId="77777777" w:rsidR="00A77B3E" w:rsidRPr="00FF7F77" w:rsidRDefault="00F6300C" w:rsidP="00FF7F77">
      <w:pPr>
        <w:spacing w:line="360" w:lineRule="auto"/>
        <w:jc w:val="both"/>
        <w:rPr>
          <w:rFonts w:ascii="Book Antiqua" w:hAnsi="Book Antiqua"/>
        </w:rPr>
      </w:pPr>
      <w:r w:rsidRPr="00FF7F77">
        <w:rPr>
          <w:rFonts w:ascii="Book Antiqua" w:eastAsia="Book Antiqua" w:hAnsi="Book Antiqua" w:cs="Book Antiqua"/>
          <w:color w:val="000000"/>
        </w:rPr>
        <w:t>22</w:t>
      </w:r>
      <w:r w:rsidR="00496764" w:rsidRPr="00FF7F77">
        <w:rPr>
          <w:rFonts w:ascii="Book Antiqua" w:eastAsia="Book Antiqua" w:hAnsi="Book Antiqua" w:cs="Book Antiqua"/>
          <w:color w:val="000000"/>
        </w:rPr>
        <w:t xml:space="preserve"> </w:t>
      </w:r>
      <w:proofErr w:type="spellStart"/>
      <w:r w:rsidR="00496764" w:rsidRPr="00FF7F77">
        <w:rPr>
          <w:rFonts w:ascii="Book Antiqua" w:eastAsia="Book Antiqua" w:hAnsi="Book Antiqua" w:cs="Book Antiqua"/>
          <w:b/>
          <w:bCs/>
          <w:color w:val="000000"/>
        </w:rPr>
        <w:t>Chamcheu</w:t>
      </w:r>
      <w:proofErr w:type="spellEnd"/>
      <w:r w:rsidR="00496764" w:rsidRPr="00FF7F77">
        <w:rPr>
          <w:rFonts w:ascii="Book Antiqua" w:eastAsia="Book Antiqua" w:hAnsi="Book Antiqua" w:cs="Book Antiqua"/>
          <w:b/>
          <w:bCs/>
          <w:color w:val="000000"/>
        </w:rPr>
        <w:t xml:space="preserve"> JC</w:t>
      </w:r>
      <w:r w:rsidR="00496764" w:rsidRPr="00FF7F77">
        <w:rPr>
          <w:rFonts w:ascii="Book Antiqua" w:eastAsia="Book Antiqua" w:hAnsi="Book Antiqua" w:cs="Book Antiqua"/>
          <w:color w:val="000000"/>
        </w:rPr>
        <w:t xml:space="preserve">, Roy T, Uddin MB, </w:t>
      </w:r>
      <w:proofErr w:type="spellStart"/>
      <w:r w:rsidR="00496764" w:rsidRPr="00FF7F77">
        <w:rPr>
          <w:rFonts w:ascii="Book Antiqua" w:eastAsia="Book Antiqua" w:hAnsi="Book Antiqua" w:cs="Book Antiqua"/>
          <w:color w:val="000000"/>
        </w:rPr>
        <w:t>Banang-Mbeumi</w:t>
      </w:r>
      <w:proofErr w:type="spellEnd"/>
      <w:r w:rsidR="00496764" w:rsidRPr="00FF7F77">
        <w:rPr>
          <w:rFonts w:ascii="Book Antiqua" w:eastAsia="Book Antiqua" w:hAnsi="Book Antiqua" w:cs="Book Antiqua"/>
          <w:color w:val="000000"/>
        </w:rPr>
        <w:t xml:space="preserve"> S, </w:t>
      </w:r>
      <w:proofErr w:type="spellStart"/>
      <w:r w:rsidR="00496764" w:rsidRPr="00FF7F77">
        <w:rPr>
          <w:rFonts w:ascii="Book Antiqua" w:eastAsia="Book Antiqua" w:hAnsi="Book Antiqua" w:cs="Book Antiqua"/>
          <w:color w:val="000000"/>
        </w:rPr>
        <w:t>Chamcheu</w:t>
      </w:r>
      <w:proofErr w:type="spellEnd"/>
      <w:r w:rsidR="00496764" w:rsidRPr="00FF7F77">
        <w:rPr>
          <w:rFonts w:ascii="Book Antiqua" w:eastAsia="Book Antiqua" w:hAnsi="Book Antiqua" w:cs="Book Antiqua"/>
          <w:color w:val="000000"/>
        </w:rPr>
        <w:t xml:space="preserve"> RN, Walker AL, Liu YY, Huang S. Role and Therapeutic Targeting of the PI3K/Akt/mTOR Signaling Pathway in Skin Cancer: A Review of Current Status and Future Trends on Natural and Synthetic Agents Therapy. </w:t>
      </w:r>
      <w:r w:rsidR="00496764" w:rsidRPr="00FF7F77">
        <w:rPr>
          <w:rFonts w:ascii="Book Antiqua" w:eastAsia="Book Antiqua" w:hAnsi="Book Antiqua" w:cs="Book Antiqua"/>
          <w:i/>
          <w:iCs/>
          <w:color w:val="000000"/>
        </w:rPr>
        <w:t>Cells</w:t>
      </w:r>
      <w:r w:rsidR="00496764" w:rsidRPr="00FF7F77">
        <w:rPr>
          <w:rFonts w:ascii="Book Antiqua" w:eastAsia="Book Antiqua" w:hAnsi="Book Antiqua" w:cs="Book Antiqua"/>
          <w:color w:val="000000"/>
        </w:rPr>
        <w:t xml:space="preserve"> 2019; </w:t>
      </w:r>
      <w:r w:rsidR="00496764" w:rsidRPr="00FF7F77">
        <w:rPr>
          <w:rFonts w:ascii="Book Antiqua" w:eastAsia="Book Antiqua" w:hAnsi="Book Antiqua" w:cs="Book Antiqua"/>
          <w:b/>
          <w:bCs/>
          <w:color w:val="000000"/>
        </w:rPr>
        <w:t>8</w:t>
      </w:r>
      <w:r w:rsidR="00496764" w:rsidRPr="00FF7F77">
        <w:rPr>
          <w:rFonts w:ascii="Book Antiqua" w:eastAsia="Book Antiqua" w:hAnsi="Book Antiqua" w:cs="Book Antiqua"/>
          <w:color w:val="000000"/>
        </w:rPr>
        <w:t xml:space="preserve"> [PMID: 31370278 DOI: 10.3390/cells8080803]</w:t>
      </w:r>
    </w:p>
    <w:p w14:paraId="42EDCB78" w14:textId="77777777" w:rsidR="00A77B3E" w:rsidRPr="00FF7F77" w:rsidRDefault="00A77B3E" w:rsidP="00FF7F77">
      <w:pPr>
        <w:spacing w:line="360" w:lineRule="auto"/>
        <w:jc w:val="both"/>
        <w:rPr>
          <w:rFonts w:ascii="Book Antiqua" w:hAnsi="Book Antiqua"/>
        </w:rPr>
        <w:sectPr w:rsidR="00A77B3E" w:rsidRPr="00FF7F77">
          <w:pgSz w:w="12240" w:h="15840"/>
          <w:pgMar w:top="1440" w:right="1440" w:bottom="1440" w:left="1440" w:header="720" w:footer="720" w:gutter="0"/>
          <w:cols w:space="720"/>
          <w:docGrid w:linePitch="360"/>
        </w:sectPr>
      </w:pPr>
    </w:p>
    <w:p w14:paraId="37A3A3DE"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color w:val="000000"/>
        </w:rPr>
        <w:lastRenderedPageBreak/>
        <w:t>Footnotes</w:t>
      </w:r>
    </w:p>
    <w:p w14:paraId="1BD25D5C"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bCs/>
          <w:color w:val="000000"/>
        </w:rPr>
        <w:t xml:space="preserve">Conflict-of-interest statement: </w:t>
      </w:r>
      <w:r w:rsidRPr="00FF7F77">
        <w:rPr>
          <w:rFonts w:ascii="Book Antiqua" w:eastAsia="Book Antiqua" w:hAnsi="Book Antiqua" w:cs="Book Antiqua"/>
          <w:color w:val="000000"/>
        </w:rPr>
        <w:t>The authors have no conflicts of interest to disclose.</w:t>
      </w:r>
    </w:p>
    <w:p w14:paraId="70544080" w14:textId="77777777" w:rsidR="00A77B3E" w:rsidRPr="00FF7F77" w:rsidRDefault="00A77B3E" w:rsidP="00FF7F77">
      <w:pPr>
        <w:spacing w:line="360" w:lineRule="auto"/>
        <w:jc w:val="both"/>
        <w:rPr>
          <w:rFonts w:ascii="Book Antiqua" w:hAnsi="Book Antiqua"/>
        </w:rPr>
      </w:pPr>
    </w:p>
    <w:p w14:paraId="6B3B6389" w14:textId="1023478C"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bCs/>
          <w:color w:val="000000"/>
        </w:rPr>
        <w:t xml:space="preserve">Open-Access: </w:t>
      </w:r>
      <w:r w:rsidRPr="00FF7F7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F7F77">
        <w:rPr>
          <w:rFonts w:ascii="Book Antiqua" w:eastAsia="Book Antiqua" w:hAnsi="Book Antiqua" w:cs="Book Antiqua"/>
          <w:color w:val="000000"/>
        </w:rPr>
        <w:t>NonCommercial</w:t>
      </w:r>
      <w:proofErr w:type="spellEnd"/>
      <w:r w:rsidRPr="00FF7F7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r w:rsidR="002D237A" w:rsidRPr="00D039EF">
        <w:rPr>
          <w:rFonts w:ascii="Book Antiqua" w:eastAsia="Book Antiqua" w:hAnsi="Book Antiqua" w:cs="Book Antiqua"/>
        </w:rPr>
        <w:t>http://creativecommons</w:t>
      </w:r>
      <w:r w:rsidRPr="00FF7F77">
        <w:rPr>
          <w:rFonts w:ascii="Book Antiqua" w:eastAsia="Book Antiqua" w:hAnsi="Book Antiqua" w:cs="Book Antiqua"/>
          <w:color w:val="000000"/>
        </w:rPr>
        <w:t>.org/Licenses/by-nc/4.0/</w:t>
      </w:r>
    </w:p>
    <w:p w14:paraId="6066747B" w14:textId="77777777" w:rsidR="00A77B3E" w:rsidRPr="00FF7F77" w:rsidRDefault="00A77B3E" w:rsidP="00FF7F77">
      <w:pPr>
        <w:spacing w:line="360" w:lineRule="auto"/>
        <w:jc w:val="both"/>
        <w:rPr>
          <w:rFonts w:ascii="Book Antiqua" w:hAnsi="Book Antiqua"/>
        </w:rPr>
      </w:pPr>
    </w:p>
    <w:p w14:paraId="0FBFB8BB" w14:textId="77777777" w:rsidR="00CE6071" w:rsidRPr="00FF7F77" w:rsidRDefault="00CE6071" w:rsidP="00FF7F77">
      <w:pPr>
        <w:pStyle w:val="a9"/>
        <w:spacing w:before="0" w:beforeAutospacing="0" w:after="0" w:afterAutospacing="0" w:line="360" w:lineRule="auto"/>
        <w:jc w:val="both"/>
        <w:rPr>
          <w:rFonts w:ascii="Book Antiqua" w:hAnsi="Book Antiqua"/>
        </w:rPr>
      </w:pPr>
      <w:r w:rsidRPr="00FF7F77">
        <w:rPr>
          <w:rFonts w:ascii="Book Antiqua" w:hAnsi="Book Antiqua"/>
          <w:b/>
          <w:bCs/>
        </w:rPr>
        <w:t xml:space="preserve">Provenance and peer review: </w:t>
      </w:r>
      <w:r w:rsidRPr="00FF7F77">
        <w:rPr>
          <w:rFonts w:ascii="Book Antiqua" w:hAnsi="Book Antiqua"/>
        </w:rPr>
        <w:t>Invited article; Externally peer reviewed.</w:t>
      </w:r>
    </w:p>
    <w:p w14:paraId="3CE6DA65" w14:textId="77777777" w:rsidR="00CE6071" w:rsidRPr="00FF7F77" w:rsidRDefault="00CE6071" w:rsidP="00FF7F77">
      <w:pPr>
        <w:pStyle w:val="a9"/>
        <w:spacing w:before="0" w:beforeAutospacing="0" w:after="0" w:afterAutospacing="0" w:line="360" w:lineRule="auto"/>
        <w:jc w:val="both"/>
        <w:rPr>
          <w:rFonts w:ascii="Book Antiqua" w:hAnsi="Book Antiqua"/>
          <w:b/>
          <w:bCs/>
        </w:rPr>
      </w:pPr>
    </w:p>
    <w:p w14:paraId="558F7A4F" w14:textId="353E94FF" w:rsidR="00A77B3E" w:rsidRPr="00FF7F77" w:rsidRDefault="00CE6071" w:rsidP="00FF7F77">
      <w:pPr>
        <w:pStyle w:val="a9"/>
        <w:spacing w:before="0" w:beforeAutospacing="0" w:after="0" w:afterAutospacing="0" w:line="360" w:lineRule="auto"/>
        <w:jc w:val="both"/>
        <w:rPr>
          <w:rFonts w:ascii="Book Antiqua" w:hAnsi="Book Antiqua"/>
        </w:rPr>
      </w:pPr>
      <w:r w:rsidRPr="00FF7F77">
        <w:rPr>
          <w:rFonts w:ascii="Book Antiqua" w:hAnsi="Book Antiqua"/>
          <w:b/>
          <w:bCs/>
        </w:rPr>
        <w:t xml:space="preserve">Peer-review model: </w:t>
      </w:r>
      <w:r w:rsidRPr="00FF7F77">
        <w:rPr>
          <w:rFonts w:ascii="Book Antiqua" w:hAnsi="Book Antiqua"/>
        </w:rPr>
        <w:t>Single blind</w:t>
      </w:r>
    </w:p>
    <w:p w14:paraId="7C540A8D" w14:textId="77777777" w:rsidR="00A77B3E" w:rsidRPr="00FF7F77" w:rsidRDefault="00A77B3E" w:rsidP="00FF7F77">
      <w:pPr>
        <w:spacing w:line="360" w:lineRule="auto"/>
        <w:jc w:val="both"/>
        <w:rPr>
          <w:rFonts w:ascii="Book Antiqua" w:hAnsi="Book Antiqua"/>
        </w:rPr>
      </w:pPr>
    </w:p>
    <w:p w14:paraId="3F25CBF8"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color w:val="000000"/>
        </w:rPr>
        <w:t xml:space="preserve">Peer-review started: </w:t>
      </w:r>
      <w:r w:rsidRPr="00FF7F77">
        <w:rPr>
          <w:rFonts w:ascii="Book Antiqua" w:eastAsia="Book Antiqua" w:hAnsi="Book Antiqua" w:cs="Book Antiqua"/>
          <w:color w:val="000000"/>
        </w:rPr>
        <w:t>March 25, 2021</w:t>
      </w:r>
    </w:p>
    <w:p w14:paraId="280EAF9A"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color w:val="000000"/>
        </w:rPr>
        <w:t xml:space="preserve">First decision: </w:t>
      </w:r>
      <w:r w:rsidRPr="00FF7F77">
        <w:rPr>
          <w:rFonts w:ascii="Book Antiqua" w:eastAsia="Book Antiqua" w:hAnsi="Book Antiqua" w:cs="Book Antiqua"/>
          <w:color w:val="000000"/>
        </w:rPr>
        <w:t>July 27, 2021</w:t>
      </w:r>
    </w:p>
    <w:p w14:paraId="56737DDC"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color w:val="000000"/>
        </w:rPr>
        <w:t xml:space="preserve">Article in press: </w:t>
      </w:r>
    </w:p>
    <w:p w14:paraId="27B055BD" w14:textId="77777777" w:rsidR="00A77B3E" w:rsidRPr="00FF7F77" w:rsidRDefault="00A77B3E" w:rsidP="00FF7F77">
      <w:pPr>
        <w:spacing w:line="360" w:lineRule="auto"/>
        <w:jc w:val="both"/>
        <w:rPr>
          <w:rFonts w:ascii="Book Antiqua" w:hAnsi="Book Antiqua"/>
        </w:rPr>
      </w:pPr>
    </w:p>
    <w:p w14:paraId="32D5EDF5" w14:textId="1D92A9D5"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color w:val="000000"/>
        </w:rPr>
        <w:t xml:space="preserve">Specialty type: </w:t>
      </w:r>
      <w:r w:rsidR="00F07701" w:rsidRPr="00FF7F77">
        <w:rPr>
          <w:rFonts w:ascii="Book Antiqua" w:eastAsia="微软雅黑" w:hAnsi="Book Antiqua" w:cs="宋体"/>
        </w:rPr>
        <w:t>Pharmacology and pharmacy</w:t>
      </w:r>
    </w:p>
    <w:p w14:paraId="54168F9E"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color w:val="000000"/>
        </w:rPr>
        <w:t xml:space="preserve">Country/Territory of origin: </w:t>
      </w:r>
      <w:r w:rsidRPr="00FF7F77">
        <w:rPr>
          <w:rFonts w:ascii="Book Antiqua" w:eastAsia="Book Antiqua" w:hAnsi="Book Antiqua" w:cs="Book Antiqua"/>
          <w:color w:val="000000"/>
        </w:rPr>
        <w:t>Iran</w:t>
      </w:r>
    </w:p>
    <w:p w14:paraId="00908269"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b/>
          <w:color w:val="000000"/>
        </w:rPr>
        <w:t>Peer-review report’s scientific quality classification</w:t>
      </w:r>
    </w:p>
    <w:p w14:paraId="42E799BC"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color w:val="000000"/>
        </w:rPr>
        <w:t>Grade A (Excellent): 0</w:t>
      </w:r>
    </w:p>
    <w:p w14:paraId="4A01A5DA"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color w:val="000000"/>
        </w:rPr>
        <w:t>Grade B (Very good): B</w:t>
      </w:r>
    </w:p>
    <w:p w14:paraId="3C44785C"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color w:val="000000"/>
        </w:rPr>
        <w:t>Grade C (Good): 0</w:t>
      </w:r>
    </w:p>
    <w:p w14:paraId="29CA24EF"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color w:val="000000"/>
        </w:rPr>
        <w:t>Grade D (Fair): 0</w:t>
      </w:r>
    </w:p>
    <w:p w14:paraId="4AF7B18D" w14:textId="77777777" w:rsidR="00A77B3E" w:rsidRPr="00FF7F77" w:rsidRDefault="00496764" w:rsidP="00FF7F77">
      <w:pPr>
        <w:spacing w:line="360" w:lineRule="auto"/>
        <w:jc w:val="both"/>
        <w:rPr>
          <w:rFonts w:ascii="Book Antiqua" w:hAnsi="Book Antiqua"/>
        </w:rPr>
      </w:pPr>
      <w:r w:rsidRPr="00FF7F77">
        <w:rPr>
          <w:rFonts w:ascii="Book Antiqua" w:eastAsia="Book Antiqua" w:hAnsi="Book Antiqua" w:cs="Book Antiqua"/>
          <w:color w:val="000000"/>
        </w:rPr>
        <w:t>Grade E (Poor): 0</w:t>
      </w:r>
    </w:p>
    <w:p w14:paraId="1B634810" w14:textId="77777777" w:rsidR="00A77B3E" w:rsidRPr="00FF7F77" w:rsidRDefault="00A77B3E" w:rsidP="00FF7F77">
      <w:pPr>
        <w:spacing w:line="360" w:lineRule="auto"/>
        <w:jc w:val="both"/>
        <w:rPr>
          <w:rFonts w:ascii="Book Antiqua" w:hAnsi="Book Antiqua"/>
        </w:rPr>
      </w:pPr>
    </w:p>
    <w:p w14:paraId="5C90D617" w14:textId="3083749E" w:rsidR="00FA1513" w:rsidRPr="00FF7F77" w:rsidRDefault="00496764" w:rsidP="00FF7F77">
      <w:pPr>
        <w:spacing w:line="360" w:lineRule="auto"/>
        <w:jc w:val="both"/>
        <w:rPr>
          <w:rFonts w:ascii="Book Antiqua" w:eastAsia="Book Antiqua" w:hAnsi="Book Antiqua" w:cs="Book Antiqua"/>
          <w:b/>
          <w:color w:val="000000"/>
        </w:rPr>
      </w:pPr>
      <w:r w:rsidRPr="00FF7F77">
        <w:rPr>
          <w:rFonts w:ascii="Book Antiqua" w:eastAsia="Book Antiqua" w:hAnsi="Book Antiqua" w:cs="Book Antiqua"/>
          <w:b/>
          <w:color w:val="000000"/>
        </w:rPr>
        <w:t xml:space="preserve">P-Reviewer: </w:t>
      </w:r>
      <w:r w:rsidRPr="00FF7F77">
        <w:rPr>
          <w:rFonts w:ascii="Book Antiqua" w:eastAsia="Book Antiqua" w:hAnsi="Book Antiqua" w:cs="Book Antiqua"/>
          <w:color w:val="000000"/>
        </w:rPr>
        <w:t>Feng Y</w:t>
      </w:r>
      <w:r w:rsidRPr="00FF7F77">
        <w:rPr>
          <w:rFonts w:ascii="Book Antiqua" w:eastAsia="Book Antiqua" w:hAnsi="Book Antiqua" w:cs="Book Antiqua"/>
          <w:b/>
          <w:color w:val="000000"/>
        </w:rPr>
        <w:t xml:space="preserve"> S-Editor: </w:t>
      </w:r>
      <w:r w:rsidR="00051646" w:rsidRPr="00FF7F77">
        <w:rPr>
          <w:rFonts w:ascii="Book Antiqua" w:hAnsi="Book Antiqua" w:cs="Book Antiqua"/>
          <w:color w:val="000000"/>
          <w:lang w:eastAsia="zh-CN"/>
        </w:rPr>
        <w:t>Fan JR</w:t>
      </w:r>
      <w:r w:rsidRPr="00FF7F77">
        <w:rPr>
          <w:rFonts w:ascii="Book Antiqua" w:eastAsia="Book Antiqua" w:hAnsi="Book Antiqua" w:cs="Book Antiqua"/>
          <w:b/>
          <w:color w:val="000000"/>
        </w:rPr>
        <w:t xml:space="preserve"> L-Editor:  </w:t>
      </w:r>
      <w:r w:rsidR="002D237A">
        <w:rPr>
          <w:rFonts w:ascii="Book Antiqua" w:eastAsia="Book Antiqua" w:hAnsi="Book Antiqua" w:cs="Book Antiqua"/>
          <w:bCs/>
          <w:color w:val="000000"/>
        </w:rPr>
        <w:t xml:space="preserve">Kerr C </w:t>
      </w:r>
      <w:r w:rsidRPr="00FF7F77">
        <w:rPr>
          <w:rFonts w:ascii="Book Antiqua" w:eastAsia="Book Antiqua" w:hAnsi="Book Antiqua" w:cs="Book Antiqua"/>
          <w:b/>
          <w:color w:val="000000"/>
        </w:rPr>
        <w:t xml:space="preserve">P-Editor: </w:t>
      </w:r>
      <w:r w:rsidR="00051646" w:rsidRPr="00FF7F77">
        <w:rPr>
          <w:rFonts w:ascii="Book Antiqua" w:hAnsi="Book Antiqua" w:cs="Book Antiqua"/>
          <w:color w:val="000000"/>
          <w:lang w:eastAsia="zh-CN"/>
        </w:rPr>
        <w:t>Fan JR</w:t>
      </w:r>
      <w:r w:rsidR="00FA1513" w:rsidRPr="00FF7F77">
        <w:rPr>
          <w:rFonts w:ascii="Book Antiqua" w:eastAsia="Book Antiqua" w:hAnsi="Book Antiqua" w:cs="Book Antiqua"/>
          <w:b/>
          <w:color w:val="000000"/>
        </w:rPr>
        <w:br w:type="page"/>
      </w:r>
    </w:p>
    <w:p w14:paraId="1EBA6AC0" w14:textId="255060F7" w:rsidR="00FA1513" w:rsidRPr="00FF7F77" w:rsidRDefault="00FA1513" w:rsidP="00FF7F77">
      <w:pPr>
        <w:spacing w:line="360" w:lineRule="auto"/>
        <w:jc w:val="both"/>
        <w:rPr>
          <w:rFonts w:ascii="Book Antiqua" w:hAnsi="Book Antiqua"/>
          <w:b/>
          <w:lang w:eastAsia="zh-CN"/>
        </w:rPr>
      </w:pPr>
      <w:r w:rsidRPr="00FF7F77">
        <w:rPr>
          <w:rFonts w:ascii="Book Antiqua" w:hAnsi="Book Antiqua"/>
          <w:b/>
          <w:lang w:eastAsia="zh-CN"/>
        </w:rPr>
        <w:lastRenderedPageBreak/>
        <w:t>Figure Legends</w:t>
      </w:r>
    </w:p>
    <w:p w14:paraId="0FF52D56" w14:textId="2D3AF6B6" w:rsidR="00A77B3E" w:rsidRPr="00FF7F77" w:rsidRDefault="0045612B" w:rsidP="00FF7F77">
      <w:pPr>
        <w:spacing w:line="360" w:lineRule="auto"/>
        <w:jc w:val="both"/>
        <w:rPr>
          <w:rFonts w:ascii="Book Antiqua" w:hAnsi="Book Antiqua"/>
          <w:lang w:eastAsia="zh-CN"/>
        </w:rPr>
      </w:pPr>
      <w:r>
        <w:rPr>
          <w:rFonts w:ascii="Book Antiqua" w:hAnsi="Book Antiqua"/>
          <w:noProof/>
          <w:lang w:eastAsia="zh-CN"/>
        </w:rPr>
        <w:drawing>
          <wp:inline distT="0" distB="0" distL="0" distR="0" wp14:anchorId="47032CEA" wp14:editId="5832BAF4">
            <wp:extent cx="2811780" cy="2843530"/>
            <wp:effectExtent l="0" t="0" r="7620" b="0"/>
            <wp:docPr id="2" name="图片 2" descr="D:\樊佳茹-工作文件\第二次定稿\稿件编辑加工\稿件\已编稿件\语编\66320\66320-PDF\66320-PDF\6632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语编\66320\66320-PDF\66320-PDF\6632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1780" cy="2843530"/>
                    </a:xfrm>
                    <a:prstGeom prst="rect">
                      <a:avLst/>
                    </a:prstGeom>
                    <a:noFill/>
                    <a:ln>
                      <a:noFill/>
                    </a:ln>
                  </pic:spPr>
                </pic:pic>
              </a:graphicData>
            </a:graphic>
          </wp:inline>
        </w:drawing>
      </w:r>
    </w:p>
    <w:p w14:paraId="447569EB" w14:textId="0D40AE2E" w:rsidR="002439CE" w:rsidRPr="00FF7F77" w:rsidRDefault="009A031F" w:rsidP="00FF7F77">
      <w:pPr>
        <w:spacing w:line="360" w:lineRule="auto"/>
        <w:jc w:val="both"/>
        <w:rPr>
          <w:rFonts w:ascii="Book Antiqua" w:hAnsi="Book Antiqua" w:cs="Book Antiqua"/>
          <w:color w:val="000000"/>
          <w:lang w:eastAsia="zh-CN"/>
        </w:rPr>
      </w:pPr>
      <w:r w:rsidRPr="00FF7F77">
        <w:rPr>
          <w:rFonts w:ascii="Book Antiqua" w:hAnsi="Book Antiqua"/>
          <w:b/>
          <w:lang w:eastAsia="zh-CN"/>
        </w:rPr>
        <w:t xml:space="preserve">Figure 1 </w:t>
      </w:r>
      <w:r w:rsidRPr="00FF7F77">
        <w:rPr>
          <w:rFonts w:ascii="Book Antiqua" w:eastAsia="Book Antiqua" w:hAnsi="Book Antiqua" w:cs="Book Antiqua"/>
          <w:b/>
          <w:color w:val="000000"/>
        </w:rPr>
        <w:t xml:space="preserve">Activation of the </w:t>
      </w:r>
      <w:r w:rsidR="00903FD1" w:rsidRPr="00FF7F77">
        <w:rPr>
          <w:rFonts w:ascii="Book Antiqua" w:eastAsia="Book Antiqua" w:hAnsi="Book Antiqua" w:cs="Book Antiqua"/>
          <w:b/>
          <w:color w:val="000000"/>
        </w:rPr>
        <w:t>mammalian target of rapamycin</w:t>
      </w:r>
      <w:r w:rsidRPr="00FF7F77">
        <w:rPr>
          <w:rFonts w:ascii="Book Antiqua" w:eastAsia="Book Antiqua" w:hAnsi="Book Antiqua" w:cs="Book Antiqua"/>
          <w:b/>
          <w:color w:val="000000"/>
        </w:rPr>
        <w:t xml:space="preserve"> pathway in intestinal epithelial cells has been shown to induce inflammation</w:t>
      </w:r>
      <w:r w:rsidRPr="00FF7F77">
        <w:rPr>
          <w:rFonts w:ascii="Book Antiqua" w:hAnsi="Book Antiqua" w:cs="Book Antiqua"/>
          <w:b/>
          <w:color w:val="000000"/>
          <w:lang w:eastAsia="zh-CN"/>
        </w:rPr>
        <w:t xml:space="preserve">. </w:t>
      </w:r>
      <w:r w:rsidR="00903FD1" w:rsidRPr="00FF7F77">
        <w:rPr>
          <w:rFonts w:ascii="Book Antiqua" w:hAnsi="Book Antiqua" w:cs="Book Antiqua"/>
          <w:color w:val="000000"/>
          <w:lang w:eastAsia="zh-CN"/>
        </w:rPr>
        <w:t xml:space="preserve">TNF: </w:t>
      </w:r>
      <w:r w:rsidR="00E64D59" w:rsidRPr="00FF7F77">
        <w:rPr>
          <w:rFonts w:ascii="Book Antiqua" w:hAnsi="Book Antiqua" w:cs="Book Antiqua"/>
          <w:color w:val="000000"/>
          <w:lang w:eastAsia="zh-CN"/>
        </w:rPr>
        <w:t>T</w:t>
      </w:r>
      <w:r w:rsidR="00E64D59" w:rsidRPr="00FF7F77">
        <w:rPr>
          <w:rFonts w:ascii="Book Antiqua" w:eastAsia="Book Antiqua" w:hAnsi="Book Antiqua" w:cs="Book Antiqua"/>
          <w:color w:val="000000"/>
        </w:rPr>
        <w:t>umor necrosis factor</w:t>
      </w:r>
      <w:r w:rsidR="00903FD1" w:rsidRPr="00FF7F77">
        <w:rPr>
          <w:rFonts w:ascii="Book Antiqua" w:hAnsi="Book Antiqua" w:cs="Book Antiqua"/>
          <w:color w:val="000000"/>
          <w:lang w:eastAsia="zh-CN"/>
        </w:rPr>
        <w:t xml:space="preserve">; IL: </w:t>
      </w:r>
      <w:r w:rsidR="00E64D59" w:rsidRPr="00FF7F77">
        <w:rPr>
          <w:rFonts w:ascii="Book Antiqua" w:hAnsi="Book Antiqua" w:cs="Book Antiqua"/>
          <w:color w:val="000000"/>
          <w:lang w:eastAsia="zh-CN"/>
        </w:rPr>
        <w:t>I</w:t>
      </w:r>
      <w:r w:rsidR="00E64D59" w:rsidRPr="00FF7F77">
        <w:rPr>
          <w:rFonts w:ascii="Book Antiqua" w:eastAsia="Book Antiqua" w:hAnsi="Book Antiqua" w:cs="Book Antiqua"/>
          <w:color w:val="000000"/>
        </w:rPr>
        <w:t>nterleukin</w:t>
      </w:r>
      <w:r w:rsidR="00903FD1" w:rsidRPr="00FF7F77">
        <w:rPr>
          <w:rFonts w:ascii="Book Antiqua" w:hAnsi="Book Antiqua" w:cs="Book Antiqua"/>
          <w:color w:val="000000"/>
          <w:lang w:eastAsia="zh-CN"/>
        </w:rPr>
        <w:t xml:space="preserve">; IFN: </w:t>
      </w:r>
      <w:r w:rsidR="00E64D59" w:rsidRPr="00FF7F77">
        <w:rPr>
          <w:rFonts w:ascii="Book Antiqua" w:hAnsi="Book Antiqua" w:cs="Book Antiqua"/>
          <w:color w:val="000000"/>
          <w:lang w:eastAsia="zh-CN"/>
        </w:rPr>
        <w:t>Interferon</w:t>
      </w:r>
      <w:r w:rsidR="00903FD1" w:rsidRPr="00FF7F77">
        <w:rPr>
          <w:rFonts w:ascii="Book Antiqua" w:hAnsi="Book Antiqua" w:cs="Book Antiqua"/>
          <w:color w:val="000000"/>
          <w:lang w:eastAsia="zh-CN"/>
        </w:rPr>
        <w:t xml:space="preserve">; IGF: </w:t>
      </w:r>
      <w:r w:rsidR="00E64D59" w:rsidRPr="00FF7F77">
        <w:rPr>
          <w:rFonts w:ascii="Book Antiqua" w:hAnsi="Book Antiqua" w:cs="Book Antiqua"/>
          <w:color w:val="000000"/>
          <w:lang w:eastAsia="zh-CN"/>
        </w:rPr>
        <w:t>Insulin-like growth factor</w:t>
      </w:r>
      <w:r w:rsidR="00903FD1" w:rsidRPr="00FF7F77">
        <w:rPr>
          <w:rFonts w:ascii="Book Antiqua" w:hAnsi="Book Antiqua" w:cs="Book Antiqua"/>
          <w:color w:val="000000"/>
          <w:lang w:eastAsia="zh-CN"/>
        </w:rPr>
        <w:t xml:space="preserve">; EGFR: </w:t>
      </w:r>
      <w:r w:rsidR="00E64D59" w:rsidRPr="00FF7F77">
        <w:rPr>
          <w:rFonts w:ascii="Book Antiqua" w:hAnsi="Book Antiqua" w:cs="Book Antiqua"/>
          <w:color w:val="000000"/>
          <w:lang w:eastAsia="zh-CN"/>
        </w:rPr>
        <w:t>Epidermal growth factor receptor</w:t>
      </w:r>
      <w:r w:rsidR="00903FD1" w:rsidRPr="00FF7F77">
        <w:rPr>
          <w:rFonts w:ascii="Book Antiqua" w:hAnsi="Book Antiqua" w:cs="Book Antiqua"/>
          <w:color w:val="000000"/>
          <w:lang w:eastAsia="zh-CN"/>
        </w:rPr>
        <w:t>; mTOR: Mammalian target of rapamycin.</w:t>
      </w:r>
    </w:p>
    <w:sectPr w:rsidR="002439CE" w:rsidRPr="00FF7F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8C53" w14:textId="77777777" w:rsidR="00EC21F1" w:rsidRDefault="00EC21F1" w:rsidP="00FA1513">
      <w:r>
        <w:separator/>
      </w:r>
    </w:p>
  </w:endnote>
  <w:endnote w:type="continuationSeparator" w:id="0">
    <w:p w14:paraId="058BEB52" w14:textId="77777777" w:rsidR="00EC21F1" w:rsidRDefault="00EC21F1" w:rsidP="00FA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06081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EBE44E2" w14:textId="282BE631" w:rsidR="00264162" w:rsidRPr="00264162" w:rsidRDefault="00264162">
            <w:pPr>
              <w:pStyle w:val="a5"/>
              <w:jc w:val="right"/>
              <w:rPr>
                <w:rFonts w:ascii="Book Antiqua" w:hAnsi="Book Antiqua"/>
                <w:sz w:val="24"/>
                <w:szCs w:val="24"/>
              </w:rPr>
            </w:pPr>
            <w:r w:rsidRPr="00264162">
              <w:rPr>
                <w:rFonts w:ascii="Book Antiqua" w:hAnsi="Book Antiqua"/>
                <w:sz w:val="24"/>
                <w:szCs w:val="24"/>
                <w:lang w:val="zh-CN" w:eastAsia="zh-CN"/>
              </w:rPr>
              <w:t xml:space="preserve"> </w:t>
            </w:r>
            <w:r w:rsidRPr="00264162">
              <w:rPr>
                <w:rFonts w:ascii="Book Antiqua" w:hAnsi="Book Antiqua"/>
                <w:b/>
                <w:bCs/>
                <w:sz w:val="24"/>
                <w:szCs w:val="24"/>
              </w:rPr>
              <w:fldChar w:fldCharType="begin"/>
            </w:r>
            <w:r w:rsidRPr="00264162">
              <w:rPr>
                <w:rFonts w:ascii="Book Antiqua" w:hAnsi="Book Antiqua"/>
                <w:b/>
                <w:bCs/>
                <w:sz w:val="24"/>
                <w:szCs w:val="24"/>
              </w:rPr>
              <w:instrText>PAGE</w:instrText>
            </w:r>
            <w:r w:rsidRPr="00264162">
              <w:rPr>
                <w:rFonts w:ascii="Book Antiqua" w:hAnsi="Book Antiqua"/>
                <w:b/>
                <w:bCs/>
                <w:sz w:val="24"/>
                <w:szCs w:val="24"/>
              </w:rPr>
              <w:fldChar w:fldCharType="separate"/>
            </w:r>
            <w:r w:rsidR="00C47AC8">
              <w:rPr>
                <w:rFonts w:ascii="Book Antiqua" w:hAnsi="Book Antiqua"/>
                <w:b/>
                <w:bCs/>
                <w:noProof/>
                <w:sz w:val="24"/>
                <w:szCs w:val="24"/>
              </w:rPr>
              <w:t>1</w:t>
            </w:r>
            <w:r w:rsidRPr="00264162">
              <w:rPr>
                <w:rFonts w:ascii="Book Antiqua" w:hAnsi="Book Antiqua"/>
                <w:b/>
                <w:bCs/>
                <w:sz w:val="24"/>
                <w:szCs w:val="24"/>
              </w:rPr>
              <w:fldChar w:fldCharType="end"/>
            </w:r>
            <w:r w:rsidRPr="00264162">
              <w:rPr>
                <w:rFonts w:ascii="Book Antiqua" w:hAnsi="Book Antiqua"/>
                <w:sz w:val="24"/>
                <w:szCs w:val="24"/>
                <w:lang w:val="zh-CN" w:eastAsia="zh-CN"/>
              </w:rPr>
              <w:t xml:space="preserve"> / </w:t>
            </w:r>
            <w:r w:rsidRPr="00264162">
              <w:rPr>
                <w:rFonts w:ascii="Book Antiqua" w:hAnsi="Book Antiqua"/>
                <w:b/>
                <w:bCs/>
                <w:sz w:val="24"/>
                <w:szCs w:val="24"/>
              </w:rPr>
              <w:fldChar w:fldCharType="begin"/>
            </w:r>
            <w:r w:rsidRPr="00264162">
              <w:rPr>
                <w:rFonts w:ascii="Book Antiqua" w:hAnsi="Book Antiqua"/>
                <w:b/>
                <w:bCs/>
                <w:sz w:val="24"/>
                <w:szCs w:val="24"/>
              </w:rPr>
              <w:instrText>NUMPAGES</w:instrText>
            </w:r>
            <w:r w:rsidRPr="00264162">
              <w:rPr>
                <w:rFonts w:ascii="Book Antiqua" w:hAnsi="Book Antiqua"/>
                <w:b/>
                <w:bCs/>
                <w:sz w:val="24"/>
                <w:szCs w:val="24"/>
              </w:rPr>
              <w:fldChar w:fldCharType="separate"/>
            </w:r>
            <w:r w:rsidR="00C47AC8">
              <w:rPr>
                <w:rFonts w:ascii="Book Antiqua" w:hAnsi="Book Antiqua"/>
                <w:b/>
                <w:bCs/>
                <w:noProof/>
                <w:sz w:val="24"/>
                <w:szCs w:val="24"/>
              </w:rPr>
              <w:t>11</w:t>
            </w:r>
            <w:r w:rsidRPr="00264162">
              <w:rPr>
                <w:rFonts w:ascii="Book Antiqua" w:hAnsi="Book Antiqua"/>
                <w:b/>
                <w:bCs/>
                <w:sz w:val="24"/>
                <w:szCs w:val="24"/>
              </w:rPr>
              <w:fldChar w:fldCharType="end"/>
            </w:r>
          </w:p>
        </w:sdtContent>
      </w:sdt>
    </w:sdtContent>
  </w:sdt>
  <w:p w14:paraId="58895294" w14:textId="77777777" w:rsidR="00264162" w:rsidRDefault="002641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0051" w14:textId="77777777" w:rsidR="00EC21F1" w:rsidRDefault="00EC21F1" w:rsidP="00FA1513">
      <w:r>
        <w:separator/>
      </w:r>
    </w:p>
  </w:footnote>
  <w:footnote w:type="continuationSeparator" w:id="0">
    <w:p w14:paraId="77100231" w14:textId="77777777" w:rsidR="00EC21F1" w:rsidRDefault="00EC21F1" w:rsidP="00FA151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2)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77B3E"/>
    <w:rsid w:val="00025528"/>
    <w:rsid w:val="000367E6"/>
    <w:rsid w:val="00051646"/>
    <w:rsid w:val="00065001"/>
    <w:rsid w:val="0006568E"/>
    <w:rsid w:val="00077B39"/>
    <w:rsid w:val="00086387"/>
    <w:rsid w:val="00102EE0"/>
    <w:rsid w:val="00130DB1"/>
    <w:rsid w:val="001312A4"/>
    <w:rsid w:val="00152439"/>
    <w:rsid w:val="001A3F60"/>
    <w:rsid w:val="00230B1D"/>
    <w:rsid w:val="002439CE"/>
    <w:rsid w:val="00264156"/>
    <w:rsid w:val="00264162"/>
    <w:rsid w:val="002C3131"/>
    <w:rsid w:val="002C729E"/>
    <w:rsid w:val="002D237A"/>
    <w:rsid w:val="002E1D9D"/>
    <w:rsid w:val="002E4AB4"/>
    <w:rsid w:val="00301172"/>
    <w:rsid w:val="003147CC"/>
    <w:rsid w:val="003346D6"/>
    <w:rsid w:val="003401AA"/>
    <w:rsid w:val="0034201B"/>
    <w:rsid w:val="003B7654"/>
    <w:rsid w:val="00446DA9"/>
    <w:rsid w:val="0045612B"/>
    <w:rsid w:val="00496764"/>
    <w:rsid w:val="005724F1"/>
    <w:rsid w:val="00593077"/>
    <w:rsid w:val="005C6B74"/>
    <w:rsid w:val="006655A3"/>
    <w:rsid w:val="00692637"/>
    <w:rsid w:val="00695116"/>
    <w:rsid w:val="006C4979"/>
    <w:rsid w:val="006C53A0"/>
    <w:rsid w:val="006E0F1C"/>
    <w:rsid w:val="007349AB"/>
    <w:rsid w:val="007631F8"/>
    <w:rsid w:val="00773950"/>
    <w:rsid w:val="00797625"/>
    <w:rsid w:val="007B6C94"/>
    <w:rsid w:val="007F59B1"/>
    <w:rsid w:val="008243AF"/>
    <w:rsid w:val="00826C0D"/>
    <w:rsid w:val="00834DC5"/>
    <w:rsid w:val="0086154D"/>
    <w:rsid w:val="008628E8"/>
    <w:rsid w:val="00890841"/>
    <w:rsid w:val="008A622C"/>
    <w:rsid w:val="008C232A"/>
    <w:rsid w:val="008C771A"/>
    <w:rsid w:val="008D1226"/>
    <w:rsid w:val="00903FD1"/>
    <w:rsid w:val="009573C8"/>
    <w:rsid w:val="00986864"/>
    <w:rsid w:val="009A031F"/>
    <w:rsid w:val="009A7707"/>
    <w:rsid w:val="00A0753C"/>
    <w:rsid w:val="00A07D3C"/>
    <w:rsid w:val="00A34517"/>
    <w:rsid w:val="00A621C3"/>
    <w:rsid w:val="00A729E9"/>
    <w:rsid w:val="00A76228"/>
    <w:rsid w:val="00A77B3E"/>
    <w:rsid w:val="00AB497B"/>
    <w:rsid w:val="00AC36E4"/>
    <w:rsid w:val="00AD53A1"/>
    <w:rsid w:val="00AD5408"/>
    <w:rsid w:val="00AE46B7"/>
    <w:rsid w:val="00B2264A"/>
    <w:rsid w:val="00B346D2"/>
    <w:rsid w:val="00B452AB"/>
    <w:rsid w:val="00B62370"/>
    <w:rsid w:val="00B978F1"/>
    <w:rsid w:val="00BB1FC2"/>
    <w:rsid w:val="00BC1F84"/>
    <w:rsid w:val="00C333D0"/>
    <w:rsid w:val="00C354DF"/>
    <w:rsid w:val="00C4232A"/>
    <w:rsid w:val="00C47AC8"/>
    <w:rsid w:val="00CA2A55"/>
    <w:rsid w:val="00CB3777"/>
    <w:rsid w:val="00CE04B6"/>
    <w:rsid w:val="00CE6071"/>
    <w:rsid w:val="00CF05C6"/>
    <w:rsid w:val="00CF1E52"/>
    <w:rsid w:val="00D013AB"/>
    <w:rsid w:val="00D039EF"/>
    <w:rsid w:val="00D4542C"/>
    <w:rsid w:val="00D8502D"/>
    <w:rsid w:val="00DB3CD0"/>
    <w:rsid w:val="00DE6742"/>
    <w:rsid w:val="00E17AB5"/>
    <w:rsid w:val="00E64D59"/>
    <w:rsid w:val="00E759BB"/>
    <w:rsid w:val="00E96EEF"/>
    <w:rsid w:val="00EA3DB8"/>
    <w:rsid w:val="00EA67D8"/>
    <w:rsid w:val="00EC21F1"/>
    <w:rsid w:val="00ED183D"/>
    <w:rsid w:val="00F07701"/>
    <w:rsid w:val="00F32B4E"/>
    <w:rsid w:val="00F37FC2"/>
    <w:rsid w:val="00F443AA"/>
    <w:rsid w:val="00F6300C"/>
    <w:rsid w:val="00F951B9"/>
    <w:rsid w:val="00FA1513"/>
    <w:rsid w:val="00FA79C5"/>
    <w:rsid w:val="00FD4E81"/>
    <w:rsid w:val="00FF7F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9A23EA"/>
  <w15:docId w15:val="{366F917B-4040-4BAF-8673-34A43FD6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A1513"/>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FA1513"/>
    <w:rPr>
      <w:sz w:val="18"/>
      <w:szCs w:val="18"/>
    </w:rPr>
  </w:style>
  <w:style w:type="paragraph" w:styleId="a5">
    <w:name w:val="footer"/>
    <w:basedOn w:val="a"/>
    <w:link w:val="a6"/>
    <w:uiPriority w:val="99"/>
    <w:unhideWhenUsed/>
    <w:rsid w:val="00FA1513"/>
    <w:pPr>
      <w:tabs>
        <w:tab w:val="center" w:pos="4320"/>
        <w:tab w:val="right" w:pos="8640"/>
      </w:tabs>
      <w:snapToGrid w:val="0"/>
    </w:pPr>
    <w:rPr>
      <w:sz w:val="18"/>
      <w:szCs w:val="18"/>
    </w:rPr>
  </w:style>
  <w:style w:type="character" w:customStyle="1" w:styleId="a6">
    <w:name w:val="页脚 字符"/>
    <w:basedOn w:val="a0"/>
    <w:link w:val="a5"/>
    <w:uiPriority w:val="99"/>
    <w:rsid w:val="00FA1513"/>
    <w:rPr>
      <w:sz w:val="18"/>
      <w:szCs w:val="18"/>
    </w:rPr>
  </w:style>
  <w:style w:type="paragraph" w:styleId="a7">
    <w:name w:val="Balloon Text"/>
    <w:basedOn w:val="a"/>
    <w:link w:val="a8"/>
    <w:semiHidden/>
    <w:unhideWhenUsed/>
    <w:rsid w:val="00FA1513"/>
    <w:rPr>
      <w:sz w:val="18"/>
      <w:szCs w:val="18"/>
    </w:rPr>
  </w:style>
  <w:style w:type="character" w:customStyle="1" w:styleId="a8">
    <w:name w:val="批注框文本 字符"/>
    <w:basedOn w:val="a0"/>
    <w:link w:val="a7"/>
    <w:semiHidden/>
    <w:rsid w:val="00FA1513"/>
    <w:rPr>
      <w:sz w:val="18"/>
      <w:szCs w:val="18"/>
    </w:rPr>
  </w:style>
  <w:style w:type="paragraph" w:styleId="a9">
    <w:name w:val="Normal (Web)"/>
    <w:basedOn w:val="a"/>
    <w:uiPriority w:val="99"/>
    <w:unhideWhenUsed/>
    <w:rsid w:val="00CE6071"/>
    <w:pPr>
      <w:spacing w:before="100" w:beforeAutospacing="1" w:after="100" w:afterAutospacing="1"/>
    </w:pPr>
    <w:rPr>
      <w:rFonts w:ascii="宋体" w:eastAsia="宋体" w:hAnsi="宋体" w:cs="宋体"/>
      <w:lang w:eastAsia="zh-CN"/>
    </w:rPr>
  </w:style>
  <w:style w:type="paragraph" w:styleId="aa">
    <w:name w:val="Revision"/>
    <w:hidden/>
    <w:uiPriority w:val="99"/>
    <w:semiHidden/>
    <w:rsid w:val="00130DB1"/>
    <w:rPr>
      <w:sz w:val="24"/>
      <w:szCs w:val="24"/>
    </w:rPr>
  </w:style>
  <w:style w:type="character" w:styleId="ab">
    <w:name w:val="annotation reference"/>
    <w:basedOn w:val="a0"/>
    <w:semiHidden/>
    <w:unhideWhenUsed/>
    <w:rsid w:val="008C232A"/>
    <w:rPr>
      <w:sz w:val="16"/>
      <w:szCs w:val="16"/>
    </w:rPr>
  </w:style>
  <w:style w:type="paragraph" w:styleId="ac">
    <w:name w:val="annotation text"/>
    <w:basedOn w:val="a"/>
    <w:link w:val="ad"/>
    <w:unhideWhenUsed/>
    <w:rsid w:val="008C232A"/>
    <w:rPr>
      <w:sz w:val="20"/>
      <w:szCs w:val="20"/>
    </w:rPr>
  </w:style>
  <w:style w:type="character" w:customStyle="1" w:styleId="ad">
    <w:name w:val="批注文字 字符"/>
    <w:basedOn w:val="a0"/>
    <w:link w:val="ac"/>
    <w:rsid w:val="008C232A"/>
  </w:style>
  <w:style w:type="paragraph" w:styleId="ae">
    <w:name w:val="annotation subject"/>
    <w:basedOn w:val="ac"/>
    <w:next w:val="ac"/>
    <w:link w:val="af"/>
    <w:semiHidden/>
    <w:unhideWhenUsed/>
    <w:rsid w:val="008C232A"/>
    <w:rPr>
      <w:b/>
      <w:bCs/>
    </w:rPr>
  </w:style>
  <w:style w:type="character" w:customStyle="1" w:styleId="af">
    <w:name w:val="批注主题 字符"/>
    <w:basedOn w:val="ad"/>
    <w:link w:val="ae"/>
    <w:semiHidden/>
    <w:rsid w:val="008C232A"/>
    <w:rPr>
      <w:b/>
      <w:bCs/>
    </w:rPr>
  </w:style>
  <w:style w:type="character" w:styleId="af0">
    <w:name w:val="Hyperlink"/>
    <w:basedOn w:val="a0"/>
    <w:unhideWhenUsed/>
    <w:rsid w:val="002D237A"/>
    <w:rPr>
      <w:color w:val="0563C1" w:themeColor="hyperlink"/>
      <w:u w:val="single"/>
    </w:rPr>
  </w:style>
  <w:style w:type="character" w:customStyle="1" w:styleId="1">
    <w:name w:val="未处理的提及1"/>
    <w:basedOn w:val="a0"/>
    <w:uiPriority w:val="99"/>
    <w:semiHidden/>
    <w:unhideWhenUsed/>
    <w:rsid w:val="002D2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45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SAEIDEH</dc:creator>
  <cp:lastModifiedBy>Liansheng Ma</cp:lastModifiedBy>
  <cp:revision>2</cp:revision>
  <dcterms:created xsi:type="dcterms:W3CDTF">2022-01-11T06:16:00Z</dcterms:created>
  <dcterms:modified xsi:type="dcterms:W3CDTF">2022-01-11T06:16:00Z</dcterms:modified>
</cp:coreProperties>
</file>