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EB52" w14:textId="3A9F82D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color w:val="000000"/>
        </w:rPr>
        <w:t>Name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Journal: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color w:val="000000"/>
        </w:rPr>
        <w:t>World</w:t>
      </w:r>
      <w:r w:rsidR="00E61003" w:rsidRPr="00BD071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color w:val="000000"/>
        </w:rPr>
        <w:t>Journal</w:t>
      </w:r>
      <w:r w:rsidR="00E61003" w:rsidRPr="00BD071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color w:val="000000"/>
        </w:rPr>
        <w:t>Cells</w:t>
      </w:r>
    </w:p>
    <w:p w14:paraId="22DF67BB" w14:textId="059430A9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color w:val="000000"/>
        </w:rPr>
        <w:t>Manuscript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NO: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66559</w:t>
      </w:r>
    </w:p>
    <w:p w14:paraId="6F9B3A96" w14:textId="3A458C64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color w:val="000000"/>
        </w:rPr>
        <w:t>Manuscript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Type: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REVIEW</w:t>
      </w:r>
    </w:p>
    <w:p w14:paraId="31237B8A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3947181A" w14:textId="071F6A16" w:rsidR="00A77B3E" w:rsidRPr="00BD0713" w:rsidRDefault="00D7355F">
      <w:pPr>
        <w:spacing w:line="360" w:lineRule="auto"/>
        <w:jc w:val="both"/>
        <w:rPr>
          <w:rFonts w:ascii="Book Antiqua" w:hAnsi="Book Antiqua"/>
          <w:lang w:eastAsia="zh-CN"/>
        </w:rPr>
      </w:pPr>
      <w:r w:rsidRPr="00BD0713">
        <w:rPr>
          <w:rFonts w:ascii="Book Antiqua" w:eastAsia="Book Antiqua" w:hAnsi="Book Antiqua" w:cs="Book Antiqua"/>
          <w:b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schizophrenia</w:t>
      </w:r>
    </w:p>
    <w:p w14:paraId="77747568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49C9206D" w14:textId="6EAE4EEA" w:rsidR="00A77B3E" w:rsidRPr="00BD0713" w:rsidRDefault="00E61003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 xml:space="preserve">Hu L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BD0713">
        <w:rPr>
          <w:rFonts w:ascii="Book Antiqua" w:eastAsia="Book Antiqua" w:hAnsi="Book Antiqua" w:cs="Book Antiqua"/>
          <w:color w:val="000000"/>
        </w:rPr>
        <w:t xml:space="preserve">. </w:t>
      </w:r>
      <w:r w:rsidR="00D7355F" w:rsidRPr="00BD0713">
        <w:rPr>
          <w:rFonts w:ascii="Book Antiqua" w:eastAsia="Book Antiqua" w:hAnsi="Book Antiqua" w:cs="Book Antiqua"/>
          <w:color w:val="000000"/>
        </w:rPr>
        <w:t>Adult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stem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cells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schizophrenia</w:t>
      </w:r>
    </w:p>
    <w:p w14:paraId="43EDC300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135EA2D5" w14:textId="3B0A826A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Hu,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Zhang</w:t>
      </w:r>
    </w:p>
    <w:p w14:paraId="309971F6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09B5C722" w14:textId="7B7E4365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olor w:val="000000"/>
        </w:rPr>
        <w:t>Ling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3658" w:rsidRPr="00BD0713">
        <w:rPr>
          <w:rFonts w:ascii="Book Antiqua" w:eastAsia="Book Antiqua" w:hAnsi="Book Antiqua" w:cs="Book Antiqua"/>
          <w:color w:val="000000"/>
        </w:rPr>
        <w:t>Department of Laboratory Animal Science and</w:t>
      </w:r>
      <w:r w:rsidR="00833658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Institutes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Science,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Fudan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University,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Shanghai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200032,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China</w:t>
      </w:r>
    </w:p>
    <w:p w14:paraId="1DA511E2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60ABDD39" w14:textId="71943B9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01BF" w:rsidRPr="00BD0713">
        <w:rPr>
          <w:rFonts w:ascii="Book Antiqua" w:eastAsia="Book Antiqua" w:hAnsi="Book Antiqua" w:cs="Book Antiqua"/>
          <w:color w:val="000000"/>
        </w:rPr>
        <w:t xml:space="preserve">Shanghai </w:t>
      </w:r>
      <w:proofErr w:type="spellStart"/>
      <w:r w:rsidR="005801BF" w:rsidRPr="00BD0713">
        <w:rPr>
          <w:rFonts w:ascii="Book Antiqua" w:eastAsia="Book Antiqua" w:hAnsi="Book Antiqua" w:cs="Book Antiqua"/>
          <w:color w:val="000000"/>
        </w:rPr>
        <w:t>Yang</w:t>
      </w:r>
      <w:r w:rsidR="00F01626" w:rsidRPr="00BD0713">
        <w:rPr>
          <w:rFonts w:ascii="Book Antiqua" w:eastAsia="Book Antiqua" w:hAnsi="Book Antiqua" w:cs="Book Antiqua"/>
          <w:color w:val="000000"/>
        </w:rPr>
        <w:t>z</w:t>
      </w:r>
      <w:r w:rsidR="005801BF" w:rsidRPr="00BD0713">
        <w:rPr>
          <w:rFonts w:ascii="Book Antiqua" w:eastAsia="Book Antiqua" w:hAnsi="Book Antiqua" w:cs="Book Antiqua"/>
          <w:color w:val="000000"/>
        </w:rPr>
        <w:t>hi</w:t>
      </w:r>
      <w:proofErr w:type="spellEnd"/>
      <w:r w:rsidR="005801BF" w:rsidRPr="00BD0713">
        <w:rPr>
          <w:rFonts w:ascii="Book Antiqua" w:eastAsia="Book Antiqua" w:hAnsi="Book Antiqua" w:cs="Book Antiqua"/>
          <w:color w:val="000000"/>
        </w:rPr>
        <w:t xml:space="preserve"> Rehabilitation Hospital (Shanghai Sunshine Rehabilitation Center) and </w:t>
      </w:r>
      <w:r w:rsidRPr="00BD0713">
        <w:rPr>
          <w:rFonts w:ascii="Book Antiqua" w:eastAsia="Book Antiqua" w:hAnsi="Book Antiqua" w:cs="Book Antiqua"/>
          <w:color w:val="000000"/>
        </w:rPr>
        <w:t>Department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Anatomy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Neurobiology,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Tongji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University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School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Medicine,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Shanghai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200092,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China</w:t>
      </w:r>
    </w:p>
    <w:p w14:paraId="3C52B08B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4B4BA05C" w14:textId="149F1C1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wrote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manuscript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prepared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table.</w:t>
      </w:r>
    </w:p>
    <w:p w14:paraId="2F53B76C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39B08772" w14:textId="7257916A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Shanghai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Pujiang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Program,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20PJ1413300.</w:t>
      </w:r>
    </w:p>
    <w:p w14:paraId="4448F8C1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3E7BE3DF" w14:textId="70CCD6FD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673F" w:rsidRPr="00BD0713">
        <w:rPr>
          <w:rFonts w:ascii="Book Antiqua" w:eastAsia="Book Antiqua" w:hAnsi="Book Antiqua" w:cs="Book Antiqua"/>
          <w:color w:val="000000"/>
        </w:rPr>
        <w:t xml:space="preserve">Shanghai </w:t>
      </w:r>
      <w:proofErr w:type="spellStart"/>
      <w:r w:rsidR="003C673F" w:rsidRPr="00BD0713">
        <w:rPr>
          <w:rFonts w:ascii="Book Antiqua" w:eastAsia="Book Antiqua" w:hAnsi="Book Antiqua" w:cs="Book Antiqua"/>
          <w:color w:val="000000"/>
        </w:rPr>
        <w:t>Yangzhi</w:t>
      </w:r>
      <w:proofErr w:type="spellEnd"/>
      <w:r w:rsidR="003C673F" w:rsidRPr="00BD0713">
        <w:rPr>
          <w:rFonts w:ascii="Book Antiqua" w:eastAsia="Book Antiqua" w:hAnsi="Book Antiqua" w:cs="Book Antiqua"/>
          <w:color w:val="000000"/>
        </w:rPr>
        <w:t xml:space="preserve"> Rehabilitation Hospital (Shanghai Sunshine Rehabilitation Center) and </w:t>
      </w:r>
      <w:r w:rsidRPr="00BD0713">
        <w:rPr>
          <w:rFonts w:ascii="Book Antiqua" w:eastAsia="Book Antiqua" w:hAnsi="Book Antiqua" w:cs="Book Antiqua"/>
          <w:color w:val="000000"/>
        </w:rPr>
        <w:t>Department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Anatomy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Neurobiology,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Tongji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University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School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Medicine,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No. </w:t>
      </w:r>
      <w:r w:rsidRPr="00BD0713">
        <w:rPr>
          <w:rFonts w:ascii="Book Antiqua" w:eastAsia="Book Antiqua" w:hAnsi="Book Antiqua" w:cs="Book Antiqua"/>
          <w:color w:val="000000"/>
        </w:rPr>
        <w:t>1239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Siping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Road,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Shanghai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200092,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China.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leizhang1120@outlook.com</w:t>
      </w:r>
    </w:p>
    <w:p w14:paraId="31E1C119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3CB9A2D1" w14:textId="382B05B0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April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2021</w:t>
      </w:r>
    </w:p>
    <w:p w14:paraId="38A7F163" w14:textId="2A485F2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June 18, 2021</w:t>
      </w:r>
    </w:p>
    <w:p w14:paraId="1DE4250E" w14:textId="2198C5B3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07T04:33:00Z">
        <w:r w:rsidR="004F56BF" w:rsidRPr="004F56BF">
          <w:rPr>
            <w:rFonts w:ascii="Book Antiqua" w:eastAsia="Book Antiqua" w:hAnsi="Book Antiqua" w:cs="Book Antiqua"/>
            <w:b/>
            <w:bCs/>
            <w:color w:val="000000"/>
          </w:rPr>
          <w:t>March 7, 2022</w:t>
        </w:r>
      </w:ins>
    </w:p>
    <w:p w14:paraId="546E4581" w14:textId="129A8B7C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56D4147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  <w:sectPr w:rsidR="00A77B3E" w:rsidRPr="00BD071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6E0B58" w14:textId="7777777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7B624E7" w14:textId="18973D95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(SCZ)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BE5A54" w:rsidRPr="00BD0713">
        <w:rPr>
          <w:rFonts w:ascii="Book Antiqua" w:eastAsia="Book Antiqua" w:hAnsi="Book Antiqua" w:cs="Book Antiqua"/>
          <w:color w:val="000000"/>
        </w:rPr>
        <w:t xml:space="preserve">devastating and </w:t>
      </w:r>
      <w:r w:rsidRPr="00BD0713">
        <w:rPr>
          <w:rFonts w:ascii="Book Antiqua" w:eastAsia="Book Antiqua" w:hAnsi="Book Antiqua" w:cs="Book Antiqua"/>
          <w:color w:val="000000"/>
        </w:rPr>
        <w:t>complicated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accompanied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variable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positive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negative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symptoms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cognitive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deficits.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F018F9" w:rsidRPr="00BD0713">
        <w:rPr>
          <w:rFonts w:ascii="Book Antiqua" w:eastAsia="Book Antiqua" w:hAnsi="Book Antiqua" w:cs="Book Antiqua"/>
          <w:color w:val="000000"/>
        </w:rPr>
        <w:t xml:space="preserve">Although many genetic risk factors have been identified, SCZ is also considered as a neurodevelopmental disorder. </w:t>
      </w:r>
      <w:r w:rsidRPr="00BD0713">
        <w:rPr>
          <w:rFonts w:ascii="Book Antiqua" w:eastAsia="Book Antiqua" w:hAnsi="Book Antiqua" w:cs="Book Antiqua"/>
          <w:color w:val="000000"/>
        </w:rPr>
        <w:t>Elucidation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treatment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challenging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3A0BDA" w:rsidRPr="00BD0713">
        <w:rPr>
          <w:rFonts w:ascii="Book Antiqua" w:eastAsia="Book Antiqua" w:hAnsi="Book Antiqua" w:cs="Book Antiqua"/>
          <w:color w:val="000000"/>
        </w:rPr>
        <w:t>because complex inter</w:t>
      </w:r>
      <w:r w:rsidR="00954E0C" w:rsidRPr="00BD0713">
        <w:rPr>
          <w:rFonts w:ascii="Book Antiqua" w:eastAsia="Book Antiqua" w:hAnsi="Book Antiqua" w:cs="Book Antiqua"/>
          <w:color w:val="000000"/>
        </w:rPr>
        <w:t>actions</w:t>
      </w:r>
      <w:r w:rsidR="003A0BDA" w:rsidRPr="00BD0713">
        <w:rPr>
          <w:rFonts w:ascii="Book Antiqua" w:eastAsia="Book Antiqua" w:hAnsi="Book Antiqua" w:cs="Book Antiqua"/>
          <w:color w:val="000000"/>
        </w:rPr>
        <w:t xml:space="preserve"> occur between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3381A" w:rsidRPr="00BD0713">
        <w:rPr>
          <w:rFonts w:ascii="Book Antiqua" w:eastAsia="Book Antiqua" w:hAnsi="Book Antiqua" w:cs="Book Antiqua"/>
          <w:color w:val="000000"/>
        </w:rPr>
        <w:t xml:space="preserve">these </w:t>
      </w:r>
      <w:r w:rsidRPr="00BD0713">
        <w:rPr>
          <w:rFonts w:ascii="Book Antiqua" w:eastAsia="Book Antiqua" w:hAnsi="Book Antiqua" w:cs="Book Antiqua"/>
          <w:color w:val="000000"/>
        </w:rPr>
        <w:t>genetic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factors</w:t>
      </w:r>
      <w:r w:rsidR="003A0BDA" w:rsidRPr="00BD0713">
        <w:rPr>
          <w:rFonts w:ascii="Book Antiqua" w:eastAsia="Book Antiqua" w:hAnsi="Book Antiqua" w:cs="Book Antiqua"/>
          <w:color w:val="000000"/>
        </w:rPr>
        <w:t xml:space="preserve"> and </w:t>
      </w:r>
      <w:r w:rsidR="00D3381A" w:rsidRPr="00BD0713">
        <w:rPr>
          <w:rFonts w:ascii="Book Antiqua" w:eastAsia="Book Antiqua" w:hAnsi="Book Antiqua" w:cs="Book Antiqua"/>
          <w:color w:val="000000"/>
        </w:rPr>
        <w:t>environment in essential neurodevelopmental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954E0C" w:rsidRPr="00BD0713">
        <w:rPr>
          <w:rFonts w:ascii="Book Antiqua" w:eastAsia="Book Antiqua" w:hAnsi="Book Antiqua" w:cs="Book Antiqua"/>
          <w:color w:val="000000"/>
        </w:rPr>
        <w:t>processes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share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lot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similarities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embryonic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3A0BDA" w:rsidRPr="00BD0713">
        <w:rPr>
          <w:rFonts w:ascii="Book Antiqua" w:eastAsia="Book Antiqua" w:hAnsi="Book Antiqua" w:cs="Book Antiqua"/>
          <w:color w:val="000000"/>
        </w:rPr>
        <w:t xml:space="preserve">provide a </w:t>
      </w:r>
      <w:r w:rsidR="00954E0C" w:rsidRPr="00BD0713">
        <w:rPr>
          <w:rFonts w:ascii="Book Antiqua" w:eastAsia="Book Antiqua" w:hAnsi="Book Antiqua" w:cs="Book Antiqua"/>
          <w:color w:val="000000"/>
        </w:rPr>
        <w:t>promising</w:t>
      </w:r>
      <w:r w:rsidR="003A0BDA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954E0C" w:rsidRPr="00BD0713">
        <w:rPr>
          <w:rFonts w:ascii="Book Antiqua" w:eastAsia="Book Antiqua" w:hAnsi="Book Antiqua" w:cs="Book Antiqua"/>
          <w:color w:val="000000"/>
        </w:rPr>
        <w:t xml:space="preserve">model for studying neuronal development in adulthood. These adult neural stem cells also </w:t>
      </w:r>
      <w:r w:rsidRPr="00BD0713">
        <w:rPr>
          <w:rFonts w:ascii="Book Antiqua" w:eastAsia="Book Antiqua" w:hAnsi="Book Antiqua" w:cs="Book Antiqua"/>
          <w:color w:val="000000"/>
        </w:rPr>
        <w:t>play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important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cognitive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functions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including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temporal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spatial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memory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encoding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context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discrimination,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0531C3" w:rsidRPr="00BD0713">
        <w:rPr>
          <w:rFonts w:ascii="Book Antiqua" w:eastAsia="Book Antiqua" w:hAnsi="Book Antiqua" w:cs="Book Antiqua"/>
          <w:color w:val="000000"/>
        </w:rPr>
        <w:t xml:space="preserve">have been shown to be </w:t>
      </w:r>
      <w:r w:rsidRPr="00BD0713">
        <w:rPr>
          <w:rFonts w:ascii="Book Antiqua" w:eastAsia="Book Antiqua" w:hAnsi="Book Antiqua" w:cs="Book Antiqua"/>
          <w:color w:val="000000"/>
        </w:rPr>
        <w:t>closely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linked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0531C3" w:rsidRPr="00BD0713">
        <w:rPr>
          <w:rFonts w:ascii="Book Antiqua" w:eastAsia="Book Antiqua" w:hAnsi="Book Antiqua" w:cs="Book Antiqua"/>
          <w:color w:val="000000"/>
        </w:rPr>
        <w:t xml:space="preserve">many </w:t>
      </w:r>
      <w:r w:rsidRPr="00BD0713">
        <w:rPr>
          <w:rFonts w:ascii="Book Antiqua" w:eastAsia="Book Antiqua" w:hAnsi="Book Antiqua" w:cs="Book Antiqua"/>
          <w:color w:val="000000"/>
        </w:rPr>
        <w:t>psychiatric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Here</w:t>
      </w:r>
      <w:r w:rsidR="00BE5A54" w:rsidRPr="00BD0713">
        <w:rPr>
          <w:rFonts w:ascii="Book Antiqua" w:eastAsia="Book Antiqua" w:hAnsi="Book Antiqua" w:cs="Book Antiqua"/>
          <w:color w:val="000000"/>
        </w:rPr>
        <w:t xml:space="preserve"> in this review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3151C6" w:rsidRPr="00BD0713">
        <w:rPr>
          <w:rFonts w:ascii="Book Antiqua" w:eastAsia="Book Antiqua" w:hAnsi="Book Antiqua" w:cs="Book Antiqua"/>
          <w:color w:val="000000"/>
        </w:rPr>
        <w:t>fo</w:t>
      </w:r>
      <w:r w:rsidR="001D05FC" w:rsidRPr="00BD0713">
        <w:rPr>
          <w:rFonts w:ascii="Book Antiqua" w:eastAsia="Book Antiqua" w:hAnsi="Book Antiqua" w:cs="Book Antiqua"/>
          <w:color w:val="000000"/>
        </w:rPr>
        <w:t xml:space="preserve">cus on the </w:t>
      </w:r>
      <w:r w:rsidR="003151C6" w:rsidRPr="00BD0713">
        <w:rPr>
          <w:rFonts w:ascii="Book Antiqua" w:eastAsia="Book Antiqua" w:hAnsi="Book Antiqua" w:cs="Book Antiqua"/>
          <w:color w:val="000000"/>
        </w:rPr>
        <w:t>SCZ risk genes and</w:t>
      </w:r>
      <w:r w:rsidR="001D05FC" w:rsidRPr="00BD0713">
        <w:rPr>
          <w:rFonts w:ascii="Book Antiqua" w:eastAsia="Book Antiqua" w:hAnsi="Book Antiqua" w:cs="Book Antiqua"/>
          <w:color w:val="000000"/>
        </w:rPr>
        <w:t xml:space="preserve"> the key components in </w:t>
      </w:r>
      <w:r w:rsidR="003151C6" w:rsidRPr="00BD0713">
        <w:rPr>
          <w:rFonts w:ascii="Book Antiqua" w:eastAsia="Book Antiqua" w:hAnsi="Book Antiqua" w:cs="Book Antiqua"/>
          <w:color w:val="000000"/>
        </w:rPr>
        <w:t xml:space="preserve">related signaling pathways in adult hippocampal neural stem cells </w:t>
      </w:r>
      <w:r w:rsidR="001D05FC" w:rsidRPr="00BD0713">
        <w:rPr>
          <w:rFonts w:ascii="Book Antiqua" w:eastAsia="Book Antiqua" w:hAnsi="Book Antiqua" w:cs="Book Antiqua"/>
          <w:color w:val="000000"/>
        </w:rPr>
        <w:t xml:space="preserve">and </w:t>
      </w:r>
      <w:r w:rsidRPr="00BD0713">
        <w:rPr>
          <w:rFonts w:ascii="Book Antiqua" w:eastAsia="Book Antiqua" w:hAnsi="Book Antiqua" w:cs="Book Antiqua"/>
          <w:color w:val="000000"/>
        </w:rPr>
        <w:t>summarize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1D05FC" w:rsidRPr="00BD0713">
        <w:rPr>
          <w:rFonts w:ascii="Book Antiqua" w:eastAsia="Book Antiqua" w:hAnsi="Book Antiqua" w:cs="Book Antiqua"/>
          <w:color w:val="000000"/>
        </w:rPr>
        <w:t>ir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</w:t>
      </w:r>
      <w:r w:rsidR="001D05FC" w:rsidRPr="00BD0713">
        <w:rPr>
          <w:rFonts w:ascii="Book Antiqua" w:eastAsia="Book Antiqua" w:hAnsi="Book Antiqua" w:cs="Book Antiqua"/>
          <w:color w:val="000000"/>
        </w:rPr>
        <w:t>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1D05FC" w:rsidRPr="00BD0713">
        <w:rPr>
          <w:rFonts w:ascii="Book Antiqua" w:eastAsia="Book Antiqua" w:hAnsi="Book Antiqua" w:cs="Book Antiqua"/>
          <w:color w:val="000000"/>
        </w:rPr>
        <w:t xml:space="preserve">in adult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6E76B8" w:rsidRPr="00BD0713">
        <w:rPr>
          <w:rFonts w:ascii="Book Antiqua" w:eastAsia="Book Antiqua" w:hAnsi="Book Antiqua" w:cs="Book Antiqua"/>
          <w:color w:val="000000"/>
        </w:rPr>
        <w:t xml:space="preserve"> and animal behaviors</w:t>
      </w:r>
      <w:r w:rsidR="00BE5A54"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BE5A54" w:rsidRPr="00BD0713">
        <w:rPr>
          <w:rFonts w:ascii="Book Antiqua" w:eastAsia="Book Antiqua" w:hAnsi="Book Antiqua" w:cs="Book Antiqua"/>
          <w:color w:val="000000"/>
        </w:rPr>
        <w:t>We hope that this would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1D05FC" w:rsidRPr="00BD0713">
        <w:rPr>
          <w:rFonts w:ascii="Book Antiqua" w:eastAsia="Book Antiqua" w:hAnsi="Book Antiqua" w:cs="Book Antiqua"/>
          <w:color w:val="000000"/>
        </w:rPr>
        <w:t xml:space="preserve">be </w:t>
      </w:r>
      <w:r w:rsidRPr="00BD0713">
        <w:rPr>
          <w:rFonts w:ascii="Book Antiqua" w:eastAsia="Book Antiqua" w:hAnsi="Book Antiqua" w:cs="Book Antiqua"/>
          <w:color w:val="000000"/>
        </w:rPr>
        <w:t>help</w:t>
      </w:r>
      <w:r w:rsidR="001D05FC" w:rsidRPr="00BD0713">
        <w:rPr>
          <w:rFonts w:ascii="Book Antiqua" w:eastAsia="Book Antiqua" w:hAnsi="Book Antiqua" w:cs="Book Antiqua"/>
          <w:color w:val="000000"/>
        </w:rPr>
        <w:t>ful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1D05FC" w:rsidRPr="00BD0713">
        <w:rPr>
          <w:rFonts w:ascii="Book Antiqua" w:eastAsia="Book Antiqua" w:hAnsi="Book Antiqua" w:cs="Book Antiqua"/>
          <w:color w:val="000000"/>
        </w:rPr>
        <w:t>for 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23681E" w:rsidRPr="00BD0713">
        <w:rPr>
          <w:rFonts w:ascii="Book Antiqua" w:eastAsia="Book Antiqua" w:hAnsi="Book Antiqua" w:cs="Book Antiqua"/>
          <w:color w:val="000000"/>
        </w:rPr>
        <w:t>understanding</w:t>
      </w:r>
      <w:r w:rsidR="001D05FC" w:rsidRPr="00BD0713">
        <w:rPr>
          <w:rFonts w:ascii="Book Antiqua" w:eastAsia="Book Antiqua" w:hAnsi="Book Antiqua" w:cs="Book Antiqua"/>
          <w:color w:val="000000"/>
        </w:rPr>
        <w:t xml:space="preserve"> 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contribution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dysregulated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23681E" w:rsidRPr="00BD0713">
        <w:rPr>
          <w:rFonts w:ascii="Book Antiqua" w:eastAsia="Book Antiqua" w:hAnsi="Book Antiqua" w:cs="Book Antiqua"/>
          <w:color w:val="000000"/>
        </w:rPr>
        <w:t xml:space="preserve"> and </w:t>
      </w:r>
      <w:r w:rsidR="00BE5A54" w:rsidRPr="00BD0713">
        <w:rPr>
          <w:rFonts w:ascii="Book Antiqua" w:eastAsia="Book Antiqua" w:hAnsi="Book Antiqua" w:cs="Book Antiqua"/>
          <w:color w:val="000000"/>
        </w:rPr>
        <w:t>for the identification of potential therapeutic targets, which could facilitate the development of novel medication and treatment</w:t>
      </w:r>
      <w:r w:rsidRPr="00BD0713">
        <w:rPr>
          <w:rFonts w:ascii="Book Antiqua" w:eastAsia="Book Antiqua" w:hAnsi="Book Antiqua" w:cs="Book Antiqua"/>
          <w:color w:val="000000"/>
        </w:rPr>
        <w:t>.</w:t>
      </w:r>
    </w:p>
    <w:p w14:paraId="21B2AE87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5EDE2737" w14:textId="0855A103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pathways;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Behavior</w:t>
      </w:r>
    </w:p>
    <w:p w14:paraId="0B934F56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2D574E5D" w14:textId="6369917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Hu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202</w:t>
      </w:r>
      <w:r w:rsidR="00E61003" w:rsidRPr="00BD0713">
        <w:rPr>
          <w:rFonts w:ascii="Book Antiqua" w:eastAsia="Book Antiqua" w:hAnsi="Book Antiqua" w:cs="Book Antiqua"/>
          <w:color w:val="000000"/>
        </w:rPr>
        <w:t>2</w:t>
      </w:r>
      <w:r w:rsidRPr="00BD0713">
        <w:rPr>
          <w:rFonts w:ascii="Book Antiqua" w:eastAsia="Book Antiqua" w:hAnsi="Book Antiqua" w:cs="Book Antiqua"/>
          <w:color w:val="000000"/>
        </w:rPr>
        <w:t>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press</w:t>
      </w:r>
    </w:p>
    <w:p w14:paraId="09662180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2E1FEB91" w14:textId="642A9FEE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review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focuses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related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shown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play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essential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many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psychiatric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summarize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outcome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animal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behavior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96536205"/>
      <w:r w:rsidRPr="00BD0713">
        <w:rPr>
          <w:rFonts w:ascii="Book Antiqua" w:eastAsia="Book Antiqua" w:hAnsi="Book Antiqua" w:cs="Book Antiqua"/>
          <w:color w:val="000000"/>
        </w:rPr>
        <w:t>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key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components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bookmarkEnd w:id="1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lastRenderedPageBreak/>
        <w:t>related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dysregulated.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hope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light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elusive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</w:p>
    <w:p w14:paraId="199CD8C5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3134AECC" w14:textId="7777777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D22888C" w14:textId="46B31AE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(SCZ)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devastating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prevalence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1%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worldwide.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typically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show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subset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positive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symptoms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including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delusions,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auditory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visual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hallucinations,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disorganized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speech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thought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negative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symptoms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including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lack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motivation,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interest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emotional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blunting,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lack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thought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content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speech,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and/or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cognitive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deficits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Although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extensively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investigated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few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decades,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underlying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cellular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defects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molecular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mechanism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clearly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established.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Considerable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evidence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supports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behavioral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outcome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neurodevelopmental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disturbance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before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onset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clinical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symptoms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However,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known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confined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embryonic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stages,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prolonged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process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continuing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basis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first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psychotic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symptoms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occur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adolescence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abnormal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might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facilitate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emergence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hippocampal-dependent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cognitive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affective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deviation.</w:t>
      </w:r>
    </w:p>
    <w:p w14:paraId="40DD44CA" w14:textId="42D9D01D" w:rsidR="00A77B3E" w:rsidRPr="00BD0713" w:rsidRDefault="00D7355F">
      <w:pPr>
        <w:spacing w:line="360" w:lineRule="auto"/>
        <w:ind w:firstLine="240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complex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complicated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process,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occurs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subgranular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zone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(SGZ)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dentate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gyrus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(DG)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mammalian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brain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Quiescent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SGZ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become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activated,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proliferate,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differentiate,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glutamatergic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receive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innervations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from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entorhinal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cortex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projecting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axons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cornu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ammonis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(CA3)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region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direct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evidence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defective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might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involved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etiology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originates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from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studies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post-mortem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samples,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number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expressing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Ki67,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proliferation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marker,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reduced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50</w:t>
      </w:r>
      <w:r w:rsidR="00E61003" w:rsidRPr="00BD0713">
        <w:rPr>
          <w:rFonts w:ascii="Book Antiqua" w:eastAsia="Book Antiqua" w:hAnsi="Book Antiqua" w:cs="Book Antiqua"/>
          <w:color w:val="000000"/>
        </w:rPr>
        <w:t>%-</w:t>
      </w:r>
      <w:r w:rsidRPr="00BD0713">
        <w:rPr>
          <w:rFonts w:ascii="Book Antiqua" w:eastAsia="Book Antiqua" w:hAnsi="Book Antiqua" w:cs="Book Antiqua"/>
          <w:color w:val="000000"/>
        </w:rPr>
        <w:t>60%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SGZ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addition,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diagnosed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present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immature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impaired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maturation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adult-born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neurons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BD0713">
        <w:rPr>
          <w:rFonts w:ascii="Book Antiqua" w:eastAsia="Book Antiqua" w:hAnsi="Book Antiqua" w:cs="Book Antiqua"/>
          <w:color w:val="000000"/>
        </w:rPr>
        <w:t>.</w:t>
      </w:r>
    </w:p>
    <w:p w14:paraId="03A4E2BC" w14:textId="3349A9BA" w:rsidR="00A77B3E" w:rsidRPr="00BD0713" w:rsidRDefault="00D7355F" w:rsidP="00E6100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Recently,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several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identified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through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genome-wide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studies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(GWAS),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components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important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lastRenderedPageBreak/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Given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evidence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numerous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implicated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etiology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disease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currently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accepted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polygenic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caused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complex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interplay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between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environmental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factors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9-11]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review,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mainly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focus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key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implicated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during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process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neurogenesis.</w:t>
      </w:r>
    </w:p>
    <w:p w14:paraId="679B089B" w14:textId="77777777" w:rsidR="00A77B3E" w:rsidRPr="00BD0713" w:rsidRDefault="00A77B3E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41A618FF" w14:textId="44DBC00A" w:rsidR="00A77B3E" w:rsidRPr="00BD0713" w:rsidRDefault="00E61003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SCZ </w:t>
      </w:r>
      <w:r w:rsidR="00D7355F"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7355F"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GENES</w:t>
      </w:r>
    </w:p>
    <w:p w14:paraId="1C19BDB0" w14:textId="249471E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Disrupted</w:t>
      </w:r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SCZ </w:t>
      </w: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228ED49E" w14:textId="70CCCC46" w:rsidR="00A77B3E" w:rsidRPr="00BD0713" w:rsidRDefault="00E61003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Disrupted in SCZ 1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</w:t>
      </w:r>
      <w:r w:rsidR="00D7355F" w:rsidRPr="00BD0713">
        <w:rPr>
          <w:rFonts w:ascii="Book Antiqua" w:eastAsia="Book Antiqua" w:hAnsi="Book Antiqua" w:cs="Book Antiqua"/>
          <w:color w:val="000000"/>
        </w:rPr>
        <w:t>DISC1</w:t>
      </w:r>
      <w:r w:rsidRPr="00BD0713">
        <w:rPr>
          <w:rFonts w:ascii="Book Antiqua" w:eastAsia="Book Antiqua" w:hAnsi="Book Antiqua" w:cs="Book Antiqua"/>
          <w:color w:val="000000"/>
        </w:rPr>
        <w:t>)</w:t>
      </w:r>
      <w:r w:rsidR="00D7355F" w:rsidRPr="00BD0713">
        <w:rPr>
          <w:rFonts w:ascii="Book Antiqua" w:eastAsia="Book Antiqua" w:hAnsi="Book Antiqua" w:cs="Book Antiqua"/>
          <w:color w:val="000000"/>
        </w:rPr>
        <w:t>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one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widely-studied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risk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genes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for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SCZ,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was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originally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identified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large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Scottish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family.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balanced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chromosomal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translocation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t(1;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11)(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</w:rPr>
        <w:t>q42.1;q14.3)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leads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to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disruption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C-terminal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region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</w:rPr>
        <w:t>DISC1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gene,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which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co-segregated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with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mental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disorders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such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SCZ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depression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[12-15]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Suppression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</w:rPr>
        <w:t>Disc1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expression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perturbs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progenitor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proliferation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during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adult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neurogenesis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through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glycogen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synthase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kinase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3β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(Gsk-3β)/β-catenin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pathway.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Furthermore,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Gsk-3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inhibitors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attenuate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progenitor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proliferation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behavioral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defects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caused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</w:rPr>
        <w:t>Disc1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suppression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Various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studies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have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shown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that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alteration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</w:rPr>
        <w:t>Disc1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expression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impedes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maturation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new-born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neurons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including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aberrant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morphological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development,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mis-positioning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new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granule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cells,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enhanced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dendritic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outgrowth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defects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axonal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targeting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17-20]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addition,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Disc1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works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scaffold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protein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interacts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with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many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signaling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effectors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to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regulate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adult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neurogenesis.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For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example,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Disc1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directly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interacts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with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355F" w:rsidRPr="00BD0713">
        <w:rPr>
          <w:rFonts w:ascii="Book Antiqua" w:eastAsia="Book Antiqua" w:hAnsi="Book Antiqua" w:cs="Book Antiqua"/>
          <w:color w:val="000000"/>
        </w:rPr>
        <w:t>Girdin</w:t>
      </w:r>
      <w:proofErr w:type="spellEnd"/>
      <w:r w:rsidR="00D7355F" w:rsidRPr="00BD0713">
        <w:rPr>
          <w:rFonts w:ascii="Book Antiqua" w:eastAsia="Book Antiqua" w:hAnsi="Book Antiqua" w:cs="Book Antiqua"/>
          <w:color w:val="000000"/>
        </w:rPr>
        <w:t>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which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regulates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differentiation,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maturation,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migration,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cytoskeleton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organization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adult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progenitors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inhibits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Akt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activity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Interestingly,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cellular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defects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hippocampal-dependent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behavioral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deficits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caused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</w:rPr>
        <w:t>Disc1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deficiency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can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largely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rescued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administration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rapamycin,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inhibitor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mammalian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target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rapamycin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(mTOR),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which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Akt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downstream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effector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addition,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interplay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between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intrinsic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Disc1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extrinsic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γ-amino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butyric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acid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(GABA)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signaling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also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contributes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to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dendritic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growth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synapse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formation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immature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neurons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Akt-mTOR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pathway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24-26]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Collectively,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</w:rPr>
        <w:lastRenderedPageBreak/>
        <w:t>DISC1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regulates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multiple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steps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adult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neurogenesis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through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interaction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with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key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effectors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various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signaling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pathways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directly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indirectly.</w:t>
      </w:r>
    </w:p>
    <w:p w14:paraId="5C7F7668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20EE58C9" w14:textId="6D1E7CFD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Neuregulin-1</w:t>
      </w:r>
    </w:p>
    <w:p w14:paraId="72D0EB29" w14:textId="5F353D74" w:rsidR="00A77B3E" w:rsidRPr="00BD0713" w:rsidRDefault="00E61003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Neuregulin-1 (</w:t>
      </w:r>
      <w:r w:rsidR="00D7355F" w:rsidRPr="00BD0713">
        <w:rPr>
          <w:rFonts w:ascii="Book Antiqua" w:eastAsia="Book Antiqua" w:hAnsi="Book Antiqua" w:cs="Book Antiqua"/>
          <w:color w:val="000000"/>
        </w:rPr>
        <w:t>NRG1</w:t>
      </w:r>
      <w:r w:rsidRPr="00BD0713">
        <w:rPr>
          <w:rFonts w:ascii="Book Antiqua" w:eastAsia="Book Antiqua" w:hAnsi="Book Antiqua" w:cs="Book Antiqua"/>
          <w:color w:val="000000"/>
        </w:rPr>
        <w:t xml:space="preserve">) </w:t>
      </w:r>
      <w:r w:rsidR="00D7355F" w:rsidRPr="00BD0713">
        <w:rPr>
          <w:rFonts w:ascii="Book Antiqua" w:eastAsia="Book Antiqua" w:hAnsi="Book Antiqua" w:cs="Book Antiqua"/>
          <w:color w:val="000000"/>
        </w:rPr>
        <w:t>was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identified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risk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factor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for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SCZ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more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than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decade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ago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through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genome-wide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scan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SCZ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families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Iceland,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which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was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later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supported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many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associated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studies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27-29]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NRG1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binds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to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ErbB2-4,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family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epidermal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growth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factor-like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tyrosine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kinases,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defective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NRG1/ErbB4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signaling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found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prefrontal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cortex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hippocampus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SCZ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patients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30-32]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Moreover,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multiple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studies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have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proven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that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NRG1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associated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with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affective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behavior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pathology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SCZ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33-36]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has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been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reported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that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administration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Nrg1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displays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robust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antidepressant-like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behaviors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accompanied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increased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ventral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cell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proliferation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neurogenesis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caudal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without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alteration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neuronal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fate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finding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that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interacts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with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molecules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glutamatergic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synapse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implies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role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Nrg1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adult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plasticity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38,39]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These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observations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suggest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that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NRG1/ErbB4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signaling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might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participate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process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adult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neurogenesis.</w:t>
      </w:r>
    </w:p>
    <w:p w14:paraId="53DA836C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00F0A612" w14:textId="6BCE553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proofErr w:type="spellStart"/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Synaptosomal</w:t>
      </w:r>
      <w:proofErr w:type="spellEnd"/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ssociated</w:t>
      </w:r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p</w:t>
      </w: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rotein,</w:t>
      </w:r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25</w:t>
      </w:r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kDa</w:t>
      </w:r>
      <w:proofErr w:type="spellEnd"/>
    </w:p>
    <w:p w14:paraId="2B1FC03B" w14:textId="3FEC2696" w:rsidR="00A77B3E" w:rsidRPr="00BD0713" w:rsidRDefault="00E61003">
      <w:pPr>
        <w:spacing w:line="360" w:lineRule="auto"/>
        <w:jc w:val="both"/>
        <w:rPr>
          <w:rFonts w:ascii="Book Antiqua" w:hAnsi="Book Antiqua"/>
        </w:rPr>
      </w:pPr>
      <w:proofErr w:type="spellStart"/>
      <w:r w:rsidRPr="00BD0713">
        <w:rPr>
          <w:rFonts w:ascii="Book Antiqua" w:eastAsia="Book Antiqua" w:hAnsi="Book Antiqua" w:cs="Book Antiqua"/>
          <w:color w:val="000000"/>
        </w:rPr>
        <w:t>Synaptosomal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 xml:space="preserve">-associated protein, 25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kDa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 xml:space="preserve"> (</w:t>
      </w:r>
      <w:r w:rsidR="00D7355F" w:rsidRPr="00BD0713">
        <w:rPr>
          <w:rFonts w:ascii="Book Antiqua" w:eastAsia="Book Antiqua" w:hAnsi="Book Antiqua" w:cs="Book Antiqua"/>
          <w:color w:val="000000"/>
        </w:rPr>
        <w:t>SNAP-25</w:t>
      </w:r>
      <w:r w:rsidRPr="00BD0713">
        <w:rPr>
          <w:rFonts w:ascii="Book Antiqua" w:eastAsia="Book Antiqua" w:hAnsi="Book Antiqua" w:cs="Book Antiqua"/>
          <w:color w:val="000000"/>
        </w:rPr>
        <w:t xml:space="preserve">) </w:t>
      </w:r>
      <w:r w:rsidR="00D7355F" w:rsidRPr="00BD0713">
        <w:rPr>
          <w:rFonts w:ascii="Book Antiqua" w:eastAsia="Book Antiqua" w:hAnsi="Book Antiqua" w:cs="Book Antiqua"/>
          <w:color w:val="000000"/>
        </w:rPr>
        <w:t>is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soluble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N-ethylmaleimide-sensitive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factor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attachment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protein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receptor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protein,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which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plays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crucial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role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modulating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synaptic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exocytosis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Genetic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studies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genome-wide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meta-analyses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have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revealed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its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close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association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with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multiple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mental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diseases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including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SCZ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43-46]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</w:rPr>
        <w:t>Snap-25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mutant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mice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display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histologically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355F" w:rsidRPr="00BD0713">
        <w:rPr>
          <w:rFonts w:ascii="Book Antiqua" w:eastAsia="Book Antiqua" w:hAnsi="Book Antiqua" w:cs="Book Antiqua"/>
          <w:color w:val="000000"/>
        </w:rPr>
        <w:t>electrophysiologically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immature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neurons,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leading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to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severe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working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memory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deficit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Interestingly,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selective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inactivation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</w:rPr>
        <w:t>Snap-25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adult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stem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cells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results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enhancement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proximal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dendritic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branching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new-born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neurons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robust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efferent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mossy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fiber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output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to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CA3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region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So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far,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immature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phenotype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similar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schizophrenic-like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behaviors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have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been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found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</w:rPr>
        <w:t>Schnurri-2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knockout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D7355F" w:rsidRPr="00BD0713">
        <w:rPr>
          <w:rFonts w:ascii="Book Antiqua" w:eastAsia="Book Antiqua" w:hAnsi="Book Antiqua" w:cs="Book Antiqua"/>
          <w:color w:val="000000"/>
        </w:rPr>
        <w:t>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</w:rPr>
        <w:t>Snap-25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mutant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D7355F" w:rsidRPr="00BD0713">
        <w:rPr>
          <w:rFonts w:ascii="Book Antiqua" w:eastAsia="Book Antiqua" w:hAnsi="Book Antiqua" w:cs="Book Antiqua"/>
          <w:color w:val="000000"/>
        </w:rPr>
        <w:t>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calmodulin-dependent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protein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kinase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II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(CaMKII)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knockout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mice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lastRenderedPageBreak/>
        <w:t>Importantly,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this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immature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phenomenon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has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also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been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observed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post-mortem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brains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from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schizophrenic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patients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8,50]</w:t>
      </w:r>
      <w:r w:rsidR="00D7355F" w:rsidRPr="00BD0713">
        <w:rPr>
          <w:rFonts w:ascii="Book Antiqua" w:eastAsia="Book Antiqua" w:hAnsi="Book Antiqua" w:cs="Book Antiqua"/>
          <w:color w:val="000000"/>
        </w:rPr>
        <w:t>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suggesting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close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link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between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disrupted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maturation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adult-born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cells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schizophrenic-like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behaviors.</w:t>
      </w:r>
    </w:p>
    <w:p w14:paraId="7C1E5A0B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33714FB2" w14:textId="70DD5A9A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Calcium</w:t>
      </w:r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voltage-gated</w:t>
      </w:r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channel</w:t>
      </w:r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subunit</w:t>
      </w:r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alpha1</w:t>
      </w:r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</w:p>
    <w:p w14:paraId="1D0B2CEB" w14:textId="151328C1" w:rsidR="00A77B3E" w:rsidRPr="00BD0713" w:rsidRDefault="00E61003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Calcium voltage-gated channel subunit alpha1 C (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CACNA1C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encodes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Cav1.2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subunit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voltage-gated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calcium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channels,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whose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variations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psychiatric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SCZ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51,52]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GWAS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single-nucleotide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polymorphisms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(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SNPs)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</w:rPr>
        <w:t>CACNA1C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gene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link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SCZ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53-55]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exome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sequencing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disruptive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calcium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ion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channels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schizophrenic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56]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regard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proofErr w:type="gramEnd"/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functions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CACNA1C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lot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attention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extensively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models.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dosage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</w:rPr>
        <w:t>Cacna1c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leads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to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behavioral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impairments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including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reduced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locomotion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fear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learning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well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impaired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spatial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memory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57-59]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Cacna1c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has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also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been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found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to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mediate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brain-derived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neurotrophic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regulating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adult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neurogenesis.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Indeed,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studies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mice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with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ablation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i/>
          <w:iCs/>
          <w:color w:val="000000"/>
        </w:rPr>
        <w:t>Cacna1c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showed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that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adult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neurogenesis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was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impaired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revealed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by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decreased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proliferation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progenitors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and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survival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of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new-born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neurons,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which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coincides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with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its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BD0713">
        <w:rPr>
          <w:rFonts w:ascii="Book Antiqua" w:eastAsia="Book Antiqua" w:hAnsi="Book Antiqua" w:cs="Book Antiqua"/>
          <w:color w:val="000000"/>
        </w:rPr>
        <w:t>cognitive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BD0713">
        <w:rPr>
          <w:rFonts w:ascii="Book Antiqua" w:eastAsia="Book Antiqua" w:hAnsi="Book Antiqua" w:cs="Book Antiqua"/>
          <w:color w:val="000000"/>
        </w:rPr>
        <w:t>deficits</w:t>
      </w:r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BD0713">
        <w:rPr>
          <w:rFonts w:ascii="Book Antiqua" w:eastAsia="Book Antiqua" w:hAnsi="Book Antiqua" w:cs="Book Antiqua"/>
          <w:color w:val="000000"/>
          <w:vertAlign w:val="superscript"/>
        </w:rPr>
        <w:t>60,61]</w:t>
      </w:r>
      <w:r w:rsidR="00D7355F" w:rsidRPr="00BD0713">
        <w:rPr>
          <w:rFonts w:ascii="Book Antiqua" w:eastAsia="Book Antiqua" w:hAnsi="Book Antiqua" w:cs="Book Antiqua"/>
          <w:color w:val="000000"/>
        </w:rPr>
        <w:t>.</w:t>
      </w:r>
    </w:p>
    <w:p w14:paraId="50C6F143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7B227286" w14:textId="7777777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Reelin</w:t>
      </w:r>
    </w:p>
    <w:p w14:paraId="7390810D" w14:textId="1B0F43D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Reelin,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extracellular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matrix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glycoprotein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mainly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synthesized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Cajal-Retzius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marginal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zone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telencephalon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embryonic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stages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subpopulation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GABAergic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interneurons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adulthood,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shown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play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essential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embryonic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brains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62-66]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exerts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biological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functions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binding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integrin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receptors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triggers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phosphorylation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disabled-1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(Dab1).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Phosphorylated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Dab1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recruits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downstream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molecules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Crk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CrkL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phosphatidylinositol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3-kinase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Nck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β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their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functional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compartment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67,68]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lastRenderedPageBreak/>
        <w:t>been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10707" w:rsidRPr="00BD0713">
        <w:rPr>
          <w:rFonts w:ascii="Book Antiqua" w:eastAsia="Book Antiqua" w:hAnsi="Book Antiqua" w:cs="Book Antiqua"/>
          <w:color w:val="000000"/>
        </w:rPr>
        <w:t>reported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mRNA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levels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reduced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almost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50%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regions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post-mortem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serum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patients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69-71]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synthesized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secreted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GABAergic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interneurons,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reduction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glutamic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acid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decarboxylase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(Gad67),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enzyme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catalyzes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transition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glutamate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GABA,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also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observed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brains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Thus,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authors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postulate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decreases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neuropil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dendritic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spines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observed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prefrontal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cortex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post-mortem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outcome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disturbed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GABAergic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function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decrease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secretion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addition,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identified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SNPs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located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Intron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significant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Chinese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population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Similarly,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other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groups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reported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gender-specific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(women)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between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SNPs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SCZ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75-77]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Studies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animal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also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found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heterozygous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Reeler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mutant)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display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many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neuroanatomic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neurochemical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changes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similar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those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described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changes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include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altered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synaptic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plasticity,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decreased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dendritic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spine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density,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reduced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Gad67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mRNA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levels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frontal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cortex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behavioral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disturbances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memory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prepulse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inhibition,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whereas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supplementation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partially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restore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abnormalities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78-83]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Inactivation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also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leads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impaired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shown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decreased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proliferation,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aberrant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migration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dendritic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new-born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neurons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84-86]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Taken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together,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findings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suggest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reduced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expression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might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impact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neurogenesis.</w:t>
      </w:r>
    </w:p>
    <w:p w14:paraId="09B3D207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528D0539" w14:textId="178DE610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molecule</w:t>
      </w:r>
      <w:r w:rsidR="00BE0B8D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070E3BC5" w14:textId="22801AF8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Apart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from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susceptibility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mentioned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above,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other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molecules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also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implicated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miR-19.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revealed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miR-19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enriched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progenitor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migration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newborn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highlighting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10707" w:rsidRPr="00BD0713">
        <w:rPr>
          <w:rFonts w:ascii="Book Antiqua" w:eastAsia="Book Antiqua" w:hAnsi="Book Antiqua" w:cs="Book Antiqua"/>
          <w:color w:val="000000"/>
        </w:rPr>
        <w:t>critical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Furthermore,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miR-19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found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abnormally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expressed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lastRenderedPageBreak/>
        <w:t>progenitor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derived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from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induced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pluripotent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patients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show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aberrant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migration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Thus,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data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suggest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miR-19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molecule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SCZ.</w:t>
      </w:r>
    </w:p>
    <w:p w14:paraId="4817A2CC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4DCD48B8" w14:textId="2FCC16F6" w:rsidR="00A77B3E" w:rsidRPr="00BD0713" w:rsidRDefault="00E61003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SCZ </w:t>
      </w:r>
      <w:r w:rsidR="00D7355F"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7355F"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7355F"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SIGNALING</w:t>
      </w:r>
      <w:r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7355F"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PATHWAYS</w:t>
      </w:r>
      <w:r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7355F"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CONTROLLING</w:t>
      </w:r>
      <w:r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7355F"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ADULT</w:t>
      </w:r>
      <w:r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7355F" w:rsidRPr="00BD071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NEUROGENESIS</w:t>
      </w:r>
    </w:p>
    <w:p w14:paraId="576BA82A" w14:textId="7962341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proofErr w:type="spellStart"/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Wnt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</w:p>
    <w:p w14:paraId="581F2D9F" w14:textId="2857F49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conserved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molecular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plays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vital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neurodevelopmental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process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function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structure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nervous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system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88-90]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comprise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large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cohort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secreted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glycoproteins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interact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extracellular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receptors,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Frizzled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Low-density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lipoprotein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receptors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5/6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Consequently,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activation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scaffold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Dishevelled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Dvl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leads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inactivation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serine/threonine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kinase,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Gsk-3β.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Normally,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Gsk-3β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promotes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degradation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β-catenin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via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phosphorylation.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inactivation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Gsk-3β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finally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causes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accumulation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translocation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β-catenin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nucleus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where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binds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transcription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factor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Tcf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Lef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family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activates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target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genes.</w:t>
      </w:r>
    </w:p>
    <w:p w14:paraId="3F2608D9" w14:textId="33AA4CC6" w:rsidR="00A77B3E" w:rsidRPr="00BD0713" w:rsidRDefault="00D7355F">
      <w:pPr>
        <w:spacing w:line="360" w:lineRule="auto"/>
        <w:ind w:firstLine="240"/>
        <w:jc w:val="both"/>
        <w:rPr>
          <w:rFonts w:ascii="Book Antiqua" w:hAnsi="Book Antiqua"/>
        </w:rPr>
      </w:pP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involved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during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embryonic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stages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including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patterning,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adhesion,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migration,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determination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proliferation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38,92,93]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growing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evidence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indicates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components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multiple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stages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including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proliferation,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commitment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synaptic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plasticity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90,94,95]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example,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loss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Wnt7a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expression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dramatically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reduced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population,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increased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cycle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exit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progenitors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dramatically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impaired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dendritic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modulating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β-catenin-cyclin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β-catenin-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neurogenin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respectively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Knockdown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Wnt5a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impaired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differentiation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dendritic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adult-born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activating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/c-Jun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N-terminal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kinase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(JNK)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/CaMKII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signaling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Pr="00BD0713">
        <w:rPr>
          <w:rFonts w:ascii="Book Antiqua" w:eastAsia="Book Antiqua" w:hAnsi="Book Antiqua" w:cs="Book Antiqua"/>
          <w:color w:val="000000"/>
        </w:rPr>
        <w:t>.</w:t>
      </w:r>
    </w:p>
    <w:p w14:paraId="312E4FBD" w14:textId="453E15FE" w:rsidR="00A77B3E" w:rsidRPr="00BD0713" w:rsidRDefault="00D7355F">
      <w:pPr>
        <w:spacing w:line="360" w:lineRule="auto"/>
        <w:ind w:firstLine="240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Disturbances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components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reported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post-mortem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diagnosed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abnormalities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include: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(1)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lastRenderedPageBreak/>
        <w:t>Reduced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GSK-3β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levels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prefrontal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cortex,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cerebrospinal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fluid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patients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98-100]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noteworthy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medications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treat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symptoms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clinical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use,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also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modulate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levels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activity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AKT,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GSK-3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WNT-related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intracellular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[101,102]</w:t>
      </w:r>
      <w:r w:rsidR="00D10707" w:rsidRPr="00BD0713">
        <w:rPr>
          <w:rFonts w:ascii="Book Antiqua" w:eastAsia="Book Antiqua" w:hAnsi="Book Antiqua" w:cs="Book Antiqua"/>
          <w:color w:val="000000"/>
        </w:rPr>
        <w:t>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(2)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reduction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Dickkopf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inhibitor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(DKK3)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mRNA,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suppressive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factor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cerebral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cortex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increase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Adenomatous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polyposis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(APC)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expression,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antagonist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found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="00D10707" w:rsidRPr="00BD0713">
        <w:rPr>
          <w:rFonts w:ascii="Book Antiqua" w:eastAsia="Book Antiqua" w:hAnsi="Book Antiqua" w:cs="Book Antiqua"/>
          <w:color w:val="000000"/>
        </w:rPr>
        <w:t>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="00D10707" w:rsidRPr="00BD0713">
        <w:rPr>
          <w:rFonts w:ascii="Book Antiqua" w:eastAsia="Book Antiqua" w:hAnsi="Book Antiqua" w:cs="Book Antiqua"/>
          <w:color w:val="000000"/>
        </w:rPr>
        <w:t xml:space="preserve">and </w:t>
      </w:r>
      <w:r w:rsidRPr="00BD0713">
        <w:rPr>
          <w:rFonts w:ascii="Book Antiqua" w:eastAsia="Book Antiqua" w:hAnsi="Book Antiqua" w:cs="Book Antiqua"/>
          <w:color w:val="000000"/>
        </w:rPr>
        <w:t>(3)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expression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WNT-related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canonical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attenuated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whole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blood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sample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using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enzyme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immunoassay.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Furthermore,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plasma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levels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soluble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DKK1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SCLEROSTIN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downregulated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patients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further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confirmed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animal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studies.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first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animal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included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Dvl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knockout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exhibited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reduced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social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interaction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deficits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prepulse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inhibition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acoustic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tactile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startle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105]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addition,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exerts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function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through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directly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indirectly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Subsequent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studies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shown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Apc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β-catenin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knockout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also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display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behavioral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deviations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related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SCZ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106,107]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addition,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component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T-cell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factor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(Tcf4),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received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increased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attention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SNPs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non-coding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regions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increased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GWAS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108-111]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Tcf4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neurogenesis.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Style w:val="apple-converted-spa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Tcf4</w:t>
      </w:r>
      <w:r w:rsidR="00E61003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heterozygous</w:t>
      </w:r>
      <w:r w:rsidR="00E61003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E61003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E61003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61003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E61003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pool,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impaired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maturation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adult-born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neurons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112]</w:t>
      </w:r>
      <w:r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61003" w:rsidRPr="00BD0713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Thus,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likely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dysregulation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contributes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deficits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observed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patients.</w:t>
      </w:r>
    </w:p>
    <w:p w14:paraId="58B5D682" w14:textId="77777777" w:rsidR="00A77B3E" w:rsidRPr="00BD0713" w:rsidRDefault="00A77B3E" w:rsidP="00D10707">
      <w:pPr>
        <w:spacing w:line="360" w:lineRule="auto"/>
        <w:jc w:val="both"/>
        <w:rPr>
          <w:rFonts w:ascii="Book Antiqua" w:hAnsi="Book Antiqua"/>
        </w:rPr>
      </w:pPr>
    </w:p>
    <w:p w14:paraId="52F312B1" w14:textId="7671F034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220E57E" w14:textId="79DE8C15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plays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crucial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array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neurodevelopmental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processes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receptors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single-pass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transmembrane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heterodimers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four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isoforms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(Notch1-4)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identified.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mammals,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several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types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ligands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including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three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Delta/Delta-like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molecules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Dll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/Dlk-1,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-3,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-4)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two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Serrate/Jagged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molecules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(Jag-1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Jag-2).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heterodimeric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receptor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undergoes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proteolytic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cleavage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after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binding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ligands.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process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liberates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intracellular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domain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(NICD)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later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translocates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nucleus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interacts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DNA-binding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RBPj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NICD-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RBPj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conjugation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turn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works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transcriptional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activator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stimulates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expression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basic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helix-loop-helix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transcription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factors,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Hairy-Enhancer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Split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113-115]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number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NOTCH4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variants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haplotypes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found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SCZ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116,117]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finding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subsequently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confirmed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large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GWAS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studies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showed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plasma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levels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secreted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ligands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(DLL1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  <w:shd w:val="clear" w:color="auto" w:fill="FFFFFF"/>
        </w:rPr>
        <w:t>DLK-1)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elevated,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whereas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levels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PRESENILIN-1,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CREB-binding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RBPj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decreased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microarray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analyses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whole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blood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from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large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sample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patients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119]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0707"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0707" w:rsidRPr="00BD0713">
        <w:rPr>
          <w:rFonts w:ascii="Book Antiqua" w:eastAsia="Book Antiqua" w:hAnsi="Book Antiqua" w:cs="Book Antiqua"/>
          <w:color w:val="000000"/>
          <w:vertAlign w:val="superscript"/>
        </w:rPr>
        <w:t>120]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Risperidone,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medications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treat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ameliorated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cognitive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deficits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proliferation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modulating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activity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murine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model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deficient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shown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display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spatial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learning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memory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impairment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121,122]</w:t>
      </w:r>
      <w:r w:rsidRPr="00BD0713">
        <w:rPr>
          <w:rFonts w:ascii="Book Antiqua" w:eastAsia="Book Antiqua" w:hAnsi="Book Antiqua" w:cs="Book Antiqua"/>
          <w:color w:val="000000"/>
        </w:rPr>
        <w:t>.</w:t>
      </w:r>
    </w:p>
    <w:p w14:paraId="531100C4" w14:textId="43FE8DAC" w:rsidR="00A77B3E" w:rsidRPr="00BD0713" w:rsidRDefault="00D7355F" w:rsidP="00D107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identified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factor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plays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primary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receptors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expressed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progenitors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SGZ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(Type-1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cells)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123,124]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components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mainly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work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together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maintain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undifferentiated,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proliferative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therefore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preserve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pool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125-127]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Indeed,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inactivation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Notch1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leads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reduced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mitotic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progenitors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whereas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activation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increases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results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glial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expense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[124]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deletion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RBPj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results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depletion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exhaustion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cells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D0713">
        <w:rPr>
          <w:rFonts w:ascii="Book Antiqua" w:eastAsia="Book Antiqua" w:hAnsi="Book Antiqua" w:cs="Book Antiqua"/>
          <w:color w:val="000000"/>
          <w:vertAlign w:val="superscript"/>
        </w:rPr>
        <w:t>129]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Therefore,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might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involved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etiology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especially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cognitive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deficits.</w:t>
      </w:r>
    </w:p>
    <w:p w14:paraId="4E5751EB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06EE81BC" w14:textId="7777777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6F3C937" w14:textId="39BFC0D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Accumulating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evidence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shows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impaired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implicated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BE0B8D" w:rsidRPr="00BD0713">
        <w:rPr>
          <w:rFonts w:ascii="Book Antiqua" w:eastAsia="Book Antiqua" w:hAnsi="Book Antiqua" w:cs="Book Antiqua"/>
          <w:color w:val="000000"/>
        </w:rPr>
        <w:t xml:space="preserve"> (Table 1)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Decreased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proliferation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reduced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volume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often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coincide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impaired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lastRenderedPageBreak/>
        <w:t>cognitive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affective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functions,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commonly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identified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animal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question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how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dysregulation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participates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progression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arouses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interests.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neurodevelopmental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many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impact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both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early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Thus,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provides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attractive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model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neurodevelopmental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process,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generalizes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each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step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including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proliferation,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specification,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migration,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dendritic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branching</w:t>
      </w:r>
      <w:proofErr w:type="gram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synapse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formation.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Although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numerous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susceptibility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genes/molecules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uncovered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analysis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high-throughput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sequencing,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their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functions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still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remain</w:t>
      </w:r>
      <w:proofErr w:type="gram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elusive.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studies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susceptibility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genes/signaling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might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light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understanding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etiology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identifying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potential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therapeutic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targets,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could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facilitate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novel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medication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treatment.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</w:p>
    <w:p w14:paraId="517AF422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74F49C2F" w14:textId="7777777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color w:val="000000"/>
        </w:rPr>
        <w:t>REFERENCES</w:t>
      </w:r>
    </w:p>
    <w:p w14:paraId="67189D20" w14:textId="4BA73C3D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Andreasen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NC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Symptoms,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diagnosis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1995;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346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477-481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7637483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10.1016/s0140-6736(95)91325-4]</w:t>
      </w:r>
    </w:p>
    <w:p w14:paraId="3650BDC0" w14:textId="79C33F6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Watson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Fone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KC.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Animal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164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1162-1194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21449915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10.1111/j.1476-5381.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2011.01386.x</w:t>
      </w:r>
      <w:proofErr w:type="gramEnd"/>
      <w:r w:rsidRPr="00BD0713">
        <w:rPr>
          <w:rFonts w:ascii="Book Antiqua" w:eastAsia="Book Antiqua" w:hAnsi="Book Antiqua" w:cs="Book Antiqua"/>
          <w:color w:val="000000"/>
        </w:rPr>
        <w:t>]</w:t>
      </w:r>
    </w:p>
    <w:p w14:paraId="528C4285" w14:textId="6E7A2E8C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Marder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Cannon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TD.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2019;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381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1753-1761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31665579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10.1056/NEJMra1808803]</w:t>
      </w:r>
    </w:p>
    <w:p w14:paraId="69E0C500" w14:textId="4F7F36D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Birnbaum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Weinberger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DR.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insights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neurodevelopmental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origins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2017;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727-740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29070826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10.1038/nrn.2017.125]</w:t>
      </w:r>
    </w:p>
    <w:p w14:paraId="6EF28549" w14:textId="7C7E909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Gage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FH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Temple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generating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regenerating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2013;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588-601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24183012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10.1016/j.neuron.2013.10.037]</w:t>
      </w:r>
    </w:p>
    <w:p w14:paraId="68F03E20" w14:textId="3AC07FC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Toda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Parylak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Linker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Gage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FH.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health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disease.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2019;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67-87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29679070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10.1038/s41380-018-0036-2]</w:t>
      </w:r>
    </w:p>
    <w:p w14:paraId="638C2E29" w14:textId="7323CF61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lastRenderedPageBreak/>
        <w:t>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Reif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Fritzen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Finger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Strobel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Lauer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Schmitt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Lesch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KP.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proliferation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decreased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but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depression.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2006;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514-522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16415915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10.1038/sj.mp.4001791]</w:t>
      </w:r>
    </w:p>
    <w:p w14:paraId="13D3C140" w14:textId="79802E7D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Walton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NM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Zhou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Kogan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Webster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Gross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Heusner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Q,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Miyake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Tajinda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Tamura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Miyakawa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Matsumoto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Detection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immature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dentate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gyrus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feature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human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schizophrenia/bipolar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2012;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e135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22781168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10.1038/tp.2012.56]</w:t>
      </w:r>
    </w:p>
    <w:p w14:paraId="3DA96C5F" w14:textId="0349FB4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International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Consortium.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Purcell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Wray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Stone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Visscher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O'Donovan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Sullivan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Sklar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Common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polygenic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variation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contributes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bipolar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2009;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460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748-752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19571811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10.1038/nature08185]</w:t>
      </w:r>
    </w:p>
    <w:p w14:paraId="27AF543A" w14:textId="0435836E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Lewis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Lieberman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Catching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up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natural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history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neurobiology.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325-334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11144342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10.1016/s0896-6273(00)00111-2]</w:t>
      </w:r>
    </w:p>
    <w:p w14:paraId="0C3EF523" w14:textId="52BDC490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Owen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Sawa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Mortensen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PB.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2016;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388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86-97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26777917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10.1016/S0140-6736(15)01121-6]</w:t>
      </w:r>
    </w:p>
    <w:p w14:paraId="664EFECD" w14:textId="02AD2C7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Blackwood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DH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Fordyce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Walker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Clair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Porteous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Muir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WJ.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affective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disorders--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cosegregation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translocation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chromosome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1q42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directly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disrupts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brain-expressed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clinical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P300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findings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family.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428-433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11443544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10.1086/321969]</w:t>
      </w:r>
    </w:p>
    <w:p w14:paraId="7F91FC6C" w14:textId="3DC95F6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Millar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Porteous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DJ.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Evolutionary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constraints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Disrupted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locus.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2003;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67-77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12573262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10.1016/s0888-7543(02)00026-5]</w:t>
      </w:r>
    </w:p>
    <w:p w14:paraId="1E8DC867" w14:textId="566A7189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St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Clair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Blackwood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Muir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Carothers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Walker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Spowart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Gosden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Evans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HJ.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family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balanced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autosomal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translocation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major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illness.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1990;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336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13-16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1973210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10.1016/0140-6736(90)91520-k]</w:t>
      </w:r>
    </w:p>
    <w:p w14:paraId="404DD2FC" w14:textId="68AE459A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lastRenderedPageBreak/>
        <w:t>15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Kuroda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Yamada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Tanaka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Iizuka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Yano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Mori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Tsuboi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Nishioka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Namba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Iizuka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Kubota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Nagai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Ibi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Enomoto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Isotani-Sakakibara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Asai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Kimura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Kiyonari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Abe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Mizoguchi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Sokabe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Takahashi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Yamada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Kaibuchi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Behavioral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alterations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targeted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disruption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mouse.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4666-4683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21903668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hmg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/ddr400]</w:t>
      </w:r>
    </w:p>
    <w:p w14:paraId="04A3F6E6" w14:textId="76B7B938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Frank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Madison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Koehler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Doud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Tassa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Berry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Soda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Singh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Biechele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Petryshen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Haggarty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Tsai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LH.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Disrupted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progenitor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proliferation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modulation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GSK3beta/beta-catenin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2009;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136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1017-1031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19303846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10.1016/j.cell.2008.12.044]</w:t>
      </w:r>
    </w:p>
    <w:p w14:paraId="214397DE" w14:textId="12BA8C4A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Wu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Xiao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DISC1-related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hippocampus.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2013;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518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223-230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23353011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10.1016/j.gene.2013.01.015]</w:t>
      </w:r>
    </w:p>
    <w:p w14:paraId="3925EFF9" w14:textId="53265F7D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Duan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Faulkner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Kitabatake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Jordan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Ganesan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Cheng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Disrupted-In-Schizophrenia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integration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newly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generated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2007;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1146-1158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17825401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10.1016/j.cell.2007.07.010]</w:t>
      </w:r>
    </w:p>
    <w:p w14:paraId="7F73F281" w14:textId="1983398A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Burdick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Duan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Guo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JU,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Sailor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Jung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Ganesan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Choi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Pradhan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Avramopoulos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Christian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Malhotra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Interaction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between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FEZ1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559-571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22099459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10.1016/j.neuron.2011.09.032]</w:t>
      </w:r>
    </w:p>
    <w:p w14:paraId="1E2B30E8" w14:textId="15867AF0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20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Faulkner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Duan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Sailor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Jones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Cheng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HJ.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mossy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fiber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synaptic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outputs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U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14157-14162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18780780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10.1073/pnas.0806658105]</w:t>
      </w:r>
    </w:p>
    <w:p w14:paraId="79FFF970" w14:textId="3C958271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21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Duan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Guo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JU,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Pow-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anpongkul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modulation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lastRenderedPageBreak/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AKT-mTOR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through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KIAA1212.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2009;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761-773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19778506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10.1016/j.neuron.2009.08.008]</w:t>
      </w:r>
    </w:p>
    <w:p w14:paraId="6C1130A0" w14:textId="0F6919BE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22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Enomoto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Murakami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Asai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Morone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Watanabe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Kawai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Murakumo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Usukura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Kaibuchi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Takahashi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Akt/PKB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organization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motility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Girdin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/APE.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2005;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389-402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16139227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10.1016/j.devcel.2005.08.001]</w:t>
      </w:r>
    </w:p>
    <w:p w14:paraId="6A835C8A" w14:textId="159610BD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23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Huang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Tian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Sano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Balaji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Zhou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Zhou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Parivash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Ehninger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Silva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AJ.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Inhibition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ameliorates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cognitive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affective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deficits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caused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knockdown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adult-born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dentate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granule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2013;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647-654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23439118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10.1016/j.neuron.2012.12.033]</w:t>
      </w:r>
    </w:p>
    <w:p w14:paraId="4C82020F" w14:textId="70746B80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24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Platel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Stamboulian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Nguyen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Bordey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Neurotransmitter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postnatal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first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leg.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60-71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20188124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10.1016/j.brainresrev.2010.02.004]</w:t>
      </w:r>
    </w:p>
    <w:p w14:paraId="3295D0D1" w14:textId="2259F7D1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25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Duan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Feighery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Rujescu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Clair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Christian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Callicott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Weinberger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Interplay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between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GABA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2012;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1051-1064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22385968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10.1016/j.cell.2011.12.037]</w:t>
      </w:r>
    </w:p>
    <w:p w14:paraId="3878B3D3" w14:textId="68196739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26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Graziane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γ-Aminobutyric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Acid,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Type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(GABAA)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Receptor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Trafficking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Inhibitory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Synaptic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Transmission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2015;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290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27680-27687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26424793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10.1074/jbc.M115.656173]</w:t>
      </w:r>
    </w:p>
    <w:p w14:paraId="09976D96" w14:textId="74C3B274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27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Stefansson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Sigurdsson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Steinthorsdottir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Bjornsdottir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Sigmundsson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Ghosh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Brynjolfsson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Gunnarsdottir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Ivarsson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Chou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Hjaltason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Birgisdottir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Jonsson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Gudnadottir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Gudmundsdottir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Bjornsson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Ingvarsson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Ingason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Sigfusson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Hardardottir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Harvey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Zhou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Brunner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Mutel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Gonzalo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Lemke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Sainz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Johannesson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Andresson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Gudbjartsson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Manolescu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Frigge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Gurney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Gulcher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Petursson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Stefansson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Neuregulin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lastRenderedPageBreak/>
        <w:t>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susceptibility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2002;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877-892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12145742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10.1086/342734]</w:t>
      </w:r>
    </w:p>
    <w:p w14:paraId="1153D55B" w14:textId="09F271BA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28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Collier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Meta-analysis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shows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strong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positive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neuregulin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(NRG1)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2006;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1995-2002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16687441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hmg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/ddl122]</w:t>
      </w:r>
    </w:p>
    <w:p w14:paraId="582CD0EF" w14:textId="5B6D7AB3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29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Agim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ZS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Esendal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Briollais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Uyan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Meschian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Martinez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Basak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Ozcelik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Discovery,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validation</w:t>
      </w:r>
      <w:proofErr w:type="gram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characterization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Erbb4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Nrg1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haplotypes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using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data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from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three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genome-wide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studies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2013;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e53042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23301017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10.1371/journal.pone.0053042]</w:t>
      </w:r>
    </w:p>
    <w:p w14:paraId="4A584899" w14:textId="03DAE36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30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Mei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Nave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Neuregulin-ERBB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nervous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neuropsychiatric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diseases.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2014;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27-49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24991953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10.1016/j.neuron.2014.06.007]</w:t>
      </w:r>
    </w:p>
    <w:p w14:paraId="37E60560" w14:textId="23F13293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31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Barakat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Scarr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Evin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Decreased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Neuregulin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C-terminal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fragment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Brodmann's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area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200-207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20926259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10.1016/j.schres.2010.09.001]</w:t>
      </w:r>
    </w:p>
    <w:p w14:paraId="0E690E04" w14:textId="43F927D4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32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Chong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VZ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Thompson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Beltaifa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Webster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Weickert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Elevated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neuregulin-1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ErbB4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prefrontal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cortex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270-280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18243664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10.1016/j.schres.2007.12.474]</w:t>
      </w:r>
    </w:p>
    <w:p w14:paraId="6F4B76A2" w14:textId="593F8009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33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Bertram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Bernstein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Lendeckel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Bukowska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Dobrowolny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Keilhoff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Kanakis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Mawrin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Bielau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Falkai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Bogerts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Immunohistochemical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evidence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impaired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neuregulin-1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prefrontal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cortex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unipolar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depression.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Y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2007;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1096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147-156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17405926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10.1196/annals.1397.080]</w:t>
      </w:r>
    </w:p>
    <w:p w14:paraId="3D13141F" w14:textId="2E2DFEFD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34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Georgieva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Dimitrova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Ivanov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Nikolov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Williams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Grozeva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Zaharieva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Toncheva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Owen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Kirov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O'Donovan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MC.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Support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neuregulin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susceptibility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bipolar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419-427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18466881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10.1016/j.biopsych.2008.03.025]</w:t>
      </w:r>
    </w:p>
    <w:p w14:paraId="1FF7B910" w14:textId="33A2ACE2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35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Réthelyi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Bakker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Polgár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Czobor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Strengman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Pásztor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Kahn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Bitter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NRG1,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DTNBP1,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RGS4,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G72/G30,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PIP5K2A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lastRenderedPageBreak/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symptom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severity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Hungarian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sample.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Neuropsychiatr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153B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792-801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19937977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10.1002/ajmg.b.31049]</w:t>
      </w:r>
    </w:p>
    <w:p w14:paraId="7D835F72" w14:textId="793FA9FE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36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Mei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WC.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Neuregulin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synaptic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plasticity</w:t>
      </w:r>
      <w:proofErr w:type="gram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437-452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18478032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10.1038/nrn2392]</w:t>
      </w:r>
    </w:p>
    <w:p w14:paraId="33F180F1" w14:textId="5A845860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37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Mahar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MacIsaac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Qiang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Davoli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Turecki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Mechawar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Effects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neuregulin-1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administration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mouse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hippocampus,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characterization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immature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septotemporal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axis.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2016;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30467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27469430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10.1038/srep30467]</w:t>
      </w:r>
    </w:p>
    <w:p w14:paraId="52EC6003" w14:textId="3CA27D8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38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Toro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CT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Deakin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JF.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window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abnormal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early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development?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2007;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1-14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17123784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10.1016/j.schres.2006.09.030]</w:t>
      </w:r>
    </w:p>
    <w:p w14:paraId="512C3159" w14:textId="5AFA97ED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39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Seshadri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Faust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Ishizuka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Delevich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Chung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Cowles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Niwa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Jaaro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-Peled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Tomoda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Anton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Sawa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Interneuronal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NRG1-ErbB4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excitatory-inhibitory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synapse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formation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cortex.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2015;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10118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26656849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10.1038/ncomms10118]</w:t>
      </w:r>
    </w:p>
    <w:p w14:paraId="276E1081" w14:textId="3E60ED0A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40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Jahn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Südhof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TC.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Membrane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fusion.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2003;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519-533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12600315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10.1016/s0092-8674(03)00112-0]</w:t>
      </w:r>
    </w:p>
    <w:p w14:paraId="447BF14A" w14:textId="0CB9B1A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41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Sudhof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synaptic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vesicle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cycle</w:t>
      </w:r>
      <w:proofErr w:type="gramEnd"/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2004;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509-547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15217342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10.1146/annurev.neuro.26.041002.131412]</w:t>
      </w:r>
    </w:p>
    <w:p w14:paraId="61E48836" w14:textId="4A62014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42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Karmakar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Sharma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Patel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Pandey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LM.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SNARE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complex: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folding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intricate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protein-protein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interactions,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common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neuropathological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hallmark,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SNAP25.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Neurochem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2019;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196-207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30517887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10.1016/j.neuint.2018.12.001]</w:t>
      </w:r>
    </w:p>
    <w:p w14:paraId="174A61C7" w14:textId="785FD224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43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Lewis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Levinson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DeLisi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Straub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Hovatta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Williams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Schwab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Pulver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Faraone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SV,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Brzustowicz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Kaufmann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Garver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Gurling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Lindholm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Moises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Byerley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Shaw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Mesen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Sherrington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O'Neill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Walsh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Kendler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Ekelund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Paunio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Lönnqvist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Peltonen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O'Donovan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Owen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Wildenauer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Maier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Nestadt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Blouin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Antonarakis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Mowry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Silverman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Crowe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Cloninger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Tsuang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lastRenderedPageBreak/>
        <w:t>Malaspina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Harkavy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-Friedman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Svrakic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Bassett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Holcomb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Kalsi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McQuillin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Brynjolfson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Sigmundsson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Petursson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Jazin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Zoëga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Helgason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Genome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meta-analysis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bipolar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part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2003;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34-48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12802786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10.1086/376549]</w:t>
      </w:r>
    </w:p>
    <w:p w14:paraId="1B95C0D3" w14:textId="3490CF6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44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Ramos-Miguel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Barakauskas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Alamri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Miyauchi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Barr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Beasley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Rosoklija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Mann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Dwork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Moradian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Morin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Honer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WG.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SNAP25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Interactome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Ventromedial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Caudate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Includes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Mitochondrial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ARF1.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Neuroscience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2019;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420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97-111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30610939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10.1016/j.neuroscience.2018.12.045]</w:t>
      </w:r>
    </w:p>
    <w:p w14:paraId="5B131499" w14:textId="10EE552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45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Thompson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Sower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Perrone-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Bizzozero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NI.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Altered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levels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synaptosomal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SNAP-25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1998;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239-243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9513732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10.1016/S0006-3223(97)00204-7]</w:t>
      </w:r>
    </w:p>
    <w:p w14:paraId="060A2965" w14:textId="6CA9AC08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46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Thompson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Egbufoama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Vawter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MP.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SNAP-25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reduction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2003;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411-417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12691775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10.1016/S0278-5846(03)00027-7]</w:t>
      </w:r>
    </w:p>
    <w:p w14:paraId="4EE2CC2D" w14:textId="276F4C48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47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Ohira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Kobayashi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Toyama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Nakamura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Shoji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Takao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Takeuchi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Yamaguchi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Kataoka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Otsuka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Takahashi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Miyakawa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Synaptosomal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-associated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mutation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induces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immaturity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dentate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granule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2013;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23497716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10.1186/1756-6606-6-12]</w:t>
      </w:r>
    </w:p>
    <w:p w14:paraId="6DBFB4EF" w14:textId="32E1D13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48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Gustus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Chander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Weick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Wilson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Cunningham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inactivation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synaptosomal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-associated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(SNAP-25)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progenitors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impairs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pattern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discrimination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learning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but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survival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structural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maturation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newborn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dentate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granule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Hippocampus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735-744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29995325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10.1002/hipo.23008]</w:t>
      </w:r>
    </w:p>
    <w:p w14:paraId="6E8D25D0" w14:textId="13EF03AD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49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Yamasaki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Maekawa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Kobayashi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Kajii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Maeda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Takao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Tanda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Ohira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Toyama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Kanzaki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Fukunaga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Sudo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Ichinose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Ikeda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Iwata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Ozaki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Suzuki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Higuchi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Suhara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Yuasa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Miyakawa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Alpha-CaMKII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deficiency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causes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immature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dentate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gyrus,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novel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candidate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endophenotype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psychiatric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18803808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10.1186/1756-6606-1-6]</w:t>
      </w:r>
    </w:p>
    <w:p w14:paraId="37F09978" w14:textId="1AE5FC48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lastRenderedPageBreak/>
        <w:t>50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Kobayashi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Hagihara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Kogan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Miyake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Tajinda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Walton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Gross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Heusner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Q,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Tamura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Miyakawa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Matsumoto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immature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dentate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gyrus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represents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shared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phenotype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mouse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epilepsy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psychiatric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disease.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Bipolar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2013;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405-421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23560889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10.1111/bdi.12064]</w:t>
      </w:r>
    </w:p>
    <w:p w14:paraId="243C62A4" w14:textId="4C28B728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51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Takahashi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Glatt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Uchiyama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Faraone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SV,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Tsuang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MT.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Meta-analysis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data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from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Psychiatric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Genomics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Consortium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additional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samples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supports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CACNA1C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2015;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429-433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26276307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10.1016/j.schres.2015.07.033]</w:t>
      </w:r>
    </w:p>
    <w:p w14:paraId="3BA10372" w14:textId="7CAAEE5C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52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Hamshere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Walters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Smith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Richards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Green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Grozeva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Jones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Jones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Gordon-Smith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Riley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O'Neill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Kendler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Sklar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Purcell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Kranz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Psychiatric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Genome-wide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Consortium;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Wellcome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Trust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Control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Consortium+;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Wellcome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Trust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Control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Consortium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Morris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Gill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Holmans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Craddock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Corvin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Owen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O'Donovan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MC.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Genome-wide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significant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ITIH3/4,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CACNA1C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SDCCAG8,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extensive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replication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reported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PGC.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2013;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708-712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22614287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10.1038/mp.2012.67]</w:t>
      </w:r>
    </w:p>
    <w:p w14:paraId="2B0E0C66" w14:textId="0506A6B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53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Yue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Further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evidence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CACNA1C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loci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Chinese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population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meta-analysis.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2014;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105-110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24355530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10.1016/j.schres.2013.12.003]</w:t>
      </w:r>
    </w:p>
    <w:p w14:paraId="54FE72AE" w14:textId="1CDF4A6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54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He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An</w:t>
      </w:r>
      <w:proofErr w:type="gram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Q,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Feng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Q,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CACNA1C,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major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depressive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Chinese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population.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2014;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204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36-39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24262814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10.1192/bjp.bp.113.126979]</w:t>
      </w:r>
    </w:p>
    <w:p w14:paraId="40825DF2" w14:textId="428621B1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55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Green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EK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Grozeva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Jones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Jones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Kirov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Caesar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Gordon-Smith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Fraser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Russell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Hamshere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Moskvina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Nikolov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Farmer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McGuffin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Wellcome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Trust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Control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Consortium,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Holmans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Owen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O'Donovan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lastRenderedPageBreak/>
        <w:t>Craddock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bipolar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allele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CACNA1C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also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confers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recurrent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major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depression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1016-1022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19621016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10.1038/mp.2009.49]</w:t>
      </w:r>
    </w:p>
    <w:p w14:paraId="645AD37F" w14:textId="06EFBC5A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56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Purcell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Moran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Fromer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Ruderfer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Solovieff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Roussos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O'Dushlaine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Chambert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Bergen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Kähler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Duncan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Stahl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Genovese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Fernández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Collins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Komiyama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Choudhary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Magnusson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Banks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Shakir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Garimella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Fennell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DePristo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Grant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Haggarty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Gabriel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Scolnick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Lander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Hultman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Sullivan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McCarroll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Sklar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polygenic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burden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rare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disruptive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mutations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2014;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506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185-190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24463508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10.1038/nature12975]</w:t>
      </w:r>
    </w:p>
    <w:p w14:paraId="0B708D07" w14:textId="18814BC4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57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Kabitzke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Brunner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Fazio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Sutphen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Thiede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Sabath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Hanania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Alexandrov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Rasmusson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Spooren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Ghosh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Feliciano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Biemans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Benedetti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Clayton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Comprehensive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analysis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two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Shank3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Cacna1c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mouse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autism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spectrum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4-22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28753255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10.1111/gbb.12405]</w:t>
      </w:r>
    </w:p>
    <w:p w14:paraId="77DEE981" w14:textId="660C0DA3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58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Bader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PL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Faizi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Owen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Tadross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Alfa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Bett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Tsien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Rasmusson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Shamloo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Mouse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model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Timothy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syndrome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recapitulates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triad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autistic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traits.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U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15432-15437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21878566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10.1073/pnas.1112667108]</w:t>
      </w:r>
    </w:p>
    <w:p w14:paraId="3DB10142" w14:textId="1E0DB67A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59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White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McKinney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John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Powers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Kamp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Murphy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GG.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Conditional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forebrain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deletion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L-type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calcium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channel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1.2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disrupts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remote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spatial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memories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Learn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1-5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18174367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10.1101/</w:t>
      </w:r>
      <w:r w:rsidR="00CB0479" w:rsidRPr="00BD0713">
        <w:rPr>
          <w:rFonts w:ascii="Book Antiqua" w:eastAsia="Book Antiqua" w:hAnsi="Book Antiqua" w:cs="Book Antiqua"/>
          <w:color w:val="000000"/>
        </w:rPr>
        <w:t>l</w:t>
      </w:r>
      <w:r w:rsidRPr="00BD0713">
        <w:rPr>
          <w:rFonts w:ascii="Book Antiqua" w:eastAsia="Book Antiqua" w:hAnsi="Book Antiqua" w:cs="Book Antiqua"/>
          <w:color w:val="000000"/>
        </w:rPr>
        <w:t>m.773208]</w:t>
      </w:r>
    </w:p>
    <w:p w14:paraId="4A8A2382" w14:textId="5F02960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60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Völkening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Schönig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Kronenberg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Bartsch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Weber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Deletion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psychiatric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Cacna1c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impairs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cell-autonomous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fashion.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Glia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2017;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817-827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28230278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10.1002/glia.23128]</w:t>
      </w:r>
    </w:p>
    <w:p w14:paraId="30810699" w14:textId="4F135B6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61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Temme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RZ,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Fisher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Murphy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GG.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Deletion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Mouse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Homolog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CACNA1C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Disrupts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Discrete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Forms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Hippocampal-Dependent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Memory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Dentate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Gyrus.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eNeuro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2016;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27957527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10.1523/ENEURO.0118-16.2016]</w:t>
      </w:r>
    </w:p>
    <w:p w14:paraId="60E6E349" w14:textId="50FC83E9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lastRenderedPageBreak/>
        <w:t>62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D'Arcangelo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Miao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Soares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Morgan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Curran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related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extracellular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matrix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deleted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mouse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mutant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reeler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1995;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374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719-723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7715726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10.1038/374719a0]</w:t>
      </w:r>
    </w:p>
    <w:p w14:paraId="14AA6135" w14:textId="4797F622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63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Sekine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Kubo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Nakajima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How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control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migration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layer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formation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mammalian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neocortex?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2014;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50-58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24969097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10.1016/j.neures.2014.06.004]</w:t>
      </w:r>
    </w:p>
    <w:p w14:paraId="675FE121" w14:textId="566B60C4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64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Kubo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Honda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Tomita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Sekine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Ishii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Uto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Kobayashi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Tabata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Nakajima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Ectopic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induces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aggregation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normal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birthdate-dependent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"inside-out"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alignment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neocortex.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10953-10966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20720102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10.1523/JNEUROSCI.0486-10.2010]</w:t>
      </w:r>
    </w:p>
    <w:p w14:paraId="644C95A3" w14:textId="78787DA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65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Hirotsune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Takahara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Sasaki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Hirose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Yoshiki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Ohashi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Kusakabe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Murakami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Muramatsu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Watanabe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reeler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encodes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EGF-like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motif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expressed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pioneer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1995;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77-83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7647795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10.1038/ng0595-77]</w:t>
      </w:r>
    </w:p>
    <w:p w14:paraId="69158892" w14:textId="2097B8C3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66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Jossin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Cooper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Rap1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N-cadherin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orient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migration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multipolar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neocortex.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697-703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21516100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10.1038/nn.2816]</w:t>
      </w:r>
    </w:p>
    <w:p w14:paraId="7A253AA1" w14:textId="2F7FDC70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67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Howell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BW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Gertler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Cooper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Mouse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disabled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(mDab1):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Src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binding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implicated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1997;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121-132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9009273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emboj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/16.1.121]</w:t>
      </w:r>
    </w:p>
    <w:p w14:paraId="01471A6B" w14:textId="01C7DE6D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68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Simó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Pujadas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Segura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Torre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Río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Ureña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Comella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Soriano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induces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detachment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postnatal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subventricular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zone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expression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Egr-1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through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Erk1/2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activation.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Cereb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Cortex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2007;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294-303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16514107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cercor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/bhj147]</w:t>
      </w:r>
    </w:p>
    <w:p w14:paraId="1FCD2BF4" w14:textId="40602E0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69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Impagnatiello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Guidotti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Pesold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Dwivedi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Caruncho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Pisu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Uzunov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Smalheiser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Davis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Pandey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Pappas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Tueting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Sharma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Costa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decrease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expression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putative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vulnerability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factor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U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1998;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15718-15723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9861036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10.1073/pnas.95.26.15718]</w:t>
      </w:r>
    </w:p>
    <w:p w14:paraId="1D1BE225" w14:textId="5C4DBA10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lastRenderedPageBreak/>
        <w:t>70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Fatemi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Earle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McMenomy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Reduction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immunoreactivity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subjects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bipolar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disorder</w:t>
      </w:r>
      <w:proofErr w:type="gram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major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depression.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654-663,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571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11126396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10.1038/sj.mp.4000783]</w:t>
      </w:r>
    </w:p>
    <w:p w14:paraId="51BF74C1" w14:textId="4C0F6AF0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71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Bai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Q,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Kou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Decreased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serum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levels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2020;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101995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32143141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10.1016/j.ajp.2020.101995]</w:t>
      </w:r>
    </w:p>
    <w:p w14:paraId="38EEE100" w14:textId="5275EF04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72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Guidotti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Auta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Davis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Di-Giorgi-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Gerevini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Dwivedi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Grayson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Impagnatiello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Pandey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Pesold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Sharma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Uzunov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Costa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Decrease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glutamic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acid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decarboxylase67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(GAD67)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expression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bipolar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postmortem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study.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1061-1069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11074872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10.1001/archpsyc.57.11.1061]</w:t>
      </w:r>
    </w:p>
    <w:p w14:paraId="3F3A86BB" w14:textId="724C179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73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Davis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Grayson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Guidotti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Pappas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Pesold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Dendritic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spine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hypoplasticity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downregulation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GABAergic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vulnerability.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723-742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11592844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10.1006/nbdi.2001.0436]</w:t>
      </w:r>
    </w:p>
    <w:p w14:paraId="434F8395" w14:textId="284886C3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74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Luo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Xiao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Diao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Analysis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common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variants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identifies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RELN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Chinese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population.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2013;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91-99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21745129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10.3109/15622975.2011.587891]</w:t>
      </w:r>
    </w:p>
    <w:p w14:paraId="5C77C830" w14:textId="6A08C908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75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Kuang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SB.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single-nucleotide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mutation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(rs362719)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(RELN)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female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Chinese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1650-1658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21863557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10.4238/vol10-3gmr1343]</w:t>
      </w:r>
    </w:p>
    <w:p w14:paraId="7A47CA34" w14:textId="310F84E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76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Jiang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Xiao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Zhao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Guo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RELN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polymorphisms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Chinese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population.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1505-1511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21549172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10.1016/j.pnpbp.2011.04.007]</w:t>
      </w:r>
    </w:p>
    <w:p w14:paraId="2F2514E4" w14:textId="741C006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77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Marzan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Aziz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Islam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Between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Polymorphisms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(rs7341475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rs262355)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an</w:t>
      </w:r>
      <w:proofErr w:type="gram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Updated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Meta-analysis.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2021;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675-690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32889693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10.1007/s12031-020-01696-4]</w:t>
      </w:r>
    </w:p>
    <w:p w14:paraId="3C9F4D2A" w14:textId="50F4765C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lastRenderedPageBreak/>
        <w:t>78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Davis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Pesold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Tueting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Guidotti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heterozygote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reeler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mouse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model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antipsychotics.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2002;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56-62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11786309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10.1016/s1471-4892(01)00121-7]</w:t>
      </w:r>
    </w:p>
    <w:p w14:paraId="46601209" w14:textId="154B652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79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Rogers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Rusiana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Trotter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Zhao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Donaldson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Babus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Peters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Banko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Chavis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Rebeck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Hoe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Weeber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EJ.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supplementation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enhances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cognitive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ability,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synaptic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plasticity,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dendritic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spine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density.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Learn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558-564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21852430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10.1101/</w:t>
      </w:r>
      <w:r w:rsidR="00CB0479" w:rsidRPr="00BD0713">
        <w:rPr>
          <w:rFonts w:ascii="Book Antiqua" w:eastAsia="Book Antiqua" w:hAnsi="Book Antiqua" w:cs="Book Antiqua"/>
          <w:color w:val="000000"/>
        </w:rPr>
        <w:t>l</w:t>
      </w:r>
      <w:r w:rsidRPr="00BD0713">
        <w:rPr>
          <w:rFonts w:ascii="Book Antiqua" w:eastAsia="Book Antiqua" w:hAnsi="Book Antiqua" w:cs="Book Antiqua"/>
          <w:color w:val="000000"/>
        </w:rPr>
        <w:t>m.2153511]</w:t>
      </w:r>
    </w:p>
    <w:p w14:paraId="6EA0AB93" w14:textId="1A9D27DD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80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Glantz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Lewis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Decreased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dendritic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spine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density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prefrontal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pyramidal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65-73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10632234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10.1001/archpsyc.57.1.65]</w:t>
      </w:r>
    </w:p>
    <w:p w14:paraId="24E30B1C" w14:textId="42AF4D6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81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Katsuyama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Terashima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anatomy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reeler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mutant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mouse.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Differ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2009;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271-286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19379278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10.1111/j.1440-169X.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2009.01102.x</w:t>
      </w:r>
      <w:proofErr w:type="gramEnd"/>
      <w:r w:rsidRPr="00BD0713">
        <w:rPr>
          <w:rFonts w:ascii="Book Antiqua" w:eastAsia="Book Antiqua" w:hAnsi="Book Antiqua" w:cs="Book Antiqua"/>
          <w:color w:val="000000"/>
        </w:rPr>
        <w:t>]</w:t>
      </w:r>
    </w:p>
    <w:p w14:paraId="352DE972" w14:textId="64B994B1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82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Tueting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Costa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Dwivedi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Guidotti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Impagnatiello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Manev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Pesold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phenotypic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characteristics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heterozygous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reeler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mouse.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Neuroreport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1999;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1329-1334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10363948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10.1097/00001756-199904260-00032]</w:t>
      </w:r>
    </w:p>
    <w:p w14:paraId="3D617DB3" w14:textId="62A143D3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83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Korwek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Pratt-Davis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Peters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Bergman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Weeber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EJ.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Cognitive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disruption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altered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synaptic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function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haploinsufficient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Learn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2006;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228-242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16376115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10.1016/j.nlm.2005.11.001]</w:t>
      </w:r>
    </w:p>
    <w:p w14:paraId="60201A36" w14:textId="4C288540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84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Teixeira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Kron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Masachs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Lagace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Martinez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Reillo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Duan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Bosch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Pujadas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Brunso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Eisch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Borrell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Howell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Parent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Soriano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Cell-autonomous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inactivation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impairs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hippocampus.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2012;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12051-12065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22933789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10.1523/JNEUROSCI.1857-12.2012]</w:t>
      </w:r>
    </w:p>
    <w:p w14:paraId="4A9A6FD2" w14:textId="33652E7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85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Qu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Kriho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Lacor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Smalheiser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Pappas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Guidotti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Costa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Sugaya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function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biology.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U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2002;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4020-4025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11891343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10.1073/pnas.062698299]</w:t>
      </w:r>
    </w:p>
    <w:p w14:paraId="21C09BD7" w14:textId="312DB27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86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Chai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Frotscher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Balance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between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gliogenesis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hippocampus: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reelin.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2007;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84-90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17148951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10.1159/000096213]</w:t>
      </w:r>
    </w:p>
    <w:p w14:paraId="752744B2" w14:textId="5BEDBE30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lastRenderedPageBreak/>
        <w:t>87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Schafer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Paquola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Clemenson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Toda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Pankonin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Johnston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Sarkar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Denli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Gage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FH.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Functional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Implications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miR-19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Migration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Newborn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2016;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79-89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27387650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10.1016/j.neuron.2016.05.034]</w:t>
      </w:r>
    </w:p>
    <w:p w14:paraId="7E834657" w14:textId="28F63621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88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MacDonald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BT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Tamai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/beta-catenin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components,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mechanisms,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diseases.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2009;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9-26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19619488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10.1016/j.devcel.2009.06.016]</w:t>
      </w:r>
    </w:p>
    <w:p w14:paraId="0D2E642E" w14:textId="5CBCBBA4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89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Steinhart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Angers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tissue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homeostasis.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145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29884654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10.1242/dev.146589]</w:t>
      </w:r>
    </w:p>
    <w:p w14:paraId="47C5F3D4" w14:textId="4BA73F32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90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Arredondo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Valenzuela-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Bezanilla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Mardones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Varela-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Nallar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Health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Disease.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2020;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860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33042988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10.3389/fcell.2020.00860]</w:t>
      </w:r>
    </w:p>
    <w:p w14:paraId="1027F1EC" w14:textId="26B645DD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91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Niehrs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complex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world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receptor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2012;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767-779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23151663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10.1038/nrm</w:t>
      </w:r>
      <w:r w:rsidRPr="00BD0713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BD0713">
        <w:rPr>
          <w:rFonts w:ascii="Book Antiqua" w:eastAsia="Book Antiqua" w:hAnsi="Book Antiqua" w:cs="Book Antiqua"/>
          <w:color w:val="000000"/>
        </w:rPr>
        <w:t>470]</w:t>
      </w:r>
    </w:p>
    <w:p w14:paraId="67789F68" w14:textId="41897AB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92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Clevers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Nusse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/β-catenin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disease.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2012;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1192-1205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22682243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10.1016/j.cell.2012.05.012]</w:t>
      </w:r>
    </w:p>
    <w:p w14:paraId="19884D39" w14:textId="7970C89D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93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Nusse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Clevers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/β-Catenin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Disease,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Emerging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Therapeutic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Modalities.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2017;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169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985-999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28575679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10.1016/j.cell.2017.05.016]</w:t>
      </w:r>
    </w:p>
    <w:p w14:paraId="1D074186" w14:textId="3391BD40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94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BD0713">
        <w:rPr>
          <w:rFonts w:ascii="微软雅黑" w:eastAsia="微软雅黑" w:hAnsi="微软雅黑" w:cs="微软雅黑" w:hint="eastAsia"/>
          <w:color w:val="000000"/>
        </w:rPr>
        <w:t> </w:t>
      </w:r>
      <w:r w:rsidRPr="00BD0713">
        <w:rPr>
          <w:rFonts w:ascii="Book Antiqua" w:eastAsia="Book Antiqua" w:hAnsi="Book Antiqua" w:cs="Book Antiqua"/>
          <w:color w:val="000000"/>
        </w:rPr>
        <w:t>/β-catenin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1-8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21073552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10.1111/j.1460-9568.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2010.7483.x</w:t>
      </w:r>
      <w:proofErr w:type="gramEnd"/>
      <w:r w:rsidRPr="00BD0713">
        <w:rPr>
          <w:rFonts w:ascii="Book Antiqua" w:eastAsia="Book Antiqua" w:hAnsi="Book Antiqua" w:cs="Book Antiqua"/>
          <w:color w:val="000000"/>
        </w:rPr>
        <w:t>]</w:t>
      </w:r>
    </w:p>
    <w:p w14:paraId="3A6985E6" w14:textId="130525C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95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Zylka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Anderson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DJ.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Topographically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distinct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epidermal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nociceptive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circuits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revealed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axonal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tracers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targeted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Mrgprd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2005;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17-25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15629699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10.1016/j.neuron.2004.12.015]</w:t>
      </w:r>
    </w:p>
    <w:p w14:paraId="7D42A8AF" w14:textId="7029986A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96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Qu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Murai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Asuelime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Cheung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Wnt7a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multiple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steps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2013;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2551-2559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23629626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10.1128/MCB.00325-13]</w:t>
      </w:r>
    </w:p>
    <w:p w14:paraId="014E4381" w14:textId="5DEEBAD1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lastRenderedPageBreak/>
        <w:t>97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Arredondo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Guerrero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Herrera-Soto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Jensen-Flores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Bustamante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Oñate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-Ponce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Henny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Varas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-Godoy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Inestrosa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Varela-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Nallar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Wnt5a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promotes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differentiation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adult-born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noncanonical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2020;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422-436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31721364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10.1002/stem.3121]</w:t>
      </w:r>
    </w:p>
    <w:p w14:paraId="32805E24" w14:textId="219AE441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98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Nadri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Scarr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Agam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GSK-3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parameters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postmortem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frontal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cortex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Schizophr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2004;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377-382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15474909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10.1016/j.schres.2004.02.020]</w:t>
      </w:r>
    </w:p>
    <w:p w14:paraId="01A8605A" w14:textId="59754884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99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Kozlovsky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Regenold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Levine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Rapoport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Belmaker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Agam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GSK-3beta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cerebrospinal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fluid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patients.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Transm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(Vienna)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2004;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1093-1098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15254796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10.1007/s00702-003-0127-0]</w:t>
      </w:r>
    </w:p>
    <w:p w14:paraId="3385106F" w14:textId="38C0ACAD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100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Lovestone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Killick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Forti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Murray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GSK-3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dysregulation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2007;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142-149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17324475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10.1016/j.tins.2007.02.002]</w:t>
      </w:r>
    </w:p>
    <w:p w14:paraId="12D44935" w14:textId="1798908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101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Freyberg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Ferrando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Javitch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Akt/GSK-3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antipsychotic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drug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action.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167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388-396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19917593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10.1176/appi.ajp.2009.08121873]</w:t>
      </w:r>
    </w:p>
    <w:p w14:paraId="75093989" w14:textId="0A22D768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102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Alimohamad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Rajakumar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Seah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Rushlow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Antipsychotics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alter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expression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levels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beta-catenin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GSK-3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medial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prefrontal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cortex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striatum.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2005;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533-542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15737669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10.1016/j.biopsych.2004.11.036]</w:t>
      </w:r>
    </w:p>
    <w:p w14:paraId="7DF14150" w14:textId="3DC5C07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103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Ftouh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Akbar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Hirsch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Belleroche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Down-regulation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Dickkopf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elderly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subjects.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Neurochem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2005;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520-530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15998302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10.1111/j.1471-4159.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2005.03239.x</w:t>
      </w:r>
      <w:proofErr w:type="gramEnd"/>
      <w:r w:rsidRPr="00BD0713">
        <w:rPr>
          <w:rFonts w:ascii="Book Antiqua" w:eastAsia="Book Antiqua" w:hAnsi="Book Antiqua" w:cs="Book Antiqua"/>
          <w:color w:val="000000"/>
        </w:rPr>
        <w:t>]</w:t>
      </w:r>
    </w:p>
    <w:p w14:paraId="2B63A6B4" w14:textId="4915F29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104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Hoseth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EZ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Krull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Dieset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Mørch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Hope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Gardsjord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Melle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Brattbakk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Aukrust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Djurovic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Andreassen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Ueland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Exploring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bipolar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29507296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10.1038/s41398-018-0102-1]</w:t>
      </w:r>
    </w:p>
    <w:p w14:paraId="28FF1EFC" w14:textId="419C0D2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lastRenderedPageBreak/>
        <w:t>105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Lijam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Paylor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McDonald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Crawley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Herrup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Stevens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Maccaferri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McBain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Sussman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Wynshaw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-Boris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Social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interaction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sensorimotor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gating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abnormalities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lacking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Dvl1.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1997;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895-905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9298901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10.1016/s0092-8674(00)80354-2]</w:t>
      </w:r>
    </w:p>
    <w:p w14:paraId="5E5469FC" w14:textId="36F0E375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106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Gould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TD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O'Donnell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Picchini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Manji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HK.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behavioral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characterization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beta-catenin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forebrain-specific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conditional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knock-out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189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117-125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18299155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10.1016/j.bbr.2007.12.028]</w:t>
      </w:r>
    </w:p>
    <w:p w14:paraId="6772CA7A" w14:textId="02432988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107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Koshimizu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Fukui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Takao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Ohira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Tanda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Nakanishi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Toyama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Oshima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Taketo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Miyakawa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Adenomatous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polyposis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heterozygous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knockout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display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hypoactivity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age-dependent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working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memory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deficits.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85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22347851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10.3389/fnbeh.2011.00085]</w:t>
      </w:r>
    </w:p>
    <w:p w14:paraId="39CE93AC" w14:textId="20110601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108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Stefansson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Ophoff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Steinberg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Andreassen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Cichon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Rujescu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Werge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Pietiläinen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Mortensen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Sigurdsson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Gustafsson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Nyegaard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Tuulio-Henriksson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Ingason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Hansen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Suvisaari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Lonnqvist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Paunio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Børglum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Hartmann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Fink-Jensen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Nordentoft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Hougaard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Norgaard-Pedersen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Böttcher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Olesen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Breuer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Möller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Giegling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Rasmussen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Timm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Mattheisen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Bitter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Réthelyi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Magnusdottir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Sigmundsson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Olason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Masson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Gulcher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Haraldsson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Fossdal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Thorgeirsson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Thorsteinsdottir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Ruggeri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Tosato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Franke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Strengman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Kiemeney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Outcome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Psychosis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(GROUP),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Melle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Djurovic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Abramova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Kaleda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Sanjuan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Frutos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Bramon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Vassos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Fraser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Ettinger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Picchioni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Walker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Toulopoulou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Yoon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Shianna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KV,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Freimer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Cantor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Murray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Kong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Golimbet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Carracedo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Arango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Costas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Jönsson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Terenius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Agartz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Petursson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Nöthen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Rietschel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Matthews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Muglia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Peltonen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Clair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Goldstein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Stefansson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Collier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Common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variants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conferring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2009;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460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744-747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19571808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10.1038/nature08186]</w:t>
      </w:r>
    </w:p>
    <w:p w14:paraId="4503EFCC" w14:textId="545B998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109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Psychiatric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Genome-Wide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(GWAS)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b/>
          <w:bCs/>
          <w:color w:val="000000"/>
        </w:rPr>
        <w:t>Consortium.</w:t>
      </w:r>
      <w:r w:rsidRPr="00BD0713">
        <w:rPr>
          <w:rFonts w:ascii="Book Antiqua" w:eastAsia="Book Antiqua" w:hAnsi="Book Antiqua" w:cs="Book Antiqua"/>
          <w:color w:val="000000"/>
        </w:rPr>
        <w:t>.</w:t>
      </w:r>
      <w:proofErr w:type="gram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Genome-wide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identifies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loci.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969-976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21926974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10.1038/ng.940]</w:t>
      </w:r>
    </w:p>
    <w:p w14:paraId="4313356F" w14:textId="070F82C3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lastRenderedPageBreak/>
        <w:t>110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De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Rubeis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Goldberg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Poultney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Samocha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Cicek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Kou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Fromer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Walker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Singh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Klei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Kosmicki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Shih-Chen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Aleksic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Biscaldi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Bolton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Brownfeld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Campbell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Carracedo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Chahrour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Chiocchetti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Crawford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Curran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Dawson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Duketis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Fernandez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Gallagher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Geller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Guter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Ionita-Laza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Jimenz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Gonzalez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Kilpinen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Klauck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Kolevzon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Lehtimäki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Ma'ayan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Marshall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McInnes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Neale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Owen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Ozaki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Parellada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Parr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Purcell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Puura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Rajagopalan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Rehnström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Reichenberg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Sabo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Sachse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Sanders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Schafer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Schulte-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Rüther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Skuse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Stevens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Szatmari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Tammimies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Valladares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Voran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Li-San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Weiss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Willsey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Yuen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RK;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DDD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Study;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Homozygosity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Mapping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Collaborative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Autism;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UK10K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Consortium,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Cook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Freitag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Gill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Hultman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Lehner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Palotie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Schellenberg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Sklar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Sutcliffe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Walsh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Scherer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Zwick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Barett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Cutler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Roeder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Devlin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Daly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Buxbaum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JD.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Synaptic,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transcriptional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chromatin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disrupted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autism.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2014;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515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209-215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25363760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10.1038/nature13772]</w:t>
      </w:r>
    </w:p>
    <w:p w14:paraId="52F5B25F" w14:textId="39D1A770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111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Psychiatric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Genomics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b/>
          <w:bCs/>
          <w:color w:val="000000"/>
        </w:rPr>
        <w:t>Consortium.</w:t>
      </w:r>
      <w:r w:rsidRPr="00BD0713">
        <w:rPr>
          <w:rFonts w:ascii="Book Antiqua" w:eastAsia="Book Antiqua" w:hAnsi="Book Antiqua" w:cs="Book Antiqua"/>
          <w:color w:val="000000"/>
        </w:rPr>
        <w:t>.</w:t>
      </w:r>
      <w:proofErr w:type="gram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Biological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insights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from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schizophrenia-associated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loci.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2014;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511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421-427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25056061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10.1038/nature13595]</w:t>
      </w:r>
    </w:p>
    <w:p w14:paraId="36C8D88E" w14:textId="66E16832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112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Braun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Häberle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Wittmann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DC.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Enriched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environment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ameliorates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deficits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Tcf4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haploinsufficient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2020;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33228529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10.1186/s12868-020-00602-3]</w:t>
      </w:r>
    </w:p>
    <w:p w14:paraId="52288498" w14:textId="0C21CF09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113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Kopan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Ilagan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MX.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canonical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pathway: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unfolding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activation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mechanism.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2009;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216-233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19379690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10.1016/j.cell.2009.03.045]</w:t>
      </w:r>
    </w:p>
    <w:p w14:paraId="7773A038" w14:textId="613DD4C1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114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Hatakeyama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Bessho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Katoh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Ookawara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Fujioka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Guillemot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Kageyama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Hes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size,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shape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histogenesis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nervous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control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timing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differentiation.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Development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2004;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5539-5550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15496443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10.1242/dev.01436]</w:t>
      </w:r>
    </w:p>
    <w:p w14:paraId="29D67EDA" w14:textId="3C3B202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lastRenderedPageBreak/>
        <w:t>115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Matsuno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D0713">
        <w:rPr>
          <w:rFonts w:ascii="Book Antiqua" w:eastAsia="Book Antiqua" w:hAnsi="Book Antiqua" w:cs="Book Antiqua"/>
          <w:color w:val="000000"/>
        </w:rPr>
        <w:t>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Differ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2020;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31995851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10.1111/dgd.12642]</w:t>
      </w:r>
    </w:p>
    <w:p w14:paraId="24CD4A70" w14:textId="615A0971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116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Hemmings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GP.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Locus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susceptibility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376-377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10932176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10.1038/78044]</w:t>
      </w:r>
    </w:p>
    <w:p w14:paraId="72AD6AF9" w14:textId="13172221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117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Allen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NC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Bagade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McQueen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MB,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Ioannidis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Kavvoura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Khoury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Tanzi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Bertram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Systematic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meta-analyses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field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synopsis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studies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SzGene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database.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827-834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18583979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10.1038/ng.171]</w:t>
      </w:r>
    </w:p>
    <w:p w14:paraId="01EDCCD2" w14:textId="28488DA4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118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Shayevitz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Cohen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Faraone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SV,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Glatt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SJ.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re-review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between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Locus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Neuropsychiatr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2012;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159B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477-483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22488909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10.1002/ajmg.b.32050]</w:t>
      </w:r>
    </w:p>
    <w:p w14:paraId="1AD7393B" w14:textId="3D4DF079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119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Hoseth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EZ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Krull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Dieset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Mørch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Hope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Gardsjord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Melle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Brattbakk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Aukrust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Djurovic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Andreassen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Ueland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Attenuated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bipolar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disorder.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5349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29593239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10.1038/s41598-018-23703-w]</w:t>
      </w:r>
    </w:p>
    <w:p w14:paraId="4DBB54F7" w14:textId="54CC5D0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120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Chen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Zhou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Peng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ZW.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Risperidone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ameliorates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cognitive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deficits,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promotes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proliferation,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enhances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murine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model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2017;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101-109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29037878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10.1016/j.pbb.2017.09.010]</w:t>
      </w:r>
    </w:p>
    <w:p w14:paraId="26B771FB" w14:textId="6CC42D2E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121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Marathe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Alberi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memories: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Points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remember.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Hippocampus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2015;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1481-1488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25656274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10.1002/hipo.22426]</w:t>
      </w:r>
    </w:p>
    <w:p w14:paraId="669C7363" w14:textId="3D3DDB62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122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Honjo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Silva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AJ.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Learning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memory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deficits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mutant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mice.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2003;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1348-1354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12906797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10.1016/s0960-9822(03)00492-5]</w:t>
      </w:r>
    </w:p>
    <w:p w14:paraId="1B038890" w14:textId="5EDB1DC5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123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Lugert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Vogt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Tchorz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Müller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Giachino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Taylor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Homeostatic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involve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amplification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Ascl1(high)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intermediate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progenitors.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2012;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670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22334073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10.1038/ncomms1670]</w:t>
      </w:r>
    </w:p>
    <w:p w14:paraId="719ACFDB" w14:textId="30B35D61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lastRenderedPageBreak/>
        <w:t>124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Breunig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Silbereis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Vaccarino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Sestan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Rakic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dendrite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morphology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newborn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postnatal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dentate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gyrus.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U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2007;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20558-20563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18077357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10.1073/pnas.0710156104]</w:t>
      </w:r>
    </w:p>
    <w:p w14:paraId="5B24F2B4" w14:textId="31288542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125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Engler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Taylor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D0713">
        <w:rPr>
          <w:rFonts w:ascii="Book Antiqua" w:eastAsia="Book Antiqua" w:hAnsi="Book Antiqua" w:cs="Book Antiqua"/>
          <w:color w:val="000000"/>
        </w:rPr>
        <w:t>Notch</w:t>
      </w:r>
      <w:proofErr w:type="gram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1066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223-234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30030829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10.1007/978-3-319-89512-3_11]</w:t>
      </w:r>
    </w:p>
    <w:p w14:paraId="337FBDD5" w14:textId="46BC95B8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126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Mason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Rakowiecki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Gridley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Fishell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Loss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activity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central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nervous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system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leads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increased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death.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2006;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49-57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16508303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10.1159/000090752]</w:t>
      </w:r>
    </w:p>
    <w:p w14:paraId="46A25112" w14:textId="2C8B6F78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127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Artavanis-Tsakonas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Lake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RJ.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control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integration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development.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1999;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284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770-776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10221902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10.1126/science.284.5415.770]</w:t>
      </w:r>
    </w:p>
    <w:p w14:paraId="5C0CFE52" w14:textId="777E3BB4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128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Ables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Decarolis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Johnson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Rivera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PD,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Cooper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Radtke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Hsieh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Eisch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AJ.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required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maintenance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reservoir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10484-10492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20685991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10.1523/JNEUROSCI.4721-09.2010]</w:t>
      </w:r>
    </w:p>
    <w:p w14:paraId="7985875F" w14:textId="2ADD152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129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Imayoshi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Sakamoto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Yamaguchi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Mori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K,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Kageyama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Essential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roles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Notch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signaling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maintenance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developing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adult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brains.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3489-3498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20203209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10.1523/JNEUROSCI.4987-09.2010]</w:t>
      </w:r>
    </w:p>
    <w:p w14:paraId="12A743D2" w14:textId="55EEFA2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130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Chubb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Bradshaw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Soares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Porteous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DJ,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Millar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JK.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locus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psychiatric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illness.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36-64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17912248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10.1038/sj.mp.4002106]</w:t>
      </w:r>
    </w:p>
    <w:p w14:paraId="35E18FF4" w14:textId="03BF5BE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131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Facal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Costas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Evidence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interactome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from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GWAS.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2019;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109729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31398428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10.1016/j.pnpbp.2019.109729]</w:t>
      </w:r>
    </w:p>
    <w:p w14:paraId="295C541E" w14:textId="0B8CA77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132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HY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XL,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XS.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Gene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polymorphisms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DISC1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associated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schizophrenia: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Evidence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from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meta-analysis.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2018;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64-73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29031911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10.1016/j.pnpbp.2017.10.008]</w:t>
      </w:r>
    </w:p>
    <w:p w14:paraId="5613B985" w14:textId="12A05564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lastRenderedPageBreak/>
        <w:t>133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Mahar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Davoli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MA,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Dominguez-Lopez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Qiang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Rachalski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Turecki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Mechawar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Subchronic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peripheral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neuregulin-1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increases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ventral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hippocampal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neurogenesis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induces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antidepressant-like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effects.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2011;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e26610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22028923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10.1371/journal.pone.0026610]</w:t>
      </w:r>
    </w:p>
    <w:p w14:paraId="4DC10D1D" w14:textId="196D4DA5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134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b/>
          <w:bCs/>
          <w:color w:val="000000"/>
        </w:rPr>
        <w:t>Chenn</w:t>
      </w:r>
      <w:proofErr w:type="spellEnd"/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Walsh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CA.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Regulation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cerebral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cortical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size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control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cycle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exit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precursors.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2002;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297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365-369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12130776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10.1126/science.1074192]</w:t>
      </w:r>
    </w:p>
    <w:p w14:paraId="0220FDA9" w14:textId="7756863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135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Qu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BD0713">
        <w:rPr>
          <w:rFonts w:ascii="Book Antiqua" w:eastAsia="Book Antiqua" w:hAnsi="Book Antiqua" w:cs="Book Antiqua"/>
          <w:color w:val="000000"/>
        </w:rPr>
        <w:t>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Yang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Zhao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Yu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Gage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FH,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Evans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RM,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Shi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Y.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Orphan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nuclear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receptor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TLX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activates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Wnt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>/beta-catenin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stimulate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stem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proliferation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self-renewal.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BD07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2010;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D0713">
        <w:rPr>
          <w:rFonts w:ascii="Book Antiqua" w:eastAsia="Book Antiqua" w:hAnsi="Book Antiqua" w:cs="Book Antiqua"/>
          <w:color w:val="000000"/>
        </w:rPr>
        <w:t>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31-40;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sup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pp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1-9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[PMID: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20010817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DOI: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10.1038/ncb2001]</w:t>
      </w:r>
    </w:p>
    <w:p w14:paraId="46AFF3FE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  <w:sectPr w:rsidR="00A77B3E" w:rsidRPr="00BD07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302892" w14:textId="77777777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D915CF4" w14:textId="6DCC866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Authors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declare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conflict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interests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article.</w:t>
      </w:r>
    </w:p>
    <w:p w14:paraId="0CA7D668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1DD91E7D" w14:textId="11AA480E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61003" w:rsidRPr="00BD07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article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open-access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article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that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was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selected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in-house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editor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fully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peer-reviewed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external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reviewers.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distributed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accordance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with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Creative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Commons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Attribution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(CC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BY-NC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4.0)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license,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which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permits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others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to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distribute,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remix,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adapt,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build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upon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work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non-commercially,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license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their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derivative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works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on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different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terms,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provided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original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work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properly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cited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and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the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use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is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non-commercial.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See: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http</w:t>
      </w:r>
      <w:r w:rsidR="005E48F5">
        <w:rPr>
          <w:rFonts w:ascii="Book Antiqua" w:eastAsia="Book Antiqua" w:hAnsi="Book Antiqua" w:cs="Book Antiqua"/>
          <w:color w:val="000000"/>
        </w:rPr>
        <w:t>s</w:t>
      </w:r>
      <w:r w:rsidRPr="00BD0713">
        <w:rPr>
          <w:rFonts w:ascii="Book Antiqua" w:eastAsia="Book Antiqua" w:hAnsi="Book Antiqua" w:cs="Book Antiqua"/>
          <w:color w:val="000000"/>
        </w:rPr>
        <w:t>://creativecommons.org/Licenses/by-nc/4.0/</w:t>
      </w:r>
    </w:p>
    <w:p w14:paraId="2D73588F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30FF61D7" w14:textId="77777777" w:rsidR="005E48F5" w:rsidRPr="005E48F5" w:rsidRDefault="005E48F5" w:rsidP="005E48F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E48F5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5E48F5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3D1933CD" w14:textId="505944FA" w:rsidR="00A77B3E" w:rsidRPr="00BD0713" w:rsidRDefault="005E48F5" w:rsidP="005E48F5">
      <w:pPr>
        <w:spacing w:line="360" w:lineRule="auto"/>
        <w:jc w:val="both"/>
        <w:rPr>
          <w:rFonts w:ascii="Book Antiqua" w:hAnsi="Book Antiqua"/>
        </w:rPr>
      </w:pPr>
      <w:r w:rsidRPr="005E48F5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5E48F5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0AE50EC0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107395F9" w14:textId="5C22382E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color w:val="000000"/>
        </w:rPr>
        <w:t>Peer-review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started: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April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6,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2021</w:t>
      </w:r>
    </w:p>
    <w:p w14:paraId="3D4D2A1A" w14:textId="23C6DEE8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color w:val="000000"/>
        </w:rPr>
        <w:t>First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decision: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June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5,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2021</w:t>
      </w:r>
    </w:p>
    <w:p w14:paraId="54550D92" w14:textId="1F18DB7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color w:val="000000"/>
        </w:rPr>
        <w:t>Article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in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press: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DF689FB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56184A42" w14:textId="3E2ADA2A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color w:val="000000"/>
        </w:rPr>
        <w:t>Specialty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type: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Neurosciences</w:t>
      </w:r>
    </w:p>
    <w:p w14:paraId="7CE5AB47" w14:textId="768EED0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color w:val="000000"/>
        </w:rPr>
        <w:t>Country/Territory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of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origin: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China</w:t>
      </w:r>
    </w:p>
    <w:p w14:paraId="11E8B2D0" w14:textId="4C2FB069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b/>
          <w:color w:val="000000"/>
        </w:rPr>
        <w:t>Peer-review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report’s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scientific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quality</w:t>
      </w:r>
      <w:r w:rsidR="00E61003" w:rsidRPr="00BD07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7209E52" w14:textId="187BA49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Grade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A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(Excellent):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0</w:t>
      </w:r>
    </w:p>
    <w:p w14:paraId="29667194" w14:textId="134E5B0F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Grade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(Very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good):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B</w:t>
      </w:r>
    </w:p>
    <w:p w14:paraId="5A2000AC" w14:textId="1B0488DB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Grade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(Good):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C,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C</w:t>
      </w:r>
    </w:p>
    <w:p w14:paraId="18C6B262" w14:textId="13ED41C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Grade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(Fair):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D</w:t>
      </w:r>
    </w:p>
    <w:p w14:paraId="19B622A9" w14:textId="2B784F96" w:rsidR="00A77B3E" w:rsidRPr="00BD0713" w:rsidRDefault="00D7355F">
      <w:pPr>
        <w:spacing w:line="360" w:lineRule="auto"/>
        <w:jc w:val="both"/>
        <w:rPr>
          <w:rFonts w:ascii="Book Antiqua" w:hAnsi="Book Antiqua"/>
        </w:rPr>
      </w:pPr>
      <w:r w:rsidRPr="00BD0713">
        <w:rPr>
          <w:rFonts w:ascii="Book Antiqua" w:eastAsia="Book Antiqua" w:hAnsi="Book Antiqua" w:cs="Book Antiqua"/>
          <w:color w:val="000000"/>
        </w:rPr>
        <w:t>Grade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E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(Poor):</w:t>
      </w:r>
      <w:r w:rsidR="00E61003" w:rsidRPr="00BD0713">
        <w:rPr>
          <w:rFonts w:ascii="Book Antiqua" w:eastAsia="Book Antiqua" w:hAnsi="Book Antiqua" w:cs="Book Antiqua"/>
          <w:color w:val="000000"/>
        </w:rPr>
        <w:t xml:space="preserve"> </w:t>
      </w:r>
      <w:r w:rsidRPr="00BD0713">
        <w:rPr>
          <w:rFonts w:ascii="Book Antiqua" w:eastAsia="Book Antiqua" w:hAnsi="Book Antiqua" w:cs="Book Antiqua"/>
          <w:color w:val="000000"/>
        </w:rPr>
        <w:t>0</w:t>
      </w:r>
    </w:p>
    <w:p w14:paraId="7B5C64B0" w14:textId="77777777" w:rsidR="00A77B3E" w:rsidRPr="00BD0713" w:rsidRDefault="00A77B3E">
      <w:pPr>
        <w:spacing w:line="360" w:lineRule="auto"/>
        <w:jc w:val="both"/>
        <w:rPr>
          <w:rFonts w:ascii="Book Antiqua" w:hAnsi="Book Antiqua"/>
        </w:rPr>
      </w:pPr>
    </w:p>
    <w:p w14:paraId="228FB617" w14:textId="4E4B4690" w:rsidR="00A77B3E" w:rsidRPr="00BD0713" w:rsidRDefault="00F84FE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D0713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BD0713">
        <w:rPr>
          <w:rFonts w:ascii="Book Antiqua" w:eastAsia="Book Antiqua" w:hAnsi="Book Antiqua" w:cs="Book Antiqua"/>
          <w:color w:val="000000"/>
        </w:rPr>
        <w:t>Durán Alonso MB,</w:t>
      </w:r>
      <w:r>
        <w:rPr>
          <w:rFonts w:ascii="Book Antiqua" w:eastAsia="Book Antiqua" w:hAnsi="Book Antiqua" w:cs="Book Antiqua"/>
          <w:color w:val="000000"/>
        </w:rPr>
        <w:t xml:space="preserve"> Spain;</w:t>
      </w:r>
      <w:r w:rsidRPr="00BD07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0713">
        <w:rPr>
          <w:rFonts w:ascii="Book Antiqua" w:eastAsia="Book Antiqua" w:hAnsi="Book Antiqua" w:cs="Book Antiqua"/>
          <w:color w:val="000000"/>
        </w:rPr>
        <w:t>Gaitanou</w:t>
      </w:r>
      <w:proofErr w:type="spellEnd"/>
      <w:r w:rsidRPr="00BD0713">
        <w:rPr>
          <w:rFonts w:ascii="Book Antiqua" w:eastAsia="Book Antiqua" w:hAnsi="Book Antiqua" w:cs="Book Antiqua"/>
          <w:color w:val="000000"/>
        </w:rPr>
        <w:t xml:space="preserve"> M,</w:t>
      </w:r>
      <w:r>
        <w:rPr>
          <w:rFonts w:ascii="Book Antiqua" w:eastAsia="Book Antiqua" w:hAnsi="Book Antiqua" w:cs="Book Antiqua"/>
          <w:color w:val="000000"/>
        </w:rPr>
        <w:t xml:space="preserve"> Greece;</w:t>
      </w:r>
      <w:r w:rsidRPr="00BD0713">
        <w:rPr>
          <w:rFonts w:ascii="Book Antiqua" w:eastAsia="Book Antiqua" w:hAnsi="Book Antiqua" w:cs="Book Antiqua"/>
          <w:color w:val="000000"/>
        </w:rPr>
        <w:t xml:space="preserve"> Khan MM,</w:t>
      </w:r>
      <w:r>
        <w:rPr>
          <w:rFonts w:ascii="Book Antiqua" w:eastAsia="Book Antiqua" w:hAnsi="Book Antiqua" w:cs="Book Antiqua"/>
          <w:color w:val="000000"/>
        </w:rPr>
        <w:t xml:space="preserve"> India;</w:t>
      </w:r>
      <w:r w:rsidRPr="00BD0713">
        <w:rPr>
          <w:rFonts w:ascii="Book Antiqua" w:eastAsia="Book Antiqua" w:hAnsi="Book Antiqua" w:cs="Book Antiqua"/>
          <w:color w:val="000000"/>
        </w:rPr>
        <w:t xml:space="preserve"> Tanabe S</w:t>
      </w:r>
      <w:r>
        <w:rPr>
          <w:rFonts w:ascii="Book Antiqua" w:eastAsia="Book Antiqua" w:hAnsi="Book Antiqua" w:cs="Book Antiqua"/>
          <w:color w:val="000000"/>
        </w:rPr>
        <w:t>, Japan</w:t>
      </w:r>
      <w:r w:rsidRPr="00BD0713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BD0713">
        <w:rPr>
          <w:rFonts w:ascii="Book Antiqua" w:eastAsia="Book Antiqua" w:hAnsi="Book Antiqua" w:cs="Book Antiqua"/>
          <w:color w:val="000000"/>
        </w:rPr>
        <w:t>Chang KL</w:t>
      </w:r>
      <w:r w:rsidRPr="00BD0713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Pr="00BD0713">
        <w:rPr>
          <w:rFonts w:ascii="Book Antiqua" w:eastAsia="Book Antiqua" w:hAnsi="Book Antiqua" w:cs="Book Antiqua"/>
          <w:bCs/>
          <w:color w:val="000000"/>
        </w:rPr>
        <w:t>A</w:t>
      </w:r>
      <w:r w:rsidRPr="00BD0713">
        <w:rPr>
          <w:rFonts w:ascii="Book Antiqua" w:eastAsia="Book Antiqua" w:hAnsi="Book Antiqua" w:cs="Book Antiqua"/>
          <w:b/>
          <w:color w:val="000000"/>
        </w:rPr>
        <w:t xml:space="preserve"> P-Editor:</w:t>
      </w:r>
    </w:p>
    <w:p w14:paraId="70707EAF" w14:textId="26B902C7" w:rsidR="0035670B" w:rsidRPr="00BD0713" w:rsidRDefault="0035670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35670B" w:rsidRPr="00BD07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7B7F2D" w14:textId="75C463B4" w:rsidR="0035670B" w:rsidRPr="00BD0713" w:rsidRDefault="0035670B" w:rsidP="0035670B">
      <w:pPr>
        <w:tabs>
          <w:tab w:val="left" w:pos="16980"/>
        </w:tabs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BD0713">
        <w:rPr>
          <w:rFonts w:ascii="Book Antiqua" w:hAnsi="Book Antiqua"/>
          <w:b/>
          <w:bCs/>
          <w:lang w:eastAsia="zh-CN"/>
        </w:rPr>
        <w:lastRenderedPageBreak/>
        <w:t>Table 1 Studies of schizophrenia risk genes and related signaling pathways in adult neurogenesis</w:t>
      </w:r>
    </w:p>
    <w:tbl>
      <w:tblPr>
        <w:tblStyle w:val="ae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7943"/>
        <w:gridCol w:w="7121"/>
        <w:gridCol w:w="2596"/>
        <w:gridCol w:w="1542"/>
      </w:tblGrid>
      <w:tr w:rsidR="0035670B" w:rsidRPr="00BD0713" w14:paraId="0487F243" w14:textId="77777777" w:rsidTr="0035670B">
        <w:trPr>
          <w:trHeight w:val="503"/>
        </w:trPr>
        <w:tc>
          <w:tcPr>
            <w:tcW w:w="0" w:type="auto"/>
            <w:tcBorders>
              <w:bottom w:val="single" w:sz="8" w:space="0" w:color="auto"/>
            </w:tcBorders>
          </w:tcPr>
          <w:p w14:paraId="73BDC9EE" w14:textId="77777777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2" w:name="_Hlk74767729"/>
            <w:r w:rsidRPr="00BD0713">
              <w:rPr>
                <w:rFonts w:ascii="Book Antiqua" w:hAnsi="Book Antiqua"/>
                <w:b/>
                <w:lang w:eastAsia="zh-CN"/>
              </w:rPr>
              <w:t>Genes or signaling pathways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2F893B7" w14:textId="77777777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BD0713">
              <w:rPr>
                <w:rFonts w:ascii="Book Antiqua" w:hAnsi="Book Antiqua"/>
                <w:b/>
                <w:lang w:eastAsia="zh-CN"/>
              </w:rPr>
              <w:t>Effects on adult neurogenesis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547AED2" w14:textId="77777777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BD0713">
              <w:rPr>
                <w:rFonts w:ascii="Book Antiqua" w:hAnsi="Book Antiqua"/>
                <w:b/>
                <w:lang w:eastAsia="zh-CN"/>
              </w:rPr>
              <w:t>Behavior deviations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A0A71E0" w14:textId="3FE448DC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BD0713">
              <w:rPr>
                <w:rFonts w:ascii="Book Antiqua" w:hAnsi="Book Antiqua"/>
                <w:b/>
                <w:lang w:eastAsia="zh-CN"/>
              </w:rPr>
              <w:t>Ref.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DBF7213" w14:textId="77777777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BD0713">
              <w:rPr>
                <w:rFonts w:ascii="Book Antiqua" w:hAnsi="Book Antiqua"/>
                <w:b/>
                <w:lang w:eastAsia="zh-CN"/>
              </w:rPr>
              <w:t>Post-mortem or genetic studies</w:t>
            </w:r>
          </w:p>
        </w:tc>
      </w:tr>
      <w:tr w:rsidR="0035670B" w:rsidRPr="00BD0713" w14:paraId="74E275B7" w14:textId="77777777" w:rsidTr="0035670B">
        <w:trPr>
          <w:trHeight w:val="552"/>
        </w:trPr>
        <w:tc>
          <w:tcPr>
            <w:tcW w:w="0" w:type="auto"/>
            <w:tcBorders>
              <w:top w:val="single" w:sz="8" w:space="0" w:color="auto"/>
            </w:tcBorders>
          </w:tcPr>
          <w:p w14:paraId="6E65A005" w14:textId="77777777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  <w:r w:rsidRPr="00BD0713">
              <w:rPr>
                <w:rFonts w:ascii="Book Antiqua" w:hAnsi="Book Antiqua"/>
                <w:i/>
                <w:iCs/>
                <w:lang w:eastAsia="zh-CN"/>
              </w:rPr>
              <w:t>DISC1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BB8DC0C" w14:textId="46666D81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 xml:space="preserve">Suppression of </w:t>
            </w:r>
            <w:r w:rsidRPr="00BD0713">
              <w:rPr>
                <w:rFonts w:ascii="Book Antiqua" w:hAnsi="Book Antiqua"/>
                <w:i/>
                <w:lang w:eastAsia="zh-CN"/>
              </w:rPr>
              <w:t>Disc1</w:t>
            </w:r>
            <w:r w:rsidRPr="00BD0713">
              <w:rPr>
                <w:rFonts w:ascii="Book Antiqua" w:hAnsi="Book Antiqua"/>
                <w:lang w:eastAsia="zh-CN"/>
              </w:rPr>
              <w:t xml:space="preserve"> expression results in accelerated neuronal integration, mispositioning of new DG granule cells, accelerated dendritic development, premature cell cycle </w:t>
            </w:r>
            <w:proofErr w:type="gramStart"/>
            <w:r w:rsidRPr="00BD0713">
              <w:rPr>
                <w:rFonts w:ascii="Book Antiqua" w:hAnsi="Book Antiqua"/>
                <w:lang w:eastAsia="zh-CN"/>
              </w:rPr>
              <w:t>exit</w:t>
            </w:r>
            <w:proofErr w:type="gramEnd"/>
            <w:r w:rsidRPr="00BD0713">
              <w:rPr>
                <w:rFonts w:ascii="Book Antiqua" w:hAnsi="Book Antiqua"/>
                <w:lang w:eastAsia="zh-CN"/>
              </w:rPr>
              <w:t xml:space="preserve"> and differentiation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DDE987F" w14:textId="362BB909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 xml:space="preserve">Hyper-locomotion, depressive-like behavior, cognitive deficits (object place recognition test, </w:t>
            </w:r>
            <w:proofErr w:type="gramStart"/>
            <w:r w:rsidRPr="00BD0713">
              <w:rPr>
                <w:rFonts w:ascii="Book Antiqua" w:hAnsi="Book Antiqua"/>
                <w:lang w:eastAsia="zh-CN"/>
              </w:rPr>
              <w:t>Morris</w:t>
            </w:r>
            <w:proofErr w:type="gramEnd"/>
            <w:r w:rsidRPr="00BD0713">
              <w:rPr>
                <w:rFonts w:ascii="Book Antiqua" w:hAnsi="Book Antiqua"/>
                <w:lang w:eastAsia="zh-CN"/>
              </w:rPr>
              <w:t xml:space="preserve"> water maze test)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482DA54" w14:textId="6A50DC9A" w:rsidR="0035670B" w:rsidRPr="00BD0713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[16,18,20,23]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03B1006" w14:textId="4D1BB47B" w:rsidR="0035670B" w:rsidRPr="00BD0713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[130-132]</w:t>
            </w:r>
          </w:p>
        </w:tc>
      </w:tr>
      <w:tr w:rsidR="0035670B" w:rsidRPr="00BD0713" w14:paraId="7CD569E7" w14:textId="77777777" w:rsidTr="0035670B">
        <w:trPr>
          <w:trHeight w:val="530"/>
        </w:trPr>
        <w:tc>
          <w:tcPr>
            <w:tcW w:w="0" w:type="auto"/>
          </w:tcPr>
          <w:p w14:paraId="2ECAEEE2" w14:textId="77777777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  <w:r w:rsidRPr="00BD0713">
              <w:rPr>
                <w:rFonts w:ascii="Book Antiqua" w:hAnsi="Book Antiqua"/>
                <w:i/>
                <w:iCs/>
                <w:lang w:eastAsia="zh-CN"/>
              </w:rPr>
              <w:t>NRG1</w:t>
            </w:r>
          </w:p>
        </w:tc>
        <w:tc>
          <w:tcPr>
            <w:tcW w:w="0" w:type="auto"/>
          </w:tcPr>
          <w:p w14:paraId="3A3B30A4" w14:textId="77777777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NRG1 treatment induces increased ventral DG cell proliferation and neurogenesis.</w:t>
            </w:r>
          </w:p>
          <w:p w14:paraId="0BC5C392" w14:textId="6283C288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NRG1 regulates both excitatory and inhibitory synaptic transmission in the adult brain and abnormal neurotransmission and/or synaptic plasticity have been observed in the schizophrenic brain</w:t>
            </w:r>
          </w:p>
        </w:tc>
        <w:tc>
          <w:tcPr>
            <w:tcW w:w="0" w:type="auto"/>
          </w:tcPr>
          <w:p w14:paraId="3CEC7029" w14:textId="39F1EEE8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i/>
                <w:lang w:eastAsia="zh-CN"/>
              </w:rPr>
              <w:t>Nrg1</w:t>
            </w:r>
            <w:r w:rsidRPr="00BD0713">
              <w:rPr>
                <w:rFonts w:ascii="Book Antiqua" w:hAnsi="Book Antiqua"/>
                <w:lang w:eastAsia="zh-CN"/>
              </w:rPr>
              <w:t xml:space="preserve"> hypomorphs showed hyperactivity in </w:t>
            </w:r>
            <w:proofErr w:type="gramStart"/>
            <w:r w:rsidRPr="00BD0713">
              <w:rPr>
                <w:rFonts w:ascii="Book Antiqua" w:hAnsi="Book Antiqua"/>
                <w:lang w:eastAsia="zh-CN"/>
              </w:rPr>
              <w:t>a number of</w:t>
            </w:r>
            <w:proofErr w:type="gramEnd"/>
            <w:r w:rsidRPr="00BD0713">
              <w:rPr>
                <w:rFonts w:ascii="Book Antiqua" w:hAnsi="Book Antiqua"/>
                <w:lang w:eastAsia="zh-CN"/>
              </w:rPr>
              <w:t xml:space="preserve"> tests, including the novel open-field test and the alternating-Y maze, impaired </w:t>
            </w:r>
            <w:r w:rsidR="00BB40A7" w:rsidRPr="00BB40A7">
              <w:rPr>
                <w:rFonts w:ascii="Book Antiqua" w:hAnsi="Book Antiqua"/>
                <w:lang w:eastAsia="zh-CN"/>
              </w:rPr>
              <w:t>social behavior</w:t>
            </w:r>
            <w:r w:rsidRPr="00BD0713">
              <w:rPr>
                <w:rFonts w:ascii="Book Antiqua" w:hAnsi="Book Antiqua"/>
                <w:lang w:eastAsia="zh-CN"/>
              </w:rPr>
              <w:t xml:space="preserve"> and increased aggression</w:t>
            </w:r>
          </w:p>
        </w:tc>
        <w:tc>
          <w:tcPr>
            <w:tcW w:w="0" w:type="auto"/>
          </w:tcPr>
          <w:p w14:paraId="5511E1C0" w14:textId="19F3188D" w:rsidR="0035670B" w:rsidRPr="00BD0713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[36,37,133]</w:t>
            </w:r>
          </w:p>
        </w:tc>
        <w:tc>
          <w:tcPr>
            <w:tcW w:w="0" w:type="auto"/>
          </w:tcPr>
          <w:p w14:paraId="624E9C77" w14:textId="2C84CF57" w:rsidR="0035670B" w:rsidRPr="00BD0713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[30-32]</w:t>
            </w:r>
          </w:p>
        </w:tc>
      </w:tr>
      <w:tr w:rsidR="0035670B" w:rsidRPr="00BD0713" w14:paraId="60AA5B82" w14:textId="77777777" w:rsidTr="0035670B">
        <w:trPr>
          <w:trHeight w:val="1977"/>
        </w:trPr>
        <w:tc>
          <w:tcPr>
            <w:tcW w:w="0" w:type="auto"/>
          </w:tcPr>
          <w:p w14:paraId="74793E5B" w14:textId="2413D92F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  <w:bookmarkStart w:id="3" w:name="OLE_LINK24"/>
            <w:bookmarkStart w:id="4" w:name="OLE_LINK25"/>
            <w:r w:rsidRPr="00BD0713">
              <w:rPr>
                <w:rFonts w:ascii="Book Antiqua" w:hAnsi="Book Antiqua"/>
                <w:i/>
                <w:iCs/>
                <w:lang w:eastAsia="zh-CN"/>
              </w:rPr>
              <w:t>SNAP-25</w:t>
            </w:r>
            <w:bookmarkEnd w:id="3"/>
            <w:bookmarkEnd w:id="4"/>
          </w:p>
        </w:tc>
        <w:tc>
          <w:tcPr>
            <w:tcW w:w="0" w:type="auto"/>
          </w:tcPr>
          <w:p w14:paraId="1DCE799B" w14:textId="14757FD0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i/>
                <w:lang w:eastAsia="zh-CN"/>
              </w:rPr>
              <w:t>Snap-25</w:t>
            </w:r>
            <w:r w:rsidRPr="00BD0713">
              <w:rPr>
                <w:rFonts w:ascii="Book Antiqua" w:hAnsi="Book Antiqua"/>
                <w:lang w:eastAsia="zh-CN"/>
              </w:rPr>
              <w:t xml:space="preserve"> mutant mice display histologically and </w:t>
            </w:r>
            <w:proofErr w:type="spellStart"/>
            <w:r w:rsidRPr="00BD0713">
              <w:rPr>
                <w:rFonts w:ascii="Book Antiqua" w:hAnsi="Book Antiqua"/>
                <w:lang w:eastAsia="zh-CN"/>
              </w:rPr>
              <w:t>electrophysiologically</w:t>
            </w:r>
            <w:proofErr w:type="spellEnd"/>
            <w:r w:rsidRPr="00BD0713">
              <w:rPr>
                <w:rFonts w:ascii="Book Antiqua" w:hAnsi="Book Antiqua"/>
                <w:lang w:eastAsia="zh-CN"/>
              </w:rPr>
              <w:t xml:space="preserve"> immature DG neurons. Inactivation of </w:t>
            </w:r>
            <w:r w:rsidRPr="00BD0713">
              <w:rPr>
                <w:rFonts w:ascii="Book Antiqua" w:hAnsi="Book Antiqua"/>
                <w:i/>
                <w:lang w:eastAsia="zh-CN"/>
              </w:rPr>
              <w:t>Snap-25</w:t>
            </w:r>
            <w:r w:rsidRPr="00BD0713">
              <w:rPr>
                <w:rFonts w:ascii="Book Antiqua" w:hAnsi="Book Antiqua"/>
                <w:lang w:eastAsia="zh-CN"/>
              </w:rPr>
              <w:t xml:space="preserve"> in adult neural stem cells results in enhancement of proximal dendritic branching of new-born neurons in the DG and robust efferent mossy fiber output to the CA3 region</w:t>
            </w:r>
          </w:p>
        </w:tc>
        <w:tc>
          <w:tcPr>
            <w:tcW w:w="0" w:type="auto"/>
          </w:tcPr>
          <w:p w14:paraId="151BFBE3" w14:textId="7AB513CB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Working memory deficits, impaired contextual fear-discrimination learning</w:t>
            </w:r>
          </w:p>
        </w:tc>
        <w:tc>
          <w:tcPr>
            <w:tcW w:w="0" w:type="auto"/>
          </w:tcPr>
          <w:p w14:paraId="316DA574" w14:textId="3D9C5B7B" w:rsidR="0035670B" w:rsidRPr="00BD0713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[47,48]</w:t>
            </w:r>
          </w:p>
        </w:tc>
        <w:tc>
          <w:tcPr>
            <w:tcW w:w="0" w:type="auto"/>
          </w:tcPr>
          <w:p w14:paraId="4E2AF29D" w14:textId="47F72D57" w:rsidR="0035670B" w:rsidRPr="00BD0713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[43,44]</w:t>
            </w:r>
          </w:p>
        </w:tc>
      </w:tr>
      <w:tr w:rsidR="0035670B" w:rsidRPr="00BD0713" w14:paraId="3E6F141E" w14:textId="77777777" w:rsidTr="0035670B">
        <w:trPr>
          <w:trHeight w:val="1266"/>
        </w:trPr>
        <w:tc>
          <w:tcPr>
            <w:tcW w:w="0" w:type="auto"/>
          </w:tcPr>
          <w:p w14:paraId="53008A7A" w14:textId="2B53C7E9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  <w:r w:rsidRPr="00BD0713">
              <w:rPr>
                <w:rFonts w:ascii="Book Antiqua" w:hAnsi="Book Antiqua"/>
                <w:i/>
                <w:iCs/>
                <w:lang w:eastAsia="zh-CN"/>
              </w:rPr>
              <w:t>CACNA1C</w:t>
            </w:r>
          </w:p>
        </w:tc>
        <w:tc>
          <w:tcPr>
            <w:tcW w:w="0" w:type="auto"/>
          </w:tcPr>
          <w:p w14:paraId="56CD3EFE" w14:textId="39311733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i/>
                <w:lang w:eastAsia="zh-CN"/>
              </w:rPr>
              <w:t>Cacna1c</w:t>
            </w:r>
            <w:r w:rsidRPr="00BD0713">
              <w:rPr>
                <w:rFonts w:ascii="Book Antiqua" w:hAnsi="Book Antiqua"/>
                <w:lang w:eastAsia="zh-CN"/>
              </w:rPr>
              <w:t xml:space="preserve"> deletion results in decreased progenitor proliferation and reduced survival of new-born neurons</w:t>
            </w:r>
          </w:p>
        </w:tc>
        <w:tc>
          <w:tcPr>
            <w:tcW w:w="0" w:type="auto"/>
          </w:tcPr>
          <w:p w14:paraId="1AF66A7F" w14:textId="446E53D4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i/>
                <w:lang w:eastAsia="zh-CN"/>
              </w:rPr>
              <w:t>Cacna1c</w:t>
            </w:r>
            <w:r w:rsidRPr="00BD0713">
              <w:rPr>
                <w:rFonts w:ascii="Book Antiqua" w:hAnsi="Book Antiqua"/>
                <w:lang w:eastAsia="zh-CN"/>
              </w:rPr>
              <w:t xml:space="preserve"> heterozygous mice display reduced locomotion, fear learning, and impaired spatial memory</w:t>
            </w:r>
          </w:p>
        </w:tc>
        <w:tc>
          <w:tcPr>
            <w:tcW w:w="0" w:type="auto"/>
          </w:tcPr>
          <w:p w14:paraId="052445A8" w14:textId="41679E4D" w:rsidR="0035670B" w:rsidRPr="00BD0713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[57-61]</w:t>
            </w:r>
          </w:p>
        </w:tc>
        <w:tc>
          <w:tcPr>
            <w:tcW w:w="0" w:type="auto"/>
          </w:tcPr>
          <w:p w14:paraId="7BC7E37C" w14:textId="670D97C4" w:rsidR="0035670B" w:rsidRPr="00BD0713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[53-56]</w:t>
            </w:r>
          </w:p>
        </w:tc>
      </w:tr>
      <w:tr w:rsidR="0035670B" w:rsidRPr="00BD0713" w14:paraId="46E257F5" w14:textId="77777777" w:rsidTr="0035670B">
        <w:trPr>
          <w:trHeight w:val="2027"/>
        </w:trPr>
        <w:tc>
          <w:tcPr>
            <w:tcW w:w="0" w:type="auto"/>
          </w:tcPr>
          <w:p w14:paraId="46639758" w14:textId="77777777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  <w:r w:rsidRPr="00BD0713">
              <w:rPr>
                <w:rFonts w:ascii="Book Antiqua" w:hAnsi="Book Antiqua"/>
                <w:i/>
                <w:iCs/>
                <w:lang w:eastAsia="zh-CN"/>
              </w:rPr>
              <w:t>Reelin</w:t>
            </w:r>
          </w:p>
        </w:tc>
        <w:tc>
          <w:tcPr>
            <w:tcW w:w="0" w:type="auto"/>
          </w:tcPr>
          <w:p w14:paraId="75B1D9A4" w14:textId="2D8408C1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 xml:space="preserve">Adult </w:t>
            </w:r>
            <w:proofErr w:type="spellStart"/>
            <w:r w:rsidRPr="00BD0713">
              <w:rPr>
                <w:rFonts w:ascii="Book Antiqua" w:hAnsi="Book Antiqua"/>
                <w:lang w:eastAsia="zh-CN"/>
              </w:rPr>
              <w:t>Reeler</w:t>
            </w:r>
            <w:proofErr w:type="spellEnd"/>
            <w:r w:rsidRPr="00BD0713">
              <w:rPr>
                <w:rFonts w:ascii="Book Antiqua" w:hAnsi="Book Antiqua"/>
                <w:lang w:eastAsia="zh-CN"/>
              </w:rPr>
              <w:t xml:space="preserve"> mutants show decreased proliferation, aberrant </w:t>
            </w:r>
            <w:proofErr w:type="gramStart"/>
            <w:r w:rsidRPr="00BD0713">
              <w:rPr>
                <w:rFonts w:ascii="Book Antiqua" w:hAnsi="Book Antiqua"/>
                <w:lang w:eastAsia="zh-CN"/>
              </w:rPr>
              <w:t>migration</w:t>
            </w:r>
            <w:proofErr w:type="gramEnd"/>
            <w:r w:rsidRPr="00BD0713">
              <w:rPr>
                <w:rFonts w:ascii="Book Antiqua" w:hAnsi="Book Antiqua"/>
                <w:lang w:eastAsia="zh-CN"/>
              </w:rPr>
              <w:t xml:space="preserve"> and dendritic development of new-born neurons</w:t>
            </w:r>
          </w:p>
        </w:tc>
        <w:tc>
          <w:tcPr>
            <w:tcW w:w="0" w:type="auto"/>
          </w:tcPr>
          <w:p w14:paraId="42F75E24" w14:textId="3D50AA35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 xml:space="preserve">Heterozygous </w:t>
            </w:r>
            <w:bookmarkStart w:id="5" w:name="OLE_LINK64"/>
            <w:bookmarkStart w:id="6" w:name="OLE_LINK65"/>
            <w:proofErr w:type="spellStart"/>
            <w:r w:rsidRPr="00BD0713">
              <w:rPr>
                <w:rFonts w:ascii="Book Antiqua" w:hAnsi="Book Antiqua"/>
                <w:lang w:eastAsia="zh-CN"/>
              </w:rPr>
              <w:t>Reeler</w:t>
            </w:r>
            <w:proofErr w:type="spellEnd"/>
            <w:r w:rsidRPr="00BD0713">
              <w:rPr>
                <w:rFonts w:ascii="Book Antiqua" w:hAnsi="Book Antiqua"/>
                <w:lang w:eastAsia="zh-CN"/>
              </w:rPr>
              <w:t xml:space="preserve"> mice</w:t>
            </w:r>
            <w:bookmarkEnd w:id="5"/>
            <w:bookmarkEnd w:id="6"/>
            <w:r w:rsidRPr="00BD0713">
              <w:rPr>
                <w:rFonts w:ascii="Book Antiqua" w:hAnsi="Book Antiqua"/>
                <w:lang w:eastAsia="zh-CN"/>
              </w:rPr>
              <w:t xml:space="preserve"> show a significant reduction in contextual fear conditioned learning and an age-dependent decrease in </w:t>
            </w:r>
            <w:proofErr w:type="spellStart"/>
            <w:r w:rsidRPr="00BD0713">
              <w:rPr>
                <w:rFonts w:ascii="Book Antiqua" w:hAnsi="Book Antiqua"/>
                <w:lang w:eastAsia="zh-CN"/>
              </w:rPr>
              <w:t>prepulse</w:t>
            </w:r>
            <w:proofErr w:type="spellEnd"/>
            <w:r w:rsidRPr="00BD0713">
              <w:rPr>
                <w:rFonts w:ascii="Book Antiqua" w:hAnsi="Book Antiqua"/>
                <w:lang w:eastAsia="zh-CN"/>
              </w:rPr>
              <w:t xml:space="preserve"> inhibition of startle</w:t>
            </w:r>
          </w:p>
        </w:tc>
        <w:tc>
          <w:tcPr>
            <w:tcW w:w="0" w:type="auto"/>
          </w:tcPr>
          <w:p w14:paraId="6A8E2BDB" w14:textId="3D9236A9" w:rsidR="0035670B" w:rsidRPr="00BD0713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[82-84,86]</w:t>
            </w:r>
          </w:p>
        </w:tc>
        <w:tc>
          <w:tcPr>
            <w:tcW w:w="0" w:type="auto"/>
          </w:tcPr>
          <w:p w14:paraId="06174C9A" w14:textId="129F6CE9" w:rsidR="0035670B" w:rsidRPr="00BD0713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[69-71,74-77]</w:t>
            </w:r>
          </w:p>
        </w:tc>
      </w:tr>
      <w:tr w:rsidR="0035670B" w:rsidRPr="00BD0713" w14:paraId="1D53B20C" w14:textId="77777777" w:rsidTr="0035670B">
        <w:trPr>
          <w:trHeight w:val="699"/>
        </w:trPr>
        <w:tc>
          <w:tcPr>
            <w:tcW w:w="0" w:type="auto"/>
          </w:tcPr>
          <w:p w14:paraId="74552BB1" w14:textId="77777777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  <w:proofErr w:type="spellStart"/>
            <w:r w:rsidRPr="00BD0713">
              <w:rPr>
                <w:rFonts w:ascii="Book Antiqua" w:hAnsi="Book Antiqua"/>
                <w:i/>
                <w:iCs/>
                <w:lang w:eastAsia="zh-CN"/>
              </w:rPr>
              <w:t>Wnt</w:t>
            </w:r>
            <w:proofErr w:type="spellEnd"/>
            <w:r w:rsidRPr="00BD0713">
              <w:rPr>
                <w:rFonts w:ascii="Book Antiqua" w:hAnsi="Book Antiqua"/>
                <w:i/>
                <w:iCs/>
                <w:lang w:eastAsia="zh-CN"/>
              </w:rPr>
              <w:t xml:space="preserve"> signaling</w:t>
            </w:r>
          </w:p>
          <w:p w14:paraId="027A0F67" w14:textId="77777777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</w:p>
        </w:tc>
        <w:tc>
          <w:tcPr>
            <w:tcW w:w="0" w:type="auto"/>
          </w:tcPr>
          <w:p w14:paraId="33DE1E75" w14:textId="29C1A546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 xml:space="preserve">Overexpression of stabilized β-catenin leads to enlarged brain and expanded neural precursor population. </w:t>
            </w:r>
            <w:r w:rsidRPr="00BD0713">
              <w:rPr>
                <w:rFonts w:ascii="Book Antiqua" w:hAnsi="Book Antiqua"/>
                <w:i/>
                <w:lang w:eastAsia="zh-CN"/>
              </w:rPr>
              <w:t>Wnt7a</w:t>
            </w:r>
            <w:r w:rsidRPr="00BD0713">
              <w:rPr>
                <w:rFonts w:ascii="Book Antiqua" w:hAnsi="Book Antiqua"/>
                <w:lang w:eastAsia="zh-CN"/>
              </w:rPr>
              <w:t xml:space="preserve"> knockout mice show fewer neural stem cells. </w:t>
            </w:r>
            <w:r w:rsidRPr="00BD0713">
              <w:rPr>
                <w:rFonts w:ascii="Book Antiqua" w:hAnsi="Book Antiqua"/>
                <w:i/>
                <w:lang w:eastAsia="zh-CN"/>
              </w:rPr>
              <w:t>Wnt5a</w:t>
            </w:r>
            <w:r w:rsidRPr="00BD0713">
              <w:rPr>
                <w:rFonts w:ascii="Book Antiqua" w:hAnsi="Book Antiqua"/>
                <w:lang w:eastAsia="zh-CN"/>
              </w:rPr>
              <w:t xml:space="preserve"> knockdown decreases the number of immature neurons. </w:t>
            </w:r>
            <w:r w:rsidRPr="00BD0713">
              <w:rPr>
                <w:rFonts w:ascii="Book Antiqua" w:hAnsi="Book Antiqua"/>
                <w:i/>
                <w:lang w:eastAsia="zh-CN"/>
              </w:rPr>
              <w:t>Tcf4</w:t>
            </w:r>
            <w:r w:rsidRPr="00BD0713">
              <w:rPr>
                <w:rFonts w:ascii="Book Antiqua" w:hAnsi="Book Antiqua"/>
                <w:lang w:eastAsia="zh-CN"/>
              </w:rPr>
              <w:t xml:space="preserve"> heterozygotes show reduced size of neural stem cell pool and impaired maturation and survival of adult-born neurons</w:t>
            </w:r>
          </w:p>
        </w:tc>
        <w:tc>
          <w:tcPr>
            <w:tcW w:w="0" w:type="auto"/>
          </w:tcPr>
          <w:p w14:paraId="0B207C00" w14:textId="2E965F0A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BD0713">
              <w:rPr>
                <w:rFonts w:ascii="Book Antiqua" w:hAnsi="Book Antiqua"/>
                <w:i/>
                <w:lang w:eastAsia="zh-CN"/>
              </w:rPr>
              <w:t>Dvl</w:t>
            </w:r>
            <w:proofErr w:type="spellEnd"/>
            <w:r w:rsidRPr="00BD0713">
              <w:rPr>
                <w:rFonts w:ascii="Book Antiqua" w:hAnsi="Book Antiqua"/>
                <w:lang w:eastAsia="zh-CN"/>
              </w:rPr>
              <w:t xml:space="preserve"> knockout mice display reduced social interaction and deficits in </w:t>
            </w:r>
            <w:proofErr w:type="spellStart"/>
            <w:r w:rsidRPr="00BD0713">
              <w:rPr>
                <w:rFonts w:ascii="Book Antiqua" w:hAnsi="Book Antiqua"/>
                <w:lang w:eastAsia="zh-CN"/>
              </w:rPr>
              <w:t>prepulse</w:t>
            </w:r>
            <w:proofErr w:type="spellEnd"/>
            <w:r w:rsidRPr="00BD0713">
              <w:rPr>
                <w:rFonts w:ascii="Book Antiqua" w:hAnsi="Book Antiqua"/>
                <w:lang w:eastAsia="zh-CN"/>
              </w:rPr>
              <w:t xml:space="preserve"> inhibition of acoustic and tactile startle. Forebrain-specific</w:t>
            </w:r>
            <w:r w:rsidRPr="00BD0713">
              <w:rPr>
                <w:rFonts w:ascii="Book Antiqua" w:hAnsi="Book Antiqua"/>
                <w:i/>
                <w:lang w:eastAsia="zh-CN"/>
              </w:rPr>
              <w:t xml:space="preserve"> β-catenin</w:t>
            </w:r>
            <w:r w:rsidRPr="00BD0713">
              <w:rPr>
                <w:rFonts w:ascii="Book Antiqua" w:hAnsi="Book Antiqua"/>
                <w:lang w:eastAsia="zh-CN"/>
              </w:rPr>
              <w:t xml:space="preserve"> knockout mice show a depression-like phenotype.</w:t>
            </w:r>
            <w:bookmarkStart w:id="7" w:name="OLE_LINK52"/>
            <w:bookmarkStart w:id="8" w:name="OLE_LINK53"/>
            <w:r w:rsidRPr="00BD0713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BD0713">
              <w:rPr>
                <w:rFonts w:ascii="Book Antiqua" w:hAnsi="Book Antiqua"/>
                <w:i/>
                <w:lang w:eastAsia="zh-CN"/>
              </w:rPr>
              <w:t>Apc</w:t>
            </w:r>
            <w:bookmarkEnd w:id="7"/>
            <w:bookmarkEnd w:id="8"/>
            <w:proofErr w:type="spellEnd"/>
            <w:r w:rsidRPr="00BD0713">
              <w:rPr>
                <w:rFonts w:ascii="Book Antiqua" w:hAnsi="Book Antiqua"/>
                <w:lang w:eastAsia="zh-CN"/>
              </w:rPr>
              <w:t xml:space="preserve"> heterozygote shows hypoactivity and a severe performance deficit in working memory</w:t>
            </w:r>
          </w:p>
        </w:tc>
        <w:tc>
          <w:tcPr>
            <w:tcW w:w="0" w:type="auto"/>
          </w:tcPr>
          <w:p w14:paraId="44C59908" w14:textId="3C281CA8" w:rsidR="00BD0713" w:rsidRPr="00BD0713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[90,96,106,107,134,135]</w:t>
            </w:r>
          </w:p>
        </w:tc>
        <w:tc>
          <w:tcPr>
            <w:tcW w:w="0" w:type="auto"/>
          </w:tcPr>
          <w:p w14:paraId="0684523D" w14:textId="0DB93D85" w:rsidR="0035670B" w:rsidRPr="00BD0713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>[98-100,112]</w:t>
            </w:r>
          </w:p>
        </w:tc>
      </w:tr>
      <w:tr w:rsidR="0035670B" w:rsidRPr="00BD0713" w14:paraId="1AE2A89B" w14:textId="77777777" w:rsidTr="0035670B">
        <w:trPr>
          <w:trHeight w:val="416"/>
        </w:trPr>
        <w:tc>
          <w:tcPr>
            <w:tcW w:w="0" w:type="auto"/>
          </w:tcPr>
          <w:p w14:paraId="2EE23F91" w14:textId="77777777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  <w:r w:rsidRPr="00BD0713">
              <w:rPr>
                <w:rFonts w:ascii="Book Antiqua" w:hAnsi="Book Antiqua"/>
                <w:i/>
                <w:iCs/>
                <w:lang w:eastAsia="zh-CN"/>
              </w:rPr>
              <w:lastRenderedPageBreak/>
              <w:t>Notch signaling</w:t>
            </w:r>
          </w:p>
        </w:tc>
        <w:tc>
          <w:tcPr>
            <w:tcW w:w="0" w:type="auto"/>
          </w:tcPr>
          <w:p w14:paraId="6EB85830" w14:textId="0E6DB46E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lang w:eastAsia="zh-CN"/>
              </w:rPr>
              <w:t xml:space="preserve">Inactivation of </w:t>
            </w:r>
            <w:r w:rsidRPr="00BD0713">
              <w:rPr>
                <w:rFonts w:ascii="Book Antiqua" w:hAnsi="Book Antiqua"/>
                <w:i/>
                <w:lang w:eastAsia="zh-CN"/>
              </w:rPr>
              <w:t>Notch1</w:t>
            </w:r>
            <w:r w:rsidRPr="00BD0713">
              <w:rPr>
                <w:rFonts w:ascii="Book Antiqua" w:hAnsi="Book Antiqua"/>
                <w:lang w:eastAsia="zh-CN"/>
              </w:rPr>
              <w:t xml:space="preserve"> blocks self-renewal of neural stem cells, reduces mitotic progenitors and neurogenesis. Adult deletion of </w:t>
            </w:r>
            <w:proofErr w:type="spellStart"/>
            <w:r w:rsidRPr="00BD0713">
              <w:rPr>
                <w:rFonts w:ascii="Book Antiqua" w:hAnsi="Book Antiqua"/>
                <w:i/>
                <w:lang w:eastAsia="zh-CN"/>
              </w:rPr>
              <w:t>RBPj</w:t>
            </w:r>
            <w:proofErr w:type="spellEnd"/>
            <w:r w:rsidRPr="00BD0713">
              <w:rPr>
                <w:rFonts w:ascii="Book Antiqua" w:hAnsi="Book Antiqua"/>
                <w:lang w:eastAsia="zh-CN"/>
              </w:rPr>
              <w:t xml:space="preserve"> leads to depletion and exhaustion of neural stem cells</w:t>
            </w:r>
          </w:p>
        </w:tc>
        <w:tc>
          <w:tcPr>
            <w:tcW w:w="0" w:type="auto"/>
          </w:tcPr>
          <w:p w14:paraId="311C1795" w14:textId="21AFAAAB" w:rsidR="0035670B" w:rsidRPr="00BD0713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D0713">
              <w:rPr>
                <w:rFonts w:ascii="Book Antiqua" w:hAnsi="Book Antiqua"/>
                <w:i/>
                <w:lang w:eastAsia="zh-CN"/>
              </w:rPr>
              <w:t>Notch1</w:t>
            </w:r>
            <w:r w:rsidRPr="00BD0713">
              <w:rPr>
                <w:rFonts w:ascii="Book Antiqua" w:hAnsi="Book Antiqua"/>
                <w:lang w:eastAsia="zh-CN"/>
              </w:rPr>
              <w:t xml:space="preserve"> heterozygote displays deficits in spatial learning and memory</w:t>
            </w:r>
          </w:p>
        </w:tc>
        <w:tc>
          <w:tcPr>
            <w:tcW w:w="0" w:type="auto"/>
          </w:tcPr>
          <w:p w14:paraId="5DDFF9D9" w14:textId="0583839A" w:rsidR="00BD0713" w:rsidRPr="00BD0713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[</w:t>
            </w:r>
            <w:r>
              <w:rPr>
                <w:rFonts w:ascii="Book Antiqua" w:hAnsi="Book Antiqua"/>
                <w:lang w:eastAsia="zh-CN"/>
              </w:rPr>
              <w:t>100,121,122,128,129]</w:t>
            </w:r>
          </w:p>
        </w:tc>
        <w:tc>
          <w:tcPr>
            <w:tcW w:w="0" w:type="auto"/>
          </w:tcPr>
          <w:p w14:paraId="1277D993" w14:textId="504960A6" w:rsidR="0035670B" w:rsidRPr="00BD0713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[</w:t>
            </w:r>
            <w:r>
              <w:rPr>
                <w:rFonts w:ascii="Book Antiqua" w:hAnsi="Book Antiqua"/>
                <w:lang w:eastAsia="zh-CN"/>
              </w:rPr>
              <w:t>116-118]</w:t>
            </w:r>
          </w:p>
        </w:tc>
      </w:tr>
    </w:tbl>
    <w:bookmarkEnd w:id="2"/>
    <w:p w14:paraId="6063584E" w14:textId="0FB5157D" w:rsidR="0035670B" w:rsidRPr="00BD0713" w:rsidRDefault="0035670B">
      <w:pPr>
        <w:spacing w:line="360" w:lineRule="auto"/>
        <w:jc w:val="both"/>
        <w:rPr>
          <w:rFonts w:ascii="Book Antiqua" w:hAnsi="Book Antiqua"/>
          <w:lang w:eastAsia="zh-CN"/>
        </w:rPr>
      </w:pPr>
      <w:r w:rsidRPr="00BD0713">
        <w:rPr>
          <w:rFonts w:ascii="Book Antiqua" w:hAnsi="Book Antiqua"/>
          <w:lang w:eastAsia="zh-CN"/>
        </w:rPr>
        <w:t xml:space="preserve">APC: Adenomatous polyposis coli; CA3: </w:t>
      </w:r>
      <w:proofErr w:type="spellStart"/>
      <w:r w:rsidRPr="00BD0713">
        <w:rPr>
          <w:rFonts w:ascii="Book Antiqua" w:hAnsi="Book Antiqua"/>
          <w:lang w:eastAsia="zh-CN"/>
        </w:rPr>
        <w:t>Cornu</w:t>
      </w:r>
      <w:proofErr w:type="spellEnd"/>
      <w:r w:rsidRPr="00BD0713">
        <w:rPr>
          <w:rFonts w:ascii="Book Antiqua" w:hAnsi="Book Antiqua"/>
          <w:lang w:eastAsia="zh-CN"/>
        </w:rPr>
        <w:t xml:space="preserve"> </w:t>
      </w:r>
      <w:proofErr w:type="spellStart"/>
      <w:r w:rsidRPr="00BD0713">
        <w:rPr>
          <w:rFonts w:ascii="Book Antiqua" w:hAnsi="Book Antiqua"/>
          <w:lang w:eastAsia="zh-CN"/>
        </w:rPr>
        <w:t>ammonis</w:t>
      </w:r>
      <w:proofErr w:type="spellEnd"/>
      <w:r w:rsidRPr="00BD0713">
        <w:rPr>
          <w:rFonts w:ascii="Book Antiqua" w:hAnsi="Book Antiqua"/>
          <w:lang w:eastAsia="zh-CN"/>
        </w:rPr>
        <w:t xml:space="preserve"> 3; CACNA1C: Calcium voltage-gated channel subunit alpha1 c; DG: Dentate gyrus; DISC1: Disrupted in schizophrenia 1; </w:t>
      </w:r>
      <w:proofErr w:type="spellStart"/>
      <w:r w:rsidRPr="00BD0713">
        <w:rPr>
          <w:rFonts w:ascii="Book Antiqua" w:hAnsi="Book Antiqua"/>
          <w:lang w:eastAsia="zh-CN"/>
        </w:rPr>
        <w:t>Dvl</w:t>
      </w:r>
      <w:proofErr w:type="spellEnd"/>
      <w:r w:rsidRPr="00BD0713">
        <w:rPr>
          <w:rFonts w:ascii="Book Antiqua" w:hAnsi="Book Antiqua"/>
          <w:lang w:eastAsia="zh-CN"/>
        </w:rPr>
        <w:t xml:space="preserve">: </w:t>
      </w:r>
      <w:proofErr w:type="spellStart"/>
      <w:r w:rsidRPr="00BD0713">
        <w:rPr>
          <w:rFonts w:ascii="Book Antiqua" w:hAnsi="Book Antiqua"/>
          <w:lang w:eastAsia="zh-CN"/>
        </w:rPr>
        <w:t>Dishevelled</w:t>
      </w:r>
      <w:proofErr w:type="spellEnd"/>
      <w:r w:rsidRPr="00BD0713">
        <w:rPr>
          <w:rFonts w:ascii="Book Antiqua" w:hAnsi="Book Antiqua"/>
          <w:lang w:eastAsia="zh-CN"/>
        </w:rPr>
        <w:t xml:space="preserve">; NRG1: Neuregulin-1; SNAP-25: </w:t>
      </w:r>
      <w:proofErr w:type="spellStart"/>
      <w:r w:rsidRPr="00BD0713">
        <w:rPr>
          <w:rFonts w:ascii="Book Antiqua" w:hAnsi="Book Antiqua"/>
          <w:lang w:eastAsia="zh-CN"/>
        </w:rPr>
        <w:t>Synaptosomal</w:t>
      </w:r>
      <w:proofErr w:type="spellEnd"/>
      <w:r w:rsidRPr="00BD0713">
        <w:rPr>
          <w:rFonts w:ascii="Book Antiqua" w:hAnsi="Book Antiqua"/>
          <w:lang w:eastAsia="zh-CN"/>
        </w:rPr>
        <w:t>-associated protein, 25kDa; Tcf4: T-cell factor 4.</w:t>
      </w:r>
    </w:p>
    <w:sectPr w:rsidR="0035670B" w:rsidRPr="00BD0713" w:rsidSect="0035670B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DC9C" w14:textId="77777777" w:rsidR="008D5AA1" w:rsidRDefault="008D5AA1" w:rsidP="0035670B">
      <w:r>
        <w:separator/>
      </w:r>
    </w:p>
  </w:endnote>
  <w:endnote w:type="continuationSeparator" w:id="0">
    <w:p w14:paraId="53E2DCBC" w14:textId="77777777" w:rsidR="008D5AA1" w:rsidRDefault="008D5AA1" w:rsidP="0035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B467" w14:textId="77777777" w:rsidR="005801BF" w:rsidRPr="0035670B" w:rsidRDefault="005801BF" w:rsidP="0035670B">
    <w:pPr>
      <w:pStyle w:val="aa"/>
      <w:jc w:val="right"/>
      <w:rPr>
        <w:rFonts w:ascii="Book Antiqua" w:hAnsi="Book Antiqua"/>
        <w:sz w:val="24"/>
        <w:szCs w:val="24"/>
      </w:rPr>
    </w:pPr>
    <w:r w:rsidRPr="0035670B">
      <w:rPr>
        <w:rFonts w:ascii="Book Antiqua" w:hAnsi="Book Antiqua"/>
        <w:sz w:val="24"/>
        <w:szCs w:val="24"/>
        <w:lang w:val="zh-CN" w:eastAsia="zh-CN"/>
      </w:rPr>
      <w:t xml:space="preserve"> </w:t>
    </w:r>
    <w:r w:rsidRPr="0035670B">
      <w:rPr>
        <w:rFonts w:ascii="Book Antiqua" w:hAnsi="Book Antiqua"/>
        <w:sz w:val="24"/>
        <w:szCs w:val="24"/>
      </w:rPr>
      <w:fldChar w:fldCharType="begin"/>
    </w:r>
    <w:r w:rsidRPr="0035670B">
      <w:rPr>
        <w:rFonts w:ascii="Book Antiqua" w:hAnsi="Book Antiqua"/>
        <w:sz w:val="24"/>
        <w:szCs w:val="24"/>
      </w:rPr>
      <w:instrText>PAGE  \* Arabic  \* MERGEFORMAT</w:instrText>
    </w:r>
    <w:r w:rsidRPr="0035670B">
      <w:rPr>
        <w:rFonts w:ascii="Book Antiqua" w:hAnsi="Book Antiqua"/>
        <w:sz w:val="24"/>
        <w:szCs w:val="24"/>
      </w:rPr>
      <w:fldChar w:fldCharType="separate"/>
    </w:r>
    <w:r w:rsidRPr="0035670B">
      <w:rPr>
        <w:rFonts w:ascii="Book Antiqua" w:hAnsi="Book Antiqua"/>
        <w:sz w:val="24"/>
        <w:szCs w:val="24"/>
        <w:lang w:val="zh-CN" w:eastAsia="zh-CN"/>
      </w:rPr>
      <w:t>2</w:t>
    </w:r>
    <w:r w:rsidRPr="0035670B">
      <w:rPr>
        <w:rFonts w:ascii="Book Antiqua" w:hAnsi="Book Antiqua"/>
        <w:sz w:val="24"/>
        <w:szCs w:val="24"/>
      </w:rPr>
      <w:fldChar w:fldCharType="end"/>
    </w:r>
    <w:r w:rsidRPr="0035670B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35670B">
      <w:rPr>
        <w:rFonts w:ascii="Book Antiqua" w:hAnsi="Book Antiqua"/>
        <w:sz w:val="24"/>
        <w:szCs w:val="24"/>
      </w:rPr>
      <w:fldChar w:fldCharType="begin"/>
    </w:r>
    <w:r w:rsidRPr="0035670B">
      <w:rPr>
        <w:rFonts w:ascii="Book Antiqua" w:hAnsi="Book Antiqua"/>
        <w:sz w:val="24"/>
        <w:szCs w:val="24"/>
      </w:rPr>
      <w:instrText>NUMPAGES  \* Arabic  \* MERGEFORMAT</w:instrText>
    </w:r>
    <w:r w:rsidRPr="0035670B">
      <w:rPr>
        <w:rFonts w:ascii="Book Antiqua" w:hAnsi="Book Antiqua"/>
        <w:sz w:val="24"/>
        <w:szCs w:val="24"/>
      </w:rPr>
      <w:fldChar w:fldCharType="separate"/>
    </w:r>
    <w:r w:rsidRPr="0035670B">
      <w:rPr>
        <w:rFonts w:ascii="Book Antiqua" w:hAnsi="Book Antiqua"/>
        <w:sz w:val="24"/>
        <w:szCs w:val="24"/>
        <w:lang w:val="zh-CN" w:eastAsia="zh-CN"/>
      </w:rPr>
      <w:t>2</w:t>
    </w:r>
    <w:r w:rsidRPr="0035670B">
      <w:rPr>
        <w:rFonts w:ascii="Book Antiqua" w:hAnsi="Book Antiqua"/>
        <w:sz w:val="24"/>
        <w:szCs w:val="24"/>
      </w:rPr>
      <w:fldChar w:fldCharType="end"/>
    </w:r>
  </w:p>
  <w:p w14:paraId="039CD1AF" w14:textId="77777777" w:rsidR="005801BF" w:rsidRPr="0035670B" w:rsidRDefault="005801BF" w:rsidP="0035670B">
    <w:pPr>
      <w:pStyle w:val="aa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4F7C" w14:textId="77777777" w:rsidR="008D5AA1" w:rsidRDefault="008D5AA1" w:rsidP="0035670B">
      <w:r>
        <w:separator/>
      </w:r>
    </w:p>
  </w:footnote>
  <w:footnote w:type="continuationSeparator" w:id="0">
    <w:p w14:paraId="2BEDFD9D" w14:textId="77777777" w:rsidR="008D5AA1" w:rsidRDefault="008D5AA1" w:rsidP="0035670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607F"/>
    <w:rsid w:val="000531C3"/>
    <w:rsid w:val="001D05FC"/>
    <w:rsid w:val="00202DF4"/>
    <w:rsid w:val="00221A49"/>
    <w:rsid w:val="0023681E"/>
    <w:rsid w:val="002641C2"/>
    <w:rsid w:val="00275B8B"/>
    <w:rsid w:val="002A0A77"/>
    <w:rsid w:val="003151C6"/>
    <w:rsid w:val="0035670B"/>
    <w:rsid w:val="003A0BDA"/>
    <w:rsid w:val="003C1C42"/>
    <w:rsid w:val="003C673F"/>
    <w:rsid w:val="004E311A"/>
    <w:rsid w:val="004F56BF"/>
    <w:rsid w:val="00566918"/>
    <w:rsid w:val="005801BF"/>
    <w:rsid w:val="005E48F5"/>
    <w:rsid w:val="006426FA"/>
    <w:rsid w:val="006E76B8"/>
    <w:rsid w:val="0070438B"/>
    <w:rsid w:val="007476C6"/>
    <w:rsid w:val="007D4FE1"/>
    <w:rsid w:val="00833658"/>
    <w:rsid w:val="008D5AA1"/>
    <w:rsid w:val="00934342"/>
    <w:rsid w:val="00954E0C"/>
    <w:rsid w:val="009C3749"/>
    <w:rsid w:val="00A77B3E"/>
    <w:rsid w:val="00AA0130"/>
    <w:rsid w:val="00B27AA0"/>
    <w:rsid w:val="00B8071B"/>
    <w:rsid w:val="00BB40A7"/>
    <w:rsid w:val="00BD0713"/>
    <w:rsid w:val="00BE0B8D"/>
    <w:rsid w:val="00BE5A54"/>
    <w:rsid w:val="00C6442A"/>
    <w:rsid w:val="00C67B59"/>
    <w:rsid w:val="00C75033"/>
    <w:rsid w:val="00C806C1"/>
    <w:rsid w:val="00CA2A55"/>
    <w:rsid w:val="00CB0479"/>
    <w:rsid w:val="00CD5ECB"/>
    <w:rsid w:val="00D10707"/>
    <w:rsid w:val="00D3381A"/>
    <w:rsid w:val="00D7355F"/>
    <w:rsid w:val="00E61003"/>
    <w:rsid w:val="00EA46CC"/>
    <w:rsid w:val="00EF24B2"/>
    <w:rsid w:val="00F012B6"/>
    <w:rsid w:val="00F01626"/>
    <w:rsid w:val="00F018F9"/>
    <w:rsid w:val="00F45E52"/>
    <w:rsid w:val="00F7138E"/>
    <w:rsid w:val="00F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D322A"/>
  <w15:docId w15:val="{D992E1C3-998E-4BFD-A541-8F165F04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annotation reference"/>
    <w:basedOn w:val="a0"/>
    <w:semiHidden/>
    <w:unhideWhenUsed/>
    <w:rsid w:val="00E61003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E61003"/>
  </w:style>
  <w:style w:type="character" w:customStyle="1" w:styleId="a5">
    <w:name w:val="批注文字 字符"/>
    <w:basedOn w:val="a0"/>
    <w:link w:val="a4"/>
    <w:semiHidden/>
    <w:rsid w:val="00E61003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E61003"/>
    <w:rPr>
      <w:b/>
      <w:bCs/>
    </w:rPr>
  </w:style>
  <w:style w:type="character" w:customStyle="1" w:styleId="a7">
    <w:name w:val="批注主题 字符"/>
    <w:basedOn w:val="a5"/>
    <w:link w:val="a6"/>
    <w:semiHidden/>
    <w:rsid w:val="00E61003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356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5670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567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5670B"/>
    <w:rPr>
      <w:sz w:val="18"/>
      <w:szCs w:val="18"/>
    </w:rPr>
  </w:style>
  <w:style w:type="character" w:styleId="ac">
    <w:name w:val="Hyperlink"/>
    <w:basedOn w:val="a0"/>
    <w:unhideWhenUsed/>
    <w:rsid w:val="0035670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5670B"/>
    <w:rPr>
      <w:color w:val="605E5C"/>
      <w:shd w:val="clear" w:color="auto" w:fill="E1DFDD"/>
    </w:rPr>
  </w:style>
  <w:style w:type="table" w:styleId="ae">
    <w:name w:val="Table Theme"/>
    <w:basedOn w:val="a1"/>
    <w:rsid w:val="0035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01BF"/>
    <w:rPr>
      <w:sz w:val="18"/>
      <w:szCs w:val="18"/>
    </w:rPr>
  </w:style>
  <w:style w:type="character" w:customStyle="1" w:styleId="af0">
    <w:name w:val="批注框文本 字符"/>
    <w:basedOn w:val="a0"/>
    <w:link w:val="af"/>
    <w:rsid w:val="005801BF"/>
    <w:rPr>
      <w:sz w:val="18"/>
      <w:szCs w:val="18"/>
    </w:rPr>
  </w:style>
  <w:style w:type="paragraph" w:styleId="af1">
    <w:name w:val="Revision"/>
    <w:hidden/>
    <w:uiPriority w:val="99"/>
    <w:semiHidden/>
    <w:rsid w:val="00BD07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1B99-57CD-416C-A7FA-8B7B4B9A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9316</Words>
  <Characters>53102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2022-03-06T20:34:00Z</dcterms:created>
  <dcterms:modified xsi:type="dcterms:W3CDTF">2022-03-06T20:34:00Z</dcterms:modified>
</cp:coreProperties>
</file>