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1D66" w14:textId="77777777" w:rsidR="00A77B3E" w:rsidRDefault="00C35C7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A73A0A7" w14:textId="77777777" w:rsidR="00A77B3E" w:rsidRDefault="00C35C7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66595</w:t>
      </w:r>
    </w:p>
    <w:p w14:paraId="20E71544" w14:textId="77777777" w:rsidR="00A77B3E" w:rsidRDefault="00C35C7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C278913" w14:textId="77777777" w:rsidR="00A77B3E" w:rsidRDefault="00A77B3E">
      <w:pPr>
        <w:spacing w:line="360" w:lineRule="auto"/>
        <w:jc w:val="both"/>
      </w:pPr>
    </w:p>
    <w:p w14:paraId="73C280A8" w14:textId="77777777" w:rsidR="00A77B3E" w:rsidRDefault="00C35C7B">
      <w:pPr>
        <w:spacing w:line="360" w:lineRule="auto"/>
        <w:jc w:val="both"/>
      </w:pPr>
      <w:r>
        <w:rPr>
          <w:rFonts w:ascii="Book Antiqua" w:eastAsia="Book Antiqua" w:hAnsi="Book Antiqua" w:cs="Book Antiqua"/>
          <w:b/>
          <w:bCs/>
          <w:color w:val="000000"/>
          <w:szCs w:val="21"/>
        </w:rPr>
        <w:t>Recent advances in artificial intelligence for pancreatic ductal adenocarcinoma</w:t>
      </w:r>
    </w:p>
    <w:p w14:paraId="07CE964F" w14:textId="77777777" w:rsidR="00A77B3E" w:rsidRDefault="00A77B3E">
      <w:pPr>
        <w:spacing w:line="360" w:lineRule="auto"/>
        <w:jc w:val="both"/>
      </w:pPr>
    </w:p>
    <w:p w14:paraId="1B69101F" w14:textId="77777777" w:rsidR="00A77B3E" w:rsidRDefault="00230951">
      <w:pPr>
        <w:spacing w:line="360" w:lineRule="auto"/>
        <w:jc w:val="both"/>
      </w:pPr>
      <w:r>
        <w:rPr>
          <w:rFonts w:ascii="Book Antiqua" w:eastAsia="Book Antiqua" w:hAnsi="Book Antiqua" w:cs="Book Antiqua"/>
          <w:color w:val="000000"/>
        </w:rPr>
        <w:t xml:space="preserve">Hayashi </w:t>
      </w:r>
      <w:r>
        <w:rPr>
          <w:rFonts w:ascii="Book Antiqua" w:hAnsi="Book Antiqua" w:cs="Book Antiqua" w:hint="eastAsia"/>
          <w:color w:val="000000"/>
          <w:lang w:eastAsia="zh-CN"/>
        </w:rPr>
        <w:t xml:space="preserve">H </w:t>
      </w:r>
      <w:r w:rsidRPr="0023095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35C7B">
        <w:rPr>
          <w:rFonts w:ascii="Book Antiqua" w:eastAsia="Book Antiqua" w:hAnsi="Book Antiqua" w:cs="Book Antiqua"/>
          <w:color w:val="000000"/>
        </w:rPr>
        <w:t>Recent advances in AI for PDAC</w:t>
      </w:r>
    </w:p>
    <w:p w14:paraId="289C2A50" w14:textId="77777777" w:rsidR="00A77B3E" w:rsidRDefault="00A77B3E">
      <w:pPr>
        <w:spacing w:line="360" w:lineRule="auto"/>
        <w:jc w:val="both"/>
      </w:pPr>
    </w:p>
    <w:p w14:paraId="0A10099F" w14:textId="77777777" w:rsidR="00A77B3E" w:rsidRDefault="00C35C7B">
      <w:pPr>
        <w:spacing w:line="360" w:lineRule="auto"/>
        <w:jc w:val="both"/>
      </w:pPr>
      <w:proofErr w:type="spellStart"/>
      <w:r>
        <w:rPr>
          <w:rFonts w:ascii="Book Antiqua" w:eastAsia="Book Antiqua" w:hAnsi="Book Antiqua" w:cs="Book Antiqua"/>
          <w:color w:val="000000"/>
        </w:rPr>
        <w:t>Hiromitsu</w:t>
      </w:r>
      <w:proofErr w:type="spellEnd"/>
      <w:r>
        <w:rPr>
          <w:rFonts w:ascii="Book Antiqua" w:eastAsia="Book Antiqua" w:hAnsi="Book Antiqua" w:cs="Book Antiqua"/>
          <w:color w:val="000000"/>
        </w:rPr>
        <w:t xml:space="preserve"> Hayashi, Norio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Kazuki</w:t>
      </w:r>
      <w:proofErr w:type="spellEnd"/>
      <w:r>
        <w:rPr>
          <w:rFonts w:ascii="Book Antiqua" w:eastAsia="Book Antiqua" w:hAnsi="Book Antiqua" w:cs="Book Antiqua"/>
          <w:color w:val="000000"/>
        </w:rPr>
        <w:t xml:space="preserve"> Matsumura, Liu Zhao, Hiroki Sato, Yuta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Yo-ichi</w:t>
      </w:r>
      <w:proofErr w:type="spellEnd"/>
      <w:r>
        <w:rPr>
          <w:rFonts w:ascii="Book Antiqua" w:eastAsia="Book Antiqua" w:hAnsi="Book Antiqua" w:cs="Book Antiqua"/>
          <w:color w:val="000000"/>
        </w:rPr>
        <w:t xml:space="preserve"> Yamashita, Hideo Baba</w:t>
      </w:r>
    </w:p>
    <w:p w14:paraId="244DC1F9" w14:textId="77777777" w:rsidR="00A77B3E" w:rsidRDefault="00A77B3E">
      <w:pPr>
        <w:spacing w:line="360" w:lineRule="auto"/>
        <w:jc w:val="both"/>
      </w:pPr>
    </w:p>
    <w:p w14:paraId="5617438C" w14:textId="77777777" w:rsidR="00A77B3E" w:rsidRDefault="00C35C7B">
      <w:pPr>
        <w:spacing w:line="360" w:lineRule="auto"/>
        <w:jc w:val="both"/>
      </w:pPr>
      <w:proofErr w:type="spellStart"/>
      <w:r>
        <w:rPr>
          <w:rFonts w:ascii="Book Antiqua" w:eastAsia="Book Antiqua" w:hAnsi="Book Antiqua" w:cs="Book Antiqua"/>
          <w:b/>
          <w:bCs/>
          <w:color w:val="000000"/>
        </w:rPr>
        <w:t>Hiromitsu</w:t>
      </w:r>
      <w:proofErr w:type="spellEnd"/>
      <w:r>
        <w:rPr>
          <w:rFonts w:ascii="Book Antiqua" w:eastAsia="Book Antiqua" w:hAnsi="Book Antiqua" w:cs="Book Antiqua"/>
          <w:b/>
          <w:bCs/>
          <w:color w:val="000000"/>
        </w:rPr>
        <w:t xml:space="preserve"> Hayashi, Norio </w:t>
      </w:r>
      <w:proofErr w:type="spellStart"/>
      <w:r>
        <w:rPr>
          <w:rFonts w:ascii="Book Antiqua" w:eastAsia="Book Antiqua" w:hAnsi="Book Antiqua" w:cs="Book Antiqua"/>
          <w:b/>
          <w:bCs/>
          <w:color w:val="000000"/>
        </w:rPr>
        <w:t>Uemura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Kazuki</w:t>
      </w:r>
      <w:proofErr w:type="spellEnd"/>
      <w:r>
        <w:rPr>
          <w:rFonts w:ascii="Book Antiqua" w:eastAsia="Book Antiqua" w:hAnsi="Book Antiqua" w:cs="Book Antiqua"/>
          <w:b/>
          <w:bCs/>
          <w:color w:val="000000"/>
        </w:rPr>
        <w:t xml:space="preserve"> Matsumura, Liu Zhao, Hiroki Sato, Yuta </w:t>
      </w:r>
      <w:proofErr w:type="spellStart"/>
      <w:r>
        <w:rPr>
          <w:rFonts w:ascii="Book Antiqua" w:eastAsia="Book Antiqua" w:hAnsi="Book Antiqua" w:cs="Book Antiqua"/>
          <w:b/>
          <w:bCs/>
          <w:color w:val="000000"/>
        </w:rPr>
        <w:t>Shiraishi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Yo-ichi</w:t>
      </w:r>
      <w:proofErr w:type="spellEnd"/>
      <w:r>
        <w:rPr>
          <w:rFonts w:ascii="Book Antiqua" w:eastAsia="Book Antiqua" w:hAnsi="Book Antiqua" w:cs="Book Antiqua"/>
          <w:b/>
          <w:bCs/>
          <w:color w:val="000000"/>
        </w:rPr>
        <w:t xml:space="preserve"> Yamashita, Hideo Baba, </w:t>
      </w:r>
      <w:r>
        <w:rPr>
          <w:rFonts w:ascii="Book Antiqua" w:eastAsia="Book Antiqua" w:hAnsi="Book Antiqua" w:cs="Book Antiqua"/>
          <w:color w:val="000000"/>
        </w:rPr>
        <w:t>Department of Gastroenterological Surgery, Graduate School of Life Sciences, Kumamoto University, Kumamoto 860-8556, Japan</w:t>
      </w:r>
    </w:p>
    <w:p w14:paraId="558746BF" w14:textId="77777777" w:rsidR="004E3F6B" w:rsidRDefault="004E3F6B">
      <w:pPr>
        <w:spacing w:line="360" w:lineRule="auto"/>
        <w:jc w:val="both"/>
        <w:rPr>
          <w:rFonts w:ascii="Book Antiqua" w:hAnsi="Book Antiqua" w:cs="Book Antiqua"/>
          <w:color w:val="000000"/>
          <w:lang w:eastAsia="zh-CN"/>
        </w:rPr>
      </w:pPr>
    </w:p>
    <w:p w14:paraId="41B1F503" w14:textId="77777777" w:rsidR="00A77B3E" w:rsidRDefault="00C35C7B">
      <w:pPr>
        <w:spacing w:line="360" w:lineRule="auto"/>
        <w:jc w:val="both"/>
      </w:pPr>
      <w:r>
        <w:rPr>
          <w:rFonts w:ascii="Book Antiqua" w:eastAsia="Book Antiqua" w:hAnsi="Book Antiqua" w:cs="Book Antiqua"/>
          <w:b/>
          <w:bCs/>
          <w:color w:val="000000"/>
        </w:rPr>
        <w:t xml:space="preserve">Author contributions: </w:t>
      </w:r>
      <w:r w:rsidR="004E3F6B">
        <w:rPr>
          <w:rFonts w:ascii="Book Antiqua" w:eastAsia="Book Antiqua" w:hAnsi="Book Antiqua" w:cs="Book Antiqua"/>
          <w:color w:val="000000"/>
        </w:rPr>
        <w:t>Hayashi H</w:t>
      </w:r>
      <w:r>
        <w:rPr>
          <w:rFonts w:ascii="Book Antiqua" w:eastAsia="Book Antiqua" w:hAnsi="Book Antiqua" w:cs="Book Antiqua"/>
          <w:color w:val="000000"/>
          <w:szCs w:val="27"/>
          <w:shd w:val="clear" w:color="auto" w:fill="FFFFFF"/>
        </w:rPr>
        <w:t xml:space="preserve"> and </w:t>
      </w:r>
      <w:r w:rsidR="004E3F6B">
        <w:rPr>
          <w:rFonts w:ascii="Book Antiqua" w:eastAsia="Book Antiqua" w:hAnsi="Book Antiqua" w:cs="Book Antiqua"/>
          <w:color w:val="000000"/>
        </w:rPr>
        <w:t>Baba H</w:t>
      </w:r>
      <w:r>
        <w:rPr>
          <w:rFonts w:ascii="Book Antiqua" w:eastAsia="Book Antiqua" w:hAnsi="Book Antiqua" w:cs="Book Antiqua"/>
          <w:color w:val="000000"/>
          <w:szCs w:val="27"/>
          <w:shd w:val="clear" w:color="auto" w:fill="FFFFFF"/>
        </w:rPr>
        <w:t xml:space="preserve"> conducted the topic investigated in this paper</w:t>
      </w:r>
      <w:r w:rsidR="004E3F6B">
        <w:rPr>
          <w:rFonts w:ascii="Book Antiqua" w:hAnsi="Book Antiqua" w:cs="Book Antiqua" w:hint="eastAsia"/>
          <w:color w:val="000000"/>
          <w:szCs w:val="27"/>
          <w:shd w:val="clear" w:color="auto" w:fill="FFFFFF"/>
          <w:lang w:eastAsia="zh-CN"/>
        </w:rPr>
        <w:t>;</w:t>
      </w:r>
      <w:r>
        <w:rPr>
          <w:rFonts w:ascii="Book Antiqua" w:eastAsia="Book Antiqua" w:hAnsi="Book Antiqua" w:cs="Book Antiqua"/>
          <w:color w:val="000000"/>
          <w:szCs w:val="27"/>
          <w:shd w:val="clear" w:color="auto" w:fill="FFFFFF"/>
        </w:rPr>
        <w:t xml:space="preserve"> </w:t>
      </w:r>
      <w:proofErr w:type="spellStart"/>
      <w:r w:rsidR="004E3F6B">
        <w:rPr>
          <w:rFonts w:ascii="Book Antiqua" w:eastAsia="Book Antiqua" w:hAnsi="Book Antiqua" w:cs="Book Antiqua"/>
          <w:color w:val="000000"/>
        </w:rPr>
        <w:t>Uemura</w:t>
      </w:r>
      <w:proofErr w:type="spellEnd"/>
      <w:r w:rsidR="004E3F6B">
        <w:rPr>
          <w:rFonts w:ascii="Book Antiqua" w:eastAsia="Book Antiqua" w:hAnsi="Book Antiqua" w:cs="Book Antiqua"/>
          <w:color w:val="000000"/>
        </w:rPr>
        <w:t xml:space="preserve"> N, Matsumura K, Zhao L, Sato H, </w:t>
      </w:r>
      <w:proofErr w:type="spellStart"/>
      <w:r w:rsidR="004E3F6B">
        <w:rPr>
          <w:rFonts w:ascii="Book Antiqua" w:eastAsia="Book Antiqua" w:hAnsi="Book Antiqua" w:cs="Book Antiqua"/>
          <w:color w:val="000000"/>
        </w:rPr>
        <w:t>Shiraishi</w:t>
      </w:r>
      <w:proofErr w:type="spellEnd"/>
      <w:r w:rsidR="004E3F6B">
        <w:rPr>
          <w:rFonts w:ascii="Book Antiqua" w:eastAsia="Book Antiqua" w:hAnsi="Book Antiqua" w:cs="Book Antiqua"/>
          <w:color w:val="000000"/>
        </w:rPr>
        <w:t xml:space="preserve"> Y</w:t>
      </w:r>
      <w:r w:rsidR="004E3F6B">
        <w:rPr>
          <w:rFonts w:ascii="Book Antiqua" w:hAnsi="Book Antiqua" w:cs="Book Antiqua" w:hint="eastAsia"/>
          <w:color w:val="000000"/>
          <w:lang w:eastAsia="zh-CN"/>
        </w:rPr>
        <w:t xml:space="preserve"> and</w:t>
      </w:r>
      <w:r w:rsidR="004E3F6B">
        <w:rPr>
          <w:rFonts w:ascii="Book Antiqua" w:eastAsia="Book Antiqua" w:hAnsi="Book Antiqua" w:cs="Book Antiqua"/>
          <w:color w:val="000000"/>
        </w:rPr>
        <w:t xml:space="preserve"> Yamashita YI</w:t>
      </w:r>
      <w:r w:rsidR="004E3F6B">
        <w:rPr>
          <w:rFonts w:ascii="Book Antiqua" w:hAnsi="Book Antiqua" w:cs="Book Antiqua" w:hint="eastAsia"/>
          <w:color w:val="000000"/>
          <w:szCs w:val="27"/>
          <w:shd w:val="clear" w:color="auto" w:fill="FFFFFF"/>
          <w:lang w:eastAsia="zh-CN"/>
        </w:rPr>
        <w:t xml:space="preserve"> </w:t>
      </w:r>
      <w:r>
        <w:rPr>
          <w:rFonts w:ascii="Book Antiqua" w:eastAsia="Book Antiqua" w:hAnsi="Book Antiqua" w:cs="Book Antiqua"/>
          <w:color w:val="000000"/>
          <w:szCs w:val="27"/>
          <w:shd w:val="clear" w:color="auto" w:fill="FFFFFF"/>
        </w:rPr>
        <w:t>assisted in the useful discussions and wrote the manuscript</w:t>
      </w:r>
      <w:r w:rsidR="004E3F6B">
        <w:rPr>
          <w:rFonts w:ascii="Book Antiqua" w:hAnsi="Book Antiqua" w:cs="Book Antiqua" w:hint="eastAsia"/>
          <w:color w:val="000000"/>
          <w:szCs w:val="27"/>
          <w:shd w:val="clear" w:color="auto" w:fill="FFFFFF"/>
          <w:lang w:eastAsia="zh-CN"/>
        </w:rPr>
        <w:t>;</w:t>
      </w:r>
      <w:r>
        <w:rPr>
          <w:rFonts w:ascii="Book Antiqua" w:eastAsia="Book Antiqua" w:hAnsi="Book Antiqua" w:cs="Book Antiqua"/>
          <w:color w:val="000000"/>
          <w:szCs w:val="27"/>
          <w:shd w:val="clear" w:color="auto" w:fill="FFFFFF"/>
        </w:rPr>
        <w:t xml:space="preserve"> </w:t>
      </w:r>
      <w:r w:rsidR="004E3F6B">
        <w:rPr>
          <w:rFonts w:ascii="Book Antiqua" w:hAnsi="Book Antiqua" w:cs="Book Antiqua" w:hint="eastAsia"/>
          <w:color w:val="000000"/>
          <w:szCs w:val="27"/>
          <w:shd w:val="clear" w:color="auto" w:fill="FFFFFF"/>
          <w:lang w:eastAsia="zh-CN"/>
        </w:rPr>
        <w:t>a</w:t>
      </w:r>
      <w:r>
        <w:rPr>
          <w:rFonts w:ascii="Book Antiqua" w:eastAsia="Book Antiqua" w:hAnsi="Book Antiqua" w:cs="Book Antiqua"/>
          <w:color w:val="000000"/>
          <w:szCs w:val="27"/>
          <w:shd w:val="clear" w:color="auto" w:fill="FFFFFF"/>
        </w:rPr>
        <w:t>ll authors contributed to the article and approved the submitted version.</w:t>
      </w:r>
    </w:p>
    <w:p w14:paraId="631155F2" w14:textId="77777777" w:rsidR="00A77B3E" w:rsidRDefault="00A77B3E">
      <w:pPr>
        <w:spacing w:line="360" w:lineRule="auto"/>
        <w:jc w:val="both"/>
      </w:pPr>
    </w:p>
    <w:p w14:paraId="2B1B074C" w14:textId="77777777" w:rsidR="00A77B3E" w:rsidRDefault="00C35C7B">
      <w:pPr>
        <w:spacing w:line="360" w:lineRule="auto"/>
        <w:jc w:val="both"/>
      </w:pPr>
      <w:r>
        <w:rPr>
          <w:rFonts w:ascii="Book Antiqua" w:eastAsia="Book Antiqua" w:hAnsi="Book Antiqua" w:cs="Book Antiqua"/>
          <w:b/>
          <w:bCs/>
          <w:color w:val="000000"/>
        </w:rPr>
        <w:t xml:space="preserve">Corresponding author: Hiromitsu Hayashi, FACS, MD, PhD, Associate Professor, </w:t>
      </w:r>
      <w:r>
        <w:rPr>
          <w:rFonts w:ascii="Book Antiqua" w:eastAsia="Book Antiqua" w:hAnsi="Book Antiqua" w:cs="Book Antiqua"/>
          <w:color w:val="000000"/>
        </w:rPr>
        <w:t xml:space="preserve">Department of Gastroenterological Surgery, Graduate School of Life Sciences, Kumamoto University, 1-1-1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Chuo-</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Kumamoto 860-8556, Japan. hhayasi@kumamoto-u.ac.jp</w:t>
      </w:r>
    </w:p>
    <w:p w14:paraId="46F3B50B" w14:textId="77777777" w:rsidR="00A77B3E" w:rsidRDefault="00A77B3E">
      <w:pPr>
        <w:spacing w:line="360" w:lineRule="auto"/>
        <w:jc w:val="both"/>
      </w:pPr>
    </w:p>
    <w:p w14:paraId="0E7536F3" w14:textId="77777777" w:rsidR="00A77B3E" w:rsidRDefault="00C35C7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3, 2021</w:t>
      </w:r>
    </w:p>
    <w:p w14:paraId="41C9B47C" w14:textId="77777777" w:rsidR="00A77B3E" w:rsidRDefault="00C35C7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 2021</w:t>
      </w:r>
    </w:p>
    <w:p w14:paraId="721DD954" w14:textId="5A8C2F24" w:rsidR="00A77B3E" w:rsidRDefault="00C35C7B">
      <w:pPr>
        <w:spacing w:line="360" w:lineRule="auto"/>
        <w:jc w:val="both"/>
      </w:pPr>
      <w:r>
        <w:rPr>
          <w:rFonts w:ascii="Book Antiqua" w:eastAsia="Book Antiqua" w:hAnsi="Book Antiqua" w:cs="Book Antiqua"/>
          <w:b/>
          <w:bCs/>
          <w:color w:val="000000"/>
        </w:rPr>
        <w:t xml:space="preserve">Accepted: </w:t>
      </w:r>
      <w:ins w:id="0" w:author="Liansheng Ma" w:date="2021-11-15T12:51:00Z">
        <w:r w:rsidR="00407EFC">
          <w:rPr>
            <w:rFonts w:ascii="Book Antiqua" w:eastAsia="Book Antiqua" w:hAnsi="Book Antiqua" w:cs="Book Antiqua"/>
            <w:b/>
            <w:bCs/>
            <w:color w:val="000000"/>
          </w:rPr>
          <w:t>November 15, 2021</w:t>
        </w:r>
      </w:ins>
    </w:p>
    <w:p w14:paraId="7E275503" w14:textId="77777777" w:rsidR="00A77B3E" w:rsidRDefault="00C35C7B">
      <w:pPr>
        <w:spacing w:line="360" w:lineRule="auto"/>
        <w:jc w:val="both"/>
      </w:pPr>
      <w:r>
        <w:rPr>
          <w:rFonts w:ascii="Book Antiqua" w:eastAsia="Book Antiqua" w:hAnsi="Book Antiqua" w:cs="Book Antiqua"/>
          <w:b/>
          <w:bCs/>
          <w:color w:val="000000"/>
        </w:rPr>
        <w:t xml:space="preserve">Published online: </w:t>
      </w:r>
    </w:p>
    <w:p w14:paraId="45F54AB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3FA38B" w14:textId="77777777" w:rsidR="00A77B3E" w:rsidRDefault="00C35C7B">
      <w:pPr>
        <w:spacing w:line="360" w:lineRule="auto"/>
        <w:jc w:val="both"/>
      </w:pPr>
      <w:r>
        <w:rPr>
          <w:rFonts w:ascii="Book Antiqua" w:eastAsia="Book Antiqua" w:hAnsi="Book Antiqua" w:cs="Book Antiqua"/>
          <w:b/>
          <w:color w:val="000000"/>
        </w:rPr>
        <w:lastRenderedPageBreak/>
        <w:t>Abstract</w:t>
      </w:r>
    </w:p>
    <w:p w14:paraId="1A7208A1" w14:textId="77777777" w:rsidR="00A77B3E" w:rsidRPr="004E3F6B" w:rsidRDefault="00C35C7B">
      <w:pPr>
        <w:spacing w:line="360" w:lineRule="auto"/>
        <w:jc w:val="both"/>
        <w:rPr>
          <w:lang w:eastAsia="zh-CN"/>
        </w:rPr>
      </w:pPr>
      <w:r>
        <w:rPr>
          <w:rFonts w:ascii="Book Antiqua" w:eastAsia="Book Antiqua" w:hAnsi="Book Antiqua" w:cs="Book Antiqua"/>
          <w:color w:val="000000"/>
          <w:szCs w:val="21"/>
        </w:rPr>
        <w:t>Pancreatic ductal adenocarcinoma (PDAC) remains the most lethal type of cancer. The 5-year survival rate for patients with early-stage diagnosis can be as high as 20%, suggesting that early diagnosis plays a pivotal role in the prognostic improvement of PDAC cases. In the medical field, the broad availability of biomedical data has led to the advent of the “big data” era. To overcome this deadly disease, how to fully exploit big data is a new challenge in the era of precision medicine. Artificial intelligence (AI) is the ability of a machine to learn and display intelligence to solve problems. AI can help to transform big data into clinically actionable insights more efficiently, reduce inevitable errors to improve diagnostic accuracy, and make real-time predictions. AI-based omics analyses will become the next alterative approach to overcome this poor-prognostic disease by discovering biomarkers for early detection, providing molecular/genomic subtyping, offering treatment guidance, and predicting recurrence and survival. Advances in AI may therefore improve PDAC survival outcomes in the near future. The present review mainly focuses on recent advances of AI in PDAC for clinicians. We believe that breakthroughs will soon emerge to fight this deadly disease using AI-navigated precision medicine.</w:t>
      </w:r>
    </w:p>
    <w:p w14:paraId="23C1C927" w14:textId="77777777" w:rsidR="00A77B3E" w:rsidRDefault="00A77B3E">
      <w:pPr>
        <w:spacing w:line="360" w:lineRule="auto"/>
        <w:jc w:val="both"/>
      </w:pPr>
    </w:p>
    <w:p w14:paraId="5C4EADA4" w14:textId="77777777" w:rsidR="00A77B3E" w:rsidRDefault="00C35C7B">
      <w:pPr>
        <w:spacing w:line="360" w:lineRule="auto"/>
        <w:jc w:val="both"/>
      </w:pPr>
      <w:r>
        <w:rPr>
          <w:rFonts w:ascii="Book Antiqua" w:eastAsia="Book Antiqua" w:hAnsi="Book Antiqua" w:cs="Book Antiqua"/>
          <w:b/>
          <w:bCs/>
          <w:color w:val="000000"/>
        </w:rPr>
        <w:t xml:space="preserve">Key Words: </w:t>
      </w:r>
      <w:r w:rsidR="004E3F6B">
        <w:rPr>
          <w:rFonts w:ascii="Book Antiqua" w:hAnsi="Book Antiqua" w:cs="Book Antiqua" w:hint="eastAsia"/>
          <w:color w:val="000000"/>
          <w:szCs w:val="21"/>
          <w:lang w:eastAsia="zh-CN"/>
        </w:rPr>
        <w:t>P</w:t>
      </w:r>
      <w:r>
        <w:rPr>
          <w:rFonts w:ascii="Book Antiqua" w:eastAsia="Book Antiqua" w:hAnsi="Book Antiqua" w:cs="Book Antiqua"/>
          <w:color w:val="000000"/>
          <w:szCs w:val="21"/>
        </w:rPr>
        <w:t>ancreatic cancer</w:t>
      </w:r>
      <w:r w:rsidR="004E3F6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4E3F6B">
        <w:rPr>
          <w:rFonts w:ascii="Book Antiqua" w:hAnsi="Book Antiqua" w:cs="Book Antiqua" w:hint="eastAsia"/>
          <w:color w:val="000000"/>
          <w:szCs w:val="21"/>
          <w:lang w:eastAsia="zh-CN"/>
        </w:rPr>
        <w:t>P</w:t>
      </w:r>
      <w:r>
        <w:rPr>
          <w:rFonts w:ascii="Book Antiqua" w:eastAsia="Book Antiqua" w:hAnsi="Book Antiqua" w:cs="Book Antiqua"/>
          <w:color w:val="000000"/>
          <w:szCs w:val="21"/>
        </w:rPr>
        <w:t>ancreatic ductal adenocarcinoma</w:t>
      </w:r>
      <w:r w:rsidR="004E3F6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4E3F6B">
        <w:rPr>
          <w:rFonts w:ascii="Book Antiqua" w:hAnsi="Book Antiqua" w:cs="Book Antiqua" w:hint="eastAsia"/>
          <w:color w:val="000000"/>
          <w:szCs w:val="21"/>
          <w:lang w:eastAsia="zh-CN"/>
        </w:rPr>
        <w:t>A</w:t>
      </w:r>
      <w:r>
        <w:rPr>
          <w:rFonts w:ascii="Book Antiqua" w:eastAsia="Book Antiqua" w:hAnsi="Book Antiqua" w:cs="Book Antiqua"/>
          <w:color w:val="000000"/>
          <w:szCs w:val="21"/>
        </w:rPr>
        <w:t>rtificial intelligence</w:t>
      </w:r>
      <w:r w:rsidR="004E3F6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4E3F6B">
        <w:rPr>
          <w:rFonts w:ascii="Book Antiqua" w:hAnsi="Book Antiqua" w:cs="Book Antiqua" w:hint="eastAsia"/>
          <w:color w:val="000000"/>
          <w:szCs w:val="21"/>
          <w:lang w:eastAsia="zh-CN"/>
        </w:rPr>
        <w:t>M</w:t>
      </w:r>
      <w:r>
        <w:rPr>
          <w:rFonts w:ascii="Book Antiqua" w:eastAsia="Book Antiqua" w:hAnsi="Book Antiqua" w:cs="Book Antiqua"/>
          <w:color w:val="000000"/>
          <w:szCs w:val="21"/>
        </w:rPr>
        <w:t>achine learning</w:t>
      </w:r>
      <w:r w:rsidR="004E3F6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4E3F6B">
        <w:rPr>
          <w:rFonts w:ascii="Book Antiqua" w:hAnsi="Book Antiqua" w:cs="Book Antiqua" w:hint="eastAsia"/>
          <w:color w:val="000000"/>
          <w:szCs w:val="21"/>
          <w:lang w:eastAsia="zh-CN"/>
        </w:rPr>
        <w:t>P</w:t>
      </w:r>
      <w:r>
        <w:rPr>
          <w:rFonts w:ascii="Book Antiqua" w:eastAsia="Book Antiqua" w:hAnsi="Book Antiqua" w:cs="Book Antiqua"/>
          <w:color w:val="000000"/>
          <w:szCs w:val="21"/>
        </w:rPr>
        <w:t>recision medicine</w:t>
      </w:r>
    </w:p>
    <w:p w14:paraId="51684990" w14:textId="77777777" w:rsidR="00A77B3E" w:rsidRDefault="00A77B3E">
      <w:pPr>
        <w:spacing w:line="360" w:lineRule="auto"/>
        <w:jc w:val="both"/>
      </w:pPr>
    </w:p>
    <w:p w14:paraId="28DB031D" w14:textId="594C1B18" w:rsidR="00A77B3E" w:rsidRDefault="00C35C7B">
      <w:pPr>
        <w:spacing w:line="360" w:lineRule="auto"/>
        <w:jc w:val="both"/>
      </w:pPr>
      <w:r>
        <w:rPr>
          <w:rFonts w:ascii="Book Antiqua" w:eastAsia="Book Antiqua" w:hAnsi="Book Antiqua" w:cs="Book Antiqua"/>
          <w:color w:val="000000"/>
        </w:rPr>
        <w:t xml:space="preserve">Hayashi H,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N, Matsumura K, Zhao L, Sato H,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Y, Yamashita YI, Baba H. Recent advances in artificial intelligence for pancreatic ductal adenocarcinoma.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513354A" w14:textId="77777777" w:rsidR="00A77B3E" w:rsidRDefault="00A77B3E">
      <w:pPr>
        <w:spacing w:line="360" w:lineRule="auto"/>
        <w:jc w:val="both"/>
      </w:pPr>
    </w:p>
    <w:p w14:paraId="7CF05C34" w14:textId="77777777" w:rsidR="00A77B3E" w:rsidRDefault="00C35C7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1"/>
        </w:rPr>
        <w:t xml:space="preserve">Pancreatic ductal adenocarcinoma (PDAC) remains the most lethal type of cancer. Artificial intelligence (AI) is the ability of a machine to learn and display intelligence to solve problems. AI can help to transform big data into clinically actionable insights more efficiently, reduce inevitable errors to improve diagnostic </w:t>
      </w:r>
      <w:r>
        <w:rPr>
          <w:rFonts w:ascii="Book Antiqua" w:eastAsia="Book Antiqua" w:hAnsi="Book Antiqua" w:cs="Book Antiqua"/>
          <w:color w:val="000000"/>
          <w:szCs w:val="21"/>
        </w:rPr>
        <w:lastRenderedPageBreak/>
        <w:t>accuracy, and make real-time predictions. AI-based omics analyses should be the next alternative approach to improve survival outcomes in PDAC by discovering biomarkers for early detection, molecular/genomic subtyping, treatment guidance, and predicting recurrence and survival. The present review mainly focuses on recent advances of AI in PDAC for clinicians.</w:t>
      </w:r>
    </w:p>
    <w:p w14:paraId="2C0E2EB4" w14:textId="77777777" w:rsidR="00A77B3E" w:rsidRDefault="00A77B3E">
      <w:pPr>
        <w:spacing w:line="360" w:lineRule="auto"/>
        <w:jc w:val="both"/>
      </w:pPr>
    </w:p>
    <w:p w14:paraId="372273F3" w14:textId="77777777" w:rsidR="00A77B3E" w:rsidRDefault="00C35C7B">
      <w:pPr>
        <w:spacing w:line="360" w:lineRule="auto"/>
        <w:jc w:val="both"/>
      </w:pPr>
      <w:r>
        <w:rPr>
          <w:rFonts w:ascii="Book Antiqua" w:eastAsia="Book Antiqua" w:hAnsi="Book Antiqua" w:cs="Book Antiqua"/>
          <w:b/>
          <w:caps/>
          <w:color w:val="000000"/>
          <w:u w:val="single"/>
        </w:rPr>
        <w:t>INTRODUCTION</w:t>
      </w:r>
    </w:p>
    <w:p w14:paraId="3FC712D6" w14:textId="77777777" w:rsidR="00A77B3E" w:rsidRDefault="00C35C7B" w:rsidP="00377FF9">
      <w:pPr>
        <w:spacing w:line="360" w:lineRule="auto"/>
        <w:jc w:val="both"/>
      </w:pPr>
      <w:r>
        <w:rPr>
          <w:rFonts w:ascii="Book Antiqua" w:eastAsia="Book Antiqua" w:hAnsi="Book Antiqua" w:cs="Book Antiqua"/>
          <w:color w:val="000000"/>
          <w:szCs w:val="21"/>
        </w:rPr>
        <w:t>Pancreatic ductal adenocarcinoma (PDAC) stands the most life-</w:t>
      </w:r>
      <w:proofErr w:type="spellStart"/>
      <w:r>
        <w:rPr>
          <w:rFonts w:ascii="Book Antiqua" w:eastAsia="Book Antiqua" w:hAnsi="Book Antiqua" w:cs="Book Antiqua"/>
          <w:color w:val="000000"/>
          <w:szCs w:val="21"/>
        </w:rPr>
        <w:t>threatenning</w:t>
      </w:r>
      <w:proofErr w:type="spellEnd"/>
      <w:r>
        <w:rPr>
          <w:rFonts w:ascii="Book Antiqua" w:eastAsia="Book Antiqua" w:hAnsi="Book Antiqua" w:cs="Book Antiqua"/>
          <w:color w:val="000000"/>
          <w:szCs w:val="21"/>
        </w:rPr>
        <w:t xml:space="preserve"> type of </w:t>
      </w:r>
      <w:proofErr w:type="gramStart"/>
      <w:r>
        <w:rPr>
          <w:rFonts w:ascii="Book Antiqua" w:eastAsia="Book Antiqua" w:hAnsi="Book Antiqua" w:cs="Book Antiqua"/>
          <w:color w:val="000000"/>
          <w:szCs w:val="21"/>
        </w:rPr>
        <w:t>cancer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 The recent 5-year survival rate for PDAC in all stages is 8.5% according to American Cancer Society statistics 2017. In patients with early-stage diagnosis, the 5-year survival rate for can be as high as 20%. During the past ten years, median overall survival (OS) has improved from 22.1 </w:t>
      </w:r>
      <w:proofErr w:type="spellStart"/>
      <w:r w:rsidR="00377FF9">
        <w:rPr>
          <w:rFonts w:ascii="Book Antiqua" w:eastAsia="Book Antiqua" w:hAnsi="Book Antiqua" w:cs="Book Antiqua"/>
          <w:color w:val="000000"/>
          <w:szCs w:val="21"/>
        </w:rPr>
        <w:t>mo</w:t>
      </w:r>
      <w:proofErr w:type="spellEnd"/>
      <w:r w:rsidR="00377FF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to 35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in resectable PDAC, considerably owing to improvements in adjuvant </w:t>
      </w:r>
      <w:proofErr w:type="gramStart"/>
      <w:r>
        <w:rPr>
          <w:rFonts w:ascii="Book Antiqua" w:eastAsia="Book Antiqua" w:hAnsi="Book Antiqua" w:cs="Book Antiqua"/>
          <w:color w:val="000000"/>
          <w:szCs w:val="21"/>
        </w:rPr>
        <w:t>therapies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2-5]</w:t>
      </w:r>
      <w:r>
        <w:rPr>
          <w:rFonts w:ascii="Book Antiqua" w:eastAsia="Book Antiqua" w:hAnsi="Book Antiqua" w:cs="Book Antiqua"/>
          <w:color w:val="000000"/>
          <w:szCs w:val="21"/>
        </w:rPr>
        <w:t xml:space="preserve">. These findings suggest that early diagnosis plays a pivotal role in the prognostic improvement of PDAC cases. Furthermore, the high recurrence rate, even in patients who have undergone curative resection, and chemoresistance to the current systemic chemotherapies (FOLFIRINOX: 5-fluorouracil, </w:t>
      </w:r>
      <w:proofErr w:type="spellStart"/>
      <w:r>
        <w:rPr>
          <w:rFonts w:ascii="Book Antiqua" w:eastAsia="Book Antiqua" w:hAnsi="Book Antiqua" w:cs="Book Antiqua"/>
          <w:color w:val="000000"/>
          <w:szCs w:val="21"/>
        </w:rPr>
        <w:t>folinic</w:t>
      </w:r>
      <w:proofErr w:type="spellEnd"/>
      <w:r>
        <w:rPr>
          <w:rFonts w:ascii="Book Antiqua" w:eastAsia="Book Antiqua" w:hAnsi="Book Antiqua" w:cs="Book Antiqua"/>
          <w:color w:val="000000"/>
          <w:szCs w:val="21"/>
        </w:rPr>
        <w:t xml:space="preserve"> acid, irinotecan, and oxaliplatin; and </w:t>
      </w:r>
      <w:proofErr w:type="spellStart"/>
      <w:r>
        <w:rPr>
          <w:rFonts w:ascii="Book Antiqua" w:eastAsia="Book Antiqua" w:hAnsi="Book Antiqua" w:cs="Book Antiqua"/>
          <w:color w:val="000000"/>
          <w:szCs w:val="21"/>
        </w:rPr>
        <w:t>GnP</w:t>
      </w:r>
      <w:proofErr w:type="spellEnd"/>
      <w:r>
        <w:rPr>
          <w:rFonts w:ascii="Book Antiqua" w:eastAsia="Book Antiqua" w:hAnsi="Book Antiqua" w:cs="Book Antiqua"/>
          <w:color w:val="000000"/>
          <w:szCs w:val="21"/>
        </w:rPr>
        <w:t xml:space="preserve">: </w:t>
      </w:r>
      <w:r w:rsidR="00377FF9">
        <w:rPr>
          <w:rFonts w:ascii="Book Antiqua" w:hAnsi="Book Antiqua" w:cs="Book Antiqua" w:hint="eastAsia"/>
          <w:color w:val="000000"/>
          <w:szCs w:val="21"/>
          <w:lang w:eastAsia="zh-CN"/>
        </w:rPr>
        <w:t>G</w:t>
      </w:r>
      <w:r>
        <w:rPr>
          <w:rFonts w:ascii="Book Antiqua" w:eastAsia="Book Antiqua" w:hAnsi="Book Antiqua" w:cs="Book Antiqua"/>
          <w:color w:val="000000"/>
          <w:szCs w:val="21"/>
        </w:rPr>
        <w:t>emcitabine plus nab-</w:t>
      </w:r>
      <w:proofErr w:type="gramStart"/>
      <w:r>
        <w:rPr>
          <w:rFonts w:ascii="Book Antiqua" w:eastAsia="Book Antiqua" w:hAnsi="Book Antiqua" w:cs="Book Antiqua"/>
          <w:color w:val="000000"/>
          <w:szCs w:val="21"/>
        </w:rPr>
        <w:t>paclitaxel)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6,7]</w:t>
      </w:r>
      <w:r>
        <w:rPr>
          <w:rFonts w:ascii="Book Antiqua" w:eastAsia="Book Antiqua" w:hAnsi="Book Antiqua" w:cs="Book Antiqua"/>
          <w:color w:val="000000"/>
          <w:szCs w:val="21"/>
        </w:rPr>
        <w:t xml:space="preserve"> are major issues. Based on recent advances in genetic analysis, PDACs have been divided into several molecular subtypes</w:t>
      </w:r>
      <w:r>
        <w:rPr>
          <w:rFonts w:ascii="Book Antiqua" w:eastAsia="Book Antiqua" w:hAnsi="Book Antiqua" w:cs="Book Antiqua"/>
          <w:color w:val="000000"/>
          <w:szCs w:val="26"/>
          <w:vertAlign w:val="superscript"/>
        </w:rPr>
        <w:t>[8-11]</w:t>
      </w:r>
      <w:r>
        <w:rPr>
          <w:rFonts w:ascii="Book Antiqua" w:eastAsia="Book Antiqua" w:hAnsi="Book Antiqua" w:cs="Book Antiqua"/>
          <w:color w:val="000000"/>
          <w:szCs w:val="21"/>
        </w:rPr>
        <w:t>, which is a prelude of precision medicine. Genetic and molecular profiling research</w:t>
      </w:r>
      <w:r w:rsidR="00377FF9">
        <w:rPr>
          <w:rFonts w:ascii="Book Antiqua" w:hAnsi="Book Antiqua" w:cs="Book Antiqua" w:hint="eastAsia"/>
          <w:color w:val="000000"/>
          <w:szCs w:val="21"/>
          <w:lang w:eastAsia="zh-CN"/>
        </w:rPr>
        <w:t>e</w:t>
      </w:r>
      <w:r>
        <w:rPr>
          <w:rFonts w:ascii="Book Antiqua" w:eastAsia="Book Antiqua" w:hAnsi="Book Antiqua" w:cs="Book Antiqua"/>
          <w:color w:val="000000"/>
          <w:szCs w:val="21"/>
        </w:rPr>
        <w:t>s have revealed that up to 25% (range 12</w:t>
      </w:r>
      <w:r w:rsidR="00377FF9">
        <w:rPr>
          <w:rFonts w:ascii="Book Antiqua" w:hAnsi="Book Antiqua" w:cs="Book Antiqua" w:hint="eastAsia"/>
          <w:color w:val="000000"/>
          <w:szCs w:val="21"/>
          <w:lang w:eastAsia="zh-CN"/>
        </w:rPr>
        <w:t>%-</w:t>
      </w:r>
      <w:r>
        <w:rPr>
          <w:rFonts w:ascii="Book Antiqua" w:eastAsia="Book Antiqua" w:hAnsi="Book Antiqua" w:cs="Book Antiqua"/>
          <w:color w:val="000000"/>
          <w:szCs w:val="21"/>
        </w:rPr>
        <w:t>25%) of PDACs maintained actionable molecular alterations. Actually, matching to relevant molecular-specific treatments improves the OS compared to that of those without actionable mutations or those who do not receive molecular-specific therapy</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The comprehensive biomedical data has led to the dawn of the “big data” era in the medical field</w:t>
      </w:r>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w:t>
      </w:r>
    </w:p>
    <w:p w14:paraId="532A6240" w14:textId="25660876" w:rsidR="00A77B3E" w:rsidRPr="00377FF9" w:rsidRDefault="00C35C7B" w:rsidP="00377FF9">
      <w:pPr>
        <w:spacing w:line="360" w:lineRule="auto"/>
        <w:ind w:firstLineChars="100" w:firstLine="240"/>
        <w:jc w:val="both"/>
        <w:rPr>
          <w:lang w:eastAsia="zh-CN"/>
        </w:rPr>
      </w:pPr>
      <w:r>
        <w:rPr>
          <w:rFonts w:ascii="Book Antiqua" w:eastAsia="Book Antiqua" w:hAnsi="Book Antiqua" w:cs="Book Antiqua"/>
          <w:color w:val="000000"/>
          <w:szCs w:val="21"/>
        </w:rPr>
        <w:t xml:space="preserve">To overcome this deadly disease, how to well utilize big data is a next step for physicians and researchers physicians in the era of precision medicine. The main issue for physicians has shifted from gathering data to competently analyzing it. Artificial intelligence (AI) is the ability of a machine to learn and display intelligence to solve </w:t>
      </w:r>
      <w:r>
        <w:rPr>
          <w:rFonts w:ascii="Book Antiqua" w:eastAsia="Book Antiqua" w:hAnsi="Book Antiqua" w:cs="Book Antiqua"/>
          <w:color w:val="000000"/>
          <w:szCs w:val="21"/>
        </w:rPr>
        <w:lastRenderedPageBreak/>
        <w:t>problems (</w:t>
      </w:r>
      <w:r w:rsidRPr="00377FF9">
        <w:rPr>
          <w:rFonts w:ascii="Book Antiqua" w:eastAsia="Book Antiqua" w:hAnsi="Book Antiqua" w:cs="Book Antiqua"/>
          <w:bCs/>
          <w:color w:val="000000"/>
          <w:szCs w:val="21"/>
        </w:rPr>
        <w:t xml:space="preserve">Figure </w:t>
      </w:r>
      <w:proofErr w:type="gramStart"/>
      <w:r w:rsidRPr="00377FF9">
        <w:rPr>
          <w:rFonts w:ascii="Book Antiqua" w:eastAsia="Book Antiqua" w:hAnsi="Book Antiqua" w:cs="Book Antiqua"/>
          <w:bCs/>
          <w:color w:val="000000"/>
          <w:szCs w:val="21"/>
        </w:rPr>
        <w:t>1</w:t>
      </w:r>
      <w:r>
        <w:rPr>
          <w:rFonts w:ascii="Book Antiqua" w:eastAsia="Book Antiqua" w:hAnsi="Book Antiqua" w:cs="Book Antiqua"/>
          <w:color w:val="000000"/>
          <w:szCs w:val="21"/>
        </w:rPr>
        <w: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14]</w:t>
      </w:r>
      <w:r>
        <w:rPr>
          <w:rFonts w:ascii="Book Antiqua" w:eastAsia="Book Antiqua" w:hAnsi="Book Antiqua" w:cs="Book Antiqua"/>
          <w:color w:val="000000"/>
          <w:szCs w:val="21"/>
        </w:rPr>
        <w:t xml:space="preserve">. An artificial neural network (ANN) can imitate the human neural meridian system. It is divided into three parts: Input layer, hidden layer, and output layer. “Deep learning” refers to an ANN with multiple hidden layers. Machine learning helps researchers spend less time on data processing. The </w:t>
      </w:r>
      <w:proofErr w:type="spellStart"/>
      <w:r>
        <w:rPr>
          <w:rFonts w:ascii="Book Antiqua" w:eastAsia="Book Antiqua" w:hAnsi="Book Antiqua" w:cs="Book Antiqua"/>
          <w:color w:val="000000"/>
          <w:szCs w:val="21"/>
        </w:rPr>
        <w:t>processess</w:t>
      </w:r>
      <w:proofErr w:type="spellEnd"/>
      <w:r>
        <w:rPr>
          <w:rFonts w:ascii="Book Antiqua" w:eastAsia="Book Antiqua" w:hAnsi="Book Antiqua" w:cs="Book Antiqua"/>
          <w:color w:val="000000"/>
          <w:szCs w:val="21"/>
        </w:rPr>
        <w:t xml:space="preserve"> for employing machine learning generally contain the following: Gathering the basic data, separating the data into an experimental group and a verification group, </w:t>
      </w:r>
      <w:proofErr w:type="spellStart"/>
      <w:r>
        <w:rPr>
          <w:rFonts w:ascii="Book Antiqua" w:eastAsia="Book Antiqua" w:hAnsi="Book Antiqua" w:cs="Book Antiqua"/>
          <w:color w:val="000000"/>
          <w:szCs w:val="21"/>
        </w:rPr>
        <w:t>buildinging</w:t>
      </w:r>
      <w:proofErr w:type="spellEnd"/>
      <w:r>
        <w:rPr>
          <w:rFonts w:ascii="Book Antiqua" w:eastAsia="Book Antiqua" w:hAnsi="Book Antiqua" w:cs="Book Antiqua"/>
          <w:color w:val="000000"/>
          <w:szCs w:val="21"/>
        </w:rPr>
        <w:t xml:space="preserve"> a screening and processing model, inputting the experimental group data into the model, accounting the output results, and confirming the model’s workability using the verification group. The verification group can be employed to examine the sensitivity and specificity of the experimental group, while the experimental group can fabricate more intelligent model. An overview of types in AI is provided in the </w:t>
      </w:r>
      <w:r w:rsidR="00DB453D" w:rsidRPr="00DB453D">
        <w:rPr>
          <w:rFonts w:ascii="Book Antiqua" w:eastAsia="Book Antiqua" w:hAnsi="Book Antiqua" w:cs="Book Antiqua"/>
          <w:color w:val="000000"/>
          <w:szCs w:val="21"/>
        </w:rPr>
        <w:t xml:space="preserve">Supplementary </w:t>
      </w:r>
      <w:r w:rsidR="0028123E" w:rsidRPr="00DB453D">
        <w:rPr>
          <w:rFonts w:ascii="Book Antiqua" w:eastAsia="Book Antiqua" w:hAnsi="Book Antiqua" w:cs="Book Antiqua"/>
          <w:color w:val="000000"/>
          <w:szCs w:val="21"/>
        </w:rPr>
        <w:t>m</w:t>
      </w:r>
      <w:r w:rsidR="00DB453D" w:rsidRPr="00DB453D">
        <w:rPr>
          <w:rFonts w:ascii="Book Antiqua" w:eastAsia="Book Antiqua" w:hAnsi="Book Antiqua" w:cs="Book Antiqua"/>
          <w:color w:val="000000"/>
          <w:szCs w:val="21"/>
        </w:rPr>
        <w:t>aterial</w:t>
      </w:r>
      <w:r>
        <w:rPr>
          <w:rFonts w:ascii="Book Antiqua" w:eastAsia="Book Antiqua" w:hAnsi="Book Antiqua" w:cs="Book Antiqua"/>
          <w:color w:val="000000"/>
          <w:szCs w:val="21"/>
        </w:rPr>
        <w:t xml:space="preserve">. Chen </w:t>
      </w:r>
      <w:r>
        <w:rPr>
          <w:rFonts w:ascii="Book Antiqua" w:eastAsia="Book Antiqua" w:hAnsi="Book Antiqua" w:cs="Book Antiqua"/>
          <w:i/>
          <w:iCs/>
          <w:color w:val="000000"/>
          <w:szCs w:val="21"/>
        </w:rPr>
        <w:t>et al</w:t>
      </w:r>
      <w:r w:rsidR="00377FF9">
        <w:rPr>
          <w:rFonts w:ascii="Book Antiqua" w:eastAsia="Book Antiqua" w:hAnsi="Book Antiqua" w:cs="Book Antiqua"/>
          <w:color w:val="000000"/>
          <w:szCs w:val="26"/>
          <w:vertAlign w:val="superscript"/>
        </w:rPr>
        <w:t>[15]</w:t>
      </w:r>
      <w:r>
        <w:rPr>
          <w:rFonts w:ascii="Book Antiqua" w:eastAsia="Book Antiqua" w:hAnsi="Book Antiqua" w:cs="Book Antiqua"/>
          <w:color w:val="000000"/>
          <w:szCs w:val="21"/>
        </w:rPr>
        <w:t xml:space="preserve"> developed a survival prediction model of non-small cell lung cancer patients through the use of ANN. AI has also been applied to tackle and manage the recent </w:t>
      </w:r>
      <w:r w:rsidR="00377FF9" w:rsidRPr="00377FF9">
        <w:rPr>
          <w:rFonts w:ascii="Book Antiqua" w:eastAsia="Book Antiqua" w:hAnsi="Book Antiqua" w:cs="Book Antiqua"/>
          <w:color w:val="000000"/>
          <w:szCs w:val="21"/>
        </w:rPr>
        <w:t>coronavirus disease 2019</w:t>
      </w:r>
      <w:r>
        <w:rPr>
          <w:rFonts w:ascii="Book Antiqua" w:eastAsia="Book Antiqua" w:hAnsi="Book Antiqua" w:cs="Book Antiqua"/>
          <w:color w:val="000000"/>
          <w:szCs w:val="21"/>
        </w:rPr>
        <w:t xml:space="preserve"> crisis in many areas, including screening, diagnosis, severity stratification, mortality prediction, and epidemiology controls</w:t>
      </w:r>
      <w:r>
        <w:rPr>
          <w:rFonts w:ascii="Book Antiqua" w:eastAsia="Book Antiqua" w:hAnsi="Book Antiqua" w:cs="Book Antiqua"/>
          <w:color w:val="000000"/>
          <w:szCs w:val="26"/>
          <w:vertAlign w:val="superscript"/>
        </w:rPr>
        <w:t>[16]</w:t>
      </w:r>
      <w:r>
        <w:rPr>
          <w:rFonts w:ascii="Book Antiqua" w:eastAsia="Book Antiqua" w:hAnsi="Book Antiqua" w:cs="Book Antiqua"/>
          <w:color w:val="000000"/>
          <w:szCs w:val="21"/>
        </w:rPr>
        <w:t>.</w:t>
      </w:r>
    </w:p>
    <w:p w14:paraId="1C08082B" w14:textId="77777777" w:rsidR="00A77B3E" w:rsidRPr="00377FF9" w:rsidRDefault="00C35C7B" w:rsidP="00377FF9">
      <w:pPr>
        <w:spacing w:line="360" w:lineRule="auto"/>
        <w:ind w:firstLineChars="100" w:firstLine="240"/>
        <w:jc w:val="both"/>
        <w:rPr>
          <w:lang w:eastAsia="zh-CN"/>
        </w:rPr>
      </w:pPr>
      <w:r>
        <w:rPr>
          <w:rFonts w:ascii="Book Antiqua" w:eastAsia="Book Antiqua" w:hAnsi="Book Antiqua" w:cs="Book Antiqua"/>
          <w:color w:val="000000"/>
          <w:szCs w:val="21"/>
        </w:rPr>
        <w:t xml:space="preserve">In the age of precision medicine, AI can support to convert big data into clinically actionable perception more conveniently, reduce the inevitable errors to improve diagnostic accuracy, and make real-time </w:t>
      </w:r>
      <w:proofErr w:type="gramStart"/>
      <w:r>
        <w:rPr>
          <w:rFonts w:ascii="Book Antiqua" w:eastAsia="Book Antiqua" w:hAnsi="Book Antiqua" w:cs="Book Antiqua"/>
          <w:color w:val="000000"/>
          <w:szCs w:val="21"/>
        </w:rPr>
        <w:t>predictions</w:t>
      </w:r>
      <w:r w:rsidR="00377FF9">
        <w:rPr>
          <w:rFonts w:ascii="Book Antiqua" w:eastAsia="Book Antiqua" w:hAnsi="Book Antiqua" w:cs="Book Antiqua"/>
          <w:color w:val="000000"/>
          <w:szCs w:val="26"/>
          <w:vertAlign w:val="superscript"/>
        </w:rPr>
        <w:t>[</w:t>
      </w:r>
      <w:proofErr w:type="gramEnd"/>
      <w:r w:rsidR="00377FF9">
        <w:rPr>
          <w:rFonts w:ascii="Book Antiqua" w:eastAsia="Book Antiqua" w:hAnsi="Book Antiqua" w:cs="Book Antiqua"/>
          <w:color w:val="000000"/>
          <w:szCs w:val="26"/>
          <w:vertAlign w:val="superscript"/>
        </w:rPr>
        <w:t>17,</w:t>
      </w:r>
      <w:r>
        <w:rPr>
          <w:rFonts w:ascii="Book Antiqua" w:eastAsia="Book Antiqua" w:hAnsi="Book Antiqua" w:cs="Book Antiqua"/>
          <w:color w:val="000000"/>
          <w:szCs w:val="26"/>
          <w:vertAlign w:val="superscript"/>
        </w:rPr>
        <w:t>18]</w:t>
      </w:r>
      <w:r>
        <w:rPr>
          <w:rFonts w:ascii="Book Antiqua" w:eastAsia="Book Antiqua" w:hAnsi="Book Antiqua" w:cs="Book Antiqua"/>
          <w:color w:val="000000"/>
          <w:szCs w:val="21"/>
        </w:rPr>
        <w:t>. Due to latest breakthroughs, the demand of AI in cancer treatment has been swiftly increasing, including for PDACs</w:t>
      </w:r>
      <w:r>
        <w:rPr>
          <w:rFonts w:ascii="Book Antiqua" w:eastAsia="Book Antiqua" w:hAnsi="Book Antiqua" w:cs="Book Antiqua"/>
          <w:color w:val="000000"/>
          <w:szCs w:val="26"/>
          <w:vertAlign w:val="superscript"/>
        </w:rPr>
        <w:t>[19-21]</w:t>
      </w:r>
      <w:r>
        <w:rPr>
          <w:rFonts w:ascii="Book Antiqua" w:eastAsia="Book Antiqua" w:hAnsi="Book Antiqua" w:cs="Book Antiqua"/>
          <w:color w:val="000000"/>
          <w:szCs w:val="21"/>
        </w:rPr>
        <w:t>. Recent studies have demonstrated considerable potential for AI application in PDAC care (</w:t>
      </w:r>
      <w:r w:rsidRPr="00377FF9">
        <w:rPr>
          <w:rFonts w:ascii="Book Antiqua" w:eastAsia="Book Antiqua" w:hAnsi="Book Antiqua" w:cs="Book Antiqua"/>
          <w:bCs/>
          <w:color w:val="000000"/>
          <w:szCs w:val="21"/>
        </w:rPr>
        <w:t>Table 1</w:t>
      </w:r>
      <w:r>
        <w:rPr>
          <w:rFonts w:ascii="Book Antiqua" w:eastAsia="Book Antiqua" w:hAnsi="Book Antiqua" w:cs="Book Antiqua"/>
          <w:color w:val="000000"/>
          <w:szCs w:val="21"/>
        </w:rPr>
        <w:t>). Advances in AI for PDACs may thus be the alternative stream to improve survival outcomes for this deadly disease. The present review mainly focuses on recent advances of AI in PDAC care for clinicians.</w:t>
      </w:r>
    </w:p>
    <w:p w14:paraId="7B2E2811" w14:textId="77777777" w:rsidR="00A77B3E" w:rsidRDefault="00A77B3E" w:rsidP="00377FF9">
      <w:pPr>
        <w:spacing w:line="360" w:lineRule="auto"/>
        <w:jc w:val="both"/>
        <w:rPr>
          <w:lang w:eastAsia="zh-CN"/>
        </w:rPr>
      </w:pPr>
    </w:p>
    <w:p w14:paraId="34C41B33" w14:textId="77777777" w:rsidR="00A77B3E" w:rsidRPr="00377FF9" w:rsidRDefault="00377FF9">
      <w:pPr>
        <w:spacing w:line="360" w:lineRule="auto"/>
        <w:jc w:val="both"/>
        <w:rPr>
          <w:u w:val="single"/>
        </w:rPr>
      </w:pPr>
      <w:r w:rsidRPr="00377FF9">
        <w:rPr>
          <w:rFonts w:ascii="Book Antiqua" w:eastAsia="Book Antiqua" w:hAnsi="Book Antiqua" w:cs="Book Antiqua"/>
          <w:b/>
          <w:bCs/>
          <w:iCs/>
          <w:color w:val="000000"/>
          <w:szCs w:val="21"/>
          <w:u w:val="single"/>
        </w:rPr>
        <w:t>PDAC RISK PREDICTION BY AI</w:t>
      </w:r>
    </w:p>
    <w:p w14:paraId="6254334A" w14:textId="77777777" w:rsidR="00A77B3E" w:rsidRDefault="00C35C7B">
      <w:pPr>
        <w:spacing w:line="360" w:lineRule="auto"/>
        <w:jc w:val="both"/>
      </w:pPr>
      <w:r>
        <w:rPr>
          <w:rFonts w:ascii="Book Antiqua" w:eastAsia="Book Antiqua" w:hAnsi="Book Antiqua" w:cs="Book Antiqua"/>
          <w:color w:val="000000"/>
          <w:szCs w:val="21"/>
        </w:rPr>
        <w:t xml:space="preserve">The radiographic traits of </w:t>
      </w:r>
      <w:proofErr w:type="spellStart"/>
      <w:r>
        <w:rPr>
          <w:rFonts w:ascii="Book Antiqua" w:eastAsia="Book Antiqua" w:hAnsi="Book Antiqua" w:cs="Book Antiqua"/>
          <w:color w:val="000000"/>
          <w:szCs w:val="21"/>
        </w:rPr>
        <w:t>unoperability</w:t>
      </w:r>
      <w:proofErr w:type="spellEnd"/>
      <w:r>
        <w:rPr>
          <w:rFonts w:ascii="Book Antiqua" w:eastAsia="Book Antiqua" w:hAnsi="Book Antiqua" w:cs="Book Antiqua"/>
          <w:color w:val="000000"/>
          <w:szCs w:val="21"/>
        </w:rPr>
        <w:t xml:space="preserve"> and the appearance of symptoms of PDAC occur </w:t>
      </w:r>
      <w:proofErr w:type="gramStart"/>
      <w:r>
        <w:rPr>
          <w:rFonts w:ascii="Book Antiqua" w:eastAsia="Book Antiqua" w:hAnsi="Book Antiqua" w:cs="Book Antiqua"/>
          <w:color w:val="000000"/>
          <w:szCs w:val="21"/>
        </w:rPr>
        <w:t>concurrently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22]</w:t>
      </w:r>
      <w:r>
        <w:rPr>
          <w:rFonts w:ascii="Book Antiqua" w:eastAsia="Book Antiqua" w:hAnsi="Book Antiqua" w:cs="Book Antiqua"/>
          <w:color w:val="000000"/>
          <w:szCs w:val="21"/>
        </w:rPr>
        <w:t>. At the time of diagnosis, only a small part of patients (&lt;</w:t>
      </w:r>
      <w:r w:rsidR="00377FF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15%) have surgically resectable </w:t>
      </w:r>
      <w:proofErr w:type="gramStart"/>
      <w:r>
        <w:rPr>
          <w:rFonts w:ascii="Book Antiqua" w:eastAsia="Book Antiqua" w:hAnsi="Book Antiqua" w:cs="Book Antiqua"/>
          <w:color w:val="000000"/>
          <w:szCs w:val="21"/>
        </w:rPr>
        <w:t>state</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22]</w:t>
      </w:r>
      <w:r>
        <w:rPr>
          <w:rFonts w:ascii="Book Antiqua" w:eastAsia="Book Antiqua" w:hAnsi="Book Antiqua" w:cs="Book Antiqua"/>
          <w:color w:val="000000"/>
          <w:szCs w:val="21"/>
        </w:rPr>
        <w:t xml:space="preserve">. In addition, identification of individuals at high risk for PDAC or with early stage is hard due to the absence of trusty screening tools, the </w:t>
      </w:r>
      <w:r>
        <w:rPr>
          <w:rFonts w:ascii="Book Antiqua" w:eastAsia="Book Antiqua" w:hAnsi="Book Antiqua" w:cs="Book Antiqua"/>
          <w:color w:val="000000"/>
          <w:szCs w:val="21"/>
        </w:rPr>
        <w:lastRenderedPageBreak/>
        <w:t>lack of clinically relevant biomarkers, and low prevalence</w:t>
      </w:r>
      <w:r>
        <w:rPr>
          <w:rFonts w:ascii="Book Antiqua" w:eastAsia="Book Antiqua" w:hAnsi="Book Antiqua" w:cs="Book Antiqua"/>
          <w:color w:val="000000"/>
          <w:szCs w:val="26"/>
          <w:vertAlign w:val="superscript"/>
        </w:rPr>
        <w:t>[22]</w:t>
      </w:r>
      <w:r>
        <w:rPr>
          <w:rFonts w:ascii="Book Antiqua" w:eastAsia="Book Antiqua" w:hAnsi="Book Antiqua" w:cs="Book Antiqua"/>
          <w:color w:val="000000"/>
          <w:szCs w:val="21"/>
        </w:rPr>
        <w:t xml:space="preserve">. No established screening strategy has been introduced for sporadic PDAC. It is estimated that symptoms manifest about 6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after PDAC becomes unresectable</w:t>
      </w:r>
      <w:r>
        <w:rPr>
          <w:rFonts w:ascii="Book Antiqua" w:eastAsia="Book Antiqua" w:hAnsi="Book Antiqua" w:cs="Book Antiqua"/>
          <w:color w:val="000000"/>
          <w:szCs w:val="26"/>
          <w:vertAlign w:val="superscript"/>
        </w:rPr>
        <w:t>[22]</w:t>
      </w:r>
      <w:r>
        <w:rPr>
          <w:rFonts w:ascii="Book Antiqua" w:eastAsia="Book Antiqua" w:hAnsi="Book Antiqua" w:cs="Book Antiqua"/>
          <w:color w:val="000000"/>
          <w:szCs w:val="21"/>
        </w:rPr>
        <w:t>. Identifying individuals at high risk but asymptomatic is crucial for finding PDAC while it is still resectable.</w:t>
      </w:r>
    </w:p>
    <w:p w14:paraId="53408DD3" w14:textId="03E3CF44" w:rsidR="00A77B3E" w:rsidRPr="00377FF9" w:rsidRDefault="00C35C7B" w:rsidP="00377FF9">
      <w:pPr>
        <w:spacing w:line="360" w:lineRule="auto"/>
        <w:ind w:firstLineChars="100" w:firstLine="240"/>
        <w:jc w:val="both"/>
        <w:rPr>
          <w:lang w:eastAsia="zh-CN"/>
        </w:rPr>
      </w:pPr>
      <w:r>
        <w:rPr>
          <w:rFonts w:ascii="Book Antiqua" w:eastAsia="Book Antiqua" w:hAnsi="Book Antiqua" w:cs="Book Antiqua"/>
          <w:color w:val="000000"/>
          <w:szCs w:val="21"/>
        </w:rPr>
        <w:t xml:space="preserve">Approximately 50% of all patients with PDAC develop diabetes mellitus prior to their </w:t>
      </w:r>
      <w:proofErr w:type="gramStart"/>
      <w:r>
        <w:rPr>
          <w:rFonts w:ascii="Book Antiqua" w:eastAsia="Book Antiqua" w:hAnsi="Book Antiqua" w:cs="Book Antiqua"/>
          <w:color w:val="000000"/>
          <w:szCs w:val="21"/>
        </w:rPr>
        <w:t>diagnosis</w:t>
      </w:r>
      <w:r w:rsidR="00377FF9">
        <w:rPr>
          <w:rFonts w:ascii="Book Antiqua" w:eastAsia="Book Antiqua" w:hAnsi="Book Antiqua" w:cs="Book Antiqua"/>
          <w:color w:val="000000"/>
          <w:szCs w:val="26"/>
          <w:vertAlign w:val="superscript"/>
        </w:rPr>
        <w:t>[</w:t>
      </w:r>
      <w:proofErr w:type="gramEnd"/>
      <w:r w:rsidR="00377FF9">
        <w:rPr>
          <w:rFonts w:ascii="Book Antiqua" w:eastAsia="Book Antiqua" w:hAnsi="Book Antiqua" w:cs="Book Antiqua"/>
          <w:color w:val="000000"/>
          <w:szCs w:val="26"/>
          <w:vertAlign w:val="superscript"/>
        </w:rPr>
        <w:t>23,</w:t>
      </w:r>
      <w:r>
        <w:rPr>
          <w:rFonts w:ascii="Book Antiqua" w:eastAsia="Book Antiqua" w:hAnsi="Book Antiqua" w:cs="Book Antiqua"/>
          <w:color w:val="000000"/>
          <w:szCs w:val="26"/>
          <w:vertAlign w:val="superscript"/>
        </w:rPr>
        <w:t>24]</w:t>
      </w:r>
      <w:r>
        <w:rPr>
          <w:rFonts w:ascii="Book Antiqua" w:eastAsia="Book Antiqua" w:hAnsi="Book Antiqua" w:cs="Book Antiqua"/>
          <w:color w:val="000000"/>
          <w:szCs w:val="21"/>
        </w:rPr>
        <w:t xml:space="preserve">. Screening patients with new-onset diabetes may enable earlier diagnosis of PDAC. In pre-diabetic and new-onset diabetic patients, an AI-based prediction model of PDAC risk has been </w:t>
      </w:r>
      <w:proofErr w:type="gramStart"/>
      <w:r>
        <w:rPr>
          <w:rFonts w:ascii="Book Antiqua" w:eastAsia="Book Antiqua" w:hAnsi="Book Antiqua" w:cs="Book Antiqua"/>
          <w:color w:val="000000"/>
          <w:szCs w:val="21"/>
        </w:rPr>
        <w:t>developed</w:t>
      </w:r>
      <w:r w:rsidR="00377FF9">
        <w:rPr>
          <w:rFonts w:ascii="Book Antiqua" w:eastAsia="Book Antiqua" w:hAnsi="Book Antiqua" w:cs="Book Antiqua"/>
          <w:color w:val="000000"/>
          <w:szCs w:val="26"/>
          <w:vertAlign w:val="superscript"/>
        </w:rPr>
        <w:t>[</w:t>
      </w:r>
      <w:proofErr w:type="gramEnd"/>
      <w:r w:rsidR="00377FF9">
        <w:rPr>
          <w:rFonts w:ascii="Book Antiqua" w:eastAsia="Book Antiqua" w:hAnsi="Book Antiqua" w:cs="Book Antiqua"/>
          <w:color w:val="000000"/>
          <w:szCs w:val="26"/>
          <w:vertAlign w:val="superscript"/>
        </w:rPr>
        <w:t>25,</w:t>
      </w:r>
      <w:r>
        <w:rPr>
          <w:rFonts w:ascii="Book Antiqua" w:eastAsia="Book Antiqua" w:hAnsi="Book Antiqua" w:cs="Book Antiqua"/>
          <w:color w:val="000000"/>
          <w:szCs w:val="26"/>
          <w:vertAlign w:val="superscript"/>
        </w:rPr>
        <w:t>26]</w:t>
      </w:r>
      <w:r>
        <w:rPr>
          <w:rFonts w:ascii="Book Antiqua" w:eastAsia="Book Antiqua" w:hAnsi="Book Antiqua" w:cs="Book Antiqua"/>
          <w:color w:val="000000"/>
          <w:szCs w:val="21"/>
        </w:rPr>
        <w:t>. In a</w:t>
      </w:r>
      <w:r w:rsidR="00377FF9">
        <w:rPr>
          <w:rFonts w:ascii="Book Antiqua" w:eastAsia="Book Antiqua" w:hAnsi="Book Antiqua" w:cs="Book Antiqua"/>
          <w:color w:val="000000"/>
          <w:szCs w:val="21"/>
        </w:rPr>
        <w:t xml:space="preserve"> pre-diabetic study, 245 of 138</w:t>
      </w:r>
      <w:r>
        <w:rPr>
          <w:rFonts w:ascii="Book Antiqua" w:eastAsia="Book Antiqua" w:hAnsi="Book Antiqua" w:cs="Book Antiqua"/>
          <w:color w:val="000000"/>
          <w:szCs w:val="21"/>
        </w:rPr>
        <w:t>232 patients with impaired fasting glucose were thereafter diagnosed as having PDAC within 3 years of</w:t>
      </w:r>
      <w:r w:rsidRPr="00881797">
        <w:rPr>
          <w:rFonts w:ascii="Book Antiqua" w:eastAsia="Book Antiqua" w:hAnsi="Book Antiqua" w:cs="Book Antiqua"/>
          <w:color w:val="000000"/>
          <w:szCs w:val="21"/>
        </w:rPr>
        <w:t xml:space="preserve"> </w:t>
      </w:r>
      <w:r w:rsidR="00881797" w:rsidRPr="00B118BD">
        <w:rPr>
          <w:rFonts w:ascii="Book Antiqua" w:eastAsia="Book Antiqua" w:hAnsi="Book Antiqua" w:cs="Book Antiqua"/>
          <w:color w:val="000000"/>
          <w:szCs w:val="21"/>
        </w:rPr>
        <w:t>impaired fasting glucose</w:t>
      </w:r>
      <w:r>
        <w:rPr>
          <w:rFonts w:ascii="Book Antiqua" w:eastAsia="Book Antiqua" w:hAnsi="Book Antiqua" w:cs="Book Antiqua"/>
          <w:color w:val="000000"/>
          <w:szCs w:val="21"/>
        </w:rPr>
        <w:t xml:space="preserve"> detection. The AI (logistic regression model)-based prediction model consisted of age, body mass index, PPIs, total cholesterol, low-density lipoprotein, alanine transaminase, and alkaline phosphatase</w:t>
      </w:r>
      <w:r>
        <w:rPr>
          <w:rFonts w:ascii="Book Antiqua" w:eastAsia="Book Antiqua" w:hAnsi="Book Antiqua" w:cs="Book Antiqua"/>
          <w:color w:val="000000"/>
          <w:szCs w:val="26"/>
          <w:vertAlign w:val="superscript"/>
        </w:rPr>
        <w:t>[25]</w:t>
      </w:r>
      <w:r>
        <w:rPr>
          <w:rFonts w:ascii="Book Antiqua" w:eastAsia="Book Antiqua" w:hAnsi="Book Antiqua" w:cs="Book Antiqua"/>
          <w:color w:val="000000"/>
          <w:szCs w:val="21"/>
        </w:rPr>
        <w:t>. This model achieved an area under the curve (AUC) of 0.71. Furthermore, by analyzing 109,385 new-onset diabetic patients including 390 PDAC cases, a multivariable prediction (logistic regression) model that included age, smoking, body mass index, change in body mass index, usage of proton pump inhibitors and anti-diabetic medications (insulin, oral hypoglycemic except metformin, and metformin), as well as levels of hemoglobin, hemoglobin A1C, creatinine, cholesterol, and alkaline phosphatase, was established (AUC, 0.82)</w:t>
      </w:r>
      <w:r>
        <w:rPr>
          <w:rFonts w:ascii="Book Antiqua" w:eastAsia="Book Antiqua" w:hAnsi="Book Antiqua" w:cs="Book Antiqua"/>
          <w:color w:val="000000"/>
          <w:szCs w:val="26"/>
          <w:vertAlign w:val="superscript"/>
        </w:rPr>
        <w:t>[26]</w:t>
      </w:r>
      <w:r>
        <w:rPr>
          <w:rFonts w:ascii="Book Antiqua" w:eastAsia="Book Antiqua" w:hAnsi="Book Antiqua" w:cs="Book Antiqua"/>
          <w:color w:val="000000"/>
          <w:szCs w:val="21"/>
        </w:rPr>
        <w:t>. Among these diabetic patients, 390 (0.4%) were diagnosed with PDAC within 3 years. If the predicted risk threshold for definitive PDAC screening was set at 1% over 3 years, only 6.19% of the new-onset diabetes cases would undergo definitive screening, which could identify PDAC cases with 94.0% specificity, 44.7% sensitivity, and a positive predictive value of 2.6</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26]</w:t>
      </w:r>
      <w:r>
        <w:rPr>
          <w:rFonts w:ascii="Book Antiqua" w:eastAsia="Book Antiqua" w:hAnsi="Book Antiqua" w:cs="Book Antiqua"/>
          <w:color w:val="000000"/>
          <w:szCs w:val="21"/>
        </w:rPr>
        <w:t>.</w:t>
      </w:r>
    </w:p>
    <w:p w14:paraId="6E8DBFBA" w14:textId="77777777" w:rsidR="00A77B3E" w:rsidRPr="00377FF9" w:rsidRDefault="00C35C7B" w:rsidP="00377FF9">
      <w:pPr>
        <w:spacing w:line="360" w:lineRule="auto"/>
        <w:ind w:firstLineChars="100" w:firstLine="240"/>
        <w:jc w:val="both"/>
        <w:rPr>
          <w:lang w:eastAsia="zh-CN"/>
        </w:rPr>
      </w:pPr>
      <w:r>
        <w:rPr>
          <w:rFonts w:ascii="Book Antiqua" w:eastAsia="Book Antiqua" w:hAnsi="Book Antiqua" w:cs="Book Antiqua"/>
          <w:color w:val="000000"/>
          <w:szCs w:val="21"/>
        </w:rPr>
        <w:t xml:space="preserve">Cai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27]</w:t>
      </w:r>
      <w:r>
        <w:rPr>
          <w:rFonts w:ascii="Book Antiqua" w:eastAsia="Book Antiqua" w:hAnsi="Book Antiqua" w:cs="Book Antiqua"/>
          <w:color w:val="000000"/>
          <w:szCs w:val="21"/>
        </w:rPr>
        <w:t xml:space="preserve"> established a PDAC risk prediction model by analyzing 138 chronic pancreatitis patients with focal mass lesions. A scoring method based logistic regression was employed to build the prediction model, which included five variables: sex, mass number, mass location, bilirubin, and carbohydrate antigen 19-9 (CA19-9) (AUC, 0.72). Hsieh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28]</w:t>
      </w:r>
      <w:r>
        <w:rPr>
          <w:rFonts w:ascii="Book Antiqua" w:eastAsia="Book Antiqua" w:hAnsi="Book Antiqua" w:cs="Book Antiqua"/>
          <w:color w:val="000000"/>
          <w:szCs w:val="21"/>
        </w:rPr>
        <w:t xml:space="preserve"> predicted PDAC in patients with type 2 diabetes using ICD-9 code data by </w:t>
      </w:r>
      <w:r>
        <w:rPr>
          <w:rFonts w:ascii="Book Antiqua" w:eastAsia="Book Antiqua" w:hAnsi="Book Antiqua" w:cs="Book Antiqua"/>
          <w:color w:val="000000"/>
          <w:szCs w:val="21"/>
        </w:rPr>
        <w:lastRenderedPageBreak/>
        <w:t xml:space="preserve">logistic regression and </w:t>
      </w:r>
      <w:r w:rsidR="00377FF9">
        <w:rPr>
          <w:rFonts w:ascii="Book Antiqua" w:eastAsia="Book Antiqua" w:hAnsi="Book Antiqua" w:cs="Book Antiqua"/>
          <w:color w:val="000000"/>
          <w:szCs w:val="21"/>
        </w:rPr>
        <w:t>ANN</w:t>
      </w:r>
      <w:r>
        <w:rPr>
          <w:rFonts w:ascii="Book Antiqua" w:eastAsia="Book Antiqua" w:hAnsi="Book Antiqua" w:cs="Book Antiqua"/>
          <w:color w:val="000000"/>
          <w:szCs w:val="21"/>
        </w:rPr>
        <w:t xml:space="preserve"> models. The AUCs achieved by these models were 0.72</w:t>
      </w:r>
      <w:r>
        <w:rPr>
          <w:rFonts w:ascii="Book Antiqua" w:eastAsia="Book Antiqua" w:hAnsi="Book Antiqua" w:cs="Book Antiqua"/>
          <w:color w:val="000000"/>
          <w:szCs w:val="26"/>
          <w:vertAlign w:val="superscript"/>
        </w:rPr>
        <w:t>[27]</w:t>
      </w:r>
      <w:r>
        <w:rPr>
          <w:rFonts w:ascii="Book Antiqua" w:eastAsia="Book Antiqua" w:hAnsi="Book Antiqua" w:cs="Book Antiqua"/>
          <w:color w:val="000000"/>
          <w:szCs w:val="21"/>
        </w:rPr>
        <w:t xml:space="preserve"> and 0.73</w:t>
      </w:r>
      <w:r>
        <w:rPr>
          <w:rFonts w:ascii="Book Antiqua" w:eastAsia="Book Antiqua" w:hAnsi="Book Antiqua" w:cs="Book Antiqua"/>
          <w:color w:val="000000"/>
          <w:szCs w:val="26"/>
          <w:vertAlign w:val="superscript"/>
        </w:rPr>
        <w:t>[28]</w:t>
      </w:r>
      <w:r>
        <w:rPr>
          <w:rFonts w:ascii="Book Antiqua" w:eastAsia="Book Antiqua" w:hAnsi="Book Antiqua" w:cs="Book Antiqua"/>
          <w:color w:val="000000"/>
          <w:szCs w:val="21"/>
        </w:rPr>
        <w:t>, respectively.</w:t>
      </w:r>
    </w:p>
    <w:p w14:paraId="4F0127DF" w14:textId="77777777" w:rsidR="00A77B3E" w:rsidRDefault="006D6C5E" w:rsidP="00377FF9">
      <w:pPr>
        <w:spacing w:line="360" w:lineRule="auto"/>
        <w:ind w:firstLineChars="100" w:firstLine="240"/>
        <w:jc w:val="both"/>
      </w:pPr>
      <w:r w:rsidRPr="006D6C5E">
        <w:rPr>
          <w:rFonts w:ascii="Book Antiqua" w:eastAsia="Book Antiqua" w:hAnsi="Book Antiqua" w:cs="Book Antiqua"/>
          <w:color w:val="000000"/>
          <w:szCs w:val="21"/>
        </w:rPr>
        <w:t>Appelbaum</w:t>
      </w:r>
      <w:r w:rsidR="00C35C7B">
        <w:rPr>
          <w:rFonts w:ascii="Book Antiqua" w:eastAsia="Book Antiqua" w:hAnsi="Book Antiqua" w:cs="Book Antiqua"/>
          <w:color w:val="000000"/>
          <w:szCs w:val="21"/>
        </w:rPr>
        <w:t xml:space="preserve"> </w:t>
      </w:r>
      <w:r w:rsidR="00C35C7B">
        <w:rPr>
          <w:rFonts w:ascii="Book Antiqua" w:eastAsia="Book Antiqua" w:hAnsi="Book Antiqua" w:cs="Book Antiqua"/>
          <w:i/>
          <w:iCs/>
          <w:color w:val="000000"/>
          <w:szCs w:val="21"/>
        </w:rPr>
        <w:t xml:space="preserve">et </w:t>
      </w:r>
      <w:proofErr w:type="gramStart"/>
      <w:r w:rsidR="00C35C7B">
        <w:rPr>
          <w:rFonts w:ascii="Book Antiqua" w:eastAsia="Book Antiqua" w:hAnsi="Book Antiqua" w:cs="Book Antiqua"/>
          <w:i/>
          <w:iCs/>
          <w:color w:val="000000"/>
          <w:szCs w:val="21"/>
        </w:rPr>
        <w:t>al</w:t>
      </w:r>
      <w:r w:rsidR="00C35C7B">
        <w:rPr>
          <w:rFonts w:ascii="Book Antiqua" w:eastAsia="Book Antiqua" w:hAnsi="Book Antiqua" w:cs="Book Antiqua"/>
          <w:color w:val="000000"/>
          <w:szCs w:val="26"/>
          <w:vertAlign w:val="superscript"/>
        </w:rPr>
        <w:t>[</w:t>
      </w:r>
      <w:proofErr w:type="gramEnd"/>
      <w:r w:rsidR="00C35C7B">
        <w:rPr>
          <w:rFonts w:ascii="Book Antiqua" w:eastAsia="Book Antiqua" w:hAnsi="Book Antiqua" w:cs="Book Antiqua"/>
          <w:color w:val="000000"/>
          <w:szCs w:val="26"/>
          <w:vertAlign w:val="superscript"/>
        </w:rPr>
        <w:t>29]</w:t>
      </w:r>
      <w:r w:rsidR="00C35C7B">
        <w:rPr>
          <w:rFonts w:ascii="Book Antiqua" w:eastAsia="Book Antiqua" w:hAnsi="Book Antiqua" w:cs="Book Antiqua"/>
          <w:color w:val="000000"/>
          <w:szCs w:val="21"/>
        </w:rPr>
        <w:t xml:space="preserve"> used a logistic regression model and developed a prediction model of PDAC using electronic health record data. A total of 18 risk factors (</w:t>
      </w:r>
      <w:r w:rsidR="00C35C7B" w:rsidRPr="00377FF9">
        <w:rPr>
          <w:rFonts w:ascii="Book Antiqua" w:eastAsia="Book Antiqua" w:hAnsi="Book Antiqua" w:cs="Book Antiqua"/>
          <w:i/>
          <w:color w:val="000000"/>
          <w:szCs w:val="21"/>
        </w:rPr>
        <w:t>i.e.</w:t>
      </w:r>
      <w:r w:rsidR="00C35C7B">
        <w:rPr>
          <w:rFonts w:ascii="Book Antiqua" w:eastAsia="Book Antiqua" w:hAnsi="Book Antiqua" w:cs="Book Antiqua"/>
          <w:color w:val="000000"/>
          <w:szCs w:val="21"/>
        </w:rPr>
        <w:t>, age, gender, race, abdominal pain, angina pectoris, asthma, atherosclerotic heart disease, calculus gallbladder, chest pain, chronic pancreatitis, coronary heart disease, diabetes mellitus, emphysema, essential hypertension, family history pancreatic cancer, jaundice, stroke, and ulcer) were used to weigh the risk factors, and their prediction model displayed an AUC of 0.71. Their risk model based on patients’ prior diagnoses derived from electronic health record data would predict PDAC 6</w:t>
      </w:r>
      <w:r w:rsidR="00377FF9">
        <w:rPr>
          <w:rFonts w:ascii="Book Antiqua" w:hAnsi="Book Antiqua" w:cs="Book Antiqua" w:hint="eastAsia"/>
          <w:color w:val="000000"/>
          <w:szCs w:val="21"/>
          <w:lang w:eastAsia="zh-CN"/>
        </w:rPr>
        <w:t>-</w:t>
      </w:r>
      <w:r w:rsidR="00C35C7B">
        <w:rPr>
          <w:rFonts w:ascii="Book Antiqua" w:eastAsia="Book Antiqua" w:hAnsi="Book Antiqua" w:cs="Book Antiqua"/>
          <w:color w:val="000000"/>
          <w:szCs w:val="21"/>
        </w:rPr>
        <w:t xml:space="preserve">12 </w:t>
      </w:r>
      <w:proofErr w:type="spellStart"/>
      <w:r w:rsidR="00C35C7B">
        <w:rPr>
          <w:rFonts w:ascii="Book Antiqua" w:eastAsia="Book Antiqua" w:hAnsi="Book Antiqua" w:cs="Book Antiqua"/>
          <w:color w:val="000000"/>
          <w:szCs w:val="21"/>
        </w:rPr>
        <w:t>mo</w:t>
      </w:r>
      <w:proofErr w:type="spellEnd"/>
      <w:r w:rsidR="00C35C7B">
        <w:rPr>
          <w:rFonts w:ascii="Book Antiqua" w:eastAsia="Book Antiqua" w:hAnsi="Book Antiqua" w:cs="Book Antiqua"/>
          <w:color w:val="000000"/>
          <w:szCs w:val="21"/>
        </w:rPr>
        <w:t xml:space="preserve"> before an eventual diagnosis date. Such a risk score could be employed as an initial screening prior to additional biomarkers or genetic testing, to pick out individuals from the general population for closer surveillance.</w:t>
      </w:r>
    </w:p>
    <w:p w14:paraId="7A638607" w14:textId="77777777" w:rsidR="00A77B3E" w:rsidRPr="009C2365" w:rsidRDefault="00C35C7B" w:rsidP="00377FF9">
      <w:pPr>
        <w:spacing w:line="360" w:lineRule="auto"/>
        <w:ind w:firstLineChars="100" w:firstLine="240"/>
        <w:jc w:val="both"/>
        <w:rPr>
          <w:lang w:eastAsia="zh-CN"/>
        </w:rPr>
      </w:pPr>
      <w:r>
        <w:rPr>
          <w:rFonts w:ascii="Book Antiqua" w:eastAsia="Book Antiqua" w:hAnsi="Book Antiqua" w:cs="Book Antiqua"/>
          <w:color w:val="000000"/>
          <w:szCs w:val="21"/>
        </w:rPr>
        <w:t xml:space="preserve">Muhammad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[30]</w:t>
      </w:r>
      <w:r>
        <w:rPr>
          <w:rFonts w:ascii="Book Antiqua" w:eastAsia="Book Antiqua" w:hAnsi="Book Antiqua" w:cs="Book Antiqua"/>
          <w:color w:val="000000"/>
          <w:szCs w:val="21"/>
        </w:rPr>
        <w:t xml:space="preserve"> used the ANN model to focus on the early prediction and stratification of PDAC risk bas</w:t>
      </w:r>
      <w:r w:rsidR="00377FF9">
        <w:rPr>
          <w:rFonts w:ascii="Book Antiqua" w:eastAsia="Book Antiqua" w:hAnsi="Book Antiqua" w:cs="Book Antiqua"/>
          <w:color w:val="000000"/>
          <w:szCs w:val="21"/>
        </w:rPr>
        <w:t>ed on personal health data (800</w:t>
      </w:r>
      <w:r>
        <w:rPr>
          <w:rFonts w:ascii="Book Antiqua" w:eastAsia="Book Antiqua" w:hAnsi="Book Antiqua" w:cs="Book Antiqua"/>
          <w:color w:val="000000"/>
          <w:szCs w:val="21"/>
        </w:rPr>
        <w:t>114 answers in the National Health Interview Survey and Pancreatic, Lung, Colorectal, and Ovarian cancer datasets, including 898 cases diagnosed with pancreatic cancer) before symptoms appear. The prediction model using 18 personal health features produced a specificity of 80.7%, a sensitivity of 80.7%, and an AUC of 0.85 to predict PDAC</w:t>
      </w:r>
      <w:r>
        <w:rPr>
          <w:rFonts w:ascii="Book Antiqua" w:eastAsia="Book Antiqua" w:hAnsi="Book Antiqua" w:cs="Book Antiqua"/>
          <w:color w:val="000000"/>
          <w:szCs w:val="26"/>
          <w:vertAlign w:val="superscript"/>
        </w:rPr>
        <w:t>[30]</w:t>
      </w:r>
      <w:r>
        <w:rPr>
          <w:rFonts w:ascii="Book Antiqua" w:eastAsia="Book Antiqua" w:hAnsi="Book Antiqua" w:cs="Book Antiqua"/>
          <w:color w:val="000000"/>
          <w:szCs w:val="21"/>
        </w:rPr>
        <w:t>. Furthermore, the model based solely on personal health data was able to d</w:t>
      </w:r>
      <w:r w:rsidR="00377FF9">
        <w:rPr>
          <w:rFonts w:ascii="Book Antiqua" w:hAnsi="Book Antiqua" w:cs="Book Antiqua" w:hint="eastAsia"/>
          <w:color w:val="000000"/>
          <w:szCs w:val="21"/>
          <w:lang w:eastAsia="zh-CN"/>
        </w:rPr>
        <w:t>i</w:t>
      </w:r>
      <w:r>
        <w:rPr>
          <w:rFonts w:ascii="Book Antiqua" w:eastAsia="Book Antiqua" w:hAnsi="Book Antiqua" w:cs="Book Antiqua"/>
          <w:color w:val="000000"/>
          <w:szCs w:val="21"/>
        </w:rPr>
        <w:t>vide indiv</w:t>
      </w:r>
      <w:r w:rsidR="00377FF9">
        <w:rPr>
          <w:rFonts w:ascii="Book Antiqua" w:hAnsi="Book Antiqua" w:cs="Book Antiqua" w:hint="eastAsia"/>
          <w:color w:val="000000"/>
          <w:szCs w:val="21"/>
          <w:lang w:eastAsia="zh-CN"/>
        </w:rPr>
        <w:t>i</w:t>
      </w:r>
      <w:r>
        <w:rPr>
          <w:rFonts w:ascii="Book Antiqua" w:eastAsia="Book Antiqua" w:hAnsi="Book Antiqua" w:cs="Book Antiqua"/>
          <w:color w:val="000000"/>
          <w:szCs w:val="21"/>
        </w:rPr>
        <w:t xml:space="preserve">duals into low, medium, and high cancer risk. Identification of high-risk individuals who would benefit from tailored screening may increase the probability of detecting early PDAC. While logistic regression was used to develop risk prediction models in many previous studies, Muhammad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30]</w:t>
      </w:r>
      <w:r>
        <w:rPr>
          <w:rFonts w:ascii="Book Antiqua" w:eastAsia="Book Antiqua" w:hAnsi="Book Antiqua" w:cs="Book Antiqua"/>
          <w:color w:val="000000"/>
          <w:szCs w:val="21"/>
        </w:rPr>
        <w:t xml:space="preserve"> employed an ANN model based on personal health big data and produced the highest AUC in the prediction model of PDAC risk.</w:t>
      </w:r>
    </w:p>
    <w:p w14:paraId="5719A996" w14:textId="77777777" w:rsidR="00A77B3E" w:rsidRDefault="00C35C7B" w:rsidP="009C2365">
      <w:pPr>
        <w:spacing w:line="360" w:lineRule="auto"/>
        <w:ind w:firstLineChars="100" w:firstLine="240"/>
        <w:jc w:val="both"/>
      </w:pPr>
      <w:r>
        <w:rPr>
          <w:rFonts w:ascii="Book Antiqua" w:eastAsia="Book Antiqua" w:hAnsi="Book Antiqua" w:cs="Book Antiqua"/>
          <w:color w:val="000000"/>
          <w:szCs w:val="21"/>
        </w:rPr>
        <w:t xml:space="preserve">Such prediction models using AI will be beneficial for clinicians to estimate the PDAC risk of their patients easily after inputting their data. These models can be combined into an electronic medical record system or be available on portable devices such as tablets and mobile phones. They may also be useful for primary care physicians </w:t>
      </w:r>
      <w:r>
        <w:rPr>
          <w:rFonts w:ascii="Book Antiqua" w:eastAsia="Book Antiqua" w:hAnsi="Book Antiqua" w:cs="Book Antiqua"/>
          <w:color w:val="000000"/>
          <w:szCs w:val="21"/>
        </w:rPr>
        <w:lastRenderedPageBreak/>
        <w:t>to stratify individuals into various risk categories. By such PDAC risk stratification, higher-risk individuals can be referred to a diagnostic department for more intensive and tailored assessments. More data and testing will be required to refine the performance of the AI-based prediction model of PDAC in order to facilitate its application in the clinical setting. An AI-based prediction model using clinical variables is non-invasive, cost-effective, and easy for early diagnosis of PDAC. Using AI to recognize signs in early PDAC and precancerous lesions is one of the key strategies to improving survival.</w:t>
      </w:r>
    </w:p>
    <w:p w14:paraId="0E8BC0D4" w14:textId="77777777" w:rsidR="00A77B3E" w:rsidRDefault="00A77B3E" w:rsidP="009C2365">
      <w:pPr>
        <w:spacing w:line="360" w:lineRule="auto"/>
        <w:jc w:val="both"/>
        <w:rPr>
          <w:lang w:eastAsia="zh-CN"/>
        </w:rPr>
      </w:pPr>
    </w:p>
    <w:p w14:paraId="2271369F" w14:textId="77777777" w:rsidR="00A77B3E" w:rsidRPr="009C2365" w:rsidRDefault="009C2365">
      <w:pPr>
        <w:spacing w:line="360" w:lineRule="auto"/>
        <w:jc w:val="both"/>
        <w:rPr>
          <w:u w:val="single"/>
        </w:rPr>
      </w:pPr>
      <w:r w:rsidRPr="009C2365">
        <w:rPr>
          <w:rFonts w:ascii="Book Antiqua" w:eastAsia="Book Antiqua" w:hAnsi="Book Antiqua" w:cs="Book Antiqua"/>
          <w:b/>
          <w:bCs/>
          <w:iCs/>
          <w:color w:val="000000"/>
          <w:szCs w:val="21"/>
          <w:u w:val="single"/>
        </w:rPr>
        <w:t>DETECTION OF EARLY PDAC BY BIOMARKERS USING AI</w:t>
      </w:r>
    </w:p>
    <w:p w14:paraId="6C492EAD" w14:textId="77777777" w:rsidR="00A77B3E" w:rsidRDefault="00C35C7B">
      <w:pPr>
        <w:spacing w:line="360" w:lineRule="auto"/>
        <w:jc w:val="both"/>
      </w:pPr>
      <w:r>
        <w:rPr>
          <w:rFonts w:ascii="Book Antiqua" w:eastAsia="Book Antiqua" w:hAnsi="Book Antiqua" w:cs="Book Antiqua"/>
          <w:color w:val="000000"/>
          <w:szCs w:val="21"/>
        </w:rPr>
        <w:t xml:space="preserve">It is highly desirable to identify an effective PDAC diagnostic biomarker. Currently, the most widely employed biomarker for early PDAC detection is CA19-9, however it is not an perfect because of its comparatively low level of specificity and sensitivity (70% with a 5% error rate, for diagnosis of </w:t>
      </w:r>
      <w:proofErr w:type="gramStart"/>
      <w:r>
        <w:rPr>
          <w:rFonts w:ascii="Book Antiqua" w:eastAsia="Book Antiqua" w:hAnsi="Book Antiqua" w:cs="Book Antiqua"/>
          <w:color w:val="000000"/>
          <w:szCs w:val="21"/>
        </w:rPr>
        <w:t>PDAC)</w:t>
      </w:r>
      <w:r w:rsidR="009C2365">
        <w:rPr>
          <w:rFonts w:ascii="Book Antiqua" w:eastAsia="Book Antiqua" w:hAnsi="Book Antiqua" w:cs="Book Antiqua"/>
          <w:color w:val="000000"/>
          <w:szCs w:val="26"/>
          <w:vertAlign w:val="superscript"/>
        </w:rPr>
        <w:t>[</w:t>
      </w:r>
      <w:proofErr w:type="gramEnd"/>
      <w:r w:rsidR="009C2365">
        <w:rPr>
          <w:rFonts w:ascii="Book Antiqua" w:eastAsia="Book Antiqua" w:hAnsi="Book Antiqua" w:cs="Book Antiqua"/>
          <w:color w:val="000000"/>
          <w:szCs w:val="26"/>
          <w:vertAlign w:val="superscript"/>
        </w:rPr>
        <w:t>31,</w:t>
      </w:r>
      <w:r>
        <w:rPr>
          <w:rFonts w:ascii="Book Antiqua" w:eastAsia="Book Antiqua" w:hAnsi="Book Antiqua" w:cs="Book Antiqua"/>
          <w:color w:val="000000"/>
          <w:szCs w:val="26"/>
          <w:vertAlign w:val="superscript"/>
        </w:rPr>
        <w:t>32]</w:t>
      </w:r>
      <w:r>
        <w:rPr>
          <w:rFonts w:ascii="Book Antiqua" w:eastAsia="Book Antiqua" w:hAnsi="Book Antiqua" w:cs="Book Antiqua"/>
          <w:color w:val="000000"/>
          <w:szCs w:val="21"/>
        </w:rPr>
        <w:t>. Several molecular elements such as CA19-9, CEA, DUPAN, and Span-1 have been employed as biomarkers for diagnosis of pancreatic tumors</w:t>
      </w:r>
      <w:r>
        <w:rPr>
          <w:rFonts w:ascii="Book Antiqua" w:eastAsia="Book Antiqua" w:hAnsi="Book Antiqua" w:cs="Book Antiqua"/>
          <w:color w:val="000000"/>
          <w:szCs w:val="26"/>
          <w:vertAlign w:val="superscript"/>
        </w:rPr>
        <w:t>[33]</w:t>
      </w:r>
      <w:r>
        <w:rPr>
          <w:rFonts w:ascii="Book Antiqua" w:eastAsia="Book Antiqua" w:hAnsi="Book Antiqua" w:cs="Book Antiqua"/>
          <w:color w:val="000000"/>
          <w:szCs w:val="21"/>
        </w:rPr>
        <w:t xml:space="preserve">, but none of them are sufficiently specific and sensitive to clearly distinguish cancer from healthy or benign diseases. Therefore, a solid tool with sufficient specificity and sensitivity is required to enable early PDAC diagnosis. Zhang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[34]</w:t>
      </w:r>
      <w:r>
        <w:rPr>
          <w:rFonts w:ascii="Book Antiqua" w:eastAsia="Book Antiqua" w:hAnsi="Book Antiqua" w:cs="Book Antiqua"/>
          <w:color w:val="000000"/>
          <w:szCs w:val="21"/>
        </w:rPr>
        <w:t xml:space="preserve"> designed a novel AI (support vector machine) method based on relative gene expression ranking within tissue samples using the microarray gene expression data and RNA-seq data collected from two databases, GEO and TCGA. Zhang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[34]</w:t>
      </w:r>
      <w:r>
        <w:rPr>
          <w:rFonts w:ascii="Book Antiqua" w:eastAsia="Book Antiqua" w:hAnsi="Book Antiqua" w:cs="Book Antiqua"/>
          <w:color w:val="000000"/>
          <w:szCs w:val="21"/>
        </w:rPr>
        <w:t xml:space="preserve"> then identified a qualitative diagnostic signature comprising 9 gene pairs (16 genes), that could distinguish PDAC (using expression profiles from PDAC and adjacent normal tissues) patients from non-PDAC (pancreatitis and normal tissues) and was a useful biomarker for early detection of PDAC. Seven genes in the nine-gene-pair signature, namely CTSE, HOXB7, LAMC2, ONECUT1, RRM2, SERPINB5, and UBE2C, had previously been known to be associated with PDAC. Thus, AI-based tissue biomarker analysis identified a multiple-gene expression signature for detection of early PDAC.</w:t>
      </w:r>
    </w:p>
    <w:p w14:paraId="4E909689" w14:textId="77777777" w:rsidR="00A77B3E" w:rsidRDefault="00C35C7B" w:rsidP="009C2365">
      <w:pPr>
        <w:spacing w:line="360" w:lineRule="auto"/>
        <w:ind w:firstLineChars="100" w:firstLine="240"/>
        <w:jc w:val="both"/>
      </w:pPr>
      <w:r>
        <w:rPr>
          <w:rFonts w:ascii="Book Antiqua" w:eastAsia="Book Antiqua" w:hAnsi="Book Antiqua" w:cs="Book Antiqua"/>
          <w:color w:val="000000"/>
          <w:szCs w:val="21"/>
        </w:rPr>
        <w:lastRenderedPageBreak/>
        <w:t xml:space="preserve">MicroRNAs (miRNAs) have been proposed as promising biomarkers for diagnosis of </w:t>
      </w:r>
      <w:proofErr w:type="gramStart"/>
      <w:r>
        <w:rPr>
          <w:rFonts w:ascii="Book Antiqua" w:eastAsia="Book Antiqua" w:hAnsi="Book Antiqua" w:cs="Book Antiqua"/>
          <w:color w:val="000000"/>
          <w:szCs w:val="21"/>
        </w:rPr>
        <w:t>PDAC</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35]</w:t>
      </w:r>
      <w:r>
        <w:rPr>
          <w:rFonts w:ascii="Book Antiqua" w:eastAsia="Book Antiqua" w:hAnsi="Book Antiqua" w:cs="Book Antiqua"/>
          <w:color w:val="000000"/>
          <w:szCs w:val="21"/>
        </w:rPr>
        <w:t>. miRNAs are a group of short non-coding RNA molecules with 19</w:t>
      </w:r>
      <w:r w:rsidR="009C2365">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25 nucleotides that have been considered as candidate biomarkers for early cancer diagnosis and precise </w:t>
      </w:r>
      <w:proofErr w:type="gramStart"/>
      <w:r>
        <w:rPr>
          <w:rFonts w:ascii="Book Antiqua" w:eastAsia="Book Antiqua" w:hAnsi="Book Antiqua" w:cs="Book Antiqua"/>
          <w:color w:val="000000"/>
          <w:szCs w:val="21"/>
        </w:rPr>
        <w:t>prognosis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36]</w:t>
      </w:r>
      <w:r>
        <w:rPr>
          <w:rFonts w:ascii="Book Antiqua" w:eastAsia="Book Antiqua" w:hAnsi="Book Antiqua" w:cs="Book Antiqua"/>
          <w:color w:val="000000"/>
          <w:szCs w:val="21"/>
        </w:rPr>
        <w:t>. Recently, miRNA-used liquid biopsy has become a promising approach for early detection of cancers. Several miRNAs in plasma of PDAC patients are abundantly expressed, supporting that circulating miRNAs could be helpful for PDAC detection</w:t>
      </w:r>
      <w:r>
        <w:rPr>
          <w:rFonts w:ascii="Book Antiqua" w:eastAsia="Book Antiqua" w:hAnsi="Book Antiqua" w:cs="Book Antiqua"/>
          <w:color w:val="000000"/>
          <w:szCs w:val="26"/>
          <w:vertAlign w:val="superscript"/>
        </w:rPr>
        <w:t>[37]</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Ganepola</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[38]</w:t>
      </w:r>
      <w:r>
        <w:rPr>
          <w:rFonts w:ascii="Book Antiqua" w:eastAsia="Book Antiqua" w:hAnsi="Book Antiqua" w:cs="Book Antiqua"/>
          <w:color w:val="000000"/>
          <w:szCs w:val="21"/>
        </w:rPr>
        <w:t xml:space="preserve"> employed three circulating miRNAs (miR-22, miR-642b-3p, and miR-885-5) for detection of PDAC, and the AUC value was 0.97 for discrimination of the PDAC cases. Liu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[39]</w:t>
      </w:r>
      <w:r>
        <w:rPr>
          <w:rFonts w:ascii="Book Antiqua" w:eastAsia="Book Antiqua" w:hAnsi="Book Antiqua" w:cs="Book Antiqua"/>
          <w:color w:val="000000"/>
          <w:szCs w:val="21"/>
        </w:rPr>
        <w:t xml:space="preserve"> utilized a serum panel including miR-20a, miR-21, miR-24, miR-25, miR-99a, miR-185, and miR-191 for diagnosis of PDAC at different stages, and the AUC value was 0.99. </w:t>
      </w:r>
      <w:r w:rsidR="009C2365" w:rsidRPr="009C2365">
        <w:rPr>
          <w:rFonts w:ascii="Book Antiqua" w:eastAsia="Book Antiqua" w:hAnsi="Book Antiqua" w:cs="Book Antiqua"/>
          <w:color w:val="000000"/>
          <w:szCs w:val="21"/>
        </w:rPr>
        <w:t xml:space="preserve">Alizadeh </w:t>
      </w:r>
      <w:proofErr w:type="spellStart"/>
      <w:r w:rsidR="009C2365" w:rsidRPr="009C2365">
        <w:rPr>
          <w:rFonts w:ascii="Book Antiqua" w:eastAsia="Book Antiqua" w:hAnsi="Book Antiqua" w:cs="Book Antiqua"/>
          <w:color w:val="000000"/>
          <w:szCs w:val="21"/>
        </w:rPr>
        <w:t>Savareh</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40]</w:t>
      </w:r>
      <w:r>
        <w:rPr>
          <w:rFonts w:ascii="Book Antiqua" w:eastAsia="Book Antiqua" w:hAnsi="Book Antiqua" w:cs="Book Antiqua"/>
          <w:color w:val="000000"/>
          <w:szCs w:val="21"/>
        </w:rPr>
        <w:t xml:space="preserve"> assessed the value of top miRNAs using a machine learning method (particle swarm optimization + ANN + neighborhood components analysis) to assist early diagnosis of PDAC. They identified a number of serum miRNAs that were significantly differentially expressed in 671 microarray PDAC expression profiles, using bioinformatics techniques Their final model comprised the most promising miRNAs (miR-92a-2-5p, miR-125b-3p, miR-532e5p, miR-663a, and miR-1469) with the high performance (accuracy, 0.93; sensitivity, 0.93; and specificity, 0.92) in differentiation of PDAC from controls.</w:t>
      </w:r>
    </w:p>
    <w:p w14:paraId="1BEBF0FF" w14:textId="77777777" w:rsidR="00A77B3E" w:rsidRDefault="00C35C7B" w:rsidP="009C2365">
      <w:pPr>
        <w:spacing w:line="360" w:lineRule="auto"/>
        <w:ind w:firstLineChars="100" w:firstLine="240"/>
        <w:jc w:val="both"/>
      </w:pPr>
      <w:r>
        <w:rPr>
          <w:rFonts w:ascii="Book Antiqua" w:eastAsia="Book Antiqua" w:hAnsi="Book Antiqua" w:cs="Book Antiqua"/>
          <w:color w:val="000000"/>
          <w:szCs w:val="21"/>
        </w:rPr>
        <w:t>Early detection of PDAC using tissue and/or blood biomarkers in conjunction with AI is an alternative approach to improving survival.</w:t>
      </w:r>
    </w:p>
    <w:p w14:paraId="45891757" w14:textId="77777777" w:rsidR="00A77B3E" w:rsidRDefault="00A77B3E">
      <w:pPr>
        <w:spacing w:line="360" w:lineRule="auto"/>
        <w:jc w:val="both"/>
      </w:pPr>
    </w:p>
    <w:p w14:paraId="375140FE" w14:textId="77777777" w:rsidR="00A77B3E" w:rsidRPr="009C2365" w:rsidRDefault="009C2365">
      <w:pPr>
        <w:spacing w:line="360" w:lineRule="auto"/>
        <w:jc w:val="both"/>
        <w:rPr>
          <w:u w:val="single"/>
        </w:rPr>
      </w:pPr>
      <w:r w:rsidRPr="009C2365">
        <w:rPr>
          <w:rFonts w:ascii="Book Antiqua" w:eastAsia="Book Antiqua" w:hAnsi="Book Antiqua" w:cs="Book Antiqua"/>
          <w:b/>
          <w:bCs/>
          <w:iCs/>
          <w:color w:val="000000"/>
          <w:szCs w:val="21"/>
          <w:u w:val="single"/>
        </w:rPr>
        <w:t>DETECTION OF EARLY PDAC BY RADIOMICS</w:t>
      </w:r>
    </w:p>
    <w:p w14:paraId="433728B0" w14:textId="77777777" w:rsidR="00A77B3E" w:rsidRPr="009C2365" w:rsidRDefault="00C35C7B" w:rsidP="009C2365">
      <w:pPr>
        <w:spacing w:line="360" w:lineRule="auto"/>
        <w:jc w:val="both"/>
        <w:rPr>
          <w:lang w:eastAsia="zh-CN"/>
        </w:rPr>
      </w:pPr>
      <w:r>
        <w:rPr>
          <w:rFonts w:ascii="Book Antiqua" w:eastAsia="Book Antiqua" w:hAnsi="Book Antiqua" w:cs="Book Antiqua"/>
          <w:color w:val="000000"/>
          <w:szCs w:val="21"/>
        </w:rPr>
        <w:t xml:space="preserve">Nowadays, computed tomography (CT), magnetic resonance imaging (MRI), and ultrasound, endoscopic ultrasound are the most popular imaging modalities for PDAC detection. However, these modalities are often employed in patients with symptoms, which results in delayed detection of PDACs in most cases. A promising application of AI technology is in the earlier detection of PDAC from radiological findings. CT is the most frequently used modality for the initial assessment of suspected PDAC, and its </w:t>
      </w:r>
      <w:r>
        <w:rPr>
          <w:rFonts w:ascii="Book Antiqua" w:eastAsia="Book Antiqua" w:hAnsi="Book Antiqua" w:cs="Book Antiqua"/>
          <w:color w:val="000000"/>
          <w:szCs w:val="21"/>
        </w:rPr>
        <w:lastRenderedPageBreak/>
        <w:t>sensitivity of detection ranges from 76</w:t>
      </w:r>
      <w:r w:rsidR="009C2365">
        <w:rPr>
          <w:rFonts w:ascii="Book Antiqua" w:hAnsi="Book Antiqua" w:cs="Book Antiqua" w:hint="eastAsia"/>
          <w:color w:val="000000"/>
          <w:szCs w:val="21"/>
          <w:lang w:eastAsia="zh-CN"/>
        </w:rPr>
        <w:t>%-</w:t>
      </w:r>
      <w:r>
        <w:rPr>
          <w:rFonts w:ascii="Book Antiqua" w:eastAsia="Book Antiqua" w:hAnsi="Book Antiqua" w:cs="Book Antiqua"/>
          <w:color w:val="000000"/>
          <w:szCs w:val="21"/>
        </w:rPr>
        <w:t>96</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41]</w:t>
      </w:r>
      <w:r>
        <w:rPr>
          <w:rFonts w:ascii="Book Antiqua" w:eastAsia="Book Antiqua" w:hAnsi="Book Antiqua" w:cs="Book Antiqua"/>
          <w:color w:val="000000"/>
          <w:szCs w:val="21"/>
        </w:rPr>
        <w:t>. CT imaging can collect information about tumor location, size, and morphology. The pancreas is considerably different in size, shape, and location among the individuals and possesses only a very small part of the entire CT image, or about 1.3% of each CT image in a CT dataset</w:t>
      </w:r>
      <w:r>
        <w:rPr>
          <w:rFonts w:ascii="Book Antiqua" w:eastAsia="Book Antiqua" w:hAnsi="Book Antiqua" w:cs="Book Antiqua"/>
          <w:color w:val="000000"/>
          <w:szCs w:val="26"/>
          <w:vertAlign w:val="superscript"/>
        </w:rPr>
        <w:t>[42]</w:t>
      </w:r>
      <w:r>
        <w:rPr>
          <w:rFonts w:ascii="Book Antiqua" w:eastAsia="Book Antiqua" w:hAnsi="Book Antiqua" w:cs="Book Antiqua"/>
          <w:color w:val="000000"/>
          <w:szCs w:val="21"/>
        </w:rPr>
        <w:t>. Furthermore, a tumor shows high similarity to the surrounding tissues. Therefore, visual diagnosis demands doctors with enough clinical experience, because the quality of CT images varies between different CT scanners and operators, and pathological texture features are hard to distinguish. Actually, 19% of patients with pancreatic cancer who underwent a review of submitted outside imaging and repeat imaging at a tertiary referral center received major changes in diagnosis and/or disease stage</w:t>
      </w:r>
      <w:r>
        <w:rPr>
          <w:rFonts w:ascii="Book Antiqua" w:eastAsia="Book Antiqua" w:hAnsi="Book Antiqua" w:cs="Book Antiqua"/>
          <w:color w:val="000000"/>
          <w:szCs w:val="26"/>
          <w:vertAlign w:val="superscript"/>
        </w:rPr>
        <w:t>[43]</w:t>
      </w:r>
      <w:r>
        <w:rPr>
          <w:rFonts w:ascii="Book Antiqua" w:eastAsia="Book Antiqua" w:hAnsi="Book Antiqua" w:cs="Book Antiqua"/>
          <w:color w:val="000000"/>
          <w:szCs w:val="21"/>
        </w:rPr>
        <w:t>.</w:t>
      </w:r>
    </w:p>
    <w:p w14:paraId="3620CEAA" w14:textId="77777777" w:rsidR="00A77B3E" w:rsidRDefault="00C35C7B" w:rsidP="009C2365">
      <w:pPr>
        <w:spacing w:line="360" w:lineRule="auto"/>
        <w:ind w:firstLineChars="100" w:firstLine="240"/>
        <w:jc w:val="both"/>
      </w:pPr>
      <w:r>
        <w:rPr>
          <w:rFonts w:ascii="Book Antiqua" w:eastAsia="Book Antiqua" w:hAnsi="Book Antiqua" w:cs="Book Antiqua"/>
          <w:color w:val="000000"/>
          <w:szCs w:val="21"/>
        </w:rPr>
        <w:t xml:space="preserve">The features of early PDAC can be delicate and retrospectively ascertained up to 34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before the diagnosis of </w:t>
      </w:r>
      <w:proofErr w:type="gramStart"/>
      <w:r>
        <w:rPr>
          <w:rFonts w:ascii="Book Antiqua" w:eastAsia="Book Antiqua" w:hAnsi="Book Antiqua" w:cs="Book Antiqua"/>
          <w:color w:val="000000"/>
          <w:szCs w:val="21"/>
        </w:rPr>
        <w:t>PDAC</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44]</w:t>
      </w:r>
      <w:r>
        <w:rPr>
          <w:rFonts w:ascii="Book Antiqua" w:eastAsia="Book Antiqua" w:hAnsi="Book Antiqua" w:cs="Book Antiqua"/>
          <w:color w:val="000000"/>
          <w:szCs w:val="21"/>
        </w:rPr>
        <w:t>. In a tertiary medical center, 7.1% of PDACs were missed even by radiologist assessment. This fact emphasizes the limitations in the conventional CT approach for PDAC. Prognostic outcome in patients with PDACs considerably deteriorates when tumor size exceeds 2 cm</w:t>
      </w:r>
      <w:r>
        <w:rPr>
          <w:rFonts w:ascii="Book Antiqua" w:eastAsia="Book Antiqua" w:hAnsi="Book Antiqua" w:cs="Book Antiqua"/>
          <w:color w:val="000000"/>
          <w:szCs w:val="26"/>
          <w:vertAlign w:val="superscript"/>
        </w:rPr>
        <w:t>[45]</w:t>
      </w:r>
      <w:r>
        <w:rPr>
          <w:rFonts w:ascii="Book Antiqua" w:eastAsia="Book Antiqua" w:hAnsi="Book Antiqua" w:cs="Book Antiqua"/>
          <w:color w:val="000000"/>
          <w:szCs w:val="21"/>
        </w:rPr>
        <w:t>, however tumors smaller than 2 cm are frequently invisible on CT images and so about 40% of small PDACs are missed</w:t>
      </w:r>
      <w:r>
        <w:rPr>
          <w:rFonts w:ascii="Book Antiqua" w:eastAsia="Book Antiqua" w:hAnsi="Book Antiqua" w:cs="Book Antiqua"/>
          <w:color w:val="000000"/>
          <w:szCs w:val="26"/>
          <w:vertAlign w:val="superscript"/>
        </w:rPr>
        <w:t>[46]</w:t>
      </w:r>
      <w:r>
        <w:rPr>
          <w:rFonts w:ascii="Book Antiqua" w:eastAsia="Book Antiqua" w:hAnsi="Book Antiqua" w:cs="Book Antiqua"/>
          <w:color w:val="000000"/>
          <w:szCs w:val="21"/>
        </w:rPr>
        <w:t>. An AI-based diagnostic tool might minimize such oversight. Therefore, there is a growing need to develop AI-based algorithms for accurate pancreatic tumor detection. Although deep learning has been investigated for the diagnosis of pancreatic cystic neoplasms</w:t>
      </w:r>
      <w:r>
        <w:rPr>
          <w:rFonts w:ascii="Book Antiqua" w:eastAsia="Book Antiqua" w:hAnsi="Book Antiqua" w:cs="Book Antiqua"/>
          <w:color w:val="000000"/>
          <w:szCs w:val="26"/>
          <w:vertAlign w:val="superscript"/>
        </w:rPr>
        <w:t>[47]</w:t>
      </w:r>
      <w:r>
        <w:rPr>
          <w:rFonts w:ascii="Book Antiqua" w:eastAsia="Book Antiqua" w:hAnsi="Book Antiqua" w:cs="Book Antiqua"/>
          <w:color w:val="000000"/>
          <w:szCs w:val="21"/>
        </w:rPr>
        <w:t>, neuroendocrine tumors</w:t>
      </w:r>
      <w:r>
        <w:rPr>
          <w:rFonts w:ascii="Book Antiqua" w:eastAsia="Book Antiqua" w:hAnsi="Book Antiqua" w:cs="Book Antiqua"/>
          <w:color w:val="000000"/>
          <w:szCs w:val="26"/>
          <w:vertAlign w:val="superscript"/>
        </w:rPr>
        <w:t>[48]</w:t>
      </w:r>
      <w:r>
        <w:rPr>
          <w:rFonts w:ascii="Book Antiqua" w:eastAsia="Book Antiqua" w:hAnsi="Book Antiqua" w:cs="Book Antiqua"/>
          <w:color w:val="000000"/>
          <w:szCs w:val="21"/>
        </w:rPr>
        <w:t xml:space="preserve"> and segmentation of the pancreas</w:t>
      </w:r>
      <w:r>
        <w:rPr>
          <w:rFonts w:ascii="Book Antiqua" w:eastAsia="Book Antiqua" w:hAnsi="Book Antiqua" w:cs="Book Antiqua"/>
          <w:color w:val="000000"/>
          <w:szCs w:val="26"/>
          <w:vertAlign w:val="superscript"/>
        </w:rPr>
        <w:t>[49-52]</w:t>
      </w:r>
      <w:r>
        <w:rPr>
          <w:rFonts w:ascii="Book Antiqua" w:eastAsia="Book Antiqua" w:hAnsi="Book Antiqua" w:cs="Book Antiqua"/>
          <w:color w:val="000000"/>
          <w:szCs w:val="21"/>
        </w:rPr>
        <w:t>, the usefulness of AI in the detection of PDAC has not yet been widely explored. AI can analyze thousands of images on a pixel-by-pixel level and is not susceptible to mistakes due to human error. Another strength of AI is automatic diagnosis, which takes no more than approximately 20 s per case from inputting the original CT image to obtaining a diagnosis.</w:t>
      </w:r>
    </w:p>
    <w:p w14:paraId="23A52AB9" w14:textId="77777777" w:rsidR="00A77B3E" w:rsidRDefault="00C35C7B" w:rsidP="009C2365">
      <w:pPr>
        <w:spacing w:line="360" w:lineRule="auto"/>
        <w:ind w:firstLineChars="100" w:firstLine="240"/>
        <w:jc w:val="both"/>
      </w:pPr>
      <w:r>
        <w:rPr>
          <w:rFonts w:ascii="Book Antiqua" w:eastAsia="Book Antiqua" w:hAnsi="Book Antiqua" w:cs="Book Antiqua"/>
          <w:color w:val="000000"/>
          <w:szCs w:val="21"/>
        </w:rPr>
        <w:t xml:space="preserve">Liu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53]</w:t>
      </w:r>
      <w:r>
        <w:rPr>
          <w:rFonts w:ascii="Book Antiqua" w:eastAsia="Book Antiqua" w:hAnsi="Book Antiqua" w:cs="Book Antiqua"/>
          <w:color w:val="000000"/>
        </w:rPr>
        <w:t xml:space="preserve"> reported that the AUC of an AI </w:t>
      </w:r>
      <w:r w:rsidR="009C2365">
        <w:rPr>
          <w:rFonts w:ascii="Book Antiqua" w:eastAsia="Book Antiqua" w:hAnsi="Book Antiqua" w:cs="Book Antiqua"/>
          <w:color w:val="000000"/>
        </w:rPr>
        <w:t>[</w:t>
      </w:r>
      <w:r>
        <w:rPr>
          <w:rFonts w:ascii="Book Antiqua" w:eastAsia="Book Antiqua" w:hAnsi="Book Antiqua" w:cs="Book Antiqua"/>
          <w:color w:val="000000"/>
        </w:rPr>
        <w:t xml:space="preserve">convolutional neural network </w:t>
      </w:r>
      <w:r w:rsidR="009C2365">
        <w:rPr>
          <w:rFonts w:ascii="Book Antiqua" w:eastAsia="Book Antiqua" w:hAnsi="Book Antiqua" w:cs="Book Antiqua"/>
          <w:color w:val="000000"/>
        </w:rPr>
        <w:t>(</w:t>
      </w:r>
      <w:r>
        <w:rPr>
          <w:rFonts w:ascii="Book Antiqua" w:eastAsia="Book Antiqua" w:hAnsi="Book Antiqua" w:cs="Book Antiqua"/>
          <w:color w:val="000000"/>
        </w:rPr>
        <w:t>CNN)</w:t>
      </w:r>
      <w:r w:rsidR="009C2365">
        <w:rPr>
          <w:rFonts w:ascii="Book Antiqua" w:eastAsia="Book Antiqua" w:hAnsi="Book Antiqua" w:cs="Book Antiqua"/>
          <w:color w:val="000000"/>
        </w:rPr>
        <w:t>]</w:t>
      </w:r>
      <w:r>
        <w:rPr>
          <w:rFonts w:ascii="Book Antiqua" w:eastAsia="Book Antiqua" w:hAnsi="Book Antiqua" w:cs="Book Antiqua"/>
          <w:color w:val="000000"/>
        </w:rPr>
        <w:t xml:space="preserve"> platform for CT-assisted diagnosis of PDAC was 0.963. Furthermore, the time of the CT-assisted diagnosis was 20 s/case, which is remarkably shorter than the duration required for diagnosis by radiologists, indicating AI has good clinical feasibility. In a </w:t>
      </w:r>
      <w:r>
        <w:rPr>
          <w:rFonts w:ascii="Book Antiqua" w:eastAsia="Book Antiqua" w:hAnsi="Book Antiqua" w:cs="Book Antiqua"/>
          <w:color w:val="000000"/>
        </w:rPr>
        <w:lastRenderedPageBreak/>
        <w:t>deep learning (</w:t>
      </w:r>
      <w:r>
        <w:rPr>
          <w:rFonts w:ascii="Book Antiqua" w:eastAsia="Book Antiqua" w:hAnsi="Book Antiqua" w:cs="Book Antiqua"/>
          <w:color w:val="000000"/>
          <w:szCs w:val="21"/>
        </w:rPr>
        <w:t xml:space="preserve">fully end-to-end deep learning) model for diagnosing pancreatic tumors, Si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[42]</w:t>
      </w:r>
      <w:r>
        <w:rPr>
          <w:rFonts w:ascii="Book Antiqua" w:eastAsia="Book Antiqua" w:hAnsi="Book Antiqua" w:cs="Book Antiqua"/>
          <w:color w:val="000000"/>
          <w:szCs w:val="21"/>
        </w:rPr>
        <w:t xml:space="preserve"> reported that the average test time per case was 18.6 s, compared with at least 8 min for manual reviewing. Thus, the AI diagnosis system was more efficient than the conventional diagnostic approach.</w:t>
      </w:r>
    </w:p>
    <w:p w14:paraId="1264C251" w14:textId="77777777" w:rsidR="00A77B3E" w:rsidRPr="009C2365" w:rsidRDefault="00C35C7B" w:rsidP="009C2365">
      <w:pPr>
        <w:spacing w:line="360" w:lineRule="auto"/>
        <w:ind w:firstLineChars="100" w:firstLine="240"/>
        <w:jc w:val="both"/>
        <w:rPr>
          <w:lang w:eastAsia="zh-CN"/>
        </w:rPr>
      </w:pPr>
      <w:r>
        <w:rPr>
          <w:rFonts w:ascii="Book Antiqua" w:eastAsia="Book Antiqua" w:hAnsi="Book Antiqua" w:cs="Book Antiqua"/>
          <w:color w:val="000000"/>
          <w:szCs w:val="21"/>
        </w:rPr>
        <w:t xml:space="preserve">Liu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54]</w:t>
      </w:r>
      <w:r>
        <w:rPr>
          <w:rFonts w:ascii="Book Antiqua" w:eastAsia="Book Antiqua" w:hAnsi="Book Antiqua" w:cs="Book Antiqua"/>
          <w:color w:val="000000"/>
          <w:szCs w:val="21"/>
        </w:rPr>
        <w:t xml:space="preserve"> showed that CNN-based analysis could precisely discriminate cases with and without PDAC in portal venous CT. The CNN-based analysis achieved an accuracy approaching 99% and missed fewer tumors than did radiologists. In this study, CNN-based analysis provided higher sensitivity compared to radiologists (0.983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0.929, respectively)</w:t>
      </w:r>
      <w:r>
        <w:rPr>
          <w:rFonts w:ascii="Book Antiqua" w:eastAsia="Book Antiqua" w:hAnsi="Book Antiqua" w:cs="Book Antiqua"/>
          <w:color w:val="000000"/>
          <w:szCs w:val="26"/>
          <w:vertAlign w:val="superscript"/>
        </w:rPr>
        <w:t>[54]</w:t>
      </w:r>
      <w:r>
        <w:rPr>
          <w:rFonts w:ascii="Book Antiqua" w:eastAsia="Book Antiqua" w:hAnsi="Book Antiqua" w:cs="Book Antiqua"/>
          <w:color w:val="000000"/>
          <w:szCs w:val="21"/>
        </w:rPr>
        <w:t>. CNN missed three (1.7%) of 176 PDACs (1.1</w:t>
      </w:r>
      <w:r w:rsidR="009C2365">
        <w:rPr>
          <w:rFonts w:ascii="Book Antiqua" w:hAnsi="Book Antiqua" w:cs="Book Antiqua" w:hint="eastAsia"/>
          <w:color w:val="000000"/>
          <w:szCs w:val="21"/>
          <w:lang w:eastAsia="zh-CN"/>
        </w:rPr>
        <w:t>-</w:t>
      </w:r>
      <w:r>
        <w:rPr>
          <w:rFonts w:ascii="Book Antiqua" w:eastAsia="Book Antiqua" w:hAnsi="Book Antiqua" w:cs="Book Antiqua"/>
          <w:color w:val="000000"/>
          <w:szCs w:val="21"/>
        </w:rPr>
        <w:t>1.2 cm). Radiologists missed 12 (7%) of 168 PDACs (1.0</w:t>
      </w:r>
      <w:r w:rsidR="009C2365">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3.3 cm), of which 11 (92%) were correctly classified by CNN. The sensitivity of CNN for tumors smaller than 2 cm was 92.1% in local test sets and 63.1% in an external (US) test set. Although the latter sensitivity for tumors smaller than 2 cm initially seemed unsatisfactory, DeWitt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[46]</w:t>
      </w:r>
      <w:r>
        <w:rPr>
          <w:rFonts w:ascii="Book Antiqua" w:eastAsia="Book Antiqua" w:hAnsi="Book Antiqua" w:cs="Book Antiqua"/>
          <w:color w:val="000000"/>
          <w:szCs w:val="21"/>
        </w:rPr>
        <w:t xml:space="preserve"> reported that the sensitivity of CT by radiologist assessment was 53% for PDACs smaller than 2.5 cm</w:t>
      </w:r>
      <w:r>
        <w:rPr>
          <w:rFonts w:ascii="Book Antiqua" w:eastAsia="Book Antiqua" w:hAnsi="Book Antiqua" w:cs="Book Antiqua"/>
          <w:color w:val="000000"/>
          <w:szCs w:val="26"/>
          <w:vertAlign w:val="superscript"/>
        </w:rPr>
        <w:t>[46]</w:t>
      </w:r>
      <w:r>
        <w:rPr>
          <w:rFonts w:ascii="Book Antiqua" w:eastAsia="Book Antiqua" w:hAnsi="Book Antiqua" w:cs="Book Antiqua"/>
          <w:color w:val="000000"/>
          <w:szCs w:val="21"/>
        </w:rPr>
        <w:t xml:space="preserve">. Consequently, the sensitivity of the CNN-based analysis was equivalent to radiologist assessment. The lower sensitivity of the CNN in the external test set compared with local test sets might be attributed to differences in patients' ethnicity and race, and protocols or scanners, between the training and external test sets, which could present greater challenges for small tumors. An important factor that affects the imaging features of the pancreas is fat content. Higher fat content decreases the density of the pancreas on CT images, and several studies reported marked differences in pancreatic fat content between ethnicities and </w:t>
      </w:r>
      <w:proofErr w:type="gramStart"/>
      <w:r>
        <w:rPr>
          <w:rFonts w:ascii="Book Antiqua" w:eastAsia="Book Antiqua" w:hAnsi="Book Antiqua" w:cs="Book Antiqua"/>
          <w:color w:val="000000"/>
          <w:szCs w:val="21"/>
        </w:rPr>
        <w:t>races</w:t>
      </w:r>
      <w:r w:rsidR="009C2365">
        <w:rPr>
          <w:rFonts w:ascii="Book Antiqua" w:eastAsia="Book Antiqua" w:hAnsi="Book Antiqua" w:cs="Book Antiqua"/>
          <w:color w:val="000000"/>
          <w:szCs w:val="26"/>
          <w:vertAlign w:val="superscript"/>
        </w:rPr>
        <w:t>[</w:t>
      </w:r>
      <w:proofErr w:type="gramEnd"/>
      <w:r w:rsidR="009C2365">
        <w:rPr>
          <w:rFonts w:ascii="Book Antiqua" w:eastAsia="Book Antiqua" w:hAnsi="Book Antiqua" w:cs="Book Antiqua"/>
          <w:color w:val="000000"/>
          <w:szCs w:val="26"/>
          <w:vertAlign w:val="superscript"/>
        </w:rPr>
        <w:t>55,</w:t>
      </w:r>
      <w:r>
        <w:rPr>
          <w:rFonts w:ascii="Book Antiqua" w:eastAsia="Book Antiqua" w:hAnsi="Book Antiqua" w:cs="Book Antiqua"/>
          <w:color w:val="000000"/>
          <w:szCs w:val="26"/>
          <w:vertAlign w:val="superscript"/>
        </w:rPr>
        <w:t>56]</w:t>
      </w:r>
      <w:r>
        <w:rPr>
          <w:rFonts w:ascii="Book Antiqua" w:eastAsia="Book Antiqua" w:hAnsi="Book Antiqua" w:cs="Book Antiqua"/>
          <w:color w:val="000000"/>
          <w:szCs w:val="21"/>
        </w:rPr>
        <w:t>.</w:t>
      </w:r>
    </w:p>
    <w:p w14:paraId="3E7F5F5D" w14:textId="77777777" w:rsidR="00A77B3E" w:rsidRPr="00E22902" w:rsidRDefault="00C35C7B" w:rsidP="009C2365">
      <w:pPr>
        <w:spacing w:line="360" w:lineRule="auto"/>
        <w:ind w:firstLineChars="100" w:firstLine="240"/>
        <w:jc w:val="both"/>
        <w:rPr>
          <w:lang w:eastAsia="zh-CN"/>
        </w:rPr>
      </w:pPr>
      <w:r>
        <w:rPr>
          <w:rFonts w:ascii="Book Antiqua" w:eastAsia="Book Antiqua" w:hAnsi="Book Antiqua" w:cs="Book Antiqua"/>
          <w:color w:val="000000"/>
          <w:szCs w:val="21"/>
        </w:rPr>
        <w:t xml:space="preserve">Radiologists were given with important clinical information from the clinicians when they assessed the CT images, whereas the CNN was provided with no information except CT images. Therefore, the major utility of the CNN was to support radiologists in judging whether a lesion or suspicious area in the pancreas harbored pancreatic cancer. For example, patients present with obstructive jaundice which is a typical sign of pancreatic cancer in the pancreatic head. Nevertheless, the CT findings are negative or equivocal. In such a situation, occult pancreatic cancer should be highly suspected </w:t>
      </w:r>
      <w:r>
        <w:rPr>
          <w:rFonts w:ascii="Book Antiqua" w:eastAsia="Book Antiqua" w:hAnsi="Book Antiqua" w:cs="Book Antiqua"/>
          <w:color w:val="000000"/>
          <w:szCs w:val="21"/>
        </w:rPr>
        <w:lastRenderedPageBreak/>
        <w:t xml:space="preserve">even if no apparent mass is noted on CT image, given that about 40% of PDACs smaller than 2 cm are missed on CT image due to undefined borders with surrounding </w:t>
      </w:r>
      <w:proofErr w:type="gramStart"/>
      <w:r>
        <w:rPr>
          <w:rFonts w:ascii="Book Antiqua" w:eastAsia="Book Antiqua" w:hAnsi="Book Antiqua" w:cs="Book Antiqua"/>
          <w:color w:val="000000"/>
          <w:szCs w:val="21"/>
        </w:rPr>
        <w:t>tissue</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46,57]</w:t>
      </w:r>
      <w:r>
        <w:rPr>
          <w:rFonts w:ascii="Book Antiqua" w:eastAsia="Book Antiqua" w:hAnsi="Book Antiqua" w:cs="Book Antiqua"/>
          <w:color w:val="000000"/>
          <w:szCs w:val="21"/>
        </w:rPr>
        <w:t>.</w:t>
      </w:r>
    </w:p>
    <w:p w14:paraId="377A46A1" w14:textId="77777777" w:rsidR="00A77B3E" w:rsidRDefault="00C35C7B" w:rsidP="00E22902">
      <w:pPr>
        <w:spacing w:line="360" w:lineRule="auto"/>
        <w:ind w:firstLineChars="100" w:firstLine="240"/>
        <w:jc w:val="both"/>
      </w:pPr>
      <w:r>
        <w:rPr>
          <w:rFonts w:ascii="Book Antiqua" w:eastAsia="Book Antiqua" w:hAnsi="Book Antiqua" w:cs="Book Antiqua"/>
          <w:color w:val="000000"/>
          <w:szCs w:val="21"/>
        </w:rPr>
        <w:t>With the wide application of endoscopic ultrasonography (EUS) and EUS-fine needle aspiration (FNA</w:t>
      </w:r>
      <w:r w:rsidRPr="00E2290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have become the important diagnostic modalities for PDAC; these modalities provide diagnostic accuracies up to 85%, which are remarkably greater than the 50% accuracy in CT-assisted diagnosis. The sensitivity of diagnosis of pancreatic tumors 3 cm in diameter was reported to be 93% for EUS, which was greater than that of CT (53%) and MRI (67%)</w:t>
      </w:r>
      <w:r>
        <w:rPr>
          <w:rFonts w:ascii="Book Antiqua" w:eastAsia="Book Antiqua" w:hAnsi="Book Antiqua" w:cs="Book Antiqua"/>
          <w:color w:val="000000"/>
          <w:szCs w:val="26"/>
          <w:vertAlign w:val="superscript"/>
        </w:rPr>
        <w:t>[58]</w:t>
      </w:r>
      <w:r>
        <w:rPr>
          <w:rFonts w:ascii="Book Antiqua" w:eastAsia="Book Antiqua" w:hAnsi="Book Antiqua" w:cs="Book Antiqua"/>
          <w:color w:val="000000"/>
          <w:szCs w:val="21"/>
        </w:rPr>
        <w:t xml:space="preserve">. A meta-analysis revealed that CT and EUS were comparable in determining the </w:t>
      </w:r>
      <w:proofErr w:type="spellStart"/>
      <w:r>
        <w:rPr>
          <w:rFonts w:ascii="Book Antiqua" w:eastAsia="Book Antiqua" w:hAnsi="Book Antiqua" w:cs="Book Antiqua"/>
          <w:color w:val="000000"/>
          <w:szCs w:val="21"/>
        </w:rPr>
        <w:t>resectability</w:t>
      </w:r>
      <w:proofErr w:type="spellEnd"/>
      <w:r>
        <w:rPr>
          <w:rFonts w:ascii="Book Antiqua" w:eastAsia="Book Antiqua" w:hAnsi="Book Antiqua" w:cs="Book Antiqua"/>
          <w:color w:val="000000"/>
          <w:szCs w:val="21"/>
        </w:rPr>
        <w:t xml:space="preserve"> of PDAC, with high sensitivity and specificity</w:t>
      </w:r>
      <w:r>
        <w:rPr>
          <w:rFonts w:ascii="Book Antiqua" w:eastAsia="Book Antiqua" w:hAnsi="Book Antiqua" w:cs="Book Antiqua"/>
          <w:color w:val="000000"/>
          <w:szCs w:val="26"/>
          <w:vertAlign w:val="superscript"/>
        </w:rPr>
        <w:t>[59]</w:t>
      </w:r>
      <w:r>
        <w:rPr>
          <w:rFonts w:ascii="Book Antiqua" w:eastAsia="Book Antiqua" w:hAnsi="Book Antiqua" w:cs="Book Antiqua"/>
          <w:color w:val="000000"/>
          <w:szCs w:val="21"/>
        </w:rPr>
        <w:t>.</w:t>
      </w:r>
    </w:p>
    <w:p w14:paraId="68F47224" w14:textId="77777777" w:rsidR="00A77B3E" w:rsidRDefault="00C35C7B" w:rsidP="00E22902">
      <w:pPr>
        <w:spacing w:line="360" w:lineRule="auto"/>
        <w:ind w:firstLineChars="100" w:firstLine="240"/>
        <w:jc w:val="both"/>
      </w:pPr>
      <w:r>
        <w:rPr>
          <w:rFonts w:ascii="Book Antiqua" w:eastAsia="Book Antiqua" w:hAnsi="Book Antiqua" w:cs="Book Antiqua"/>
          <w:color w:val="000000"/>
          <w:szCs w:val="21"/>
        </w:rPr>
        <w:t xml:space="preserve">However, based on EUS for early diagnosis of PDAC, the experience and subjective factors </w:t>
      </w:r>
      <w:proofErr w:type="spellStart"/>
      <w:r>
        <w:rPr>
          <w:rFonts w:ascii="Book Antiqua" w:eastAsia="Book Antiqua" w:hAnsi="Book Antiqua" w:cs="Book Antiqua"/>
          <w:color w:val="000000"/>
          <w:szCs w:val="21"/>
        </w:rPr>
        <w:t>affect</w:t>
      </w:r>
      <w:proofErr w:type="spellEnd"/>
      <w:r>
        <w:rPr>
          <w:rFonts w:ascii="Book Antiqua" w:eastAsia="Book Antiqua" w:hAnsi="Book Antiqua" w:cs="Book Antiqua"/>
          <w:color w:val="000000"/>
          <w:szCs w:val="21"/>
        </w:rPr>
        <w:t xml:space="preserve"> on the accuracy, especially in the presence of chronic pancreatitis. Additionally, the availability of the EUS-FNA is restricted in community hospitals. Even when the EUS-FNA is utilized, the diagnosis can be also influenced by the operator's experience and the location of the needle insertion. In 2001, Norton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[60]</w:t>
      </w:r>
      <w:r>
        <w:rPr>
          <w:rFonts w:ascii="Book Antiqua" w:eastAsia="Book Antiqua" w:hAnsi="Book Antiqua" w:cs="Book Antiqua"/>
          <w:color w:val="000000"/>
          <w:szCs w:val="21"/>
        </w:rPr>
        <w:t xml:space="preserve"> reported the usefulness of neural network analysis of EUS images to distinguish between PDAC and chronic pancreatitis using 4 different image parameters. Although they provided a high sensitivity, the specificity was only 50%. In 2008, Das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[61]</w:t>
      </w:r>
      <w:r>
        <w:rPr>
          <w:rFonts w:ascii="Book Antiqua" w:eastAsia="Book Antiqua" w:hAnsi="Book Antiqua" w:cs="Book Antiqua"/>
          <w:color w:val="000000"/>
          <w:szCs w:val="21"/>
        </w:rPr>
        <w:t xml:space="preserve"> applied techniques of digital image analysis to EUS images of the pancreas to develop a classification model that could differentiate PDAC from non-neoplastic tissue using ANN. The model accurately classified PDAC, with an AUC of 0.93 and a 93% sensitivity rate</w:t>
      </w:r>
      <w:r>
        <w:rPr>
          <w:rFonts w:ascii="Book Antiqua" w:eastAsia="Book Antiqua" w:hAnsi="Book Antiqua" w:cs="Book Antiqua"/>
          <w:color w:val="000000"/>
          <w:szCs w:val="26"/>
          <w:vertAlign w:val="superscript"/>
        </w:rPr>
        <w:t>[61]</w:t>
      </w:r>
      <w:r>
        <w:rPr>
          <w:rFonts w:ascii="Book Antiqua" w:eastAsia="Book Antiqua" w:hAnsi="Book Antiqua" w:cs="Book Antiqua"/>
          <w:color w:val="000000"/>
          <w:szCs w:val="21"/>
        </w:rPr>
        <w:t xml:space="preserve">. Digital analysis of EUS images is useful in differentiating PDAC from normal tissue and chronic inflammation. Given the possibility of real-time application, digital image analysis may become a helpful diagnostic modality in pancreatic diseases and may sometimes evade EUS-guided FNA. In another study, Zhang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[62]</w:t>
      </w:r>
      <w:r>
        <w:rPr>
          <w:rFonts w:ascii="Book Antiqua" w:eastAsia="Book Antiqua" w:hAnsi="Book Antiqua" w:cs="Book Antiqua"/>
          <w:color w:val="000000"/>
          <w:szCs w:val="21"/>
        </w:rPr>
        <w:t xml:space="preserve"> differentiated between PDAC and normal tissue on EUS images. Regions of interest were selected from 216 images obtained from 153 cancer and 63 non-cancer patients, and a 97.98% sensitivity rate was obtained from the 29 features that were identified</w:t>
      </w:r>
      <w:r>
        <w:rPr>
          <w:rFonts w:ascii="Book Antiqua" w:eastAsia="Book Antiqua" w:hAnsi="Book Antiqua" w:cs="Book Antiqua"/>
          <w:color w:val="000000"/>
          <w:szCs w:val="26"/>
          <w:vertAlign w:val="superscript"/>
        </w:rPr>
        <w:t>[62]</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 xml:space="preserve">Zhu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[63]</w:t>
      </w:r>
      <w:r>
        <w:rPr>
          <w:rFonts w:ascii="Book Antiqua" w:eastAsia="Book Antiqua" w:hAnsi="Book Antiqua" w:cs="Book Antiqua"/>
          <w:color w:val="000000"/>
          <w:szCs w:val="21"/>
        </w:rPr>
        <w:t xml:space="preserve"> conducted a computer-aided diagnosis utilizing EUS images of 262 PDAC and 126 chronic pancreatitis patients, from which 105 features were extracted. Sixteen of these features were selected for classification by a support vector machine and a 94% sensitivity rate was obtained</w:t>
      </w:r>
      <w:r>
        <w:rPr>
          <w:rFonts w:ascii="Book Antiqua" w:eastAsia="Book Antiqua" w:hAnsi="Book Antiqua" w:cs="Book Antiqua"/>
          <w:color w:val="000000"/>
          <w:szCs w:val="26"/>
          <w:vertAlign w:val="superscript"/>
        </w:rPr>
        <w:t>[63]</w:t>
      </w:r>
      <w:r>
        <w:rPr>
          <w:rFonts w:ascii="Book Antiqua" w:eastAsia="Book Antiqua" w:hAnsi="Book Antiqua" w:cs="Book Antiqua"/>
          <w:color w:val="000000"/>
          <w:szCs w:val="21"/>
        </w:rPr>
        <w:t>.</w:t>
      </w:r>
    </w:p>
    <w:p w14:paraId="04CBBF40" w14:textId="77777777" w:rsidR="00A77B3E" w:rsidRDefault="00C35C7B" w:rsidP="00E22902">
      <w:pPr>
        <w:spacing w:line="360" w:lineRule="auto"/>
        <w:ind w:firstLineChars="100" w:firstLine="240"/>
        <w:jc w:val="both"/>
      </w:pPr>
      <w:r>
        <w:rPr>
          <w:rFonts w:ascii="Book Antiqua" w:eastAsia="Book Antiqua" w:hAnsi="Book Antiqua" w:cs="Book Antiqua"/>
          <w:color w:val="000000"/>
          <w:szCs w:val="21"/>
        </w:rPr>
        <w:t xml:space="preserve">EUS imaging is a common imaging method for diagnosing PDAC, and is often applied with FNA in distinguishing benign and malignant tumors. However, FNA is not available in all health centers. AI-assisted diagnosis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EUS images should guide physicians toward more accurate and easier diagnosis.</w:t>
      </w:r>
    </w:p>
    <w:p w14:paraId="1774AA82" w14:textId="77777777" w:rsidR="00A77B3E" w:rsidRDefault="00C35C7B" w:rsidP="00E22902">
      <w:pPr>
        <w:spacing w:line="360" w:lineRule="auto"/>
        <w:ind w:firstLineChars="100" w:firstLine="240"/>
        <w:jc w:val="both"/>
      </w:pPr>
      <w:r>
        <w:rPr>
          <w:rFonts w:ascii="Book Antiqua" w:eastAsia="Book Antiqua" w:hAnsi="Book Antiqua" w:cs="Book Antiqua"/>
          <w:color w:val="000000"/>
          <w:szCs w:val="21"/>
        </w:rPr>
        <w:t>Collectively, AI can supplement radiologists to reduce miss rates, rather than replace them. The AI stands as a diagnostic tool to assist clinicians and radiologists in diagnosing PDAC. The application of AI in the diagnosis of PDAC has made substantial advances and is certainly improving.</w:t>
      </w:r>
    </w:p>
    <w:p w14:paraId="71BDEFCD" w14:textId="77777777" w:rsidR="00A77B3E" w:rsidRDefault="00A77B3E" w:rsidP="00E22902">
      <w:pPr>
        <w:spacing w:line="360" w:lineRule="auto"/>
        <w:jc w:val="both"/>
        <w:rPr>
          <w:lang w:eastAsia="zh-CN"/>
        </w:rPr>
      </w:pPr>
    </w:p>
    <w:p w14:paraId="1EA57C9E" w14:textId="77777777" w:rsidR="00A77B3E" w:rsidRPr="00E22902" w:rsidRDefault="00E22902">
      <w:pPr>
        <w:spacing w:line="360" w:lineRule="auto"/>
        <w:jc w:val="both"/>
        <w:rPr>
          <w:u w:val="single"/>
        </w:rPr>
      </w:pPr>
      <w:r w:rsidRPr="00E22902">
        <w:rPr>
          <w:rFonts w:ascii="Book Antiqua" w:eastAsia="Book Antiqua" w:hAnsi="Book Antiqua" w:cs="Book Antiqua"/>
          <w:b/>
          <w:bCs/>
          <w:iCs/>
          <w:color w:val="000000"/>
          <w:szCs w:val="21"/>
          <w:u w:val="single"/>
        </w:rPr>
        <w:t>AI IN MOLECULAR/GENETIC SUBTYPE CLASSIFICATION</w:t>
      </w:r>
    </w:p>
    <w:p w14:paraId="4DAA77AA" w14:textId="77777777" w:rsidR="00A77B3E" w:rsidRDefault="00C35C7B" w:rsidP="00E22902">
      <w:pPr>
        <w:spacing w:line="360" w:lineRule="auto"/>
        <w:jc w:val="both"/>
      </w:pPr>
      <w:r>
        <w:rPr>
          <w:rFonts w:ascii="Book Antiqua" w:eastAsia="Book Antiqua" w:hAnsi="Book Antiqua" w:cs="Book Antiqua"/>
          <w:color w:val="000000"/>
          <w:szCs w:val="21"/>
        </w:rPr>
        <w:t xml:space="preserve">Recent advances in biotechnology enable us to execute comprehensive genomic, transcriptomic, proteomic, and metabolomic analyses rapidly and cheaply. Such inclusive gene expression studies have uncovered subtypes of PDAC with biological and prognostic relevance. </w:t>
      </w:r>
      <w:proofErr w:type="spellStart"/>
      <w:r>
        <w:rPr>
          <w:rFonts w:ascii="Book Antiqua" w:eastAsia="Book Antiqua" w:hAnsi="Book Antiqua" w:cs="Book Antiqua"/>
          <w:color w:val="000000"/>
          <w:szCs w:val="21"/>
        </w:rPr>
        <w:t>Collisson</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xml:space="preserve"> proposed the categorization of PDACs into three subtypes: classical, quasi-mesenchymal (QM), and exocrine-like. The prognostic outcome of PDAC patients following operation and conventional medical treatment was notably better in the classical subtype than in patients with the QM subtype; </w:t>
      </w:r>
      <w:proofErr w:type="spellStart"/>
      <w:r>
        <w:rPr>
          <w:rFonts w:ascii="Book Antiqua" w:eastAsia="Book Antiqua" w:hAnsi="Book Antiqua" w:cs="Book Antiqua"/>
          <w:color w:val="000000"/>
          <w:szCs w:val="21"/>
        </w:rPr>
        <w:t>patientss</w:t>
      </w:r>
      <w:proofErr w:type="spellEnd"/>
      <w:r>
        <w:rPr>
          <w:rFonts w:ascii="Book Antiqua" w:eastAsia="Book Antiqua" w:hAnsi="Book Antiqua" w:cs="Book Antiqua"/>
          <w:color w:val="000000"/>
          <w:szCs w:val="21"/>
        </w:rPr>
        <w:t xml:space="preserve"> with the exocrine-like subtype displayed intermediate prognostic outcome between the two other subtypes</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Muckenhuber</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[64]</w:t>
      </w:r>
      <w:r>
        <w:rPr>
          <w:rFonts w:ascii="Book Antiqua" w:eastAsia="Book Antiqua" w:hAnsi="Book Antiqua" w:cs="Book Antiqua"/>
          <w:color w:val="000000"/>
          <w:szCs w:val="21"/>
        </w:rPr>
        <w:t xml:space="preserve"> subsequently reported that the most of PDAC can be categorized into two distinct subtypes based on transcriptome profiling and on immunohistochemical staining of cytokeratin-81 (KRT81) and hepatocyte nuclear factor-1A (HNF1a). The epithelial KRT81-/HNF1a- (double-negative) subtype (the so-called classical subtype) showed better survival and response to chemotherapy, notably to the FOLFIRINOX regimen, but not to a gemcitabine-based regimen. On the other hand, the epithelial KRT81+/HNF1a- subtype (the so-called QM </w:t>
      </w:r>
      <w:r>
        <w:rPr>
          <w:rFonts w:ascii="Book Antiqua" w:eastAsia="Book Antiqua" w:hAnsi="Book Antiqua" w:cs="Book Antiqua"/>
          <w:color w:val="000000"/>
          <w:szCs w:val="21"/>
        </w:rPr>
        <w:lastRenderedPageBreak/>
        <w:t xml:space="preserve">subtype) has worse </w:t>
      </w:r>
      <w:r w:rsidR="00377FF9">
        <w:rPr>
          <w:rFonts w:ascii="Book Antiqua" w:eastAsia="Book Antiqua" w:hAnsi="Book Antiqua" w:cs="Book Antiqua"/>
          <w:color w:val="000000"/>
          <w:szCs w:val="21"/>
        </w:rPr>
        <w:t>OS</w:t>
      </w:r>
      <w:r>
        <w:rPr>
          <w:rFonts w:ascii="Book Antiqua" w:eastAsia="Book Antiqua" w:hAnsi="Book Antiqua" w:cs="Book Antiqua"/>
          <w:color w:val="000000"/>
          <w:szCs w:val="21"/>
        </w:rPr>
        <w:t>. But, the QM subtype displays a better response to the gemcitabine-based regimen compared to the non-QM subtype</w:t>
      </w:r>
      <w:r>
        <w:rPr>
          <w:rFonts w:ascii="Book Antiqua" w:eastAsia="Book Antiqua" w:hAnsi="Book Antiqua" w:cs="Book Antiqua"/>
          <w:color w:val="000000"/>
          <w:szCs w:val="26"/>
          <w:vertAlign w:val="superscript"/>
        </w:rPr>
        <w:t>[65]</w:t>
      </w:r>
      <w:r>
        <w:rPr>
          <w:rFonts w:ascii="Book Antiqua" w:eastAsia="Book Antiqua" w:hAnsi="Book Antiqua" w:cs="Book Antiqua"/>
          <w:color w:val="000000"/>
          <w:szCs w:val="21"/>
        </w:rPr>
        <w:t>. These features encourage precision medicine based on individual molecular features.</w:t>
      </w:r>
    </w:p>
    <w:p w14:paraId="1FBD8C6D" w14:textId="77777777" w:rsidR="00A77B3E" w:rsidRPr="00E22902" w:rsidRDefault="00C35C7B" w:rsidP="00E22902">
      <w:pPr>
        <w:spacing w:line="360" w:lineRule="auto"/>
        <w:ind w:firstLineChars="100" w:firstLine="240"/>
        <w:jc w:val="both"/>
        <w:rPr>
          <w:lang w:eastAsia="zh-CN"/>
        </w:rPr>
      </w:pPr>
      <w:r>
        <w:rPr>
          <w:rFonts w:ascii="Book Antiqua" w:eastAsia="Book Antiqua" w:hAnsi="Book Antiqua" w:cs="Book Antiqua"/>
          <w:color w:val="000000"/>
          <w:szCs w:val="21"/>
        </w:rPr>
        <w:t xml:space="preserve">Recent developments in AI using medical image analysis such as radiomics reveal promising models of molecular phenotyping from imaging data. The radiomics approach can perform whole-tumor analytics without invasiveness. </w:t>
      </w:r>
      <w:proofErr w:type="spellStart"/>
      <w:r>
        <w:rPr>
          <w:rFonts w:ascii="Book Antiqua" w:eastAsia="Book Antiqua" w:hAnsi="Book Antiqua" w:cs="Book Antiqua"/>
          <w:color w:val="000000"/>
          <w:szCs w:val="21"/>
        </w:rPr>
        <w:t>Kaissis</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E22902">
        <w:rPr>
          <w:rFonts w:ascii="Book Antiqua" w:eastAsia="Book Antiqua" w:hAnsi="Book Antiqua" w:cs="Book Antiqua"/>
          <w:color w:val="000000"/>
          <w:szCs w:val="26"/>
          <w:vertAlign w:val="superscript"/>
        </w:rPr>
        <w:t>[</w:t>
      </w:r>
      <w:proofErr w:type="gramEnd"/>
      <w:r w:rsidR="00E22902">
        <w:rPr>
          <w:rFonts w:ascii="Book Antiqua" w:eastAsia="Book Antiqua" w:hAnsi="Book Antiqua" w:cs="Book Antiqua"/>
          <w:color w:val="000000"/>
          <w:szCs w:val="26"/>
          <w:vertAlign w:val="superscript"/>
        </w:rPr>
        <w:t>66,67]</w:t>
      </w:r>
      <w:r>
        <w:rPr>
          <w:rFonts w:ascii="Book Antiqua" w:eastAsia="Book Antiqua" w:hAnsi="Book Antiqua" w:cs="Book Antiqua"/>
          <w:color w:val="000000"/>
          <w:szCs w:val="21"/>
        </w:rPr>
        <w:t xml:space="preserve"> have reported on machine learning algorithms to </w:t>
      </w:r>
      <w:proofErr w:type="spellStart"/>
      <w:r>
        <w:rPr>
          <w:rFonts w:ascii="Book Antiqua" w:eastAsia="Book Antiqua" w:hAnsi="Book Antiqua" w:cs="Book Antiqua"/>
          <w:color w:val="000000"/>
          <w:szCs w:val="21"/>
        </w:rPr>
        <w:t>preoperativelly</w:t>
      </w:r>
      <w:proofErr w:type="spellEnd"/>
      <w:r>
        <w:rPr>
          <w:rFonts w:ascii="Book Antiqua" w:eastAsia="Book Antiqua" w:hAnsi="Book Antiqua" w:cs="Book Antiqua"/>
          <w:color w:val="000000"/>
          <w:szCs w:val="21"/>
        </w:rPr>
        <w:t xml:space="preserve"> predict molecular subtypes and survival risk in PDAC patients from MRI. However, the restricted availability of MRI data, overall decreased image quality, and the less-quantitative and unstandardized nature of MRI render obstacles to algorithm development and generalization. To </w:t>
      </w:r>
      <w:proofErr w:type="spellStart"/>
      <w:r>
        <w:rPr>
          <w:rFonts w:ascii="Book Antiqua" w:eastAsia="Book Antiqua" w:hAnsi="Book Antiqua" w:cs="Book Antiqua"/>
          <w:color w:val="000000"/>
          <w:szCs w:val="21"/>
        </w:rPr>
        <w:t>reinfoce</w:t>
      </w:r>
      <w:proofErr w:type="spellEnd"/>
      <w:r>
        <w:rPr>
          <w:rFonts w:ascii="Book Antiqua" w:eastAsia="Book Antiqua" w:hAnsi="Book Antiqua" w:cs="Book Antiqua"/>
          <w:color w:val="000000"/>
          <w:szCs w:val="21"/>
        </w:rPr>
        <w:t xml:space="preserve"> clinical application, </w:t>
      </w:r>
      <w:proofErr w:type="spellStart"/>
      <w:r>
        <w:rPr>
          <w:rFonts w:ascii="Book Antiqua" w:eastAsia="Book Antiqua" w:hAnsi="Book Antiqua" w:cs="Book Antiqua"/>
          <w:color w:val="000000"/>
          <w:szCs w:val="21"/>
        </w:rPr>
        <w:t>Kaissis</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E22902">
        <w:rPr>
          <w:rFonts w:ascii="Book Antiqua" w:eastAsia="Book Antiqua" w:hAnsi="Book Antiqua" w:cs="Book Antiqua"/>
          <w:color w:val="000000"/>
          <w:szCs w:val="26"/>
          <w:vertAlign w:val="superscript"/>
        </w:rPr>
        <w:t>[</w:t>
      </w:r>
      <w:proofErr w:type="gramEnd"/>
      <w:r w:rsidR="00E22902">
        <w:rPr>
          <w:rFonts w:ascii="Book Antiqua" w:eastAsia="Book Antiqua" w:hAnsi="Book Antiqua" w:cs="Book Antiqua"/>
          <w:color w:val="000000"/>
          <w:szCs w:val="26"/>
          <w:vertAlign w:val="superscript"/>
        </w:rPr>
        <w:t>68]</w:t>
      </w:r>
      <w:r>
        <w:rPr>
          <w:rFonts w:ascii="Book Antiqua" w:eastAsia="Book Antiqua" w:hAnsi="Book Antiqua" w:cs="Book Antiqua"/>
          <w:color w:val="000000"/>
          <w:szCs w:val="21"/>
        </w:rPr>
        <w:t xml:space="preserve"> extended their previous results to CT by training and validating an algorithm (random forest) capable of discriminating between the QM and the non-QM subtypes of PDAC. The advantages of CT comprise broad availability, fewer motion artifacts, and high standardization. Their retrospective study assessed baseline CT from 207 PDAC cases. By immunohistochemical staining for KRT81 and HNF1a, the molecular subtype was determined as QM </w:t>
      </w:r>
      <w:r w:rsidR="00E22902" w:rsidRPr="00E22902">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non-QM. The random forest algorithm was used to predict the molecular subtype from the radiomic features. Then, the algorithm was applied to an independent cohort of </w:t>
      </w:r>
      <w:proofErr w:type="spellStart"/>
      <w:r>
        <w:rPr>
          <w:rFonts w:ascii="Book Antiqua" w:eastAsia="Book Antiqua" w:hAnsi="Book Antiqua" w:cs="Book Antiqua"/>
          <w:color w:val="000000"/>
          <w:szCs w:val="21"/>
        </w:rPr>
        <w:t>histopathologically</w:t>
      </w:r>
      <w:proofErr w:type="spellEnd"/>
      <w:r>
        <w:rPr>
          <w:rFonts w:ascii="Book Antiqua" w:eastAsia="Book Antiqua" w:hAnsi="Book Antiqua" w:cs="Book Antiqua"/>
          <w:color w:val="000000"/>
          <w:szCs w:val="21"/>
        </w:rPr>
        <w:t xml:space="preserve"> unclassifiable tumors. The classification algorithm achieved sensitivity, specificity, and AUC of 0.84, 0.92, and 0.93, respectively. The median </w:t>
      </w:r>
      <w:r w:rsidR="00377FF9">
        <w:rPr>
          <w:rFonts w:ascii="Book Antiqua" w:eastAsia="Book Antiqua" w:hAnsi="Book Antiqua" w:cs="Book Antiqua"/>
          <w:color w:val="000000"/>
          <w:szCs w:val="21"/>
        </w:rPr>
        <w:t>OS</w:t>
      </w:r>
      <w:r>
        <w:rPr>
          <w:rFonts w:ascii="Book Antiqua" w:eastAsia="Book Antiqua" w:hAnsi="Book Antiqua" w:cs="Book Antiqua"/>
          <w:color w:val="000000"/>
          <w:szCs w:val="21"/>
        </w:rPr>
        <w:t xml:space="preserve"> for predicted QM and non-QM tumors was 16.1 and 20.9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respectively. The application of the algorithm to </w:t>
      </w:r>
      <w:proofErr w:type="spellStart"/>
      <w:r>
        <w:rPr>
          <w:rFonts w:ascii="Book Antiqua" w:eastAsia="Book Antiqua" w:hAnsi="Book Antiqua" w:cs="Book Antiqua"/>
          <w:color w:val="000000"/>
          <w:szCs w:val="21"/>
        </w:rPr>
        <w:t>histopathologically</w:t>
      </w:r>
      <w:proofErr w:type="spellEnd"/>
      <w:r>
        <w:rPr>
          <w:rFonts w:ascii="Book Antiqua" w:eastAsia="Book Antiqua" w:hAnsi="Book Antiqua" w:cs="Book Antiqua"/>
          <w:color w:val="000000"/>
          <w:szCs w:val="21"/>
        </w:rPr>
        <w:t xml:space="preserve"> unclassifiable tumors showed two groups with remarkably different survival (8.9 and 39.8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Thus, the machine learning-based analysis of CT imaging provided the possibility of the prediction of molecular subtypes that is clinically relevant for prognostic outcome, permitting pre-operative stratification for precision medicine. This approach is encouraged by the fact that histopathological </w:t>
      </w:r>
      <w:proofErr w:type="spellStart"/>
      <w:r>
        <w:rPr>
          <w:rFonts w:ascii="Book Antiqua" w:eastAsia="Book Antiqua" w:hAnsi="Book Antiqua" w:cs="Book Antiqua"/>
          <w:color w:val="000000"/>
          <w:szCs w:val="21"/>
        </w:rPr>
        <w:t>approachs</w:t>
      </w:r>
      <w:proofErr w:type="spellEnd"/>
      <w:r>
        <w:rPr>
          <w:rFonts w:ascii="Book Antiqua" w:eastAsia="Book Antiqua" w:hAnsi="Book Antiqua" w:cs="Book Antiqua"/>
          <w:color w:val="000000"/>
          <w:szCs w:val="21"/>
        </w:rPr>
        <w:t xml:space="preserve"> are by default a significant underrepresentation of the tumor, since they are derived from a small sub-section of the tissue, and regions of differing molecular subtype are likely to coexist within the same </w:t>
      </w:r>
      <w:r>
        <w:rPr>
          <w:rFonts w:ascii="Book Antiqua" w:eastAsia="Book Antiqua" w:hAnsi="Book Antiqua" w:cs="Book Antiqua"/>
          <w:color w:val="000000"/>
          <w:szCs w:val="21"/>
        </w:rPr>
        <w:lastRenderedPageBreak/>
        <w:t>tumor</w:t>
      </w:r>
      <w:r>
        <w:rPr>
          <w:rFonts w:ascii="Book Antiqua" w:eastAsia="Book Antiqua" w:hAnsi="Book Antiqua" w:cs="Book Antiqua"/>
          <w:color w:val="000000"/>
          <w:szCs w:val="26"/>
          <w:vertAlign w:val="superscript"/>
        </w:rPr>
        <w:t>[69]</w:t>
      </w:r>
      <w:r>
        <w:rPr>
          <w:rFonts w:ascii="Book Antiqua" w:eastAsia="Book Antiqua" w:hAnsi="Book Antiqua" w:cs="Book Antiqua"/>
          <w:color w:val="000000"/>
          <w:szCs w:val="21"/>
        </w:rPr>
        <w:t>. On the other hand, the radiomic approach enables whole-tumor assessment, providing better information required for precision therapy.</w:t>
      </w:r>
    </w:p>
    <w:p w14:paraId="45C0F901" w14:textId="77777777" w:rsidR="00A77B3E" w:rsidRDefault="00C35C7B" w:rsidP="00E22902">
      <w:pPr>
        <w:spacing w:line="360" w:lineRule="auto"/>
        <w:ind w:firstLineChars="100" w:firstLine="240"/>
        <w:jc w:val="both"/>
      </w:pPr>
      <w:r>
        <w:rPr>
          <w:rFonts w:ascii="Book Antiqua" w:eastAsia="Book Antiqua" w:hAnsi="Book Antiqua" w:cs="Book Antiqua"/>
          <w:color w:val="000000"/>
          <w:szCs w:val="21"/>
        </w:rPr>
        <w:t>Microsatellite instability (MSI) is a genomic property of cancers with defective DNA mismatch repair. Notably, MSI has been recognized as a biomarker for the favorable immune checkpoint blockade therapy response in cancer</w:t>
      </w:r>
      <w:r>
        <w:rPr>
          <w:rFonts w:ascii="Book Antiqua" w:eastAsia="Book Antiqua" w:hAnsi="Book Antiqua" w:cs="Book Antiqua"/>
          <w:color w:val="000000"/>
          <w:szCs w:val="26"/>
          <w:vertAlign w:val="superscript"/>
        </w:rPr>
        <w:t>[70]</w:t>
      </w:r>
      <w:r>
        <w:rPr>
          <w:rFonts w:ascii="Book Antiqua" w:eastAsia="Book Antiqua" w:hAnsi="Book Antiqua" w:cs="Book Antiqua"/>
          <w:color w:val="000000"/>
          <w:szCs w:val="21"/>
        </w:rPr>
        <w:t xml:space="preserve">. Most standard methods for </w:t>
      </w:r>
      <w:proofErr w:type="spellStart"/>
      <w:r>
        <w:rPr>
          <w:rFonts w:ascii="Book Antiqua" w:eastAsia="Book Antiqua" w:hAnsi="Book Antiqua" w:cs="Book Antiqua"/>
          <w:color w:val="000000"/>
          <w:szCs w:val="21"/>
        </w:rPr>
        <w:t>examing</w:t>
      </w:r>
      <w:proofErr w:type="spellEnd"/>
      <w:r>
        <w:rPr>
          <w:rFonts w:ascii="Book Antiqua" w:eastAsia="Book Antiqua" w:hAnsi="Book Antiqua" w:cs="Book Antiqua"/>
          <w:color w:val="000000"/>
          <w:szCs w:val="21"/>
        </w:rPr>
        <w:t xml:space="preserve"> MSI are based on DNA sequencing data and a few are based on mRNA expression data. Using RNA-Seq pan-cancer datasets for three cancer cohorts (colon, endometrial, and gastric cancers) from TCGA program, Li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[19]</w:t>
      </w:r>
      <w:r>
        <w:rPr>
          <w:rFonts w:ascii="Book Antiqua" w:eastAsia="Book Antiqua" w:hAnsi="Book Antiqua" w:cs="Book Antiqua"/>
          <w:color w:val="000000"/>
          <w:szCs w:val="21"/>
        </w:rPr>
        <w:t xml:space="preserve"> established an algorithm called </w:t>
      </w:r>
      <w:proofErr w:type="spellStart"/>
      <w:r>
        <w:rPr>
          <w:rFonts w:ascii="Book Antiqua" w:eastAsia="Book Antiqua" w:hAnsi="Book Antiqua" w:cs="Book Antiqua"/>
          <w:color w:val="000000"/>
          <w:szCs w:val="21"/>
        </w:rPr>
        <w:t>PreMSIm</w:t>
      </w:r>
      <w:proofErr w:type="spellEnd"/>
      <w:r>
        <w:rPr>
          <w:rFonts w:ascii="Book Antiqua" w:eastAsia="Book Antiqua" w:hAnsi="Book Antiqua" w:cs="Book Antiqua"/>
          <w:color w:val="000000"/>
          <w:szCs w:val="21"/>
        </w:rPr>
        <w:t xml:space="preserve"> (Predicting MSI from mRNA) to predict MSI in cancer from the expression profiling of a 15-gene panel. A benefit of mRNA-based over DNA-based MSI prediction algorithms is that mRNA data are closer to protein and phenotype than DNA data. Pathway analysis revealed that these genes were mainly involved in DNA damage repair (MLH1 and MSH4), gene expression (MLH1, HENMT1, and RPL22L1), cell cycle regulation (MLH1, MSH4, and HENMT1), and metabolism (NHLRC1 and RPL22L1). Gene ontology analysis showed that these genes were involved in the biological processes of DNA repair (MLH1, MSH4, and RTF2), gene expression regulation (NHLRC1 and HENMT1), cell cycle (MLH1, MSH4, RPL22L1, and RTF2), biogenesis (DDX27, EPM2AIP1, NHLRC1, and RNLS), metabolic process (HENMT1, LYG1, NHLRC1, and SMAP1), and cell and organism development (SMAP1, SHROOM4, and TTC30A). The </w:t>
      </w:r>
      <w:proofErr w:type="spellStart"/>
      <w:r>
        <w:rPr>
          <w:rFonts w:ascii="Book Antiqua" w:eastAsia="Book Antiqua" w:hAnsi="Book Antiqua" w:cs="Book Antiqua"/>
          <w:color w:val="000000"/>
          <w:szCs w:val="21"/>
        </w:rPr>
        <w:t>PreMSIm</w:t>
      </w:r>
      <w:proofErr w:type="spellEnd"/>
      <w:r>
        <w:rPr>
          <w:rFonts w:ascii="Book Antiqua" w:eastAsia="Book Antiqua" w:hAnsi="Book Antiqua" w:cs="Book Antiqua"/>
          <w:color w:val="000000"/>
          <w:szCs w:val="21"/>
        </w:rPr>
        <w:t xml:space="preserve"> algorithm provided high performance in predicting MSI using both RNA-Seq and microarray gene expression datasets</w:t>
      </w:r>
      <w:r>
        <w:rPr>
          <w:rFonts w:ascii="Book Antiqua" w:eastAsia="Book Antiqua" w:hAnsi="Book Antiqua" w:cs="Book Antiqua"/>
          <w:color w:val="000000"/>
          <w:szCs w:val="26"/>
          <w:vertAlign w:val="superscript"/>
        </w:rPr>
        <w:t>[19]</w:t>
      </w:r>
      <w:r>
        <w:rPr>
          <w:rFonts w:ascii="Book Antiqua" w:eastAsia="Book Antiqua" w:hAnsi="Book Antiqua" w:cs="Book Antiqua"/>
          <w:color w:val="000000"/>
          <w:szCs w:val="21"/>
        </w:rPr>
        <w:t xml:space="preserve">. Furthermore, </w:t>
      </w:r>
      <w:proofErr w:type="spellStart"/>
      <w:r>
        <w:rPr>
          <w:rFonts w:ascii="Book Antiqua" w:eastAsia="Book Antiqua" w:hAnsi="Book Antiqua" w:cs="Book Antiqua"/>
          <w:color w:val="000000"/>
          <w:szCs w:val="21"/>
        </w:rPr>
        <w:t>PreMSIm</w:t>
      </w:r>
      <w:proofErr w:type="spellEnd"/>
      <w:r>
        <w:rPr>
          <w:rFonts w:ascii="Book Antiqua" w:eastAsia="Book Antiqua" w:hAnsi="Book Antiqua" w:cs="Book Antiqua"/>
          <w:color w:val="000000"/>
          <w:szCs w:val="21"/>
        </w:rPr>
        <w:t xml:space="preserve"> showed superior or comparable performance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other DNA- or mRNA-based methods. Li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[19]</w:t>
      </w:r>
      <w:r>
        <w:rPr>
          <w:rFonts w:ascii="Book Antiqua" w:eastAsia="Book Antiqua" w:hAnsi="Book Antiqua" w:cs="Book Antiqua"/>
          <w:color w:val="000000"/>
          <w:szCs w:val="21"/>
        </w:rPr>
        <w:t xml:space="preserve"> comment that </w:t>
      </w:r>
      <w:proofErr w:type="spellStart"/>
      <w:r>
        <w:rPr>
          <w:rFonts w:ascii="Book Antiqua" w:eastAsia="Book Antiqua" w:hAnsi="Book Antiqua" w:cs="Book Antiqua"/>
          <w:color w:val="000000"/>
          <w:szCs w:val="21"/>
        </w:rPr>
        <w:t>PreMSIm</w:t>
      </w:r>
      <w:proofErr w:type="spellEnd"/>
      <w:r>
        <w:rPr>
          <w:rFonts w:ascii="Book Antiqua" w:eastAsia="Book Antiqua" w:hAnsi="Book Antiqua" w:cs="Book Antiqua"/>
          <w:color w:val="000000"/>
          <w:szCs w:val="21"/>
        </w:rPr>
        <w:t xml:space="preserve"> can be an alternative approach for identifying MSI. The introduction of machine learning algorithms such as this as a clinical decision support tool should be beneficial to predict molecular/genetic signatures that may help to stratify patients in clinical routines.</w:t>
      </w:r>
    </w:p>
    <w:p w14:paraId="171D792D" w14:textId="77777777" w:rsidR="00A77B3E" w:rsidRDefault="00A77B3E" w:rsidP="00E22902">
      <w:pPr>
        <w:spacing w:line="360" w:lineRule="auto"/>
        <w:jc w:val="both"/>
        <w:rPr>
          <w:lang w:eastAsia="zh-CN"/>
        </w:rPr>
      </w:pPr>
    </w:p>
    <w:p w14:paraId="60BE76B5" w14:textId="77777777" w:rsidR="00A77B3E" w:rsidRPr="00E22902" w:rsidRDefault="00E22902">
      <w:pPr>
        <w:spacing w:line="360" w:lineRule="auto"/>
        <w:jc w:val="both"/>
        <w:rPr>
          <w:u w:val="single"/>
          <w:lang w:eastAsia="zh-CN"/>
        </w:rPr>
      </w:pPr>
      <w:r w:rsidRPr="00E22902">
        <w:rPr>
          <w:rFonts w:ascii="Book Antiqua" w:eastAsia="Book Antiqua" w:hAnsi="Book Antiqua" w:cs="Book Antiqua"/>
          <w:b/>
          <w:bCs/>
          <w:iCs/>
          <w:color w:val="000000"/>
          <w:szCs w:val="21"/>
          <w:u w:val="single"/>
        </w:rPr>
        <w:t>AI IN RISK ASSESSMENT FOR PANCREATIC SURGERY</w:t>
      </w:r>
    </w:p>
    <w:p w14:paraId="05DCE2E9" w14:textId="77777777" w:rsidR="00A77B3E" w:rsidRPr="00E22902" w:rsidRDefault="00C35C7B">
      <w:pPr>
        <w:spacing w:line="360" w:lineRule="auto"/>
        <w:jc w:val="both"/>
        <w:rPr>
          <w:lang w:eastAsia="zh-CN"/>
        </w:rPr>
      </w:pPr>
      <w:r>
        <w:rPr>
          <w:rFonts w:ascii="Book Antiqua" w:eastAsia="Book Antiqua" w:hAnsi="Book Antiqua" w:cs="Book Antiqua"/>
          <w:color w:val="000000"/>
          <w:szCs w:val="21"/>
        </w:rPr>
        <w:lastRenderedPageBreak/>
        <w:t xml:space="preserve">In the pancreatic fields, the availability of AI in surgery is still very limited. An AI-based risk prediction model of postoperative complication has been </w:t>
      </w:r>
      <w:proofErr w:type="gramStart"/>
      <w:r>
        <w:rPr>
          <w:rFonts w:ascii="Book Antiqua" w:eastAsia="Book Antiqua" w:hAnsi="Book Antiqua" w:cs="Book Antiqua"/>
          <w:color w:val="000000"/>
          <w:szCs w:val="21"/>
        </w:rPr>
        <w:t>reported</w:t>
      </w:r>
      <w:r w:rsidR="00E22902">
        <w:rPr>
          <w:rFonts w:ascii="Book Antiqua" w:eastAsia="Book Antiqua" w:hAnsi="Book Antiqua" w:cs="Book Antiqua"/>
          <w:color w:val="000000"/>
          <w:szCs w:val="26"/>
          <w:vertAlign w:val="superscript"/>
        </w:rPr>
        <w:t>[</w:t>
      </w:r>
      <w:proofErr w:type="gramEnd"/>
      <w:r w:rsidR="00E22902">
        <w:rPr>
          <w:rFonts w:ascii="Book Antiqua" w:eastAsia="Book Antiqua" w:hAnsi="Book Antiqua" w:cs="Book Antiqua"/>
          <w:color w:val="000000"/>
          <w:szCs w:val="26"/>
          <w:vertAlign w:val="superscript"/>
        </w:rPr>
        <w:t>71,</w:t>
      </w:r>
      <w:r>
        <w:rPr>
          <w:rFonts w:ascii="Book Antiqua" w:eastAsia="Book Antiqua" w:hAnsi="Book Antiqua" w:cs="Book Antiqua"/>
          <w:color w:val="000000"/>
          <w:szCs w:val="26"/>
          <w:vertAlign w:val="superscript"/>
        </w:rPr>
        <w:t>72]</w:t>
      </w:r>
      <w:r>
        <w:rPr>
          <w:rFonts w:ascii="Book Antiqua" w:eastAsia="Book Antiqua" w:hAnsi="Book Antiqua" w:cs="Book Antiqua"/>
          <w:color w:val="000000"/>
          <w:szCs w:val="21"/>
        </w:rPr>
        <w:t xml:space="preserve">. Postoperative pancreatic fistula (POPF) is a serious complication after pancreatoduodenectomy (PD). The fistula risk score (FRS), which consists of four variables </w:t>
      </w:r>
      <w:bookmarkStart w:id="1" w:name="_Hlk61967700"/>
      <w:r w:rsidR="00E22902" w:rsidRPr="008D1AA7">
        <w:rPr>
          <w:rFonts w:ascii="Book Antiqua" w:eastAsia="Book Antiqua" w:hAnsi="Book Antiqua" w:cs="Book Antiqua"/>
          <w:bCs/>
          <w:color w:val="000000"/>
        </w:rPr>
        <w:t>—</w:t>
      </w:r>
      <w:bookmarkEnd w:id="1"/>
      <w:r>
        <w:rPr>
          <w:rFonts w:ascii="Book Antiqua" w:eastAsia="Book Antiqua" w:hAnsi="Book Antiqua" w:cs="Book Antiqua"/>
          <w:color w:val="000000"/>
          <w:szCs w:val="21"/>
        </w:rPr>
        <w:t xml:space="preserve"> soft pancreas, small main pancreatic duct, high-risk pathology (PDAC or chronic pancreatitis), and massive intraoperative blood loss </w:t>
      </w:r>
      <w:r w:rsidR="00E22902" w:rsidRPr="008D1AA7">
        <w:rPr>
          <w:rFonts w:ascii="Book Antiqua" w:eastAsia="Book Antiqua" w:hAnsi="Book Antiqua" w:cs="Book Antiqua"/>
          <w:bCs/>
          <w:color w:val="000000"/>
        </w:rPr>
        <w:t>—</w:t>
      </w:r>
      <w:r>
        <w:rPr>
          <w:rFonts w:ascii="Book Antiqua" w:eastAsia="Book Antiqua" w:hAnsi="Book Antiqua" w:cs="Book Antiqua"/>
          <w:color w:val="000000"/>
          <w:szCs w:val="21"/>
        </w:rPr>
        <w:t xml:space="preserve"> is useful to predict clinically relevant POPF development after </w:t>
      </w:r>
      <w:proofErr w:type="gramStart"/>
      <w:r>
        <w:rPr>
          <w:rFonts w:ascii="Book Antiqua" w:eastAsia="Book Antiqua" w:hAnsi="Book Antiqua" w:cs="Book Antiqua"/>
          <w:color w:val="000000"/>
          <w:szCs w:val="21"/>
        </w:rPr>
        <w:t>PD</w:t>
      </w:r>
      <w:r w:rsidR="00E22902">
        <w:rPr>
          <w:rFonts w:ascii="Book Antiqua" w:eastAsia="Book Antiqua" w:hAnsi="Book Antiqua" w:cs="Book Antiqua"/>
          <w:color w:val="000000"/>
          <w:szCs w:val="26"/>
          <w:vertAlign w:val="superscript"/>
        </w:rPr>
        <w:t>[</w:t>
      </w:r>
      <w:proofErr w:type="gramEnd"/>
      <w:r w:rsidR="00E22902">
        <w:rPr>
          <w:rFonts w:ascii="Book Antiqua" w:eastAsia="Book Antiqua" w:hAnsi="Book Antiqua" w:cs="Book Antiqua"/>
          <w:color w:val="000000"/>
          <w:szCs w:val="26"/>
          <w:vertAlign w:val="superscript"/>
        </w:rPr>
        <w:t>73,</w:t>
      </w:r>
      <w:r>
        <w:rPr>
          <w:rFonts w:ascii="Book Antiqua" w:eastAsia="Book Antiqua" w:hAnsi="Book Antiqua" w:cs="Book Antiqua"/>
          <w:color w:val="000000"/>
          <w:szCs w:val="26"/>
          <w:vertAlign w:val="superscript"/>
        </w:rPr>
        <w:t>74]</w:t>
      </w:r>
      <w:r>
        <w:rPr>
          <w:rFonts w:ascii="Book Antiqua" w:eastAsia="Book Antiqua" w:hAnsi="Book Antiqua" w:cs="Book Antiqua"/>
          <w:color w:val="000000"/>
          <w:szCs w:val="21"/>
        </w:rPr>
        <w:t xml:space="preserve">. However, the score contains subjective factors related to surgeons. Therefore, an accurate and easy-to-use preoperative index is desired. </w:t>
      </w:r>
      <w:proofErr w:type="spellStart"/>
      <w:r>
        <w:rPr>
          <w:rFonts w:ascii="Book Antiqua" w:eastAsia="Book Antiqua" w:hAnsi="Book Antiqua" w:cs="Book Antiqua"/>
          <w:color w:val="000000"/>
          <w:szCs w:val="21"/>
        </w:rPr>
        <w:t>Kambakamba</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[71]</w:t>
      </w:r>
      <w:r>
        <w:rPr>
          <w:rFonts w:ascii="Book Antiqua" w:eastAsia="Book Antiqua" w:hAnsi="Book Antiqua" w:cs="Book Antiqua"/>
          <w:color w:val="000000"/>
          <w:szCs w:val="21"/>
        </w:rPr>
        <w:t xml:space="preserve"> examined whether quantitative analysis of plain CT with five types of machine learning algorithms (</w:t>
      </w:r>
      <w:r>
        <w:rPr>
          <w:rFonts w:ascii="Book Antiqua" w:eastAsia="Book Antiqua" w:hAnsi="Book Antiqua" w:cs="Book Antiqua"/>
          <w:i/>
          <w:iCs/>
          <w:color w:val="000000"/>
          <w:szCs w:val="21"/>
        </w:rPr>
        <w:t>k</w:t>
      </w:r>
      <w:r>
        <w:rPr>
          <w:rFonts w:ascii="Book Antiqua" w:eastAsia="Book Antiqua" w:hAnsi="Book Antiqua" w:cs="Book Antiqua"/>
          <w:color w:val="000000"/>
          <w:szCs w:val="21"/>
        </w:rPr>
        <w:t>-nearest neighbors, sequential</w:t>
      </w:r>
      <w:r w:rsidR="00E22902">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minimum optimization, multilayer perceptron, random forest, and C5.0) could predict clinically relevant POPF in 110 patients from a single institution, and found that machine learning-based CT analysis provided an magnificent AUC of 0.95 in predicting clinically relevant POPF</w:t>
      </w:r>
      <w:r>
        <w:rPr>
          <w:rFonts w:ascii="Book Antiqua" w:eastAsia="Book Antiqua" w:hAnsi="Book Antiqua" w:cs="Book Antiqua"/>
          <w:color w:val="000000"/>
          <w:szCs w:val="26"/>
          <w:vertAlign w:val="superscript"/>
        </w:rPr>
        <w:t>[71]</w:t>
      </w:r>
      <w:r>
        <w:rPr>
          <w:rFonts w:ascii="Book Antiqua" w:eastAsia="Book Antiqua" w:hAnsi="Book Antiqua" w:cs="Book Antiqua"/>
          <w:color w:val="000000"/>
          <w:szCs w:val="21"/>
        </w:rPr>
        <w:t xml:space="preserve">. Mu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[72]</w:t>
      </w:r>
      <w:r>
        <w:rPr>
          <w:rFonts w:ascii="Book Antiqua" w:eastAsia="Book Antiqua" w:hAnsi="Book Antiqua" w:cs="Book Antiqua"/>
          <w:color w:val="000000"/>
          <w:szCs w:val="21"/>
        </w:rPr>
        <w:t xml:space="preserve"> tried to predict clinically relevant POPF after PD using a deep learning (CNN model) score derived from preoperative CT. The deep learning score offered significantly greater predictability compared to FRS in training (0.85 </w:t>
      </w:r>
      <w:r w:rsidRPr="00E22902">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0.78 in AUC, respectively), validation (0.81 </w:t>
      </w:r>
      <w:r w:rsidR="00E22902" w:rsidRPr="00E22902">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0.76 in AUC, respectively) and test (0.89 </w:t>
      </w:r>
      <w:r w:rsidR="00E22902" w:rsidRPr="00E22902">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0.73 in AUC, respectively) cohorts. In particular, in patients of intermediate risk (FRS 3</w:t>
      </w:r>
      <w:r w:rsidR="00E22902">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6), the deep learning score achieved remarkably higher accuracy compared to FRS (test: 92.1% </w:t>
      </w:r>
      <w:r w:rsidR="00E22902" w:rsidRPr="00E22902">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65.8%, respectively). Interestingly, the deep learning score was independently associated with pancreatic fibrosis, diameter of main pancreatic duct and remnant volume in multivariate linear regression analysis. The automated scores reflected </w:t>
      </w:r>
      <w:proofErr w:type="spellStart"/>
      <w:r>
        <w:rPr>
          <w:rFonts w:ascii="Book Antiqua" w:eastAsia="Book Antiqua" w:hAnsi="Book Antiqua" w:cs="Book Antiqua"/>
          <w:color w:val="000000"/>
          <w:szCs w:val="21"/>
        </w:rPr>
        <w:t>histomorphological</w:t>
      </w:r>
      <w:proofErr w:type="spellEnd"/>
      <w:r>
        <w:rPr>
          <w:rFonts w:ascii="Book Antiqua" w:eastAsia="Book Antiqua" w:hAnsi="Book Antiqua" w:cs="Book Antiqua"/>
          <w:color w:val="000000"/>
          <w:szCs w:val="21"/>
        </w:rPr>
        <w:t xml:space="preserve"> features related to pancreatic duct, parenchymal fibrosis, and remnant pancreatic tissue volume. Thus, an AI model using preoperative CT represents a novel tool to predict clinically relevant POPF after PD, especially at intermediate risk levels. Such an AI system helps surgeons to optimize preoperative strategy.</w:t>
      </w:r>
    </w:p>
    <w:p w14:paraId="05F9C05E" w14:textId="77777777" w:rsidR="00A77B3E" w:rsidRDefault="00A77B3E">
      <w:pPr>
        <w:spacing w:line="360" w:lineRule="auto"/>
        <w:jc w:val="both"/>
      </w:pPr>
    </w:p>
    <w:p w14:paraId="595580B5" w14:textId="77777777" w:rsidR="00A77B3E" w:rsidRPr="00E22902" w:rsidRDefault="00E22902">
      <w:pPr>
        <w:spacing w:line="360" w:lineRule="auto"/>
        <w:jc w:val="both"/>
        <w:rPr>
          <w:u w:val="single"/>
        </w:rPr>
      </w:pPr>
      <w:r w:rsidRPr="00E22902">
        <w:rPr>
          <w:rFonts w:ascii="Book Antiqua" w:eastAsia="Book Antiqua" w:hAnsi="Book Antiqua" w:cs="Book Antiqua"/>
          <w:b/>
          <w:bCs/>
          <w:iCs/>
          <w:color w:val="000000"/>
          <w:szCs w:val="21"/>
          <w:u w:val="single"/>
        </w:rPr>
        <w:t>AI IN SURVIVAL PREDICTION AND RESPONSE TO CHEMOTHERAPY</w:t>
      </w:r>
    </w:p>
    <w:p w14:paraId="40378030" w14:textId="77777777" w:rsidR="00A77B3E" w:rsidRDefault="00C35C7B" w:rsidP="00E22902">
      <w:pPr>
        <w:spacing w:line="360" w:lineRule="auto"/>
        <w:jc w:val="both"/>
      </w:pPr>
      <w:r>
        <w:rPr>
          <w:rFonts w:ascii="Book Antiqua" w:eastAsia="Book Antiqua" w:hAnsi="Book Antiqua" w:cs="Book Antiqua"/>
          <w:color w:val="000000"/>
          <w:szCs w:val="21"/>
        </w:rPr>
        <w:lastRenderedPageBreak/>
        <w:t xml:space="preserve">The potential of radiomics in prediction of clinically relevant conditions, such as expected </w:t>
      </w:r>
      <w:r w:rsidR="00377FF9">
        <w:rPr>
          <w:rFonts w:ascii="Book Antiqua" w:eastAsia="Book Antiqua" w:hAnsi="Book Antiqua" w:cs="Book Antiqua"/>
          <w:color w:val="000000"/>
          <w:szCs w:val="21"/>
        </w:rPr>
        <w:t>OS</w:t>
      </w:r>
      <w:r>
        <w:rPr>
          <w:rFonts w:ascii="Book Antiqua" w:eastAsia="Book Antiqua" w:hAnsi="Book Antiqua" w:cs="Book Antiqua"/>
          <w:color w:val="000000"/>
          <w:szCs w:val="21"/>
        </w:rPr>
        <w:t xml:space="preserve"> or response to a specific therapy, has been reported in recent </w:t>
      </w:r>
      <w:proofErr w:type="gramStart"/>
      <w:r>
        <w:rPr>
          <w:rFonts w:ascii="Book Antiqua" w:eastAsia="Book Antiqua" w:hAnsi="Book Antiqua" w:cs="Book Antiqua"/>
          <w:color w:val="000000"/>
          <w:szCs w:val="21"/>
        </w:rPr>
        <w:t>studies</w:t>
      </w:r>
      <w:r w:rsidR="00E22902">
        <w:rPr>
          <w:rFonts w:ascii="Book Antiqua" w:eastAsia="Book Antiqua" w:hAnsi="Book Antiqua" w:cs="Book Antiqua"/>
          <w:color w:val="000000"/>
          <w:szCs w:val="26"/>
          <w:vertAlign w:val="superscript"/>
        </w:rPr>
        <w:t>[</w:t>
      </w:r>
      <w:proofErr w:type="gramEnd"/>
      <w:r w:rsidR="00E22902">
        <w:rPr>
          <w:rFonts w:ascii="Book Antiqua" w:eastAsia="Book Antiqua" w:hAnsi="Book Antiqua" w:cs="Book Antiqua"/>
          <w:color w:val="000000"/>
          <w:szCs w:val="26"/>
          <w:vertAlign w:val="superscript"/>
        </w:rPr>
        <w:t>75,</w:t>
      </w:r>
      <w:r>
        <w:rPr>
          <w:rFonts w:ascii="Book Antiqua" w:eastAsia="Book Antiqua" w:hAnsi="Book Antiqua" w:cs="Book Antiqua"/>
          <w:color w:val="000000"/>
          <w:szCs w:val="26"/>
          <w:vertAlign w:val="superscript"/>
        </w:rPr>
        <w:t>76]</w:t>
      </w:r>
      <w:r>
        <w:rPr>
          <w:rFonts w:ascii="Book Antiqua" w:eastAsia="Book Antiqua" w:hAnsi="Book Antiqua" w:cs="Book Antiqua"/>
          <w:color w:val="000000"/>
          <w:szCs w:val="21"/>
        </w:rPr>
        <w:t>: For instance, CT-derived radiomic features were useful to predict local disease control and OS in PDAC</w:t>
      </w:r>
      <w:r w:rsidR="00E22902">
        <w:rPr>
          <w:rFonts w:ascii="Book Antiqua" w:eastAsia="Book Antiqua" w:hAnsi="Book Antiqua" w:cs="Book Antiqua"/>
          <w:color w:val="000000"/>
          <w:szCs w:val="26"/>
          <w:vertAlign w:val="superscript"/>
        </w:rPr>
        <w:t>[75,</w:t>
      </w:r>
      <w:r>
        <w:rPr>
          <w:rFonts w:ascii="Book Antiqua" w:eastAsia="Book Antiqua" w:hAnsi="Book Antiqua" w:cs="Book Antiqua"/>
          <w:color w:val="000000"/>
          <w:szCs w:val="26"/>
          <w:vertAlign w:val="superscript"/>
        </w:rPr>
        <w:t>76]</w:t>
      </w:r>
      <w:r>
        <w:rPr>
          <w:rFonts w:ascii="Book Antiqua" w:eastAsia="Book Antiqua" w:hAnsi="Book Antiqua" w:cs="Book Antiqua"/>
          <w:color w:val="000000"/>
          <w:szCs w:val="21"/>
        </w:rPr>
        <w:t>. Entropy-related and cluster tendency features were described as predictive of OS in PDAC</w:t>
      </w:r>
      <w:r>
        <w:rPr>
          <w:rFonts w:ascii="Book Antiqua" w:eastAsia="Book Antiqua" w:hAnsi="Book Antiqua" w:cs="Book Antiqua"/>
          <w:color w:val="000000"/>
          <w:szCs w:val="26"/>
          <w:vertAlign w:val="superscript"/>
        </w:rPr>
        <w:t>[76]</w:t>
      </w:r>
      <w:r>
        <w:rPr>
          <w:rFonts w:ascii="Book Antiqua" w:eastAsia="Book Antiqua" w:hAnsi="Book Antiqua" w:cs="Book Antiqua"/>
          <w:color w:val="000000"/>
          <w:szCs w:val="21"/>
        </w:rPr>
        <w:t xml:space="preserve">. Zhang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[77]</w:t>
      </w:r>
      <w:r>
        <w:rPr>
          <w:rFonts w:ascii="Book Antiqua" w:eastAsia="Book Antiqua" w:hAnsi="Book Antiqua" w:cs="Book Antiqua"/>
          <w:color w:val="000000"/>
          <w:szCs w:val="21"/>
        </w:rPr>
        <w:t xml:space="preserve"> proposed that a CNN-based survival model outperforms a Cox proportional hazard model-based radiomics pipeline in PDAC prognosis. This model provides a better fit for survival patterns based on CT images and overcomes the limitations of conventional survival models. </w:t>
      </w:r>
      <w:proofErr w:type="spellStart"/>
      <w:r w:rsidR="00E22902" w:rsidRPr="00E22902">
        <w:rPr>
          <w:rFonts w:ascii="Book Antiqua" w:eastAsia="Book Antiqua" w:hAnsi="Book Antiqua" w:cs="Book Antiqua"/>
          <w:color w:val="000000"/>
          <w:szCs w:val="21"/>
        </w:rPr>
        <w:t>Kaissis</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[66]</w:t>
      </w:r>
      <w:r>
        <w:rPr>
          <w:rFonts w:ascii="Book Antiqua" w:eastAsia="Book Antiqua" w:hAnsi="Book Antiqua" w:cs="Book Antiqua"/>
          <w:color w:val="000000"/>
          <w:szCs w:val="21"/>
        </w:rPr>
        <w:t xml:space="preserve"> reported that a machine learning algorithm (random forest) using MRI achieved 87% sensitivity, 80% specificity, and AUC 0.9 for the prediction of above-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below-median OS in the independent validation cohort. </w:t>
      </w:r>
      <w:r w:rsidR="009C2365" w:rsidRPr="009C2365">
        <w:rPr>
          <w:rFonts w:ascii="Book Antiqua" w:eastAsia="Book Antiqua" w:hAnsi="Book Antiqua" w:cs="Book Antiqua"/>
          <w:color w:val="000000"/>
          <w:szCs w:val="21"/>
        </w:rPr>
        <w:t xml:space="preserve">Alizadeh </w:t>
      </w:r>
      <w:proofErr w:type="spellStart"/>
      <w:r w:rsidR="009C2365" w:rsidRPr="009C2365">
        <w:rPr>
          <w:rFonts w:ascii="Book Antiqua" w:eastAsia="Book Antiqua" w:hAnsi="Book Antiqua" w:cs="Book Antiqua"/>
          <w:color w:val="000000"/>
          <w:szCs w:val="21"/>
        </w:rPr>
        <w:t>Savareh</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40]</w:t>
      </w:r>
      <w:r>
        <w:rPr>
          <w:rFonts w:ascii="Book Antiqua" w:eastAsia="Book Antiqua" w:hAnsi="Book Antiqua" w:cs="Book Antiqua"/>
          <w:color w:val="000000"/>
          <w:szCs w:val="21"/>
        </w:rPr>
        <w:t xml:space="preserve"> have identified several circulating miRNAs as a diagnosis model in PDAC patients by analyzing microarray miRNA expression profiles from the Gene Expression Omnibus database. Three (hsa-mir-1469, hsa-mir-663a and hsa-mir-532) of five miRNAs with a high rank in the final model were comprehensively associated with the OS of patients with PDAC based on their up- or down-regulated expression patterns</w:t>
      </w:r>
      <w:r>
        <w:rPr>
          <w:rFonts w:ascii="Book Antiqua" w:eastAsia="Book Antiqua" w:hAnsi="Book Antiqua" w:cs="Book Antiqua"/>
          <w:color w:val="000000"/>
          <w:szCs w:val="26"/>
          <w:vertAlign w:val="superscript"/>
        </w:rPr>
        <w:t>[40]</w:t>
      </w:r>
      <w:r>
        <w:rPr>
          <w:rFonts w:ascii="Book Antiqua" w:eastAsia="Book Antiqua" w:hAnsi="Book Antiqua" w:cs="Book Antiqua"/>
          <w:color w:val="000000"/>
          <w:szCs w:val="21"/>
        </w:rPr>
        <w:t>.</w:t>
      </w:r>
    </w:p>
    <w:p w14:paraId="2C3D8283" w14:textId="77777777" w:rsidR="00A77B3E" w:rsidRDefault="00C35C7B" w:rsidP="00E22902">
      <w:pPr>
        <w:spacing w:line="360" w:lineRule="auto"/>
        <w:ind w:firstLineChars="100" w:firstLine="240"/>
        <w:jc w:val="both"/>
      </w:pPr>
      <w:r>
        <w:rPr>
          <w:rFonts w:ascii="Book Antiqua" w:eastAsia="Book Antiqua" w:hAnsi="Book Antiqua" w:cs="Book Antiqua"/>
          <w:color w:val="000000"/>
          <w:szCs w:val="21"/>
        </w:rPr>
        <w:t xml:space="preserve">Late diagnosis of PDAC can cause to lose the chance of surgical treatment and lead to a high mortality </w:t>
      </w:r>
      <w:proofErr w:type="gramStart"/>
      <w:r>
        <w:rPr>
          <w:rFonts w:ascii="Book Antiqua" w:eastAsia="Book Antiqua" w:hAnsi="Book Antiqua" w:cs="Book Antiqua"/>
          <w:color w:val="000000"/>
          <w:szCs w:val="21"/>
        </w:rPr>
        <w:t>rate</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78]</w:t>
      </w:r>
      <w:r>
        <w:rPr>
          <w:rFonts w:ascii="Book Antiqua" w:eastAsia="Book Antiqua" w:hAnsi="Book Antiqua" w:cs="Book Antiqua"/>
          <w:color w:val="000000"/>
          <w:szCs w:val="21"/>
        </w:rPr>
        <w:t>. On the other hand, surgical treatments for PDAC can have a high morbidity and mortality rate. Therefore, the clinicians must weigh the potential survival advantage of the invasive treatment, the complications due to invasive treatment, and the impacts on the patient’s quality of life with and without treatment.</w:t>
      </w:r>
    </w:p>
    <w:p w14:paraId="4EC4A398" w14:textId="77777777" w:rsidR="00A77B3E" w:rsidRPr="00E22902" w:rsidRDefault="00C35C7B" w:rsidP="00E22902">
      <w:pPr>
        <w:spacing w:line="360" w:lineRule="auto"/>
        <w:ind w:firstLineChars="100" w:firstLine="240"/>
        <w:jc w:val="both"/>
        <w:rPr>
          <w:lang w:eastAsia="zh-CN"/>
        </w:rPr>
      </w:pPr>
      <w:r>
        <w:rPr>
          <w:rFonts w:ascii="Book Antiqua" w:eastAsia="Book Antiqua" w:hAnsi="Book Antiqua" w:cs="Book Antiqua"/>
          <w:color w:val="000000"/>
          <w:szCs w:val="21"/>
        </w:rPr>
        <w:t xml:space="preserve">Walczak </w:t>
      </w:r>
      <w:r w:rsidR="00E22902">
        <w:rPr>
          <w:rFonts w:ascii="Book Antiqua" w:hAnsi="Book Antiqua" w:cs="Book Antiqua" w:hint="eastAsia"/>
          <w:iCs/>
          <w:color w:val="000000"/>
          <w:szCs w:val="21"/>
          <w:lang w:eastAsia="zh-CN"/>
        </w:rPr>
        <w:t xml:space="preserve">and </w:t>
      </w:r>
      <w:proofErr w:type="spellStart"/>
      <w:r w:rsidR="00E22902">
        <w:rPr>
          <w:rFonts w:ascii="Book Antiqua" w:eastAsia="Book Antiqua" w:hAnsi="Book Antiqua" w:cs="Book Antiqua"/>
          <w:color w:val="000000"/>
        </w:rPr>
        <w:t>Velanovich</w:t>
      </w:r>
      <w:proofErr w:type="spellEnd"/>
      <w:r>
        <w:rPr>
          <w:rFonts w:ascii="Book Antiqua" w:eastAsia="Book Antiqua" w:hAnsi="Book Antiqua" w:cs="Book Antiqua"/>
          <w:color w:val="000000"/>
          <w:szCs w:val="26"/>
          <w:vertAlign w:val="superscript"/>
        </w:rPr>
        <w:t>[79]</w:t>
      </w:r>
      <w:r>
        <w:rPr>
          <w:rFonts w:ascii="Book Antiqua" w:eastAsia="Book Antiqua" w:hAnsi="Book Antiqua" w:cs="Book Antiqua"/>
          <w:color w:val="000000"/>
          <w:szCs w:val="21"/>
        </w:rPr>
        <w:t xml:space="preserve"> established ANN models that could accurately predict the 7-mo</w:t>
      </w:r>
      <w:r w:rsidR="00E22902">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survival of PDAC patients using 14 clinical variables including eight SF-36 domain values, both with and without surgical resection, at 91% sensitivity and 38% specificity. The ANN model to predict 7-mo</w:t>
      </w:r>
      <w:r w:rsidR="00E22902">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survival consisted of age, sex, the eight domains of quality of life measurements from the SF-36, the stage of the cancer, whether or not a resection had taken place, if any adjuvant therapy had been given, and time in months since diagnosis. The quality of life domains from the SF-36 are bodily pain, vitality, physical functioning, social functioning, role-physical, role-emotional, general </w:t>
      </w:r>
      <w:r>
        <w:rPr>
          <w:rFonts w:ascii="Book Antiqua" w:eastAsia="Book Antiqua" w:hAnsi="Book Antiqua" w:cs="Book Antiqua"/>
          <w:color w:val="000000"/>
          <w:szCs w:val="21"/>
        </w:rPr>
        <w:lastRenderedPageBreak/>
        <w:t>health, and mental health. Such an ANN model for predicting the survival of PDAC patients helps physicians and patients to reduce anticipated regret from treatment decisions including observation. This information may be useful for patients and surgeons in determining invasive treatment plans to minimize regret and improve the patients' quality of life.</w:t>
      </w:r>
    </w:p>
    <w:p w14:paraId="68C4ED69" w14:textId="77777777" w:rsidR="00A77B3E" w:rsidRDefault="00C35C7B" w:rsidP="00E22902">
      <w:pPr>
        <w:spacing w:line="360" w:lineRule="auto"/>
        <w:ind w:firstLineChars="100" w:firstLine="240"/>
        <w:jc w:val="both"/>
      </w:pPr>
      <w:r>
        <w:rPr>
          <w:rFonts w:ascii="Book Antiqua" w:eastAsia="Book Antiqua" w:hAnsi="Book Antiqua" w:cs="Book Antiqua"/>
          <w:color w:val="000000"/>
          <w:szCs w:val="21"/>
        </w:rPr>
        <w:t xml:space="preserve">Neoadjuvant therapy may provide improved survival of PDAC patients; but, determining the efficacy is difficult. Watson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[80]</w:t>
      </w:r>
      <w:r>
        <w:rPr>
          <w:rFonts w:ascii="Book Antiqua" w:eastAsia="Book Antiqua" w:hAnsi="Book Antiqua" w:cs="Book Antiqua"/>
          <w:color w:val="000000"/>
          <w:szCs w:val="21"/>
        </w:rPr>
        <w:t xml:space="preserve"> hypothesized that a deep learning (CNN) model could predict the tumor response to neoadjuvant therapy using CT and CA19-9. A total of 81 cases were divided between partial responder (333 images) and non-responder (443 images). The model using only the deep learning model had an AUC of 0.738, whereas a hybrid model incorporating a decrease in CA19-9 of 10% in addition to the deep learning model had an AUC of 0.785. CA19-9 reduction alone was not an effective predictor of the response to neoadjuvant therapy, with an AUC of 0.564. A deep learning model can predict the pathological response to neoadjuvant therapy for PDAC patients, and the model is amended with the incorporation of decreases in serum CA19-9. Abraham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[81]</w:t>
      </w:r>
      <w:r>
        <w:rPr>
          <w:rFonts w:ascii="Book Antiqua" w:eastAsia="Book Antiqua" w:hAnsi="Book Antiqua" w:cs="Book Antiqua"/>
          <w:color w:val="000000"/>
          <w:szCs w:val="21"/>
        </w:rPr>
        <w:t xml:space="preserve"> investigated the clinical relevance of a machine learning-derived signature in predicting the responses from first-line oxaliplatin-based chemotherapy in PDAC and advanced colorect</w:t>
      </w:r>
      <w:r w:rsidR="00E22902">
        <w:rPr>
          <w:rFonts w:ascii="Book Antiqua" w:eastAsia="Book Antiqua" w:hAnsi="Book Antiqua" w:cs="Book Antiqua"/>
          <w:color w:val="000000"/>
          <w:szCs w:val="21"/>
        </w:rPr>
        <w:t>al cancer. The machine learning</w:t>
      </w:r>
      <w:r>
        <w:rPr>
          <w:rFonts w:ascii="Book Antiqua" w:eastAsia="Book Antiqua" w:hAnsi="Book Antiqua" w:cs="Book Antiqua"/>
          <w:color w:val="000000"/>
          <w:szCs w:val="21"/>
        </w:rPr>
        <w:t>-derived signature was effective for metastatic colorectal cancer, but not for PDAC. AI has already been applied to match biological information with chemical properties of specific drugs to predict the response to these specific agents in cancers</w:t>
      </w:r>
      <w:r>
        <w:rPr>
          <w:rFonts w:ascii="Book Antiqua" w:eastAsia="Book Antiqua" w:hAnsi="Book Antiqua" w:cs="Book Antiqua"/>
          <w:color w:val="000000"/>
          <w:szCs w:val="26"/>
          <w:vertAlign w:val="superscript"/>
        </w:rPr>
        <w:t>[82]</w:t>
      </w:r>
      <w:r>
        <w:rPr>
          <w:rFonts w:ascii="Book Antiqua" w:eastAsia="Book Antiqua" w:hAnsi="Book Antiqua" w:cs="Book Antiqua"/>
          <w:color w:val="000000"/>
          <w:szCs w:val="21"/>
        </w:rPr>
        <w:t>.</w:t>
      </w:r>
    </w:p>
    <w:p w14:paraId="65D4C443" w14:textId="77777777" w:rsidR="00A77B3E" w:rsidRDefault="00C35C7B" w:rsidP="00E22902">
      <w:pPr>
        <w:spacing w:line="360" w:lineRule="auto"/>
        <w:ind w:firstLineChars="100" w:firstLine="240"/>
        <w:jc w:val="both"/>
      </w:pPr>
      <w:r>
        <w:rPr>
          <w:rFonts w:ascii="Book Antiqua" w:eastAsia="Book Antiqua" w:hAnsi="Book Antiqua" w:cs="Book Antiqua"/>
          <w:color w:val="000000"/>
          <w:szCs w:val="21"/>
        </w:rPr>
        <w:t xml:space="preserve">In the near future, the combined analysis of clinical variables, less-invasive biological samples, and radiological features through machine learning should be able to simulate responses to chemotherapy and patient survival. On the other hand, radiological features and biological tissue can be variable in response to the treatment including chemotherapy and radiotherapy. In particular, PDAC has a high potential for acquired drug resistance. During sequential treatment, good communication and the accumulation of knowledge from various fields such as gastroenterology, radiology, </w:t>
      </w:r>
      <w:r>
        <w:rPr>
          <w:rFonts w:ascii="Book Antiqua" w:eastAsia="Book Antiqua" w:hAnsi="Book Antiqua" w:cs="Book Antiqua"/>
          <w:color w:val="000000"/>
          <w:szCs w:val="21"/>
        </w:rPr>
        <w:lastRenderedPageBreak/>
        <w:t>oncology, computer science, and pathology must will be required to fight this deadly disease.</w:t>
      </w:r>
    </w:p>
    <w:p w14:paraId="2E7A267E" w14:textId="77777777" w:rsidR="00A77B3E" w:rsidRDefault="00A77B3E" w:rsidP="00E22902">
      <w:pPr>
        <w:spacing w:line="360" w:lineRule="auto"/>
        <w:jc w:val="both"/>
        <w:rPr>
          <w:lang w:eastAsia="zh-CN"/>
        </w:rPr>
      </w:pPr>
    </w:p>
    <w:p w14:paraId="1F2375AF" w14:textId="77777777" w:rsidR="00A77B3E" w:rsidRPr="00E22902" w:rsidRDefault="00E22902">
      <w:pPr>
        <w:spacing w:line="360" w:lineRule="auto"/>
        <w:jc w:val="both"/>
        <w:rPr>
          <w:u w:val="single"/>
        </w:rPr>
      </w:pPr>
      <w:r w:rsidRPr="00E22902">
        <w:rPr>
          <w:rFonts w:ascii="Book Antiqua" w:eastAsia="Book Antiqua" w:hAnsi="Book Antiqua" w:cs="Book Antiqua"/>
          <w:b/>
          <w:bCs/>
          <w:iCs/>
          <w:color w:val="000000"/>
          <w:szCs w:val="21"/>
          <w:u w:val="single"/>
        </w:rPr>
        <w:t>LIMITATIONS AND FUTURE PERSPECTIVES</w:t>
      </w:r>
    </w:p>
    <w:p w14:paraId="2E66801C" w14:textId="77777777" w:rsidR="00A77B3E" w:rsidRPr="00E22902" w:rsidRDefault="00C35C7B">
      <w:pPr>
        <w:spacing w:line="360" w:lineRule="auto"/>
        <w:jc w:val="both"/>
        <w:rPr>
          <w:lang w:eastAsia="zh-CN"/>
        </w:rPr>
      </w:pPr>
      <w:r>
        <w:rPr>
          <w:rFonts w:ascii="Book Antiqua" w:eastAsia="Book Antiqua" w:hAnsi="Book Antiqua" w:cs="Book Antiqua"/>
          <w:color w:val="000000"/>
          <w:szCs w:val="21"/>
        </w:rPr>
        <w:t>A major limitation is the lack of adequate standardization. Universal and uniform protocols for data collection, data quality, storage, processing, reproduction, and analysis must be established. For instance, ANNs can be trained to appropriately categorize histologic slides of pancreatic biopsies. However, the trained ANNs may underperform, or not perform at all, when the prepared slides are fixed and stained in a different manner. Development of universal and uniform protocols during data and sample processing will be required for medical AI to be feasible. Further improvement of the technology is also essential for medical AI in clinical practice.</w:t>
      </w:r>
    </w:p>
    <w:p w14:paraId="2D4D7B3A" w14:textId="77777777" w:rsidR="00A77B3E" w:rsidRDefault="00C35C7B" w:rsidP="00E22902">
      <w:pPr>
        <w:spacing w:line="360" w:lineRule="auto"/>
        <w:ind w:firstLineChars="100" w:firstLine="240"/>
        <w:jc w:val="both"/>
      </w:pPr>
      <w:r>
        <w:rPr>
          <w:rFonts w:ascii="Book Antiqua" w:eastAsia="Book Antiqua" w:hAnsi="Book Antiqua" w:cs="Book Antiqua"/>
          <w:color w:val="000000"/>
          <w:szCs w:val="21"/>
        </w:rPr>
        <w:t>AI in the medical field should become an indispensable tool to reduce human error. Because of human limitations, we cannot achieve zero errors. Furthermore, it is time-consuming to train professional radiologists, gastroenterologists, oncologists, and pathologists. Combined work by experts from multiple fields will be needed to establish feasible medical AI systems in clinical practice. With further research, AI must have a great impact on the diagnosis and treatment of PDAC in near future. Ultimately, a sequential approach involving risk prediction, diagnosis, treatment, and survival prediction using IA will realize timely and consecutive precision medicine and lead to improved prognosis in PDAC (</w:t>
      </w:r>
      <w:r w:rsidRPr="00E22902">
        <w:rPr>
          <w:rFonts w:ascii="Book Antiqua" w:eastAsia="Book Antiqua" w:hAnsi="Book Antiqua" w:cs="Book Antiqua"/>
          <w:bCs/>
          <w:color w:val="000000"/>
          <w:szCs w:val="21"/>
        </w:rPr>
        <w:t>Figure 2</w:t>
      </w:r>
      <w:r>
        <w:rPr>
          <w:rFonts w:ascii="Book Antiqua" w:eastAsia="Book Antiqua" w:hAnsi="Book Antiqua" w:cs="Book Antiqua"/>
          <w:color w:val="000000"/>
          <w:szCs w:val="21"/>
        </w:rPr>
        <w:t>). Dr. William Osler stated: “Medicine is a science of uncertainty and an art of probability.” This is still true in medical AI, which is also “a science of uncertainty and an art of probability.” However, the degree of uncertainty and probability will consistently shrink with the advance of AI technology and cooperation among various experts. While AI applications in PDAC are still in the early stage of development, further research must lead to great advances in screening, early diagnosis, and treatment.</w:t>
      </w:r>
    </w:p>
    <w:p w14:paraId="107D3DBC" w14:textId="77777777" w:rsidR="00A77B3E" w:rsidRDefault="00A77B3E" w:rsidP="00E22902">
      <w:pPr>
        <w:spacing w:line="360" w:lineRule="auto"/>
        <w:jc w:val="both"/>
        <w:rPr>
          <w:lang w:eastAsia="zh-CN"/>
        </w:rPr>
      </w:pPr>
    </w:p>
    <w:p w14:paraId="2FB60AB9" w14:textId="77777777" w:rsidR="00A77B3E" w:rsidRDefault="00C35C7B">
      <w:pPr>
        <w:spacing w:line="360" w:lineRule="auto"/>
        <w:jc w:val="both"/>
      </w:pPr>
      <w:r>
        <w:rPr>
          <w:rFonts w:ascii="Book Antiqua" w:eastAsia="Book Antiqua" w:hAnsi="Book Antiqua" w:cs="Book Antiqua"/>
          <w:b/>
          <w:caps/>
          <w:color w:val="000000"/>
          <w:u w:val="single"/>
        </w:rPr>
        <w:t>CONCLUSION</w:t>
      </w:r>
    </w:p>
    <w:p w14:paraId="75C6223C" w14:textId="77777777" w:rsidR="00A77B3E" w:rsidRDefault="00C35C7B">
      <w:pPr>
        <w:spacing w:line="360" w:lineRule="auto"/>
        <w:jc w:val="both"/>
      </w:pPr>
      <w:r>
        <w:rPr>
          <w:rFonts w:ascii="Book Antiqua" w:eastAsia="Book Antiqua" w:hAnsi="Book Antiqua" w:cs="Book Antiqua"/>
          <w:color w:val="000000"/>
          <w:szCs w:val="21"/>
        </w:rPr>
        <w:lastRenderedPageBreak/>
        <w:t>Here we summarize the current advances of AI in PDAC. AI-based omics analyses are likely to be the next alternative approach to overcome this poor-prognostic disease by the discovery of biomarkers for early detection, molecular/genomic subtyping, and treatment guidance, and by the improved prediction of recurrence and survival. How to entirely utilize “big data” is a new challenge for physicians and researchers in the era of precision medicine. On the other hand, AI will not entirely act for doctors</w:t>
      </w:r>
      <w:r w:rsidR="00E22902">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E22902">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human beings and machines working harmoniously together is the ideal state that results in excellent performance. Although AI data reveal that the diagnostic accuracy of deep learning models is better than that of radiologists, the aim in this field is to develop a helpful tool to aid radiologists in making effective and accurate diagnoses, not to be a replacement for doctors. To facilitate AI-based omics analyses, multidisciplinary collaboration between physicians, basic scientists, radiologists, statisticians, and engineers is mandatory. To further validate the clinical relevance of AI systems, next step is to conduct a prospective study based on multicenter clinical data. We believe that breakthroughs will soon emerge to fight this deadly disease using AI-navigated precision medicine.</w:t>
      </w:r>
    </w:p>
    <w:p w14:paraId="4D1C5F7E" w14:textId="77777777" w:rsidR="00A77B3E" w:rsidRDefault="00A77B3E">
      <w:pPr>
        <w:spacing w:line="360" w:lineRule="auto"/>
        <w:jc w:val="both"/>
      </w:pPr>
    </w:p>
    <w:p w14:paraId="54883CD0" w14:textId="77777777" w:rsidR="00A77B3E" w:rsidRDefault="00C35C7B">
      <w:pPr>
        <w:spacing w:line="360" w:lineRule="auto"/>
        <w:jc w:val="both"/>
      </w:pPr>
      <w:r>
        <w:rPr>
          <w:rFonts w:ascii="Book Antiqua" w:eastAsia="Book Antiqua" w:hAnsi="Book Antiqua" w:cs="Book Antiqua"/>
          <w:b/>
          <w:color w:val="000000"/>
        </w:rPr>
        <w:t>REFERENCES</w:t>
      </w:r>
    </w:p>
    <w:p w14:paraId="0991E1D1" w14:textId="77777777" w:rsidR="00A77B3E" w:rsidRDefault="00C35C7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7-34 [PMID: 30620402 DOI: 10.3322/caac.21551]</w:t>
      </w:r>
    </w:p>
    <w:p w14:paraId="3C90B1C5" w14:textId="77777777" w:rsidR="00A77B3E" w:rsidRDefault="00C35C7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Oettle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Post S, Neuhaus P, Gellert K, </w:t>
      </w:r>
      <w:proofErr w:type="spellStart"/>
      <w:r>
        <w:rPr>
          <w:rFonts w:ascii="Book Antiqua" w:eastAsia="Book Antiqua" w:hAnsi="Book Antiqua" w:cs="Book Antiqua"/>
          <w:color w:val="000000"/>
        </w:rPr>
        <w:t>Langrehr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Ridwelski</w:t>
      </w:r>
      <w:proofErr w:type="spellEnd"/>
      <w:r>
        <w:rPr>
          <w:rFonts w:ascii="Book Antiqua" w:eastAsia="Book Antiqua" w:hAnsi="Book Antiqua" w:cs="Book Antiqua"/>
          <w:color w:val="000000"/>
        </w:rPr>
        <w:t xml:space="preserve"> K, Schramm H, </w:t>
      </w:r>
      <w:proofErr w:type="spellStart"/>
      <w:r>
        <w:rPr>
          <w:rFonts w:ascii="Book Antiqua" w:eastAsia="Book Antiqua" w:hAnsi="Book Antiqua" w:cs="Book Antiqua"/>
          <w:color w:val="000000"/>
        </w:rPr>
        <w:t>Fahlke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Zuelke</w:t>
      </w:r>
      <w:proofErr w:type="spellEnd"/>
      <w:r>
        <w:rPr>
          <w:rFonts w:ascii="Book Antiqua" w:eastAsia="Book Antiqua" w:hAnsi="Book Antiqua" w:cs="Book Antiqua"/>
          <w:color w:val="000000"/>
        </w:rPr>
        <w:t xml:space="preserve"> C, Burkart C, </w:t>
      </w:r>
      <w:proofErr w:type="spellStart"/>
      <w:r>
        <w:rPr>
          <w:rFonts w:ascii="Book Antiqua" w:eastAsia="Book Antiqua" w:hAnsi="Book Antiqua" w:cs="Book Antiqua"/>
          <w:color w:val="000000"/>
        </w:rPr>
        <w:t>Gutberlet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Kettner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Schmalenberg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Weigang</w:t>
      </w:r>
      <w:proofErr w:type="spellEnd"/>
      <w:r>
        <w:rPr>
          <w:rFonts w:ascii="Book Antiqua" w:eastAsia="Book Antiqua" w:hAnsi="Book Antiqua" w:cs="Book Antiqua"/>
          <w:color w:val="000000"/>
        </w:rPr>
        <w:t xml:space="preserve">-Koehler K,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w:t>
      </w:r>
      <w:proofErr w:type="spellStart"/>
      <w:r>
        <w:rPr>
          <w:rFonts w:ascii="Book Antiqua" w:eastAsia="Book Antiqua" w:hAnsi="Book Antiqua" w:cs="Book Antiqua"/>
          <w:color w:val="000000"/>
        </w:rPr>
        <w:t>Niedergethmann</w:t>
      </w:r>
      <w:proofErr w:type="spellEnd"/>
      <w:r>
        <w:rPr>
          <w:rFonts w:ascii="Book Antiqua" w:eastAsia="Book Antiqua" w:hAnsi="Book Antiqua" w:cs="Book Antiqua"/>
          <w:color w:val="000000"/>
        </w:rPr>
        <w:t xml:space="preserve"> M, Schmidt-Wolf I, Roll L, </w:t>
      </w:r>
      <w:proofErr w:type="spellStart"/>
      <w:r>
        <w:rPr>
          <w:rFonts w:ascii="Book Antiqua" w:eastAsia="Book Antiqua" w:hAnsi="Book Antiqua" w:cs="Book Antiqua"/>
          <w:color w:val="000000"/>
        </w:rPr>
        <w:t>Doerken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Adjuvant chemotherapy with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observation in patients undergoing curative-intent resection of pancreatic cancer: a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297</w:t>
      </w:r>
      <w:r>
        <w:rPr>
          <w:rFonts w:ascii="Book Antiqua" w:eastAsia="Book Antiqua" w:hAnsi="Book Antiqua" w:cs="Book Antiqua"/>
          <w:color w:val="000000"/>
        </w:rPr>
        <w:t>: 267-277 [PMID: 17227978 DOI: 10.1001/jama.297.3.267]</w:t>
      </w:r>
    </w:p>
    <w:p w14:paraId="160097CE" w14:textId="77777777" w:rsidR="00A77B3E" w:rsidRDefault="00C35C7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Neoptolemos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Stocken</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Cunningham D, Goldstein D, Padbury R, Moore MJ,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Mariette C, </w:t>
      </w:r>
      <w:proofErr w:type="spellStart"/>
      <w:r>
        <w:rPr>
          <w:rFonts w:ascii="Book Antiqua" w:eastAsia="Book Antiqua" w:hAnsi="Book Antiqua" w:cs="Book Antiqua"/>
          <w:color w:val="000000"/>
        </w:rPr>
        <w:t>Wente</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Lerch MM,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Oláh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Butturini</w:t>
      </w:r>
      <w:proofErr w:type="spellEnd"/>
      <w:r>
        <w:rPr>
          <w:rFonts w:ascii="Book Antiqua" w:eastAsia="Book Antiqua" w:hAnsi="Book Antiqua" w:cs="Book Antiqua"/>
          <w:color w:val="000000"/>
        </w:rPr>
        <w:t xml:space="preserve"> G, Doi R, Lind PA, Smith D, Valle JW, Palmer DH, </w:t>
      </w:r>
      <w:proofErr w:type="spellStart"/>
      <w:r>
        <w:rPr>
          <w:rFonts w:ascii="Book Antiqua" w:eastAsia="Book Antiqua" w:hAnsi="Book Antiqua" w:cs="Book Antiqua"/>
          <w:color w:val="000000"/>
        </w:rPr>
        <w:lastRenderedPageBreak/>
        <w:t>Buckels</w:t>
      </w:r>
      <w:proofErr w:type="spellEnd"/>
      <w:r>
        <w:rPr>
          <w:rFonts w:ascii="Book Antiqua" w:eastAsia="Book Antiqua" w:hAnsi="Book Antiqua" w:cs="Book Antiqua"/>
          <w:color w:val="000000"/>
        </w:rPr>
        <w:t xml:space="preserve"> JA, Thompson J, McKay CJ, Rawcliffe CL,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European Study Group for Pancreatic Cancer. Adjuvant chemotherapy with fluorouracil plus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following pancreatic cancer resection: a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2010; </w:t>
      </w:r>
      <w:r>
        <w:rPr>
          <w:rFonts w:ascii="Book Antiqua" w:eastAsia="Book Antiqua" w:hAnsi="Book Antiqua" w:cs="Book Antiqua"/>
          <w:b/>
          <w:bCs/>
          <w:color w:val="000000"/>
        </w:rPr>
        <w:t>304</w:t>
      </w:r>
      <w:r>
        <w:rPr>
          <w:rFonts w:ascii="Book Antiqua" w:eastAsia="Book Antiqua" w:hAnsi="Book Antiqua" w:cs="Book Antiqua"/>
          <w:color w:val="000000"/>
        </w:rPr>
        <w:t>: 1073-1081 [PMID: 20823433 DOI: 10.1001/jama.2010.1275]</w:t>
      </w:r>
    </w:p>
    <w:p w14:paraId="2FCC6705" w14:textId="77777777" w:rsidR="00A77B3E" w:rsidRDefault="00C35C7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Uesaka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Fukutomi</w:t>
      </w:r>
      <w:proofErr w:type="spellEnd"/>
      <w:r>
        <w:rPr>
          <w:rFonts w:ascii="Book Antiqua" w:eastAsia="Book Antiqua" w:hAnsi="Book Antiqua" w:cs="Book Antiqua"/>
          <w:color w:val="000000"/>
        </w:rPr>
        <w:t xml:space="preserve"> A, Okamura Y,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M, Matsumoto I, </w:t>
      </w:r>
      <w:proofErr w:type="spellStart"/>
      <w:r>
        <w:rPr>
          <w:rFonts w:ascii="Book Antiqua" w:eastAsia="Book Antiqua" w:hAnsi="Book Antiqua" w:cs="Book Antiqua"/>
          <w:color w:val="000000"/>
        </w:rPr>
        <w:t>Kaneoka</w:t>
      </w:r>
      <w:proofErr w:type="spellEnd"/>
      <w:r>
        <w:rPr>
          <w:rFonts w:ascii="Book Antiqua" w:eastAsia="Book Antiqua" w:hAnsi="Book Antiqua" w:cs="Book Antiqua"/>
          <w:color w:val="000000"/>
        </w:rPr>
        <w:t xml:space="preserve"> Y, Shimizu Y, Nakamori S, Sakamoto H, Morinaga S, </w:t>
      </w:r>
      <w:proofErr w:type="spellStart"/>
      <w:r>
        <w:rPr>
          <w:rFonts w:ascii="Book Antiqua" w:eastAsia="Book Antiqua" w:hAnsi="Book Antiqua" w:cs="Book Antiqua"/>
          <w:color w:val="000000"/>
        </w:rPr>
        <w:t>Kainuma</w:t>
      </w:r>
      <w:proofErr w:type="spellEnd"/>
      <w:r>
        <w:rPr>
          <w:rFonts w:ascii="Book Antiqua" w:eastAsia="Book Antiqua" w:hAnsi="Book Antiqua" w:cs="Book Antiqua"/>
          <w:color w:val="000000"/>
        </w:rPr>
        <w:t xml:space="preserve"> O, Imai K,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Hishinuma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Ojima</w:t>
      </w:r>
      <w:proofErr w:type="spellEnd"/>
      <w:r>
        <w:rPr>
          <w:rFonts w:ascii="Book Antiqua" w:eastAsia="Book Antiqua" w:hAnsi="Book Antiqua" w:cs="Book Antiqua"/>
          <w:color w:val="000000"/>
        </w:rPr>
        <w:t xml:space="preserve"> H, Yamaguchi R, Hirano S,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T, Ohashi Y; JASPAC 01 Study Group. Adjuvant chemotherapy of S-1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resected pancreatic cancer: a phase 3,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non-inferiority trial (JASPAC 01).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248-257 [PMID: 27265347 DOI: 10.1016/S0140-6736(16)30583-9]</w:t>
      </w:r>
    </w:p>
    <w:p w14:paraId="4F98F299" w14:textId="77777777" w:rsidR="00A77B3E" w:rsidRDefault="00C35C7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Neoptolemos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Palmer DH,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Psarelli</w:t>
      </w:r>
      <w:proofErr w:type="spellEnd"/>
      <w:r>
        <w:rPr>
          <w:rFonts w:ascii="Book Antiqua" w:eastAsia="Book Antiqua" w:hAnsi="Book Antiqua" w:cs="Book Antiqua"/>
          <w:color w:val="000000"/>
        </w:rPr>
        <w:t xml:space="preserve"> EE, Valle JW, Halloran CM, </w:t>
      </w:r>
      <w:proofErr w:type="spellStart"/>
      <w:r>
        <w:rPr>
          <w:rFonts w:ascii="Book Antiqua" w:eastAsia="Book Antiqua" w:hAnsi="Book Antiqua" w:cs="Book Antiqua"/>
          <w:color w:val="000000"/>
        </w:rPr>
        <w:t>Faluyi</w:t>
      </w:r>
      <w:proofErr w:type="spellEnd"/>
      <w:r>
        <w:rPr>
          <w:rFonts w:ascii="Book Antiqua" w:eastAsia="Book Antiqua" w:hAnsi="Book Antiqua" w:cs="Book Antiqua"/>
          <w:color w:val="000000"/>
        </w:rPr>
        <w:t xml:space="preserve"> O, O'Reilly DA, Cunningham D, </w:t>
      </w:r>
      <w:proofErr w:type="spellStart"/>
      <w:r>
        <w:rPr>
          <w:rFonts w:ascii="Book Antiqua" w:eastAsia="Book Antiqua" w:hAnsi="Book Antiqua" w:cs="Book Antiqua"/>
          <w:color w:val="000000"/>
        </w:rPr>
        <w:t>Wadsley</w:t>
      </w:r>
      <w:proofErr w:type="spellEnd"/>
      <w:r>
        <w:rPr>
          <w:rFonts w:ascii="Book Antiqua" w:eastAsia="Book Antiqua" w:hAnsi="Book Antiqua" w:cs="Book Antiqua"/>
          <w:color w:val="000000"/>
        </w:rPr>
        <w:t xml:space="preserve"> J, Darby S, Meyer T, </w:t>
      </w:r>
      <w:proofErr w:type="spellStart"/>
      <w:r>
        <w:rPr>
          <w:rFonts w:ascii="Book Antiqua" w:eastAsia="Book Antiqua" w:hAnsi="Book Antiqua" w:cs="Book Antiqua"/>
          <w:color w:val="000000"/>
        </w:rPr>
        <w:t>Gillmore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Anthoney</w:t>
      </w:r>
      <w:proofErr w:type="spellEnd"/>
      <w:r>
        <w:rPr>
          <w:rFonts w:ascii="Book Antiqua" w:eastAsia="Book Antiqua" w:hAnsi="Book Antiqua" w:cs="Book Antiqua"/>
          <w:color w:val="000000"/>
        </w:rPr>
        <w:t xml:space="preserve"> A, Lind P,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Falk S,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Middleton GW, Cummins S, Ross PJ,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McDonald A, Crosby T, Ma YT, Patel K, Sherriff D, </w:t>
      </w:r>
      <w:proofErr w:type="spellStart"/>
      <w:r>
        <w:rPr>
          <w:rFonts w:ascii="Book Antiqua" w:eastAsia="Book Antiqua" w:hAnsi="Book Antiqua" w:cs="Book Antiqua"/>
          <w:color w:val="000000"/>
        </w:rPr>
        <w:t>Soomal</w:t>
      </w:r>
      <w:proofErr w:type="spellEnd"/>
      <w:r>
        <w:rPr>
          <w:rFonts w:ascii="Book Antiqua" w:eastAsia="Book Antiqua" w:hAnsi="Book Antiqua" w:cs="Book Antiqua"/>
          <w:color w:val="000000"/>
        </w:rPr>
        <w:t xml:space="preserve"> R, Borg D, </w:t>
      </w:r>
      <w:proofErr w:type="spellStart"/>
      <w:r>
        <w:rPr>
          <w:rFonts w:ascii="Book Antiqua" w:eastAsia="Book Antiqua" w:hAnsi="Book Antiqua" w:cs="Book Antiqua"/>
          <w:color w:val="000000"/>
        </w:rPr>
        <w:t>Sothi</w:t>
      </w:r>
      <w:proofErr w:type="spellEnd"/>
      <w:r>
        <w:rPr>
          <w:rFonts w:ascii="Book Antiqua" w:eastAsia="Book Antiqua" w:hAnsi="Book Antiqua" w:cs="Book Antiqua"/>
          <w:color w:val="000000"/>
        </w:rPr>
        <w:t xml:space="preserve"> S, Hammel P,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Jackson R,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European Study Group for Pancreatic Cancer. Comparison of adjuvant gemcitabine and capecitabine with gemcitabine monotherapy in patients with resected pancreatic cancer (ESPAC-4):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1011-1024 [PMID: 28129987 DOI: 10.1016/S0140-6736(16)32409-6]</w:t>
      </w:r>
    </w:p>
    <w:p w14:paraId="399FB1DF" w14:textId="77777777" w:rsidR="00A77B3E" w:rsidRDefault="00C35C7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-Bourgade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Groupe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3E778D21" w14:textId="77777777" w:rsidR="00A77B3E" w:rsidRDefault="00C35C7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Ervin T, Arena FP,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Infante J, Moore M, Seay T, </w:t>
      </w:r>
      <w:proofErr w:type="spellStart"/>
      <w:r>
        <w:rPr>
          <w:rFonts w:ascii="Book Antiqua" w:eastAsia="Book Antiqua" w:hAnsi="Book Antiqua" w:cs="Book Antiqua"/>
          <w:color w:val="000000"/>
        </w:rPr>
        <w:t>Tjulandin</w:t>
      </w:r>
      <w:proofErr w:type="spellEnd"/>
      <w:r>
        <w:rPr>
          <w:rFonts w:ascii="Book Antiqua" w:eastAsia="Book Antiqua" w:hAnsi="Book Antiqua" w:cs="Book Antiqua"/>
          <w:color w:val="000000"/>
        </w:rPr>
        <w:t xml:space="preserve"> SA, Ma WW, Saleh MN, Harris M, Reni M, Dowden 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Ramanathan RK,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Hidalgo M, Goldstein D,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Wei X, Iglesias J, </w:t>
      </w:r>
      <w:proofErr w:type="spellStart"/>
      <w:r>
        <w:rPr>
          <w:rFonts w:ascii="Book Antiqua" w:eastAsia="Book Antiqua" w:hAnsi="Book Antiqua" w:cs="Book Antiqua"/>
          <w:color w:val="000000"/>
        </w:rPr>
        <w:t>Renschler</w:t>
      </w:r>
      <w:proofErr w:type="spellEnd"/>
      <w:r>
        <w:rPr>
          <w:rFonts w:ascii="Book Antiqua" w:eastAsia="Book Antiqua" w:hAnsi="Book Antiqua" w:cs="Book Antiqua"/>
          <w:color w:val="000000"/>
        </w:rPr>
        <w:t xml:space="preserve"> MF. Increased survival in pancreatic cancer with nab-paclitaxel plus </w:t>
      </w:r>
      <w:r>
        <w:rPr>
          <w:rFonts w:ascii="Book Antiqua" w:eastAsia="Book Antiqua" w:hAnsi="Book Antiqua" w:cs="Book Antiqua"/>
          <w:color w:val="000000"/>
        </w:rPr>
        <w:lastRenderedPageBreak/>
        <w:t xml:space="preserve">gemcitabine.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1691-1703 [PMID: 24131140 DOI: 10.1056/NEJMoa1304369]</w:t>
      </w:r>
    </w:p>
    <w:p w14:paraId="0B6E1205" w14:textId="77777777" w:rsidR="00A77B3E" w:rsidRDefault="00C35C7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Bailey P</w:t>
      </w:r>
      <w:r>
        <w:rPr>
          <w:rFonts w:ascii="Book Antiqua" w:eastAsia="Book Antiqua" w:hAnsi="Book Antiqua" w:cs="Book Antiqua"/>
          <w:color w:val="000000"/>
        </w:rPr>
        <w:t xml:space="preserve">, Chang DK, </w:t>
      </w:r>
      <w:proofErr w:type="spellStart"/>
      <w:r>
        <w:rPr>
          <w:rFonts w:ascii="Book Antiqua" w:eastAsia="Book Antiqua" w:hAnsi="Book Antiqua" w:cs="Book Antiqua"/>
          <w:color w:val="000000"/>
        </w:rPr>
        <w:t>Nones</w:t>
      </w:r>
      <w:proofErr w:type="spellEnd"/>
      <w:r>
        <w:rPr>
          <w:rFonts w:ascii="Book Antiqua" w:eastAsia="Book Antiqua" w:hAnsi="Book Antiqua" w:cs="Book Antiqua"/>
          <w:color w:val="000000"/>
        </w:rPr>
        <w:t xml:space="preserve"> K, Johns AL, Patch AM, Gingras MC, Miller DK, Christ AN, </w:t>
      </w:r>
      <w:proofErr w:type="spellStart"/>
      <w:r>
        <w:rPr>
          <w:rFonts w:ascii="Book Antiqua" w:eastAsia="Book Antiqua" w:hAnsi="Book Antiqua" w:cs="Book Antiqua"/>
          <w:color w:val="000000"/>
        </w:rPr>
        <w:t>Bruxner</w:t>
      </w:r>
      <w:proofErr w:type="spellEnd"/>
      <w:r>
        <w:rPr>
          <w:rFonts w:ascii="Book Antiqua" w:eastAsia="Book Antiqua" w:hAnsi="Book Antiqua" w:cs="Book Antiqua"/>
          <w:color w:val="000000"/>
        </w:rPr>
        <w:t xml:space="preserve"> TJ, Quinn MC, </w:t>
      </w:r>
      <w:proofErr w:type="spellStart"/>
      <w:r>
        <w:rPr>
          <w:rFonts w:ascii="Book Antiqua" w:eastAsia="Book Antiqua" w:hAnsi="Book Antiqua" w:cs="Book Antiqua"/>
          <w:color w:val="000000"/>
        </w:rPr>
        <w:t>Nourse</w:t>
      </w:r>
      <w:proofErr w:type="spellEnd"/>
      <w:r>
        <w:rPr>
          <w:rFonts w:ascii="Book Antiqua" w:eastAsia="Book Antiqua" w:hAnsi="Book Antiqua" w:cs="Book Antiqua"/>
          <w:color w:val="000000"/>
        </w:rPr>
        <w:t xml:space="preserve"> C, Murtaugh LC, </w:t>
      </w:r>
      <w:proofErr w:type="spellStart"/>
      <w:r>
        <w:rPr>
          <w:rFonts w:ascii="Book Antiqua" w:eastAsia="Book Antiqua" w:hAnsi="Book Antiqua" w:cs="Book Antiqua"/>
          <w:color w:val="000000"/>
        </w:rPr>
        <w:t>Harliwong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Idrisoglu</w:t>
      </w:r>
      <w:proofErr w:type="spellEnd"/>
      <w:r>
        <w:rPr>
          <w:rFonts w:ascii="Book Antiqua" w:eastAsia="Book Antiqua" w:hAnsi="Book Antiqua" w:cs="Book Antiqua"/>
          <w:color w:val="000000"/>
        </w:rPr>
        <w:t xml:space="preserve"> S, Manning S, </w:t>
      </w:r>
      <w:proofErr w:type="spellStart"/>
      <w:r>
        <w:rPr>
          <w:rFonts w:ascii="Book Antiqua" w:eastAsia="Book Antiqua" w:hAnsi="Book Antiqua" w:cs="Book Antiqua"/>
          <w:color w:val="000000"/>
        </w:rPr>
        <w:t>Nourbakhsh</w:t>
      </w:r>
      <w:proofErr w:type="spellEnd"/>
      <w:r>
        <w:rPr>
          <w:rFonts w:ascii="Book Antiqua" w:eastAsia="Book Antiqua" w:hAnsi="Book Antiqua" w:cs="Book Antiqua"/>
          <w:color w:val="000000"/>
        </w:rPr>
        <w:t xml:space="preserve"> E, Wani S, Fink L, Holmes O, Chin V, Anderson MJ, </w:t>
      </w:r>
      <w:proofErr w:type="spellStart"/>
      <w:r>
        <w:rPr>
          <w:rFonts w:ascii="Book Antiqua" w:eastAsia="Book Antiqua" w:hAnsi="Book Antiqua" w:cs="Book Antiqua"/>
          <w:color w:val="000000"/>
        </w:rPr>
        <w:t>Kazakoff</w:t>
      </w:r>
      <w:proofErr w:type="spellEnd"/>
      <w:r>
        <w:rPr>
          <w:rFonts w:ascii="Book Antiqua" w:eastAsia="Book Antiqua" w:hAnsi="Book Antiqua" w:cs="Book Antiqua"/>
          <w:color w:val="000000"/>
        </w:rPr>
        <w:t xml:space="preserve"> S, Leonard C, Newell F, Waddell N, Wood S, Xu Q, Wilson PJ, </w:t>
      </w:r>
      <w:proofErr w:type="spellStart"/>
      <w:r>
        <w:rPr>
          <w:rFonts w:ascii="Book Antiqua" w:eastAsia="Book Antiqua" w:hAnsi="Book Antiqua" w:cs="Book Antiqua"/>
          <w:color w:val="000000"/>
        </w:rPr>
        <w:t>Cloonan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Kassahn</w:t>
      </w:r>
      <w:proofErr w:type="spellEnd"/>
      <w:r>
        <w:rPr>
          <w:rFonts w:ascii="Book Antiqua" w:eastAsia="Book Antiqua" w:hAnsi="Book Antiqua" w:cs="Book Antiqua"/>
          <w:color w:val="000000"/>
        </w:rPr>
        <w:t xml:space="preserve"> KS, Taylor D, Quek K, Robertson A, </w:t>
      </w:r>
      <w:proofErr w:type="spellStart"/>
      <w:r>
        <w:rPr>
          <w:rFonts w:ascii="Book Antiqua" w:eastAsia="Book Antiqua" w:hAnsi="Book Antiqua" w:cs="Book Antiqua"/>
          <w:color w:val="000000"/>
        </w:rPr>
        <w:t>Pantano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Mincarelli</w:t>
      </w:r>
      <w:proofErr w:type="spellEnd"/>
      <w:r>
        <w:rPr>
          <w:rFonts w:ascii="Book Antiqua" w:eastAsia="Book Antiqua" w:hAnsi="Book Antiqua" w:cs="Book Antiqua"/>
          <w:color w:val="000000"/>
        </w:rPr>
        <w:t xml:space="preserve"> L, Sanchez LN, Evers L, Wu J, </w:t>
      </w:r>
      <w:proofErr w:type="spellStart"/>
      <w:r>
        <w:rPr>
          <w:rFonts w:ascii="Book Antiqua" w:eastAsia="Book Antiqua" w:hAnsi="Book Antiqua" w:cs="Book Antiqua"/>
          <w:color w:val="000000"/>
        </w:rPr>
        <w:t>Pinese</w:t>
      </w:r>
      <w:proofErr w:type="spellEnd"/>
      <w:r>
        <w:rPr>
          <w:rFonts w:ascii="Book Antiqua" w:eastAsia="Book Antiqua" w:hAnsi="Book Antiqua" w:cs="Book Antiqua"/>
          <w:color w:val="000000"/>
        </w:rPr>
        <w:t xml:space="preserve"> M, Cowley MJ, Jones MD, Colvin EK, </w:t>
      </w:r>
      <w:proofErr w:type="spellStart"/>
      <w:r>
        <w:rPr>
          <w:rFonts w:ascii="Book Antiqua" w:eastAsia="Book Antiqua" w:hAnsi="Book Antiqua" w:cs="Book Antiqua"/>
          <w:color w:val="000000"/>
        </w:rPr>
        <w:t>Nagrial</w:t>
      </w:r>
      <w:proofErr w:type="spellEnd"/>
      <w:r>
        <w:rPr>
          <w:rFonts w:ascii="Book Antiqua" w:eastAsia="Book Antiqua" w:hAnsi="Book Antiqua" w:cs="Book Antiqua"/>
          <w:color w:val="000000"/>
        </w:rPr>
        <w:t xml:space="preserve"> AM, Humphrey ES, </w:t>
      </w:r>
      <w:proofErr w:type="spellStart"/>
      <w:r>
        <w:rPr>
          <w:rFonts w:ascii="Book Antiqua" w:eastAsia="Book Antiqua" w:hAnsi="Book Antiqua" w:cs="Book Antiqua"/>
          <w:color w:val="000000"/>
        </w:rPr>
        <w:t>Chantrill</w:t>
      </w:r>
      <w:proofErr w:type="spellEnd"/>
      <w:r>
        <w:rPr>
          <w:rFonts w:ascii="Book Antiqua" w:eastAsia="Book Antiqua" w:hAnsi="Book Antiqua" w:cs="Book Antiqua"/>
          <w:color w:val="000000"/>
        </w:rPr>
        <w:t xml:space="preserve"> LA, Mawson A, </w:t>
      </w:r>
      <w:proofErr w:type="spellStart"/>
      <w:r>
        <w:rPr>
          <w:rFonts w:ascii="Book Antiqua" w:eastAsia="Book Antiqua" w:hAnsi="Book Antiqua" w:cs="Book Antiqua"/>
          <w:color w:val="000000"/>
        </w:rPr>
        <w:t>Humphris</w:t>
      </w:r>
      <w:proofErr w:type="spellEnd"/>
      <w:r>
        <w:rPr>
          <w:rFonts w:ascii="Book Antiqua" w:eastAsia="Book Antiqua" w:hAnsi="Book Antiqua" w:cs="Book Antiqua"/>
          <w:color w:val="000000"/>
        </w:rPr>
        <w:t xml:space="preserve"> J, Chou A,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Scarlett CJ,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Giry-Laterriere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Rooman</w:t>
      </w:r>
      <w:proofErr w:type="spellEnd"/>
      <w:r>
        <w:rPr>
          <w:rFonts w:ascii="Book Antiqua" w:eastAsia="Book Antiqua" w:hAnsi="Book Antiqua" w:cs="Book Antiqua"/>
          <w:color w:val="000000"/>
        </w:rPr>
        <w:t xml:space="preserve"> I, Samra JS, Kench JG, Lovell JA, Merrett ND, Toon CW, </w:t>
      </w:r>
      <w:proofErr w:type="spellStart"/>
      <w:r>
        <w:rPr>
          <w:rFonts w:ascii="Book Antiqua" w:eastAsia="Book Antiqua" w:hAnsi="Book Antiqua" w:cs="Book Antiqua"/>
          <w:color w:val="000000"/>
        </w:rPr>
        <w:t>Epari</w:t>
      </w:r>
      <w:proofErr w:type="spellEnd"/>
      <w:r>
        <w:rPr>
          <w:rFonts w:ascii="Book Antiqua" w:eastAsia="Book Antiqua" w:hAnsi="Book Antiqua" w:cs="Book Antiqua"/>
          <w:color w:val="000000"/>
        </w:rPr>
        <w:t xml:space="preserve"> K, Nguyen NQ, Barbour A, Zeps N, Moran-Jones K, Jamieson NB, Graham JS, Duthie F, </w:t>
      </w:r>
      <w:proofErr w:type="spellStart"/>
      <w:r>
        <w:rPr>
          <w:rFonts w:ascii="Book Antiqua" w:eastAsia="Book Antiqua" w:hAnsi="Book Antiqua" w:cs="Book Antiqua"/>
          <w:color w:val="000000"/>
        </w:rPr>
        <w:t>Oien</w:t>
      </w:r>
      <w:proofErr w:type="spellEnd"/>
      <w:r>
        <w:rPr>
          <w:rFonts w:ascii="Book Antiqua" w:eastAsia="Book Antiqua" w:hAnsi="Book Antiqua" w:cs="Book Antiqua"/>
          <w:color w:val="000000"/>
        </w:rPr>
        <w:t xml:space="preserve"> K, Hair J,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Maitra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Wolfgang CL, Morgan RA, Lawlor RT,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Rusev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Salvia R, Tortora G, Mukhopadhyay D, Petersen GM; Australian Pancreatic Cancer Genome Initiative, </w:t>
      </w:r>
      <w:proofErr w:type="spellStart"/>
      <w:r>
        <w:rPr>
          <w:rFonts w:ascii="Book Antiqua" w:eastAsia="Book Antiqua" w:hAnsi="Book Antiqua" w:cs="Book Antiqua"/>
          <w:color w:val="000000"/>
        </w:rPr>
        <w:t>Munzy</w:t>
      </w:r>
      <w:proofErr w:type="spellEnd"/>
      <w:r>
        <w:rPr>
          <w:rFonts w:ascii="Book Antiqua" w:eastAsia="Book Antiqua" w:hAnsi="Book Antiqua" w:cs="Book Antiqua"/>
          <w:color w:val="000000"/>
        </w:rPr>
        <w:t xml:space="preserve"> DM, Fisher WE, Karim SA, Eshleman JR,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Morton JP, Sansom OJ, Scarpa A, Musgrove EA, Bailey UM, Hofmann O, Sutherland RL, Wheeler DA, Gill AJ, Gibbs RA, Pearson JV, Waddell N,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Genomic analyses identify molecular subtypes of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531</w:t>
      </w:r>
      <w:r>
        <w:rPr>
          <w:rFonts w:ascii="Book Antiqua" w:eastAsia="Book Antiqua" w:hAnsi="Book Antiqua" w:cs="Book Antiqua"/>
          <w:color w:val="000000"/>
        </w:rPr>
        <w:t>: 47-52 [PMID: 26909576 DOI: 10.1038/nature16965]</w:t>
      </w:r>
    </w:p>
    <w:p w14:paraId="18B5F3EE" w14:textId="77777777" w:rsidR="00A77B3E" w:rsidRDefault="00C35C7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Collisson</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Sadanandam</w:t>
      </w:r>
      <w:proofErr w:type="spellEnd"/>
      <w:r>
        <w:rPr>
          <w:rFonts w:ascii="Book Antiqua" w:eastAsia="Book Antiqua" w:hAnsi="Book Antiqua" w:cs="Book Antiqua"/>
          <w:color w:val="000000"/>
        </w:rPr>
        <w:t xml:space="preserve"> A, Olson P, Gibb WJ, Truitt M, Gu S, </w:t>
      </w:r>
      <w:proofErr w:type="spellStart"/>
      <w:r>
        <w:rPr>
          <w:rFonts w:ascii="Book Antiqua" w:eastAsia="Book Antiqua" w:hAnsi="Book Antiqua" w:cs="Book Antiqua"/>
          <w:color w:val="000000"/>
        </w:rPr>
        <w:t>Cooc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Weinkle</w:t>
      </w:r>
      <w:proofErr w:type="spellEnd"/>
      <w:r>
        <w:rPr>
          <w:rFonts w:ascii="Book Antiqua" w:eastAsia="Book Antiqua" w:hAnsi="Book Antiqua" w:cs="Book Antiqua"/>
          <w:color w:val="000000"/>
        </w:rPr>
        <w:t xml:space="preserve"> J, Kim GE, </w:t>
      </w:r>
      <w:proofErr w:type="spellStart"/>
      <w:r>
        <w:rPr>
          <w:rFonts w:ascii="Book Antiqua" w:eastAsia="Book Antiqua" w:hAnsi="Book Antiqua" w:cs="Book Antiqua"/>
          <w:color w:val="000000"/>
        </w:rPr>
        <w:t>Jakkula</w:t>
      </w:r>
      <w:proofErr w:type="spellEnd"/>
      <w:r>
        <w:rPr>
          <w:rFonts w:ascii="Book Antiqua" w:eastAsia="Book Antiqua" w:hAnsi="Book Antiqua" w:cs="Book Antiqua"/>
          <w:color w:val="000000"/>
        </w:rPr>
        <w:t xml:space="preserve"> L, Feiler HS, Ko AH, </w:t>
      </w:r>
      <w:proofErr w:type="spellStart"/>
      <w:r>
        <w:rPr>
          <w:rFonts w:ascii="Book Antiqua" w:eastAsia="Book Antiqua" w:hAnsi="Book Antiqua" w:cs="Book Antiqua"/>
          <w:color w:val="000000"/>
        </w:rPr>
        <w:t>Olshen</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Danenberg</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MA, Spellman PT, Hanahan D, Gray JW. Subtypes of pancreatic ductal adenocarcinoma and their differing responses to therapy.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500-503 [PMID: 21460848 DOI: 10.1038/nm.2344]</w:t>
      </w:r>
    </w:p>
    <w:p w14:paraId="175BA816" w14:textId="77777777" w:rsidR="00A77B3E" w:rsidRDefault="00C35C7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Moffitt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Marayati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Flate</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Volmar</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Loeza</w:t>
      </w:r>
      <w:proofErr w:type="spellEnd"/>
      <w:r>
        <w:rPr>
          <w:rFonts w:ascii="Book Antiqua" w:eastAsia="Book Antiqua" w:hAnsi="Book Antiqua" w:cs="Book Antiqua"/>
          <w:color w:val="000000"/>
        </w:rPr>
        <w:t xml:space="preserve"> SG, Hoadley KA, Rashid NU, Williams LA, Eaton SC, Chung AH, </w:t>
      </w:r>
      <w:proofErr w:type="spellStart"/>
      <w:r>
        <w:rPr>
          <w:rFonts w:ascii="Book Antiqua" w:eastAsia="Book Antiqua" w:hAnsi="Book Antiqua" w:cs="Book Antiqua"/>
          <w:color w:val="000000"/>
        </w:rPr>
        <w:t>Smyla</w:t>
      </w:r>
      <w:proofErr w:type="spellEnd"/>
      <w:r>
        <w:rPr>
          <w:rFonts w:ascii="Book Antiqua" w:eastAsia="Book Antiqua" w:hAnsi="Book Antiqua" w:cs="Book Antiqua"/>
          <w:color w:val="000000"/>
        </w:rPr>
        <w:t xml:space="preserve"> JK, Anderson JM, Kim HJ,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Talamonti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Hollingsworth MA, Yeh JJ. Virtual microdissection identifies distinct tumor- and stroma-specific subtypes of pancreatic ductal adenocarcinoma.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1168-1178 [PMID: 26343385 DOI: 10.1038/ng.3398]</w:t>
      </w:r>
    </w:p>
    <w:p w14:paraId="324C176E" w14:textId="77777777" w:rsidR="00A77B3E" w:rsidRDefault="00C35C7B">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Waddell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Patch AM, Chang DK, </w:t>
      </w:r>
      <w:proofErr w:type="spellStart"/>
      <w:r>
        <w:rPr>
          <w:rFonts w:ascii="Book Antiqua" w:eastAsia="Book Antiqua" w:hAnsi="Book Antiqua" w:cs="Book Antiqua"/>
          <w:color w:val="000000"/>
        </w:rPr>
        <w:t>Kassahn</w:t>
      </w:r>
      <w:proofErr w:type="spellEnd"/>
      <w:r>
        <w:rPr>
          <w:rFonts w:ascii="Book Antiqua" w:eastAsia="Book Antiqua" w:hAnsi="Book Antiqua" w:cs="Book Antiqua"/>
          <w:color w:val="000000"/>
        </w:rPr>
        <w:t xml:space="preserve"> KS, Bailey P, Johns AL, Miller D, </w:t>
      </w:r>
      <w:proofErr w:type="spellStart"/>
      <w:r>
        <w:rPr>
          <w:rFonts w:ascii="Book Antiqua" w:eastAsia="Book Antiqua" w:hAnsi="Book Antiqua" w:cs="Book Antiqua"/>
          <w:color w:val="000000"/>
        </w:rPr>
        <w:t>Nones</w:t>
      </w:r>
      <w:proofErr w:type="spellEnd"/>
      <w:r>
        <w:rPr>
          <w:rFonts w:ascii="Book Antiqua" w:eastAsia="Book Antiqua" w:hAnsi="Book Antiqua" w:cs="Book Antiqua"/>
          <w:color w:val="000000"/>
        </w:rPr>
        <w:t xml:space="preserve"> K, Quek K, Quinn MC, Robertson AJ, </w:t>
      </w:r>
      <w:proofErr w:type="spellStart"/>
      <w:r>
        <w:rPr>
          <w:rFonts w:ascii="Book Antiqua" w:eastAsia="Book Antiqua" w:hAnsi="Book Antiqua" w:cs="Book Antiqua"/>
          <w:color w:val="000000"/>
        </w:rPr>
        <w:t>Fadlullah</w:t>
      </w:r>
      <w:proofErr w:type="spellEnd"/>
      <w:r>
        <w:rPr>
          <w:rFonts w:ascii="Book Antiqua" w:eastAsia="Book Antiqua" w:hAnsi="Book Antiqua" w:cs="Book Antiqua"/>
          <w:color w:val="000000"/>
        </w:rPr>
        <w:t xml:space="preserve"> MZ, </w:t>
      </w:r>
      <w:proofErr w:type="spellStart"/>
      <w:r>
        <w:rPr>
          <w:rFonts w:ascii="Book Antiqua" w:eastAsia="Book Antiqua" w:hAnsi="Book Antiqua" w:cs="Book Antiqua"/>
          <w:color w:val="000000"/>
        </w:rPr>
        <w:t>Bruxner</w:t>
      </w:r>
      <w:proofErr w:type="spellEnd"/>
      <w:r>
        <w:rPr>
          <w:rFonts w:ascii="Book Antiqua" w:eastAsia="Book Antiqua" w:hAnsi="Book Antiqua" w:cs="Book Antiqua"/>
          <w:color w:val="000000"/>
        </w:rPr>
        <w:t xml:space="preserve"> TJ, Christ AN, </w:t>
      </w:r>
      <w:proofErr w:type="spellStart"/>
      <w:r>
        <w:rPr>
          <w:rFonts w:ascii="Book Antiqua" w:eastAsia="Book Antiqua" w:hAnsi="Book Antiqua" w:cs="Book Antiqua"/>
          <w:color w:val="000000"/>
        </w:rPr>
        <w:t>Harliwong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Idrisoglu</w:t>
      </w:r>
      <w:proofErr w:type="spellEnd"/>
      <w:r>
        <w:rPr>
          <w:rFonts w:ascii="Book Antiqua" w:eastAsia="Book Antiqua" w:hAnsi="Book Antiqua" w:cs="Book Antiqua"/>
          <w:color w:val="000000"/>
        </w:rPr>
        <w:t xml:space="preserve"> S, Manning S, </w:t>
      </w:r>
      <w:proofErr w:type="spellStart"/>
      <w:r>
        <w:rPr>
          <w:rFonts w:ascii="Book Antiqua" w:eastAsia="Book Antiqua" w:hAnsi="Book Antiqua" w:cs="Book Antiqua"/>
          <w:color w:val="000000"/>
        </w:rPr>
        <w:t>Nourse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Nourbakhsh</w:t>
      </w:r>
      <w:proofErr w:type="spellEnd"/>
      <w:r>
        <w:rPr>
          <w:rFonts w:ascii="Book Antiqua" w:eastAsia="Book Antiqua" w:hAnsi="Book Antiqua" w:cs="Book Antiqua"/>
          <w:color w:val="000000"/>
        </w:rPr>
        <w:t xml:space="preserve"> E, Wani S, Wilson PJ, Markham E, </w:t>
      </w:r>
      <w:proofErr w:type="spellStart"/>
      <w:r>
        <w:rPr>
          <w:rFonts w:ascii="Book Antiqua" w:eastAsia="Book Antiqua" w:hAnsi="Book Antiqua" w:cs="Book Antiqua"/>
          <w:color w:val="000000"/>
        </w:rPr>
        <w:t>Cloonan</w:t>
      </w:r>
      <w:proofErr w:type="spellEnd"/>
      <w:r>
        <w:rPr>
          <w:rFonts w:ascii="Book Antiqua" w:eastAsia="Book Antiqua" w:hAnsi="Book Antiqua" w:cs="Book Antiqua"/>
          <w:color w:val="000000"/>
        </w:rPr>
        <w:t xml:space="preserve"> N, Anderson MJ, Fink JL, Holmes O, </w:t>
      </w:r>
      <w:proofErr w:type="spellStart"/>
      <w:r>
        <w:rPr>
          <w:rFonts w:ascii="Book Antiqua" w:eastAsia="Book Antiqua" w:hAnsi="Book Antiqua" w:cs="Book Antiqua"/>
          <w:color w:val="000000"/>
        </w:rPr>
        <w:t>Kazakoff</w:t>
      </w:r>
      <w:proofErr w:type="spellEnd"/>
      <w:r>
        <w:rPr>
          <w:rFonts w:ascii="Book Antiqua" w:eastAsia="Book Antiqua" w:hAnsi="Book Antiqua" w:cs="Book Antiqua"/>
          <w:color w:val="000000"/>
        </w:rPr>
        <w:t xml:space="preserve"> SH, Leonard C, Newell F, Poudel B, Song S, Taylor D, Waddell N, Wood S, Xu Q, Wu J, </w:t>
      </w:r>
      <w:proofErr w:type="spellStart"/>
      <w:r>
        <w:rPr>
          <w:rFonts w:ascii="Book Antiqua" w:eastAsia="Book Antiqua" w:hAnsi="Book Antiqua" w:cs="Book Antiqua"/>
          <w:color w:val="000000"/>
        </w:rPr>
        <w:t>Pinese</w:t>
      </w:r>
      <w:proofErr w:type="spellEnd"/>
      <w:r>
        <w:rPr>
          <w:rFonts w:ascii="Book Antiqua" w:eastAsia="Book Antiqua" w:hAnsi="Book Antiqua" w:cs="Book Antiqua"/>
          <w:color w:val="000000"/>
        </w:rPr>
        <w:t xml:space="preserve"> M, Cowley MJ, Lee HC, Jones MD, </w:t>
      </w:r>
      <w:proofErr w:type="spellStart"/>
      <w:r>
        <w:rPr>
          <w:rFonts w:ascii="Book Antiqua" w:eastAsia="Book Antiqua" w:hAnsi="Book Antiqua" w:cs="Book Antiqua"/>
          <w:color w:val="000000"/>
        </w:rPr>
        <w:t>Nagrial</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Humphris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Chantrill</w:t>
      </w:r>
      <w:proofErr w:type="spellEnd"/>
      <w:r>
        <w:rPr>
          <w:rFonts w:ascii="Book Antiqua" w:eastAsia="Book Antiqua" w:hAnsi="Book Antiqua" w:cs="Book Antiqua"/>
          <w:color w:val="000000"/>
        </w:rPr>
        <w:t xml:space="preserve"> LA, Chin V, Steinmann AM, Mawson A, Humphrey ES, Colvin EK, Chou A, Scarlett CJ,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Giry-Laterriere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Rooman</w:t>
      </w:r>
      <w:proofErr w:type="spellEnd"/>
      <w:r>
        <w:rPr>
          <w:rFonts w:ascii="Book Antiqua" w:eastAsia="Book Antiqua" w:hAnsi="Book Antiqua" w:cs="Book Antiqua"/>
          <w:color w:val="000000"/>
        </w:rPr>
        <w:t xml:space="preserve"> I, Samra JS, Kench JG, Pettitt JA, Merrett ND, Toon C, </w:t>
      </w:r>
      <w:proofErr w:type="spellStart"/>
      <w:r>
        <w:rPr>
          <w:rFonts w:ascii="Book Antiqua" w:eastAsia="Book Antiqua" w:hAnsi="Book Antiqua" w:cs="Book Antiqua"/>
          <w:color w:val="000000"/>
        </w:rPr>
        <w:t>Epari</w:t>
      </w:r>
      <w:proofErr w:type="spellEnd"/>
      <w:r>
        <w:rPr>
          <w:rFonts w:ascii="Book Antiqua" w:eastAsia="Book Antiqua" w:hAnsi="Book Antiqua" w:cs="Book Antiqua"/>
          <w:color w:val="000000"/>
        </w:rPr>
        <w:t xml:space="preserve"> K, Nguyen NQ, Barbour A, Zeps N, Jamieson NB, Graham JS, </w:t>
      </w:r>
      <w:proofErr w:type="spellStart"/>
      <w:r>
        <w:rPr>
          <w:rFonts w:ascii="Book Antiqua" w:eastAsia="Book Antiqua" w:hAnsi="Book Antiqua" w:cs="Book Antiqua"/>
          <w:color w:val="000000"/>
        </w:rPr>
        <w:t>Niclou</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Bjerkvig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Aust D,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Maitra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Wolfgang CL, Morgan RA, Lawlor RT,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Zamboni G, Tortora G,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MA; Australian Pancreatic Cancer Genome Initiative, Gill AJ, Eshleman JR,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Scarpa A, Musgrove EA, Pearson JV,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Whole genomes redefine the mutational landscape of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518</w:t>
      </w:r>
      <w:r>
        <w:rPr>
          <w:rFonts w:ascii="Book Antiqua" w:eastAsia="Book Antiqua" w:hAnsi="Book Antiqua" w:cs="Book Antiqua"/>
          <w:color w:val="000000"/>
        </w:rPr>
        <w:t>: 495-501 [PMID: 25719666 DOI: 10.1038/nature14169]</w:t>
      </w:r>
    </w:p>
    <w:p w14:paraId="2C2B9CB9" w14:textId="77777777" w:rsidR="00A77B3E" w:rsidRDefault="00C35C7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Pishvaian</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Blais</w:t>
      </w:r>
      <w:proofErr w:type="spellEnd"/>
      <w:r>
        <w:rPr>
          <w:rFonts w:ascii="Book Antiqua" w:eastAsia="Book Antiqua" w:hAnsi="Book Antiqua" w:cs="Book Antiqua"/>
          <w:color w:val="000000"/>
        </w:rPr>
        <w:t xml:space="preserve"> EM, Brody JR, Lyons E, </w:t>
      </w:r>
      <w:proofErr w:type="spellStart"/>
      <w:r>
        <w:rPr>
          <w:rFonts w:ascii="Book Antiqua" w:eastAsia="Book Antiqua" w:hAnsi="Book Antiqua" w:cs="Book Antiqua"/>
          <w:color w:val="000000"/>
        </w:rPr>
        <w:t>DeArbeloa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Mikhail S, Chung V, Sahai V, </w:t>
      </w:r>
      <w:proofErr w:type="spellStart"/>
      <w:r>
        <w:rPr>
          <w:rFonts w:ascii="Book Antiqua" w:eastAsia="Book Antiqua" w:hAnsi="Book Antiqua" w:cs="Book Antiqua"/>
          <w:color w:val="000000"/>
        </w:rPr>
        <w:t>Sohal</w:t>
      </w:r>
      <w:proofErr w:type="spellEnd"/>
      <w:r>
        <w:rPr>
          <w:rFonts w:ascii="Book Antiqua" w:eastAsia="Book Antiqua" w:hAnsi="Book Antiqua" w:cs="Book Antiqua"/>
          <w:color w:val="000000"/>
        </w:rPr>
        <w:t xml:space="preserve"> DPS, </w:t>
      </w:r>
      <w:proofErr w:type="spellStart"/>
      <w:r>
        <w:rPr>
          <w:rFonts w:ascii="Book Antiqua" w:eastAsia="Book Antiqua" w:hAnsi="Book Antiqua" w:cs="Book Antiqua"/>
          <w:color w:val="000000"/>
        </w:rPr>
        <w:t>Bellakbira</w:t>
      </w:r>
      <w:proofErr w:type="spellEnd"/>
      <w:r>
        <w:rPr>
          <w:rFonts w:ascii="Book Antiqua" w:eastAsia="Book Antiqua" w:hAnsi="Book Antiqua" w:cs="Book Antiqua"/>
          <w:color w:val="000000"/>
        </w:rPr>
        <w:t xml:space="preserve"> S, Thach D, </w:t>
      </w:r>
      <w:proofErr w:type="spellStart"/>
      <w:r>
        <w:rPr>
          <w:rFonts w:ascii="Book Antiqua" w:eastAsia="Book Antiqua" w:hAnsi="Book Antiqua" w:cs="Book Antiqua"/>
          <w:color w:val="000000"/>
        </w:rPr>
        <w:t>Rahib</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Petricoin</w:t>
      </w:r>
      <w:proofErr w:type="spellEnd"/>
      <w:r>
        <w:rPr>
          <w:rFonts w:ascii="Book Antiqua" w:eastAsia="Book Antiqua" w:hAnsi="Book Antiqua" w:cs="Book Antiqua"/>
          <w:color w:val="000000"/>
        </w:rPr>
        <w:t xml:space="preserve"> EF 3rd. Overall survival in patients with pancreatic cancer receiving matched therapies following molecular profiling: a retrospective analysis of the Know Your Tumor registry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508-518 [PMID: 32135080 DOI: 10.1016/S1470-2045(20)30074-7]</w:t>
      </w:r>
    </w:p>
    <w:p w14:paraId="20281CCE" w14:textId="77777777" w:rsidR="00A77B3E" w:rsidRDefault="00C35C7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Andreu-Perez J</w:t>
      </w:r>
      <w:r>
        <w:rPr>
          <w:rFonts w:ascii="Book Antiqua" w:eastAsia="Book Antiqua" w:hAnsi="Book Antiqua" w:cs="Book Antiqua"/>
          <w:color w:val="000000"/>
        </w:rPr>
        <w:t xml:space="preserve">, Poon CC, Merrifield RD, Wong ST, Yang GZ. Big data for health.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1193-1208 [PMID: 26173222 DOI: 10.1109/JBHI.2015.2450362]</w:t>
      </w:r>
    </w:p>
    <w:p w14:paraId="3DE5DC22" w14:textId="77777777" w:rsidR="00A77B3E" w:rsidRDefault="00C35C7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Colom R</w:t>
      </w:r>
      <w:r>
        <w:rPr>
          <w:rFonts w:ascii="Book Antiqua" w:eastAsia="Book Antiqua" w:hAnsi="Book Antiqua" w:cs="Book Antiqua"/>
          <w:color w:val="000000"/>
        </w:rPr>
        <w:t xml:space="preserve">, Karama S, Jung RE, Haier RJ. Human intelligence and brain networks. </w:t>
      </w:r>
      <w:r>
        <w:rPr>
          <w:rFonts w:ascii="Book Antiqua" w:eastAsia="Book Antiqua" w:hAnsi="Book Antiqua" w:cs="Book Antiqua"/>
          <w:i/>
          <w:iCs/>
          <w:color w:val="000000"/>
        </w:rPr>
        <w:t xml:space="preserve">Dialogues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489-501 [PMID: 21319494 DOI: 10.31887/DCNS.2010.12.4/</w:t>
      </w:r>
      <w:proofErr w:type="spellStart"/>
      <w:r>
        <w:rPr>
          <w:rFonts w:ascii="Book Antiqua" w:eastAsia="Book Antiqua" w:hAnsi="Book Antiqua" w:cs="Book Antiqua"/>
          <w:color w:val="000000"/>
        </w:rPr>
        <w:t>rcolom</w:t>
      </w:r>
      <w:proofErr w:type="spellEnd"/>
      <w:r>
        <w:rPr>
          <w:rFonts w:ascii="Book Antiqua" w:eastAsia="Book Antiqua" w:hAnsi="Book Antiqua" w:cs="Book Antiqua"/>
          <w:color w:val="000000"/>
        </w:rPr>
        <w:t>]</w:t>
      </w:r>
    </w:p>
    <w:p w14:paraId="363AE143" w14:textId="77777777" w:rsidR="00A77B3E" w:rsidRDefault="00C35C7B">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Chen YC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WC, Chiu HW. Risk classification of cancer survival using ANN with gene expression data from multiple laboratories.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1-7 [PMID: 24631783 DOI: 10.1016/j.compbiomed.2014.02.006]</w:t>
      </w:r>
    </w:p>
    <w:p w14:paraId="0BE0AA2C" w14:textId="77777777" w:rsidR="00A77B3E" w:rsidRDefault="00C35C7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Islam MM</w:t>
      </w:r>
      <w:r>
        <w:rPr>
          <w:rFonts w:ascii="Book Antiqua" w:eastAsia="Book Antiqua" w:hAnsi="Book Antiqua" w:cs="Book Antiqua"/>
          <w:color w:val="000000"/>
        </w:rPr>
        <w:t xml:space="preserve">, Poly TN, </w:t>
      </w:r>
      <w:proofErr w:type="spellStart"/>
      <w:r>
        <w:rPr>
          <w:rFonts w:ascii="Book Antiqua" w:eastAsia="Book Antiqua" w:hAnsi="Book Antiqua" w:cs="Book Antiqua"/>
          <w:color w:val="000000"/>
        </w:rPr>
        <w:t>Alsinglawi</w:t>
      </w:r>
      <w:proofErr w:type="spellEnd"/>
      <w:r>
        <w:rPr>
          <w:rFonts w:ascii="Book Antiqua" w:eastAsia="Book Antiqua" w:hAnsi="Book Antiqua" w:cs="Book Antiqua"/>
          <w:color w:val="000000"/>
        </w:rPr>
        <w:t xml:space="preserve"> B, Lin MC, Hsu MH, Li YJ. A State-of-the-Art Survey on Artificial Intelligence to Fight COVID-19.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34063302 DOI: 10.3390/jcm10091961]</w:t>
      </w:r>
    </w:p>
    <w:p w14:paraId="44ED23DD" w14:textId="77777777" w:rsidR="00A77B3E" w:rsidRDefault="00C35C7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Koumakis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Kanterakis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Kartsaki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Chatzimina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Zervakis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Tsiknakis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Vassou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Kafetzopoulos</w:t>
      </w:r>
      <w:proofErr w:type="spellEnd"/>
      <w:r>
        <w:rPr>
          <w:rFonts w:ascii="Book Antiqua" w:eastAsia="Book Antiqua" w:hAnsi="Book Antiqua" w:cs="Book Antiqua"/>
          <w:color w:val="000000"/>
        </w:rPr>
        <w:t xml:space="preserve"> D, Marias K, </w:t>
      </w:r>
      <w:proofErr w:type="spellStart"/>
      <w:r>
        <w:rPr>
          <w:rFonts w:ascii="Book Antiqua" w:eastAsia="Book Antiqua" w:hAnsi="Book Antiqua" w:cs="Book Antiqua"/>
          <w:color w:val="000000"/>
        </w:rPr>
        <w:t>Moustakis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Potamias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MinePath</w:t>
      </w:r>
      <w:proofErr w:type="spellEnd"/>
      <w:r>
        <w:rPr>
          <w:rFonts w:ascii="Book Antiqua" w:eastAsia="Book Antiqua" w:hAnsi="Book Antiqua" w:cs="Book Antiqua"/>
          <w:color w:val="000000"/>
        </w:rPr>
        <w:t xml:space="preserve">: Mining for Phenotype Differential Sub-paths in Molecular Pathways.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e1005187 [PMID: 27832067 DOI: 10.1371/journal.pcbi.1005187]</w:t>
      </w:r>
    </w:p>
    <w:p w14:paraId="5885B2DF" w14:textId="77777777" w:rsidR="00A77B3E" w:rsidRDefault="00C35C7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Zhu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Han J, Guo X. The Application of Deep Learning in Cancer Prognosis Prediction.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32150991 DOI: 10.3390/cancers12030603]</w:t>
      </w:r>
    </w:p>
    <w:p w14:paraId="1C2BE9D5" w14:textId="77777777" w:rsidR="00A77B3E" w:rsidRDefault="00C35C7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L</w:t>
      </w:r>
      <w:r>
        <w:rPr>
          <w:rFonts w:ascii="Book Antiqua" w:eastAsia="Book Antiqua" w:hAnsi="Book Antiqua" w:cs="Book Antiqua"/>
          <w:color w:val="000000"/>
        </w:rPr>
        <w:t xml:space="preserve">, Feng Q, Wang X. </w:t>
      </w:r>
      <w:proofErr w:type="spellStart"/>
      <w:r>
        <w:rPr>
          <w:rFonts w:ascii="Book Antiqua" w:eastAsia="Book Antiqua" w:hAnsi="Book Antiqua" w:cs="Book Antiqua"/>
          <w:color w:val="000000"/>
        </w:rPr>
        <w:t>PreMSIm</w:t>
      </w:r>
      <w:proofErr w:type="spellEnd"/>
      <w:r>
        <w:rPr>
          <w:rFonts w:ascii="Book Antiqua" w:eastAsia="Book Antiqua" w:hAnsi="Book Antiqua" w:cs="Book Antiqua"/>
          <w:color w:val="000000"/>
        </w:rPr>
        <w:t xml:space="preserve">: An R package for predicting microsatellite instability from the expression profiling of a gene panel in cancer.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Struct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668-675 [PMID: 32257050 DOI: 10.1016/j.csbj.2020.03.007]</w:t>
      </w:r>
    </w:p>
    <w:p w14:paraId="5BB65B88" w14:textId="77777777" w:rsidR="00A77B3E" w:rsidRDefault="00C35C7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Hashimoto DA</w:t>
      </w:r>
      <w:r>
        <w:rPr>
          <w:rFonts w:ascii="Book Antiqua" w:eastAsia="Book Antiqua" w:hAnsi="Book Antiqua" w:cs="Book Antiqua"/>
          <w:color w:val="000000"/>
        </w:rPr>
        <w:t xml:space="preserve">, Rosman G, Rus D, </w:t>
      </w:r>
      <w:proofErr w:type="spellStart"/>
      <w:r>
        <w:rPr>
          <w:rFonts w:ascii="Book Antiqua" w:eastAsia="Book Antiqua" w:hAnsi="Book Antiqua" w:cs="Book Antiqua"/>
          <w:color w:val="000000"/>
        </w:rPr>
        <w:t>Meireles</w:t>
      </w:r>
      <w:proofErr w:type="spellEnd"/>
      <w:r>
        <w:rPr>
          <w:rFonts w:ascii="Book Antiqua" w:eastAsia="Book Antiqua" w:hAnsi="Book Antiqua" w:cs="Book Antiqua"/>
          <w:color w:val="000000"/>
        </w:rPr>
        <w:t xml:space="preserve"> OR. Artificial Intelligence in Surgery: Promises and Perils.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268</w:t>
      </w:r>
      <w:r>
        <w:rPr>
          <w:rFonts w:ascii="Book Antiqua" w:eastAsia="Book Antiqua" w:hAnsi="Book Antiqua" w:cs="Book Antiqua"/>
          <w:color w:val="000000"/>
        </w:rPr>
        <w:t>: 70-76 [PMID: 29389679 DOI: 10.1097/SLA.0000000000002693]</w:t>
      </w:r>
    </w:p>
    <w:p w14:paraId="7DE2515C" w14:textId="77777777" w:rsidR="00A77B3E" w:rsidRDefault="00C35C7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Fard</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Ameri S, Darin Ellis R, </w:t>
      </w:r>
      <w:proofErr w:type="spellStart"/>
      <w:r>
        <w:rPr>
          <w:rFonts w:ascii="Book Antiqua" w:eastAsia="Book Antiqua" w:hAnsi="Book Antiqua" w:cs="Book Antiqua"/>
          <w:color w:val="000000"/>
        </w:rPr>
        <w:t>Chinnam</w:t>
      </w:r>
      <w:proofErr w:type="spellEnd"/>
      <w:r>
        <w:rPr>
          <w:rFonts w:ascii="Book Antiqua" w:eastAsia="Book Antiqua" w:hAnsi="Book Antiqua" w:cs="Book Antiqua"/>
          <w:color w:val="000000"/>
        </w:rPr>
        <w:t xml:space="preserve"> RB, Pandya AK, Klein MD. Automated robot-assisted surgical skill evaluation: Predictive analytics approach. </w:t>
      </w:r>
      <w:r>
        <w:rPr>
          <w:rFonts w:ascii="Book Antiqua" w:eastAsia="Book Antiqua" w:hAnsi="Book Antiqua" w:cs="Book Antiqua"/>
          <w:i/>
          <w:iCs/>
          <w:color w:val="000000"/>
        </w:rPr>
        <w:t>Int J Med Robot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28660725 DOI: 10.1002/rcs.1850]</w:t>
      </w:r>
    </w:p>
    <w:p w14:paraId="6E583845" w14:textId="77777777" w:rsidR="00A77B3E" w:rsidRDefault="00C35C7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Pannala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A, Petersen GM, Chari ST. New-onset diabetes: a potential clue to the early diagnosis of pancreatic cancer.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88-95 [PMID: 19111249 DOI: 10.1016/S1470-2045(08)70337-1]</w:t>
      </w:r>
    </w:p>
    <w:p w14:paraId="4973A707" w14:textId="77777777" w:rsidR="00A77B3E" w:rsidRDefault="00C35C7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Pannala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Leirness</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Bamlet</w:t>
      </w:r>
      <w:proofErr w:type="spellEnd"/>
      <w:r>
        <w:rPr>
          <w:rFonts w:ascii="Book Antiqua" w:eastAsia="Book Antiqua" w:hAnsi="Book Antiqua" w:cs="Book Antiqua"/>
          <w:color w:val="000000"/>
        </w:rPr>
        <w:t xml:space="preserve"> WR,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A, Petersen GM, Chari ST. Prevalence and clinical profile of pancreatic cancer-associated diabetes mellitus.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981-987 [PMID: 18395079 DOI: 10.1053/j.gastro.2008.01.039]</w:t>
      </w:r>
    </w:p>
    <w:p w14:paraId="74DB8A09" w14:textId="77777777" w:rsidR="00A77B3E" w:rsidRDefault="00C35C7B">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Aggarwal G</w:t>
      </w:r>
      <w:r>
        <w:rPr>
          <w:rFonts w:ascii="Book Antiqua" w:eastAsia="Book Antiqua" w:hAnsi="Book Antiqua" w:cs="Book Antiqua"/>
          <w:color w:val="000000"/>
        </w:rPr>
        <w:t xml:space="preserve">, Rabe KG, Petersen GM, Chari ST. New-onset diabetes in pancreatic cancer: a study in the primary care setting.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156-161 [PMID: 22487526 DOI: 10.1016/j.pan.2012.02.003]</w:t>
      </w:r>
    </w:p>
    <w:p w14:paraId="254B7AF3" w14:textId="77777777" w:rsidR="00A77B3E" w:rsidRDefault="00C35C7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Boursi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Finkelman B, </w:t>
      </w:r>
      <w:proofErr w:type="spellStart"/>
      <w:r>
        <w:rPr>
          <w:rFonts w:ascii="Book Antiqua" w:eastAsia="Book Antiqua" w:hAnsi="Book Antiqua" w:cs="Book Antiqua"/>
          <w:color w:val="000000"/>
        </w:rPr>
        <w:t>Giantonio</w:t>
      </w:r>
      <w:proofErr w:type="spellEnd"/>
      <w:r>
        <w:rPr>
          <w:rFonts w:ascii="Book Antiqua" w:eastAsia="Book Antiqua" w:hAnsi="Book Antiqua" w:cs="Book Antiqua"/>
          <w:color w:val="000000"/>
        </w:rPr>
        <w:t xml:space="preserve"> BJ, Haynes K,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Mamtani</w:t>
      </w:r>
      <w:proofErr w:type="spellEnd"/>
      <w:r>
        <w:rPr>
          <w:rFonts w:ascii="Book Antiqua" w:eastAsia="Book Antiqua" w:hAnsi="Book Antiqua" w:cs="Book Antiqua"/>
          <w:color w:val="000000"/>
        </w:rPr>
        <w:t xml:space="preserve"> R, Yang YX. A clinical prediction model to assess risk for pancreatic cancer among patients with prediabetes.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[PMID: 33470698 DOI: 10.1097/MEG.0000000000002052]</w:t>
      </w:r>
    </w:p>
    <w:p w14:paraId="5BB88388" w14:textId="77777777" w:rsidR="00A77B3E" w:rsidRDefault="00C35C7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Boursi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Finkelman B, </w:t>
      </w:r>
      <w:proofErr w:type="spellStart"/>
      <w:r>
        <w:rPr>
          <w:rFonts w:ascii="Book Antiqua" w:eastAsia="Book Antiqua" w:hAnsi="Book Antiqua" w:cs="Book Antiqua"/>
          <w:color w:val="000000"/>
        </w:rPr>
        <w:t>Giantonio</w:t>
      </w:r>
      <w:proofErr w:type="spellEnd"/>
      <w:r>
        <w:rPr>
          <w:rFonts w:ascii="Book Antiqua" w:eastAsia="Book Antiqua" w:hAnsi="Book Antiqua" w:cs="Book Antiqua"/>
          <w:color w:val="000000"/>
        </w:rPr>
        <w:t xml:space="preserve"> BJ, Haynes K,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Mamtani</w:t>
      </w:r>
      <w:proofErr w:type="spellEnd"/>
      <w:r>
        <w:rPr>
          <w:rFonts w:ascii="Book Antiqua" w:eastAsia="Book Antiqua" w:hAnsi="Book Antiqua" w:cs="Book Antiqua"/>
          <w:color w:val="000000"/>
        </w:rPr>
        <w:t xml:space="preserve"> R, Yang YX. A Clinical Prediction Model to Assess Risk for Pancreatic Cancer Among Patients With New-Onset Diabetes.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840-850.e3 [PMID: 27923728 DOI: 10.1053/j.gastro.2016.11.046]</w:t>
      </w:r>
    </w:p>
    <w:p w14:paraId="509AEEA4" w14:textId="77777777" w:rsidR="00A77B3E" w:rsidRDefault="00C35C7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Cai QC</w:t>
      </w:r>
      <w:r>
        <w:rPr>
          <w:rFonts w:ascii="Book Antiqua" w:eastAsia="Book Antiqua" w:hAnsi="Book Antiqua" w:cs="Book Antiqua"/>
          <w:color w:val="000000"/>
        </w:rPr>
        <w:t xml:space="preserve">, Chen Y, Xiao Y, Zhu W, Xu QF, Zhong L, Chen SY, Zhang MM, Wang LW, Li ZS. A prediction rule for estimating pancreatic cancer risk in chronic pancreatitis patients with focal pancreatic mass lesions with prior negative EUS-FNA cytology.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464-470 [PMID: 21114434 DOI: 10.3109/00365521.2010.539256]</w:t>
      </w:r>
    </w:p>
    <w:p w14:paraId="62C1FB8B" w14:textId="77777777" w:rsidR="00A77B3E" w:rsidRDefault="00C35C7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Hsieh MH</w:t>
      </w:r>
      <w:r>
        <w:rPr>
          <w:rFonts w:ascii="Book Antiqua" w:eastAsia="Book Antiqua" w:hAnsi="Book Antiqua" w:cs="Book Antiqua"/>
          <w:color w:val="000000"/>
        </w:rPr>
        <w:t xml:space="preserve">, Sun LM, Lin CL, Hsieh MJ, Hsu CY, Kao CH. Development of a prediction model for pancreatic cancer in patients with type 2 diabetes using logistic regression and artificial neural network models.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6317-6324 [PMID: 30568493 DOI: 10.2147/CMAR.S180791]</w:t>
      </w:r>
    </w:p>
    <w:p w14:paraId="46DBE7E6" w14:textId="75C6BCF2" w:rsidR="00A77B3E" w:rsidRPr="00B118BD" w:rsidRDefault="00C35C7B">
      <w:pPr>
        <w:spacing w:line="360" w:lineRule="auto"/>
        <w:jc w:val="both"/>
      </w:pPr>
      <w:r>
        <w:rPr>
          <w:rFonts w:ascii="Book Antiqua" w:eastAsia="Book Antiqua" w:hAnsi="Book Antiqua" w:cs="Book Antiqua"/>
          <w:color w:val="000000"/>
        </w:rPr>
        <w:t>29</w:t>
      </w:r>
      <w:r w:rsidRPr="00B118BD">
        <w:rPr>
          <w:rFonts w:ascii="Book Antiqua" w:eastAsia="Book Antiqua" w:hAnsi="Book Antiqua" w:cs="Book Antiqua"/>
        </w:rPr>
        <w:t xml:space="preserve"> </w:t>
      </w:r>
      <w:r w:rsidR="006A1FE1" w:rsidRPr="00B118BD">
        <w:rPr>
          <w:rFonts w:ascii="Book Antiqua" w:eastAsia="Book Antiqua" w:hAnsi="Book Antiqua" w:cs="Book Antiqua"/>
          <w:b/>
          <w:bCs/>
        </w:rPr>
        <w:t>Appelbaum L</w:t>
      </w:r>
      <w:r w:rsidR="006A1FE1" w:rsidRPr="00B118BD">
        <w:rPr>
          <w:rFonts w:ascii="Book Antiqua" w:eastAsia="Book Antiqua" w:hAnsi="Book Antiqua" w:cs="Book Antiqua"/>
        </w:rPr>
        <w:t xml:space="preserve">, </w:t>
      </w:r>
      <w:r w:rsidR="00B118BD" w:rsidRPr="00B118BD">
        <w:rPr>
          <w:rFonts w:ascii="Book Antiqua" w:eastAsia="Book Antiqua" w:hAnsi="Book Antiqua" w:cs="Book Antiqua"/>
        </w:rPr>
        <w:t xml:space="preserve">Cambronero JP, Stevens JP, </w:t>
      </w:r>
      <w:proofErr w:type="spellStart"/>
      <w:r w:rsidR="00B118BD" w:rsidRPr="00B118BD">
        <w:rPr>
          <w:rFonts w:ascii="Book Antiqua" w:eastAsia="Book Antiqua" w:hAnsi="Book Antiqua" w:cs="Book Antiqua"/>
        </w:rPr>
        <w:t>Horng</w:t>
      </w:r>
      <w:proofErr w:type="spellEnd"/>
      <w:r w:rsidR="00B118BD" w:rsidRPr="00B118BD">
        <w:rPr>
          <w:rFonts w:ascii="Book Antiqua" w:eastAsia="Book Antiqua" w:hAnsi="Book Antiqua" w:cs="Book Antiqua"/>
        </w:rPr>
        <w:t xml:space="preserve"> S, </w:t>
      </w:r>
      <w:proofErr w:type="spellStart"/>
      <w:r w:rsidR="00B118BD" w:rsidRPr="00B118BD">
        <w:rPr>
          <w:rFonts w:ascii="Book Antiqua" w:eastAsia="Book Antiqua" w:hAnsi="Book Antiqua" w:cs="Book Antiqua"/>
        </w:rPr>
        <w:t>Pollick</w:t>
      </w:r>
      <w:proofErr w:type="spellEnd"/>
      <w:r w:rsidR="00B118BD" w:rsidRPr="00B118BD">
        <w:rPr>
          <w:rFonts w:ascii="Book Antiqua" w:eastAsia="Book Antiqua" w:hAnsi="Book Antiqua" w:cs="Book Antiqua"/>
        </w:rPr>
        <w:t xml:space="preserve"> K, Silva G, </w:t>
      </w:r>
      <w:proofErr w:type="spellStart"/>
      <w:r w:rsidR="00B118BD" w:rsidRPr="00B118BD">
        <w:rPr>
          <w:rFonts w:ascii="Book Antiqua" w:eastAsia="Book Antiqua" w:hAnsi="Book Antiqua" w:cs="Book Antiqua"/>
        </w:rPr>
        <w:t>Haneuse</w:t>
      </w:r>
      <w:proofErr w:type="spellEnd"/>
      <w:r w:rsidR="00B118BD" w:rsidRPr="00B118BD">
        <w:rPr>
          <w:rFonts w:ascii="Book Antiqua" w:eastAsia="Book Antiqua" w:hAnsi="Book Antiqua" w:cs="Book Antiqua"/>
        </w:rPr>
        <w:t xml:space="preserve"> S, Piatkowski G, </w:t>
      </w:r>
      <w:proofErr w:type="spellStart"/>
      <w:r w:rsidR="00B118BD" w:rsidRPr="00B118BD">
        <w:rPr>
          <w:rFonts w:ascii="Book Antiqua" w:eastAsia="Book Antiqua" w:hAnsi="Book Antiqua" w:cs="Book Antiqua"/>
        </w:rPr>
        <w:t>Benhaga</w:t>
      </w:r>
      <w:proofErr w:type="spellEnd"/>
      <w:r w:rsidR="00B118BD" w:rsidRPr="00B118BD">
        <w:rPr>
          <w:rFonts w:ascii="Book Antiqua" w:eastAsia="Book Antiqua" w:hAnsi="Book Antiqua" w:cs="Book Antiqua"/>
        </w:rPr>
        <w:t xml:space="preserve"> N, </w:t>
      </w:r>
      <w:proofErr w:type="spellStart"/>
      <w:r w:rsidR="00B118BD" w:rsidRPr="00B118BD">
        <w:rPr>
          <w:rFonts w:ascii="Book Antiqua" w:eastAsia="Book Antiqua" w:hAnsi="Book Antiqua" w:cs="Book Antiqua"/>
        </w:rPr>
        <w:t>Duey</w:t>
      </w:r>
      <w:proofErr w:type="spellEnd"/>
      <w:r w:rsidR="00B118BD" w:rsidRPr="00B118BD">
        <w:rPr>
          <w:rFonts w:ascii="Book Antiqua" w:eastAsia="Book Antiqua" w:hAnsi="Book Antiqua" w:cs="Book Antiqua"/>
        </w:rPr>
        <w:t xml:space="preserve"> S, Stevenson MA, </w:t>
      </w:r>
      <w:proofErr w:type="spellStart"/>
      <w:r w:rsidR="00B118BD" w:rsidRPr="00B118BD">
        <w:rPr>
          <w:rFonts w:ascii="Book Antiqua" w:eastAsia="Book Antiqua" w:hAnsi="Book Antiqua" w:cs="Book Antiqua"/>
        </w:rPr>
        <w:t>Mamon</w:t>
      </w:r>
      <w:proofErr w:type="spellEnd"/>
      <w:r w:rsidR="00B118BD" w:rsidRPr="00B118BD">
        <w:rPr>
          <w:rFonts w:ascii="Book Antiqua" w:eastAsia="Book Antiqua" w:hAnsi="Book Antiqua" w:cs="Book Antiqua"/>
        </w:rPr>
        <w:t xml:space="preserve"> H, Kaplan ID, </w:t>
      </w:r>
      <w:proofErr w:type="spellStart"/>
      <w:r w:rsidR="00B118BD" w:rsidRPr="00B118BD">
        <w:rPr>
          <w:rFonts w:ascii="Book Antiqua" w:eastAsia="Book Antiqua" w:hAnsi="Book Antiqua" w:cs="Book Antiqua"/>
        </w:rPr>
        <w:t>Rinard</w:t>
      </w:r>
      <w:proofErr w:type="spellEnd"/>
      <w:r w:rsidR="00B118BD" w:rsidRPr="00B118BD">
        <w:rPr>
          <w:rFonts w:ascii="Book Antiqua" w:eastAsia="Book Antiqua" w:hAnsi="Book Antiqua" w:cs="Book Antiqua"/>
        </w:rPr>
        <w:t xml:space="preserve"> MC. Development and validation of a pancreatic cancer risk model for the general population using electronic health records: An observational study. </w:t>
      </w:r>
      <w:r w:rsidR="00B118BD" w:rsidRPr="00B118BD">
        <w:rPr>
          <w:rFonts w:ascii="Book Antiqua" w:eastAsia="Book Antiqua" w:hAnsi="Book Antiqua" w:cs="Book Antiqua"/>
          <w:i/>
        </w:rPr>
        <w:t>Eur J Cancer</w:t>
      </w:r>
      <w:r w:rsidR="00B118BD" w:rsidRPr="00B118BD">
        <w:rPr>
          <w:rFonts w:ascii="Book Antiqua" w:eastAsia="Book Antiqua" w:hAnsi="Book Antiqua" w:cs="Book Antiqua"/>
        </w:rPr>
        <w:t xml:space="preserve"> 2021; </w:t>
      </w:r>
      <w:r w:rsidR="00B118BD" w:rsidRPr="00B118BD">
        <w:rPr>
          <w:rFonts w:ascii="Book Antiqua" w:eastAsia="Book Antiqua" w:hAnsi="Book Antiqua" w:cs="Book Antiqua"/>
          <w:b/>
        </w:rPr>
        <w:t>143</w:t>
      </w:r>
      <w:r w:rsidR="00B118BD" w:rsidRPr="00B118BD">
        <w:rPr>
          <w:rFonts w:ascii="Book Antiqua" w:eastAsia="Book Antiqua" w:hAnsi="Book Antiqua" w:cs="Book Antiqua"/>
        </w:rPr>
        <w:t>: 19-30 [PMID: 33278770 DOI: 10.1016/j.ejca.2020.10.019]</w:t>
      </w:r>
    </w:p>
    <w:p w14:paraId="7D5C4BAD" w14:textId="77777777" w:rsidR="00A77B3E" w:rsidRPr="00DC5A86" w:rsidRDefault="00C35C7B">
      <w:pPr>
        <w:spacing w:line="360" w:lineRule="auto"/>
        <w:jc w:val="both"/>
        <w:rPr>
          <w:lang w:eastAsia="zh-CN"/>
        </w:rPr>
      </w:pPr>
      <w:r>
        <w:rPr>
          <w:rFonts w:ascii="Book Antiqua" w:eastAsia="Book Antiqua" w:hAnsi="Book Antiqua" w:cs="Book Antiqua"/>
          <w:color w:val="000000"/>
        </w:rPr>
        <w:t xml:space="preserve">30 </w:t>
      </w:r>
      <w:r>
        <w:rPr>
          <w:rFonts w:ascii="Book Antiqua" w:eastAsia="Book Antiqua" w:hAnsi="Book Antiqua" w:cs="Book Antiqua"/>
          <w:b/>
          <w:bCs/>
          <w:color w:val="000000"/>
        </w:rPr>
        <w:t>Muhammad W</w:t>
      </w:r>
      <w:r w:rsidRPr="00DC5A86">
        <w:rPr>
          <w:rFonts w:ascii="Book Antiqua" w:eastAsia="Book Antiqua" w:hAnsi="Book Antiqua" w:cs="Book Antiqua"/>
          <w:bCs/>
          <w:color w:val="000000"/>
        </w:rPr>
        <w:t>,</w:t>
      </w:r>
      <w:r w:rsidRPr="00DC5A86">
        <w:rPr>
          <w:rFonts w:ascii="Book Antiqua" w:eastAsia="Book Antiqua" w:hAnsi="Book Antiqua" w:cs="Book Antiqua"/>
          <w:color w:val="000000"/>
        </w:rPr>
        <w:t xml:space="preserve"> </w:t>
      </w:r>
      <w:r>
        <w:rPr>
          <w:rFonts w:ascii="Book Antiqua" w:eastAsia="Book Antiqua" w:hAnsi="Book Antiqua" w:cs="Book Antiqua"/>
          <w:color w:val="000000"/>
        </w:rPr>
        <w:t xml:space="preserve">Hart G, </w:t>
      </w:r>
      <w:proofErr w:type="spellStart"/>
      <w:r>
        <w:rPr>
          <w:rFonts w:ascii="Book Antiqua" w:eastAsia="Book Antiqua" w:hAnsi="Book Antiqua" w:cs="Book Antiqua"/>
          <w:color w:val="000000"/>
        </w:rPr>
        <w:t>Johung</w:t>
      </w:r>
      <w:proofErr w:type="spellEnd"/>
      <w:r>
        <w:rPr>
          <w:rFonts w:ascii="Book Antiqua" w:eastAsia="Book Antiqua" w:hAnsi="Book Antiqua" w:cs="Book Antiqua"/>
          <w:color w:val="000000"/>
        </w:rPr>
        <w:t xml:space="preserve"> K, Liang Y, </w:t>
      </w:r>
      <w:proofErr w:type="spellStart"/>
      <w:r>
        <w:rPr>
          <w:rFonts w:ascii="Book Antiqua" w:eastAsia="Book Antiqua" w:hAnsi="Book Antiqua" w:cs="Book Antiqua"/>
          <w:color w:val="000000"/>
        </w:rPr>
        <w:t>Nartowt</w:t>
      </w:r>
      <w:proofErr w:type="spellEnd"/>
      <w:r>
        <w:rPr>
          <w:rFonts w:ascii="Book Antiqua" w:eastAsia="Book Antiqua" w:hAnsi="Book Antiqua" w:cs="Book Antiqua"/>
          <w:color w:val="000000"/>
        </w:rPr>
        <w:t xml:space="preserve"> B, Ali I, Deng J. Pancreatic Cancer Risk Prediction Through an Artificial Neural Network. </w:t>
      </w:r>
      <w:r w:rsidRPr="00DC5A86">
        <w:rPr>
          <w:rFonts w:ascii="Book Antiqua" w:eastAsia="Book Antiqua" w:hAnsi="Book Antiqua" w:cs="Book Antiqua"/>
          <w:i/>
          <w:color w:val="000000"/>
        </w:rPr>
        <w:t>Med</w:t>
      </w:r>
      <w:r w:rsidR="00DC5A86" w:rsidRPr="00DC5A86">
        <w:rPr>
          <w:rFonts w:ascii="Book Antiqua" w:hAnsi="Book Antiqua" w:cs="Book Antiqua" w:hint="eastAsia"/>
          <w:i/>
          <w:color w:val="000000"/>
          <w:lang w:eastAsia="zh-CN"/>
        </w:rPr>
        <w:t xml:space="preserve"> </w:t>
      </w:r>
      <w:r w:rsidRPr="00DC5A86">
        <w:rPr>
          <w:rFonts w:ascii="Book Antiqua" w:eastAsia="Book Antiqua" w:hAnsi="Book Antiqua" w:cs="Book Antiqua"/>
          <w:i/>
          <w:color w:val="000000"/>
        </w:rPr>
        <w:t>Phys</w:t>
      </w:r>
      <w:r w:rsidR="00DC5A8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DC5A86">
        <w:rPr>
          <w:rFonts w:ascii="Book Antiqua" w:eastAsia="Book Antiqua" w:hAnsi="Book Antiqua" w:cs="Book Antiqua"/>
          <w:b/>
          <w:color w:val="000000"/>
        </w:rPr>
        <w:t>45</w:t>
      </w:r>
      <w:r>
        <w:rPr>
          <w:rFonts w:ascii="Book Antiqua" w:eastAsia="Book Antiqua" w:hAnsi="Book Antiqua" w:cs="Book Antiqua"/>
          <w:color w:val="000000"/>
        </w:rPr>
        <w:t>: E146</w:t>
      </w:r>
    </w:p>
    <w:p w14:paraId="58D025FB" w14:textId="77777777" w:rsidR="00A77B3E" w:rsidRDefault="00C35C7B">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Datta J</w:t>
      </w:r>
      <w:r>
        <w:rPr>
          <w:rFonts w:ascii="Book Antiqua" w:eastAsia="Book Antiqua" w:hAnsi="Book Antiqua" w:cs="Book Antiqua"/>
          <w:color w:val="000000"/>
        </w:rPr>
        <w:t xml:space="preserve">, Vollmer CM Jr. Investigational biomarkers for pancreatic adenocarcinoma: where do we stand?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2014; </w:t>
      </w:r>
      <w:r>
        <w:rPr>
          <w:rFonts w:ascii="Book Antiqua" w:eastAsia="Book Antiqua" w:hAnsi="Book Antiqua" w:cs="Book Antiqua"/>
          <w:b/>
          <w:bCs/>
          <w:color w:val="000000"/>
        </w:rPr>
        <w:t>107</w:t>
      </w:r>
      <w:r>
        <w:rPr>
          <w:rFonts w:ascii="Book Antiqua" w:eastAsia="Book Antiqua" w:hAnsi="Book Antiqua" w:cs="Book Antiqua"/>
          <w:color w:val="000000"/>
        </w:rPr>
        <w:t>: 256-263 [PMID: 24937521 DOI: 10.1097/SMJ.0000000000000088]</w:t>
      </w:r>
    </w:p>
    <w:p w14:paraId="444DEB05" w14:textId="77777777" w:rsidR="00A77B3E" w:rsidRDefault="00C35C7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Goonetilleke</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Siriwardena AK. Systematic review of carbohydrate antigen (CA 19-9) as a biochemical marker in the diagnosis of pancreatic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266-270 [PMID: 17097848 DOI: 10.1016/j.ejso.2006.10.004]</w:t>
      </w:r>
    </w:p>
    <w:p w14:paraId="7C3DFAAD" w14:textId="77777777" w:rsidR="00A77B3E" w:rsidRDefault="00C35C7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Miyata T</w:t>
      </w:r>
      <w:r>
        <w:rPr>
          <w:rFonts w:ascii="Book Antiqua" w:eastAsia="Book Antiqua" w:hAnsi="Book Antiqua" w:cs="Book Antiqua"/>
          <w:color w:val="000000"/>
        </w:rPr>
        <w:t xml:space="preserve">, Hayashi H, Yamashita YI, Matsumura K, Nakao Y, </w:t>
      </w:r>
      <w:proofErr w:type="spellStart"/>
      <w:r>
        <w:rPr>
          <w:rFonts w:ascii="Book Antiqua" w:eastAsia="Book Antiqua" w:hAnsi="Book Antiqua" w:cs="Book Antiqua"/>
          <w:color w:val="000000"/>
        </w:rPr>
        <w:t>Itoyama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T, Tsukamoto M, Okabe H, Imai K, </w:t>
      </w:r>
      <w:proofErr w:type="spellStart"/>
      <w:r>
        <w:rPr>
          <w:rFonts w:ascii="Book Antiqua" w:eastAsia="Book Antiqua" w:hAnsi="Book Antiqua" w:cs="Book Antiqua"/>
          <w:color w:val="000000"/>
        </w:rPr>
        <w:t>Chikamoto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Ishiko</w:t>
      </w:r>
      <w:proofErr w:type="spellEnd"/>
      <w:r>
        <w:rPr>
          <w:rFonts w:ascii="Book Antiqua" w:eastAsia="Book Antiqua" w:hAnsi="Book Antiqua" w:cs="Book Antiqua"/>
          <w:color w:val="000000"/>
        </w:rPr>
        <w:t xml:space="preserve"> T, Baba H. Prognostic Value of the Preoperative Tumor Marker Index in Resected Pancreatic Ductal Adenocarcinoma: A Retrospective Single-Institution Study.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1572-1580 [PMID: 32804325 DOI: 10.1245/s10434-020-09022-3]</w:t>
      </w:r>
    </w:p>
    <w:p w14:paraId="70C6B335" w14:textId="77777777" w:rsidR="00A77B3E" w:rsidRDefault="00C35C7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Zhang ZM</w:t>
      </w:r>
      <w:r>
        <w:rPr>
          <w:rFonts w:ascii="Book Antiqua" w:eastAsia="Book Antiqua" w:hAnsi="Book Antiqua" w:cs="Book Antiqua"/>
          <w:color w:val="000000"/>
        </w:rPr>
        <w:t xml:space="preserve">, Wang JS, Zulfiqar 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 Dao FY, Lin H. Early Diagnosis of Pancreatic Ductal Adenocarcinoma by Combining Relative Expression Orderings With Machine-Learning Method.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582864 [PMID: 33178697 DOI: 10.3389/fcell.2020.582864]</w:t>
      </w:r>
    </w:p>
    <w:p w14:paraId="11D5FBE8" w14:textId="77777777" w:rsidR="00A77B3E" w:rsidRDefault="00C35C7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Du Y</w:t>
      </w:r>
      <w:r>
        <w:rPr>
          <w:rFonts w:ascii="Book Antiqua" w:eastAsia="Book Antiqua" w:hAnsi="Book Antiqua" w:cs="Book Antiqua"/>
          <w:color w:val="000000"/>
        </w:rPr>
        <w:t xml:space="preserve">, Liu M, Gao J, Li Z. Aberrant microRNAs expression patterns in pancreatic cancer and their clinical translation.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Radiopharm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361-369 [PMID: 23621126 DOI: 10.1089/cbr.2012.1389]</w:t>
      </w:r>
    </w:p>
    <w:p w14:paraId="592DAC4D" w14:textId="77777777" w:rsidR="00A77B3E" w:rsidRDefault="00C35C7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Costello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Greenhalf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New biomarkers and targets in pancreatic cancer and their application to treatment.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435-444 [PMID: 22733351 DOI: 10.1038/nrgastro.2012.119]</w:t>
      </w:r>
    </w:p>
    <w:p w14:paraId="4837E894" w14:textId="77777777" w:rsidR="00A77B3E" w:rsidRDefault="00C35C7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Duell</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Lujan-Barroso L, Sala N, </w:t>
      </w:r>
      <w:proofErr w:type="spellStart"/>
      <w:r>
        <w:rPr>
          <w:rFonts w:ascii="Book Antiqua" w:eastAsia="Book Antiqua" w:hAnsi="Book Antiqua" w:cs="Book Antiqua"/>
          <w:color w:val="000000"/>
        </w:rPr>
        <w:t>Deitz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McElyea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Tjonneland</w:t>
      </w:r>
      <w:proofErr w:type="spellEnd"/>
      <w:r>
        <w:rPr>
          <w:rFonts w:ascii="Book Antiqua" w:eastAsia="Book Antiqua" w:hAnsi="Book Antiqua" w:cs="Book Antiqua"/>
          <w:color w:val="000000"/>
        </w:rPr>
        <w:t xml:space="preserve"> A, Olsen A,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Busund</w:t>
      </w:r>
      <w:proofErr w:type="spellEnd"/>
      <w:r>
        <w:rPr>
          <w:rFonts w:ascii="Book Antiqua" w:eastAsia="Book Antiqua" w:hAnsi="Book Antiqua" w:cs="Book Antiqua"/>
          <w:color w:val="000000"/>
        </w:rPr>
        <w:t xml:space="preserve"> LT, Moi L, Muller D, </w:t>
      </w:r>
      <w:proofErr w:type="spellStart"/>
      <w:r>
        <w:rPr>
          <w:rFonts w:ascii="Book Antiqua" w:eastAsia="Book Antiqua" w:hAnsi="Book Antiqua" w:cs="Book Antiqua"/>
          <w:color w:val="000000"/>
        </w:rPr>
        <w:t>Vineis</w:t>
      </w:r>
      <w:proofErr w:type="spellEnd"/>
      <w:r>
        <w:rPr>
          <w:rFonts w:ascii="Book Antiqua" w:eastAsia="Book Antiqua" w:hAnsi="Book Antiqua" w:cs="Book Antiqua"/>
          <w:color w:val="000000"/>
        </w:rPr>
        <w:t xml:space="preserve"> P, Aune D, </w:t>
      </w:r>
      <w:proofErr w:type="spellStart"/>
      <w:r>
        <w:rPr>
          <w:rFonts w:ascii="Book Antiqua" w:eastAsia="Book Antiqua" w:hAnsi="Book Antiqua" w:cs="Book Antiqua"/>
          <w:color w:val="000000"/>
        </w:rPr>
        <w:t>Matullo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Naccarati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Tagliabue G,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Katzke</w:t>
      </w:r>
      <w:proofErr w:type="spellEnd"/>
      <w:r>
        <w:rPr>
          <w:rFonts w:ascii="Book Antiqua" w:eastAsia="Book Antiqua" w:hAnsi="Book Antiqua" w:cs="Book Antiqua"/>
          <w:color w:val="000000"/>
        </w:rPr>
        <w:t xml:space="preserve"> VA, Boeing H, Bueno-de-Mesquita HBA,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Lagiou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Kotanidou</w:t>
      </w:r>
      <w:proofErr w:type="spellEnd"/>
      <w:r>
        <w:rPr>
          <w:rFonts w:ascii="Book Antiqua" w:eastAsia="Book Antiqua" w:hAnsi="Book Antiqua" w:cs="Book Antiqua"/>
          <w:color w:val="000000"/>
        </w:rPr>
        <w:t xml:space="preserve"> A, Travis RC, Wareham N,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Ramon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 J, Rodríguez-</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Dorronsoro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Chirlaque</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Ardanaz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Severi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Rebours</w:t>
      </w:r>
      <w:proofErr w:type="spellEnd"/>
      <w:r>
        <w:rPr>
          <w:rFonts w:ascii="Book Antiqua" w:eastAsia="Book Antiqua" w:hAnsi="Book Antiqua" w:cs="Book Antiqua"/>
          <w:color w:val="000000"/>
        </w:rPr>
        <w:t xml:space="preserve"> V, Brennan P, Gunter M, </w:t>
      </w:r>
      <w:proofErr w:type="spellStart"/>
      <w:r>
        <w:rPr>
          <w:rFonts w:ascii="Book Antiqua" w:eastAsia="Book Antiqua" w:hAnsi="Book Antiqua" w:cs="Book Antiqua"/>
          <w:color w:val="000000"/>
        </w:rPr>
        <w:t>Scelo</w:t>
      </w:r>
      <w:proofErr w:type="spellEnd"/>
      <w:r>
        <w:rPr>
          <w:rFonts w:ascii="Book Antiqua" w:eastAsia="Book Antiqua" w:hAnsi="Book Antiqua" w:cs="Book Antiqua"/>
          <w:color w:val="000000"/>
        </w:rPr>
        <w:t xml:space="preserve"> G, Cote G, Sherman S, </w:t>
      </w:r>
      <w:proofErr w:type="spellStart"/>
      <w:r>
        <w:rPr>
          <w:rFonts w:ascii="Book Antiqua" w:eastAsia="Book Antiqua" w:hAnsi="Book Antiqua" w:cs="Book Antiqua"/>
          <w:color w:val="000000"/>
        </w:rPr>
        <w:t>Korc</w:t>
      </w:r>
      <w:proofErr w:type="spellEnd"/>
      <w:r>
        <w:rPr>
          <w:rFonts w:ascii="Book Antiqua" w:eastAsia="Book Antiqua" w:hAnsi="Book Antiqua" w:cs="Book Antiqua"/>
          <w:color w:val="000000"/>
        </w:rPr>
        <w:t xml:space="preserve"> M. Plasma microRNAs as biomarkers of </w:t>
      </w:r>
      <w:r>
        <w:rPr>
          <w:rFonts w:ascii="Book Antiqua" w:eastAsia="Book Antiqua" w:hAnsi="Book Antiqua" w:cs="Book Antiqua"/>
          <w:color w:val="000000"/>
        </w:rPr>
        <w:lastRenderedPageBreak/>
        <w:t xml:space="preserve">pancreatic cancer risk in a prospective cohort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905-915 [PMID: 28542740 DOI: 10.1002/ijc.30790]</w:t>
      </w:r>
    </w:p>
    <w:p w14:paraId="23E2511B" w14:textId="77777777" w:rsidR="00A77B3E" w:rsidRDefault="00C35C7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Ganepola</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Rutledge JR, Suman P, </w:t>
      </w:r>
      <w:proofErr w:type="spellStart"/>
      <w:r>
        <w:rPr>
          <w:rFonts w:ascii="Book Antiqua" w:eastAsia="Book Antiqua" w:hAnsi="Book Antiqua" w:cs="Book Antiqua"/>
          <w:color w:val="000000"/>
        </w:rPr>
        <w:t>Yiengpruksawan</w:t>
      </w:r>
      <w:proofErr w:type="spellEnd"/>
      <w:r>
        <w:rPr>
          <w:rFonts w:ascii="Book Antiqua" w:eastAsia="Book Antiqua" w:hAnsi="Book Antiqua" w:cs="Book Antiqua"/>
          <w:color w:val="000000"/>
        </w:rPr>
        <w:t xml:space="preserve"> A, Chang DH. Novel blood-based microRNA biomarker panel for early diagnosis of pancreatic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22-33 [PMID: 24578785 DOI: 10.4251/wjgo.v6.i1.22]</w:t>
      </w:r>
    </w:p>
    <w:p w14:paraId="3C4E3C65" w14:textId="77777777" w:rsidR="00A77B3E" w:rsidRDefault="00C35C7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Liu R</w:t>
      </w:r>
      <w:r>
        <w:rPr>
          <w:rFonts w:ascii="Book Antiqua" w:eastAsia="Book Antiqua" w:hAnsi="Book Antiqua" w:cs="Book Antiqua"/>
          <w:color w:val="000000"/>
        </w:rPr>
        <w:t xml:space="preserve">, Chen X, Du Y, Yao W, Shen L, Wang C, Hu Z, Zhuang R, Ning G, Zhang C, Yuan Y, Li Z, Zen K, Ba Y, Zhang CY. Serum microRNA expression profile as a biomarker in the diagnosis and prognosis of pancreatic cancer.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58</w:t>
      </w:r>
      <w:r>
        <w:rPr>
          <w:rFonts w:ascii="Book Antiqua" w:eastAsia="Book Antiqua" w:hAnsi="Book Antiqua" w:cs="Book Antiqua"/>
          <w:color w:val="000000"/>
        </w:rPr>
        <w:t>: 610-618 [PMID: 22194634 DOI: 10.1373/clinchem.2011.172767]</w:t>
      </w:r>
    </w:p>
    <w:p w14:paraId="206FC263" w14:textId="77777777" w:rsidR="00A77B3E" w:rsidRDefault="00C35C7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 xml:space="preserve">Alizadeh </w:t>
      </w:r>
      <w:proofErr w:type="spellStart"/>
      <w:r>
        <w:rPr>
          <w:rFonts w:ascii="Book Antiqua" w:eastAsia="Book Antiqua" w:hAnsi="Book Antiqua" w:cs="Book Antiqua"/>
          <w:b/>
          <w:bCs/>
          <w:color w:val="000000"/>
        </w:rPr>
        <w:t>Savareh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Asadzadeh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Aghdaie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Behmanesh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Bashiri</w:t>
      </w:r>
      <w:proofErr w:type="spellEnd"/>
      <w:r>
        <w:rPr>
          <w:rFonts w:ascii="Book Antiqua" w:eastAsia="Book Antiqua" w:hAnsi="Book Antiqua" w:cs="Book Antiqua"/>
          <w:color w:val="000000"/>
        </w:rPr>
        <w:t xml:space="preserve"> A, Sadeghi A, Zali M, Shams R. A machine learning approach identified a diagnostic model for pancreatic cancer through using circulating microRNA signatures.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1195-1204 [PMID: 32800647 DOI: 10.1016/j.pan.2020.07.399]</w:t>
      </w:r>
    </w:p>
    <w:p w14:paraId="7A8125AE" w14:textId="77777777" w:rsidR="00A77B3E" w:rsidRDefault="00C35C7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Chu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MG, Fishman EK. Diagnosis and Detection of Pancreatic Cancer.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333-342 [PMID: 29189329 DOI: 10.1097/PPO.0000000000000290]</w:t>
      </w:r>
    </w:p>
    <w:p w14:paraId="478F7C9F" w14:textId="77777777" w:rsidR="00A77B3E" w:rsidRDefault="00C35C7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Yu X, Zhu X, Li Q, Gong W, Liang T, Duan S. Fully end-to-end deep-learning-based diagnosis of pancreatic tumors.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1982-1990 [PMID: 33408793 DOI: 10.7150/thno.52508]</w:t>
      </w:r>
    </w:p>
    <w:p w14:paraId="66ACB5B4" w14:textId="77777777" w:rsidR="00A77B3E" w:rsidRDefault="00C35C7B">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Pawlik</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Coleman J, Wolfgang CL, Campbell K, Ali S, Fishman EK,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Herman JM; Johns Hopkins Multidisciplinary Pancreas Clinic Team. Evaluating the impact of a single-day multidisciplinary clinic on the management of pancreatic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2081-2088 [PMID: 18461404 DOI: 10.1245/s10434-008-9929-7]</w:t>
      </w:r>
    </w:p>
    <w:p w14:paraId="0AC3A158" w14:textId="77777777" w:rsidR="00A77B3E" w:rsidRDefault="00C35C7B">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Gonoi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Hayashi TY, Okuma H, </w:t>
      </w:r>
      <w:proofErr w:type="spellStart"/>
      <w:r>
        <w:rPr>
          <w:rFonts w:ascii="Book Antiqua" w:eastAsia="Book Antiqua" w:hAnsi="Book Antiqua" w:cs="Book Antiqua"/>
          <w:color w:val="000000"/>
        </w:rPr>
        <w:t>Akahane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Mizuno S,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H, Koike K, </w:t>
      </w:r>
      <w:proofErr w:type="spellStart"/>
      <w:r>
        <w:rPr>
          <w:rFonts w:ascii="Book Antiqua" w:eastAsia="Book Antiqua" w:hAnsi="Book Antiqua" w:cs="Book Antiqua"/>
          <w:color w:val="000000"/>
        </w:rPr>
        <w:t>Ohtomo</w:t>
      </w:r>
      <w:proofErr w:type="spellEnd"/>
      <w:r>
        <w:rPr>
          <w:rFonts w:ascii="Book Antiqua" w:eastAsia="Book Antiqua" w:hAnsi="Book Antiqua" w:cs="Book Antiqua"/>
          <w:color w:val="000000"/>
        </w:rPr>
        <w:t xml:space="preserve"> K. Development of pancreatic cancer is predictable well in advance using contrast-enhanced CT: a case-cohort study.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4941-4950 [PMID: 28631079 DOI: 10.1007/s00330-017-4895-8]</w:t>
      </w:r>
    </w:p>
    <w:p w14:paraId="0E11767A" w14:textId="77777777" w:rsidR="00A77B3E" w:rsidRDefault="00C35C7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Agarwal B</w:t>
      </w:r>
      <w:r>
        <w:rPr>
          <w:rFonts w:ascii="Book Antiqua" w:eastAsia="Book Antiqua" w:hAnsi="Book Antiqua" w:cs="Book Antiqua"/>
          <w:color w:val="000000"/>
        </w:rPr>
        <w:t xml:space="preserve">, Correa AM, Ho L. Survival in pancreatic carcinoma based on tumor size.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e15-e20 [PMID: 18192868 DOI: 10.1097/mpa.0b013e31814de421]</w:t>
      </w:r>
    </w:p>
    <w:p w14:paraId="4EFAE110" w14:textId="77777777" w:rsidR="00A77B3E" w:rsidRDefault="00C35C7B">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Dewitt J</w:t>
      </w:r>
      <w:r>
        <w:rPr>
          <w:rFonts w:ascii="Book Antiqua" w:eastAsia="Book Antiqua" w:hAnsi="Book Antiqua" w:cs="Book Antiqua"/>
          <w:color w:val="000000"/>
        </w:rPr>
        <w:t xml:space="preserve">, Devereaux BM, Lehman GA, Sherman S, </w:t>
      </w:r>
      <w:proofErr w:type="spellStart"/>
      <w:r>
        <w:rPr>
          <w:rFonts w:ascii="Book Antiqua" w:eastAsia="Book Antiqua" w:hAnsi="Book Antiqua" w:cs="Book Antiqua"/>
          <w:color w:val="000000"/>
        </w:rPr>
        <w:t>Imperiale</w:t>
      </w:r>
      <w:proofErr w:type="spellEnd"/>
      <w:r>
        <w:rPr>
          <w:rFonts w:ascii="Book Antiqua" w:eastAsia="Book Antiqua" w:hAnsi="Book Antiqua" w:cs="Book Antiqua"/>
          <w:color w:val="000000"/>
        </w:rPr>
        <w:t xml:space="preserve"> TF. Comparison of endoscopic ultrasound and computed tomography for the preoperative evaluation of pancreatic cancer: a systematic review.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717-25; quiz 664 [PMID: 16675307 DOI: 10.1016/j.cgh.2006.02.020]</w:t>
      </w:r>
    </w:p>
    <w:p w14:paraId="09990C3E" w14:textId="77777777" w:rsidR="00A77B3E" w:rsidRDefault="00C35C7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Chen WX</w:t>
      </w:r>
      <w:r w:rsidRPr="008F5D3F">
        <w:rPr>
          <w:rFonts w:ascii="Book Antiqua" w:eastAsia="Book Antiqua" w:hAnsi="Book Antiqua" w:cs="Book Antiqua"/>
          <w:bCs/>
          <w:color w:val="000000"/>
        </w:rPr>
        <w:t>,</w:t>
      </w:r>
      <w:r w:rsidRPr="008F5D3F">
        <w:rPr>
          <w:rFonts w:ascii="Book Antiqua" w:eastAsia="Book Antiqua" w:hAnsi="Book Antiqua" w:cs="Book Antiqua"/>
          <w:color w:val="000000"/>
        </w:rPr>
        <w:t xml:space="preserve"> </w:t>
      </w:r>
      <w:r>
        <w:rPr>
          <w:rFonts w:ascii="Book Antiqua" w:eastAsia="Book Antiqua" w:hAnsi="Book Antiqua" w:cs="Book Antiqua"/>
          <w:color w:val="000000"/>
        </w:rPr>
        <w:t xml:space="preserve">Ji HC, Feng JJ, Liu R, Yu Y, Zhou RQ, Zhou J. Classification of Pancreatic Cystic Neoplasms Based on Multimodality Images. </w:t>
      </w:r>
      <w:proofErr w:type="spellStart"/>
      <w:r w:rsidRPr="008F5D3F">
        <w:rPr>
          <w:rFonts w:ascii="Book Antiqua" w:eastAsia="Book Antiqua" w:hAnsi="Book Antiqua" w:cs="Book Antiqua"/>
          <w:i/>
          <w:color w:val="000000"/>
        </w:rPr>
        <w:t>Lect</w:t>
      </w:r>
      <w:proofErr w:type="spellEnd"/>
      <w:r w:rsidRPr="008F5D3F">
        <w:rPr>
          <w:rFonts w:ascii="Book Antiqua" w:eastAsia="Book Antiqua" w:hAnsi="Book Antiqua" w:cs="Book Antiqua"/>
          <w:i/>
          <w:color w:val="000000"/>
        </w:rPr>
        <w:t xml:space="preserve"> Notes </w:t>
      </w:r>
      <w:proofErr w:type="spellStart"/>
      <w:r w:rsidRPr="008F5D3F">
        <w:rPr>
          <w:rFonts w:ascii="Book Antiqua" w:eastAsia="Book Antiqua" w:hAnsi="Book Antiqua" w:cs="Book Antiqua"/>
          <w:i/>
          <w:color w:val="000000"/>
        </w:rPr>
        <w:t>Comput</w:t>
      </w:r>
      <w:proofErr w:type="spellEnd"/>
      <w:r w:rsidRPr="008F5D3F">
        <w:rPr>
          <w:rFonts w:ascii="Book Antiqua" w:eastAsia="Book Antiqua" w:hAnsi="Book Antiqua" w:cs="Book Antiqua"/>
          <w:i/>
          <w:color w:val="000000"/>
        </w:rPr>
        <w:t xml:space="preserve"> Sc</w:t>
      </w:r>
      <w:r>
        <w:rPr>
          <w:rFonts w:ascii="Book Antiqua" w:eastAsia="Book Antiqua" w:hAnsi="Book Antiqua" w:cs="Book Antiqua"/>
          <w:color w:val="000000"/>
        </w:rPr>
        <w:t xml:space="preserve"> 2018; </w:t>
      </w:r>
      <w:r w:rsidRPr="008F5D3F">
        <w:rPr>
          <w:rFonts w:ascii="Book Antiqua" w:eastAsia="Book Antiqua" w:hAnsi="Book Antiqua" w:cs="Book Antiqua"/>
          <w:b/>
          <w:color w:val="000000"/>
        </w:rPr>
        <w:t>11046</w:t>
      </w:r>
      <w:r>
        <w:rPr>
          <w:rFonts w:ascii="Book Antiqua" w:eastAsia="Book Antiqua" w:hAnsi="Book Antiqua" w:cs="Book Antiqua"/>
          <w:color w:val="000000"/>
        </w:rPr>
        <w:t>: 161-169 [DOI: 10.1007/978-3-030-00919-9_19]</w:t>
      </w:r>
    </w:p>
    <w:p w14:paraId="4F774970" w14:textId="77777777" w:rsidR="00A77B3E" w:rsidRDefault="00C35C7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 J</w:t>
      </w:r>
      <w:r>
        <w:rPr>
          <w:rFonts w:ascii="Book Antiqua" w:eastAsia="Book Antiqua" w:hAnsi="Book Antiqua" w:cs="Book Antiqua"/>
          <w:color w:val="000000"/>
        </w:rPr>
        <w:t xml:space="preserve">, Lu J, Liang P, Li A, Hu Y, Shen Y, Hu D, Li Z. Differentiation of atypical pancreatic neuroendocrine tumors from pancreatic ductal adenocarcinomas: Using whole-tumor CT texture analysis as quantitative biomarkers.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4924-4931 [PMID: 30151864 DOI: 10.1002/cam4.1746]</w:t>
      </w:r>
    </w:p>
    <w:p w14:paraId="2E494041" w14:textId="77777777" w:rsidR="00A77B3E" w:rsidRDefault="00C35C7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Fu M</w:t>
      </w:r>
      <w:r>
        <w:rPr>
          <w:rFonts w:ascii="Book Antiqua" w:eastAsia="Book Antiqua" w:hAnsi="Book Antiqua" w:cs="Book Antiqua"/>
          <w:color w:val="000000"/>
        </w:rPr>
        <w:t xml:space="preserve">, Wu W, Hong X, Liu Q, Jiang J,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 Zhao Y, Gong X. Hierarchical combinatorial deep learning architecture for pancreas segmentation of medical computed tomography cancer images. </w:t>
      </w:r>
      <w:r>
        <w:rPr>
          <w:rFonts w:ascii="Book Antiqua" w:eastAsia="Book Antiqua" w:hAnsi="Book Antiqua" w:cs="Book Antiqua"/>
          <w:i/>
          <w:iCs/>
          <w:color w:val="000000"/>
        </w:rPr>
        <w:t>BMC Syst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56 [PMID: 29745840 DOI: 10.1186/s12918-018-0572-z]</w:t>
      </w:r>
    </w:p>
    <w:p w14:paraId="4B32CD09" w14:textId="77777777" w:rsidR="00A77B3E" w:rsidRDefault="00C35C7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Gibson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Giganti</w:t>
      </w:r>
      <w:proofErr w:type="spellEnd"/>
      <w:r>
        <w:rPr>
          <w:rFonts w:ascii="Book Antiqua" w:eastAsia="Book Antiqua" w:hAnsi="Book Antiqua" w:cs="Book Antiqua"/>
          <w:color w:val="000000"/>
        </w:rPr>
        <w:t xml:space="preserve"> F, Hu Y, </w:t>
      </w:r>
      <w:proofErr w:type="spellStart"/>
      <w:r>
        <w:rPr>
          <w:rFonts w:ascii="Book Antiqua" w:eastAsia="Book Antiqua" w:hAnsi="Book Antiqua" w:cs="Book Antiqua"/>
          <w:color w:val="000000"/>
        </w:rPr>
        <w:t>Bonmati</w:t>
      </w:r>
      <w:proofErr w:type="spellEnd"/>
      <w:r>
        <w:rPr>
          <w:rFonts w:ascii="Book Antiqua" w:eastAsia="Book Antiqua" w:hAnsi="Book Antiqua" w:cs="Book Antiqua"/>
          <w:color w:val="000000"/>
        </w:rPr>
        <w:t xml:space="preserve"> E, Bandula S, </w:t>
      </w:r>
      <w:proofErr w:type="spellStart"/>
      <w:r>
        <w:rPr>
          <w:rFonts w:ascii="Book Antiqua" w:eastAsia="Book Antiqua" w:hAnsi="Book Antiqua" w:cs="Book Antiqua"/>
          <w:color w:val="000000"/>
        </w:rPr>
        <w:t>Gurusamy</w:t>
      </w:r>
      <w:proofErr w:type="spellEnd"/>
      <w:r>
        <w:rPr>
          <w:rFonts w:ascii="Book Antiqua" w:eastAsia="Book Antiqua" w:hAnsi="Book Antiqua" w:cs="Book Antiqua"/>
          <w:color w:val="000000"/>
        </w:rPr>
        <w:t xml:space="preserve"> K, Davidson B, Pereira SP, Clarkson MJ, Barratt DC. Automatic Multi-Organ Segmentation on Abdominal CT With Dense V-Networks.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1822-1834 [PMID: 29994628 DOI: 10.1109/TMI.2018.2806309]</w:t>
      </w:r>
    </w:p>
    <w:p w14:paraId="76F0C0C9" w14:textId="77777777" w:rsidR="00A77B3E" w:rsidRDefault="00C35C7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Roth HR</w:t>
      </w:r>
      <w:r>
        <w:rPr>
          <w:rFonts w:ascii="Book Antiqua" w:eastAsia="Book Antiqua" w:hAnsi="Book Antiqua" w:cs="Book Antiqua"/>
          <w:color w:val="000000"/>
        </w:rPr>
        <w:t xml:space="preserve">, Lu L, Lay N, Harrison AP, Farag A, Sohn A, Summers RM. Spatial aggregation of holistically-nested convolutional neural networks for automated pancreas localization and segmentation. </w:t>
      </w:r>
      <w:r>
        <w:rPr>
          <w:rFonts w:ascii="Book Antiqua" w:eastAsia="Book Antiqua" w:hAnsi="Book Antiqua" w:cs="Book Antiqua"/>
          <w:i/>
          <w:iCs/>
          <w:color w:val="000000"/>
        </w:rPr>
        <w:t>Med Image Anal</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94-107 [PMID: 29427897 DOI: 10.1016/j.media.2018.01.006]</w:t>
      </w:r>
    </w:p>
    <w:p w14:paraId="0D20DC27" w14:textId="77777777" w:rsidR="00A77B3E" w:rsidRDefault="00C35C7B">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Yu Q, Zhou Y, Wang Y, Fishman EK, Yuille AL. Recurrent Saliency Transformation Network for Tiny Target Segmentation in Abdominal CT Scans.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514-525 [PMID: 31352338 DOI: 10.1109/TMI.2019.2930679]</w:t>
      </w:r>
    </w:p>
    <w:p w14:paraId="40AA84D5" w14:textId="77777777" w:rsidR="00A77B3E" w:rsidRDefault="00C35C7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Liu SL</w:t>
      </w:r>
      <w:r>
        <w:rPr>
          <w:rFonts w:ascii="Book Antiqua" w:eastAsia="Book Antiqua" w:hAnsi="Book Antiqua" w:cs="Book Antiqua"/>
          <w:color w:val="000000"/>
        </w:rPr>
        <w:t>, Li S, Guo YT, Zhou YP, Zhang ZD, Li S, Lu Y. Establishment and application of an artificial intelligence diagnosis system for pancreatic cancer with a faster region-</w:t>
      </w:r>
      <w:r>
        <w:rPr>
          <w:rFonts w:ascii="Book Antiqua" w:eastAsia="Book Antiqua" w:hAnsi="Book Antiqua" w:cs="Book Antiqua"/>
          <w:color w:val="000000"/>
        </w:rPr>
        <w:lastRenderedPageBreak/>
        <w:t xml:space="preserve">based convolutional neural network.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2795-2803 [PMID: 31856050 DOI: 10.1097/CM9.0000000000000544]</w:t>
      </w:r>
    </w:p>
    <w:p w14:paraId="68B6AFDA" w14:textId="77777777" w:rsidR="00A77B3E" w:rsidRDefault="00C35C7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Liu KL</w:t>
      </w:r>
      <w:r>
        <w:rPr>
          <w:rFonts w:ascii="Book Antiqua" w:eastAsia="Book Antiqua" w:hAnsi="Book Antiqua" w:cs="Book Antiqua"/>
          <w:color w:val="000000"/>
        </w:rPr>
        <w:t xml:space="preserve">, Wu T, Chen PT, Tsai YM, Roth H, Wu MS, Liao WC, Wang W. Deep learning to distinguish pancreatic cancer tissue from non-cancerous pancreatic tissue: a retrospective study with cross-racial external validation. </w:t>
      </w:r>
      <w:r>
        <w:rPr>
          <w:rFonts w:ascii="Book Antiqua" w:eastAsia="Book Antiqua" w:hAnsi="Book Antiqua" w:cs="Book Antiqua"/>
          <w:i/>
          <w:iCs/>
          <w:color w:val="000000"/>
        </w:rPr>
        <w:t>Lancet Digit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e303-e313 [PMID: 33328124 DOI: 10.1016/S2589-7500(20)30078-9]</w:t>
      </w:r>
    </w:p>
    <w:p w14:paraId="43851B2E" w14:textId="77777777" w:rsidR="00A77B3E" w:rsidRDefault="00C35C7B">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Szczepaniak</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Victor RG, Mathur R, Nelson MD, </w:t>
      </w:r>
      <w:proofErr w:type="spellStart"/>
      <w:r>
        <w:rPr>
          <w:rFonts w:ascii="Book Antiqua" w:eastAsia="Book Antiqua" w:hAnsi="Book Antiqua" w:cs="Book Antiqua"/>
          <w:color w:val="000000"/>
        </w:rPr>
        <w:t>Szczepaniak</w:t>
      </w:r>
      <w:proofErr w:type="spellEnd"/>
      <w:r>
        <w:rPr>
          <w:rFonts w:ascii="Book Antiqua" w:eastAsia="Book Antiqua" w:hAnsi="Book Antiqua" w:cs="Book Antiqua"/>
          <w:color w:val="000000"/>
        </w:rPr>
        <w:t xml:space="preserve"> EW, Tyer N, Chen I, Unger RH, Bergman RN, </w:t>
      </w:r>
      <w:proofErr w:type="spellStart"/>
      <w:r>
        <w:rPr>
          <w:rFonts w:ascii="Book Antiqua" w:eastAsia="Book Antiqua" w:hAnsi="Book Antiqua" w:cs="Book Antiqua"/>
          <w:color w:val="000000"/>
        </w:rPr>
        <w:t>Lingvay</w:t>
      </w:r>
      <w:proofErr w:type="spellEnd"/>
      <w:r>
        <w:rPr>
          <w:rFonts w:ascii="Book Antiqua" w:eastAsia="Book Antiqua" w:hAnsi="Book Antiqua" w:cs="Book Antiqua"/>
          <w:color w:val="000000"/>
        </w:rPr>
        <w:t xml:space="preserve"> I. Pancreatic steatosis and its relationship to β-cell dysfunction in humans: racial and ethnic variations.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2377-2383 [PMID: 22968187 DOI: 10.2337/dc12-0701]</w:t>
      </w:r>
    </w:p>
    <w:p w14:paraId="64709D82" w14:textId="77777777" w:rsidR="00A77B3E" w:rsidRDefault="00C35C7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Lê KA</w:t>
      </w:r>
      <w:r>
        <w:rPr>
          <w:rFonts w:ascii="Book Antiqua" w:eastAsia="Book Antiqua" w:hAnsi="Book Antiqua" w:cs="Book Antiqua"/>
          <w:color w:val="000000"/>
        </w:rPr>
        <w:t xml:space="preserve">, Ventura EE, Fisher JQ, Davis JN, </w:t>
      </w:r>
      <w:proofErr w:type="spellStart"/>
      <w:r>
        <w:rPr>
          <w:rFonts w:ascii="Book Antiqua" w:eastAsia="Book Antiqua" w:hAnsi="Book Antiqua" w:cs="Book Antiqua"/>
          <w:color w:val="000000"/>
        </w:rPr>
        <w:t>Weigensberg</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Punyanitya</w:t>
      </w:r>
      <w:proofErr w:type="spellEnd"/>
      <w:r>
        <w:rPr>
          <w:rFonts w:ascii="Book Antiqua" w:eastAsia="Book Antiqua" w:hAnsi="Book Antiqua" w:cs="Book Antiqua"/>
          <w:color w:val="000000"/>
        </w:rPr>
        <w:t xml:space="preserve"> M, Hu HH, Nayak KS, Goran MI. Ethnic differences in pancreatic fat accumulation and its relationship with other fat depots and inflammatory markers.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485-490 [PMID: 21270204 DOI: 10.2337/dc10-0760]</w:t>
      </w:r>
    </w:p>
    <w:p w14:paraId="4F577059" w14:textId="77777777" w:rsidR="00A77B3E" w:rsidRDefault="00C35C7B">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Frampas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David A, </w:t>
      </w:r>
      <w:proofErr w:type="spellStart"/>
      <w:r>
        <w:rPr>
          <w:rFonts w:ascii="Book Antiqua" w:eastAsia="Book Antiqua" w:hAnsi="Book Antiqua" w:cs="Book Antiqua"/>
          <w:color w:val="000000"/>
        </w:rPr>
        <w:t>Regenet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Touchefeu</w:t>
      </w:r>
      <w:proofErr w:type="spellEnd"/>
      <w:r>
        <w:rPr>
          <w:rFonts w:ascii="Book Antiqua" w:eastAsia="Book Antiqua" w:hAnsi="Book Antiqua" w:cs="Book Antiqua"/>
          <w:color w:val="000000"/>
        </w:rPr>
        <w:t xml:space="preserve"> Y, Meyer J, </w:t>
      </w:r>
      <w:proofErr w:type="spellStart"/>
      <w:r>
        <w:rPr>
          <w:rFonts w:ascii="Book Antiqua" w:eastAsia="Book Antiqua" w:hAnsi="Book Antiqua" w:cs="Book Antiqua"/>
          <w:color w:val="000000"/>
        </w:rPr>
        <w:t>Morla</w:t>
      </w:r>
      <w:proofErr w:type="spellEnd"/>
      <w:r>
        <w:rPr>
          <w:rFonts w:ascii="Book Antiqua" w:eastAsia="Book Antiqua" w:hAnsi="Book Antiqua" w:cs="Book Antiqua"/>
          <w:color w:val="000000"/>
        </w:rPr>
        <w:t xml:space="preserve"> O. Pancreatic carcinoma: Key-points from diagnosis to treatment.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1207-1223 [PMID: 27567314 DOI: 10.1016/j.diii.2016.07.008]</w:t>
      </w:r>
    </w:p>
    <w:p w14:paraId="687DE44A" w14:textId="77777777" w:rsidR="00A77B3E" w:rsidRDefault="00C35C7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Müller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Meyenberger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Bertschinger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Schaer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Marincek</w:t>
      </w:r>
      <w:proofErr w:type="spellEnd"/>
      <w:r>
        <w:rPr>
          <w:rFonts w:ascii="Book Antiqua" w:eastAsia="Book Antiqua" w:hAnsi="Book Antiqua" w:cs="Book Antiqua"/>
          <w:color w:val="000000"/>
        </w:rPr>
        <w:t xml:space="preserve"> B. Pancreatic tumors: evaluation with endoscopic US, CT, and MR imaging.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1994; </w:t>
      </w:r>
      <w:r>
        <w:rPr>
          <w:rFonts w:ascii="Book Antiqua" w:eastAsia="Book Antiqua" w:hAnsi="Book Antiqua" w:cs="Book Antiqua"/>
          <w:b/>
          <w:bCs/>
          <w:color w:val="000000"/>
        </w:rPr>
        <w:t>190</w:t>
      </w:r>
      <w:r>
        <w:rPr>
          <w:rFonts w:ascii="Book Antiqua" w:eastAsia="Book Antiqua" w:hAnsi="Book Antiqua" w:cs="Book Antiqua"/>
          <w:color w:val="000000"/>
        </w:rPr>
        <w:t>: 745-751 [PMID: 8115622 DOI: 10.1148/radiology.190.3.8115622]</w:t>
      </w:r>
    </w:p>
    <w:p w14:paraId="40ABE28B" w14:textId="77777777" w:rsidR="00A77B3E" w:rsidRDefault="00C35C7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Rahman MIO</w:t>
      </w:r>
      <w:r>
        <w:rPr>
          <w:rFonts w:ascii="Book Antiqua" w:eastAsia="Book Antiqua" w:hAnsi="Book Antiqua" w:cs="Book Antiqua"/>
          <w:color w:val="000000"/>
        </w:rPr>
        <w:t xml:space="preserve">, Chan BPH, Far PM, </w:t>
      </w:r>
      <w:proofErr w:type="spellStart"/>
      <w:r>
        <w:rPr>
          <w:rFonts w:ascii="Book Antiqua" w:eastAsia="Book Antiqua" w:hAnsi="Book Antiqua" w:cs="Book Antiqua"/>
          <w:color w:val="000000"/>
        </w:rPr>
        <w:t>Mbuagbaw</w:t>
      </w:r>
      <w:proofErr w:type="spellEnd"/>
      <w:r>
        <w:rPr>
          <w:rFonts w:ascii="Book Antiqua" w:eastAsia="Book Antiqua" w:hAnsi="Book Antiqua" w:cs="Book Antiqua"/>
          <w:color w:val="000000"/>
        </w:rPr>
        <w:t xml:space="preserve"> L, Thabane L, Yaghoobi M. Endoscopic ultrasound </w:t>
      </w:r>
      <w:r>
        <w:rPr>
          <w:rFonts w:ascii="Book Antiqua" w:eastAsia="Book Antiqua" w:hAnsi="Book Antiqua" w:cs="Book Antiqua"/>
          <w:i/>
          <w:iCs/>
          <w:color w:val="000000"/>
        </w:rPr>
        <w:t>vs</w:t>
      </w:r>
      <w:r>
        <w:rPr>
          <w:rFonts w:ascii="Book Antiqua" w:eastAsia="Book Antiqua" w:hAnsi="Book Antiqua" w:cs="Book Antiqua"/>
          <w:color w:val="000000"/>
        </w:rPr>
        <w:t xml:space="preserve"> computed tomography in determining the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of pancreatic cancer: A diagnostic test accuracy meta-analysis.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113-119 [PMID: 32436866 DOI: 10.4103/sjg.SJG_39_20]</w:t>
      </w:r>
    </w:p>
    <w:p w14:paraId="1D1ECB69" w14:textId="77777777" w:rsidR="00A77B3E" w:rsidRDefault="00C35C7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Norton ID</w:t>
      </w:r>
      <w:r>
        <w:rPr>
          <w:rFonts w:ascii="Book Antiqua" w:eastAsia="Book Antiqua" w:hAnsi="Book Antiqua" w:cs="Book Antiqua"/>
          <w:color w:val="000000"/>
        </w:rPr>
        <w:t xml:space="preserve">, Zheng Y, Wiersema MS, Greenleaf J, </w:t>
      </w:r>
      <w:proofErr w:type="spellStart"/>
      <w:r>
        <w:rPr>
          <w:rFonts w:ascii="Book Antiqua" w:eastAsia="Book Antiqua" w:hAnsi="Book Antiqua" w:cs="Book Antiqua"/>
          <w:color w:val="000000"/>
        </w:rPr>
        <w:t>Clain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Dimagno</w:t>
      </w:r>
      <w:proofErr w:type="spellEnd"/>
      <w:r>
        <w:rPr>
          <w:rFonts w:ascii="Book Antiqua" w:eastAsia="Book Antiqua" w:hAnsi="Book Antiqua" w:cs="Book Antiqua"/>
          <w:color w:val="000000"/>
        </w:rPr>
        <w:t xml:space="preserve"> EP. Neural network analysis of EUS images to differentiate between pancreatic malignancy and pancreatitis.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625-629 [PMID: 11677484 DOI: 10.1067/mge.2001.118644]</w:t>
      </w:r>
    </w:p>
    <w:p w14:paraId="416E379D" w14:textId="77777777" w:rsidR="00A77B3E" w:rsidRDefault="00C35C7B">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Das A</w:t>
      </w:r>
      <w:r>
        <w:rPr>
          <w:rFonts w:ascii="Book Antiqua" w:eastAsia="Book Antiqua" w:hAnsi="Book Antiqua" w:cs="Book Antiqua"/>
          <w:color w:val="000000"/>
        </w:rPr>
        <w:t xml:space="preserve">, Nguyen CC, Li F, Li B. Digital image analysis of EUS images accurately differentiates pancreatic cancer from chronic pancreatitis and normal tissue.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861-867 [PMID: 18179797 DOI: 10.1016/j.gie.2007.08.036]</w:t>
      </w:r>
    </w:p>
    <w:p w14:paraId="3C584BEA" w14:textId="77777777" w:rsidR="00A77B3E" w:rsidRDefault="00C35C7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Zhang MM</w:t>
      </w:r>
      <w:r>
        <w:rPr>
          <w:rFonts w:ascii="Book Antiqua" w:eastAsia="Book Antiqua" w:hAnsi="Book Antiqua" w:cs="Book Antiqua"/>
          <w:color w:val="000000"/>
        </w:rPr>
        <w:t xml:space="preserve">, Yang H, Jin ZD, Yu JG, Cai ZY, Li ZS. Differential diagnosis of pancreatic cancer from normal tissue with digital imaging processing and pattern recognition based on a support vector machine of EUS images.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978-985 [PMID: 20855062 DOI: 10.1016/j.gie.2010.06.042]</w:t>
      </w:r>
    </w:p>
    <w:p w14:paraId="22652D98" w14:textId="77777777" w:rsidR="00A77B3E" w:rsidRDefault="00C35C7B">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Zhu M</w:t>
      </w:r>
      <w:r>
        <w:rPr>
          <w:rFonts w:ascii="Book Antiqua" w:eastAsia="Book Antiqua" w:hAnsi="Book Antiqua" w:cs="Book Antiqua"/>
          <w:color w:val="000000"/>
        </w:rPr>
        <w:t xml:space="preserve">, Xu C, Yu J, Wu Y, Li C, Zhang M, Jin Z, Li Z. Differentiation of pancreatic cancer and chronic pancreatitis using computer-aided diagnosis of endoscopic ultrasound (EUS) images: a diagnostic test.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e63820 [PMID: 23704940 DOI: 10.1371/journal.pone.0063820]</w:t>
      </w:r>
    </w:p>
    <w:p w14:paraId="1E92F50A" w14:textId="77777777" w:rsidR="00A77B3E" w:rsidRDefault="00C35C7B">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Muckenhuber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Berger AK, Schlitter AM,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Konukiewitz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Trumpp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Eils</w:t>
      </w:r>
      <w:proofErr w:type="spellEnd"/>
      <w:r>
        <w:rPr>
          <w:rFonts w:ascii="Book Antiqua" w:eastAsia="Book Antiqua" w:hAnsi="Book Antiqua" w:cs="Book Antiqua"/>
          <w:color w:val="000000"/>
        </w:rPr>
        <w:t xml:space="preserve"> R, Werner J,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Esposito I, </w:t>
      </w:r>
      <w:proofErr w:type="spellStart"/>
      <w:r>
        <w:rPr>
          <w:rFonts w:ascii="Book Antiqua" w:eastAsia="Book Antiqua" w:hAnsi="Book Antiqua" w:cs="Book Antiqua"/>
          <w:color w:val="000000"/>
        </w:rPr>
        <w:t>Klöppel</w:t>
      </w:r>
      <w:proofErr w:type="spellEnd"/>
      <w:r>
        <w:rPr>
          <w:rFonts w:ascii="Book Antiqua" w:eastAsia="Book Antiqua" w:hAnsi="Book Antiqua" w:cs="Book Antiqua"/>
          <w:color w:val="000000"/>
        </w:rPr>
        <w:t xml:space="preserve"> G, Ceyhan GO, </w:t>
      </w:r>
      <w:proofErr w:type="spellStart"/>
      <w:r>
        <w:rPr>
          <w:rFonts w:ascii="Book Antiqua" w:eastAsia="Book Antiqua" w:hAnsi="Book Antiqua" w:cs="Book Antiqua"/>
          <w:color w:val="000000"/>
        </w:rPr>
        <w:t>Jesinghaus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Denkert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Bahra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Stenzinger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Sprick</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Springfeld</w:t>
      </w:r>
      <w:proofErr w:type="spellEnd"/>
      <w:r>
        <w:rPr>
          <w:rFonts w:ascii="Book Antiqua" w:eastAsia="Book Antiqua" w:hAnsi="Book Antiqua" w:cs="Book Antiqua"/>
          <w:color w:val="000000"/>
        </w:rPr>
        <w:t xml:space="preserve"> C, Weichert W. Pancreatic Ductal Adenocarcinoma Subtyping Using the Biomarkers Hepatocyte Nuclear Factor-1A and Cytokeratin-81 Correlates with Outcome and Treatment Response.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351-359 [PMID: 29101303 DOI: 10.1158/1078-0432.CCR-17-2180]</w:t>
      </w:r>
    </w:p>
    <w:p w14:paraId="06CF4BCA" w14:textId="77777777" w:rsidR="00A77B3E" w:rsidRDefault="00C35C7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Aung KL</w:t>
      </w:r>
      <w:r>
        <w:rPr>
          <w:rFonts w:ascii="Book Antiqua" w:eastAsia="Book Antiqua" w:hAnsi="Book Antiqua" w:cs="Book Antiqua"/>
          <w:color w:val="000000"/>
        </w:rPr>
        <w:t xml:space="preserve">, Fischer SE, </w:t>
      </w:r>
      <w:proofErr w:type="spellStart"/>
      <w:r>
        <w:rPr>
          <w:rFonts w:ascii="Book Antiqua" w:eastAsia="Book Antiqua" w:hAnsi="Book Antiqua" w:cs="Book Antiqua"/>
          <w:color w:val="000000"/>
        </w:rPr>
        <w:t>Denroche</w:t>
      </w:r>
      <w:proofErr w:type="spellEnd"/>
      <w:r>
        <w:rPr>
          <w:rFonts w:ascii="Book Antiqua" w:eastAsia="Book Antiqua" w:hAnsi="Book Antiqua" w:cs="Book Antiqua"/>
          <w:color w:val="000000"/>
        </w:rPr>
        <w:t xml:space="preserve"> RE, Jang GH, Dodd A, Creighton S, Southwood B, Liang SB, Chadwick D, Zhang A, O'Kane GM, </w:t>
      </w:r>
      <w:proofErr w:type="spellStart"/>
      <w:r>
        <w:rPr>
          <w:rFonts w:ascii="Book Antiqua" w:eastAsia="Book Antiqua" w:hAnsi="Book Antiqua" w:cs="Book Antiqua"/>
          <w:color w:val="000000"/>
        </w:rPr>
        <w:t>Albaba</w:t>
      </w:r>
      <w:proofErr w:type="spellEnd"/>
      <w:r>
        <w:rPr>
          <w:rFonts w:ascii="Book Antiqua" w:eastAsia="Book Antiqua" w:hAnsi="Book Antiqua" w:cs="Book Antiqua"/>
          <w:color w:val="000000"/>
        </w:rPr>
        <w:t xml:space="preserve"> H, Moura S, Grant RC, Miller JK, </w:t>
      </w:r>
      <w:proofErr w:type="spellStart"/>
      <w:r>
        <w:rPr>
          <w:rFonts w:ascii="Book Antiqua" w:eastAsia="Book Antiqua" w:hAnsi="Book Antiqua" w:cs="Book Antiqua"/>
          <w:color w:val="000000"/>
        </w:rPr>
        <w:t>Mbabaali</w:t>
      </w:r>
      <w:proofErr w:type="spellEnd"/>
      <w:r>
        <w:rPr>
          <w:rFonts w:ascii="Book Antiqua" w:eastAsia="Book Antiqua" w:hAnsi="Book Antiqua" w:cs="Book Antiqua"/>
          <w:color w:val="000000"/>
        </w:rPr>
        <w:t xml:space="preserve"> F, Pasternack D, Lungu IM, Bartlett JMS, </w:t>
      </w:r>
      <w:proofErr w:type="spellStart"/>
      <w:r>
        <w:rPr>
          <w:rFonts w:ascii="Book Antiqua" w:eastAsia="Book Antiqua" w:hAnsi="Book Antiqua" w:cs="Book Antiqua"/>
          <w:color w:val="000000"/>
        </w:rPr>
        <w:t>Ghai</w:t>
      </w:r>
      <w:proofErr w:type="spellEnd"/>
      <w:r>
        <w:rPr>
          <w:rFonts w:ascii="Book Antiqua" w:eastAsia="Book Antiqua" w:hAnsi="Book Antiqua" w:cs="Book Antiqua"/>
          <w:color w:val="000000"/>
        </w:rPr>
        <w:t xml:space="preserve"> S, Lemire M, Holter S, Connor AA, Moffitt RA, Yeh JJ, Timms L, </w:t>
      </w:r>
      <w:proofErr w:type="spellStart"/>
      <w:r>
        <w:rPr>
          <w:rFonts w:ascii="Book Antiqua" w:eastAsia="Book Antiqua" w:hAnsi="Book Antiqua" w:cs="Book Antiqua"/>
          <w:color w:val="000000"/>
        </w:rPr>
        <w:t>Krzyzanowski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Dhani</w:t>
      </w:r>
      <w:proofErr w:type="spellEnd"/>
      <w:r>
        <w:rPr>
          <w:rFonts w:ascii="Book Antiqua" w:eastAsia="Book Antiqua" w:hAnsi="Book Antiqua" w:cs="Book Antiqua"/>
          <w:color w:val="000000"/>
        </w:rPr>
        <w:t xml:space="preserve"> N, Hedley D, </w:t>
      </w:r>
      <w:proofErr w:type="spellStart"/>
      <w:r>
        <w:rPr>
          <w:rFonts w:ascii="Book Antiqua" w:eastAsia="Book Antiqua" w:hAnsi="Book Antiqua" w:cs="Book Antiqua"/>
          <w:color w:val="000000"/>
        </w:rPr>
        <w:t>Notta</w:t>
      </w:r>
      <w:proofErr w:type="spellEnd"/>
      <w:r>
        <w:rPr>
          <w:rFonts w:ascii="Book Antiqua" w:eastAsia="Book Antiqua" w:hAnsi="Book Antiqua" w:cs="Book Antiqua"/>
          <w:color w:val="000000"/>
        </w:rPr>
        <w:t xml:space="preserve"> F, Wilson JM, Moore MJ,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Knox JJ. Genomics-Driven Precision Medicine for Advanced Pancreatic Cancer: Early Results from the COMPASS Trial.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1344-1354 [PMID: 29288237 DOI: 10.1158/1078-0432.CCR-17-2994]</w:t>
      </w:r>
    </w:p>
    <w:p w14:paraId="599B3EFA" w14:textId="77777777" w:rsidR="00A77B3E" w:rsidRDefault="00C35C7B">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Kaissis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Ziegelmayer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Lohöfer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Eiber</w:t>
      </w:r>
      <w:proofErr w:type="spellEnd"/>
      <w:r>
        <w:rPr>
          <w:rFonts w:ascii="Book Antiqua" w:eastAsia="Book Antiqua" w:hAnsi="Book Antiqua" w:cs="Book Antiqua"/>
          <w:color w:val="000000"/>
        </w:rPr>
        <w:t xml:space="preserve"> M, Weichert W, Schmid R,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Rummeny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Ankerst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Siveke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Braren</w:t>
      </w:r>
      <w:proofErr w:type="spellEnd"/>
      <w:r>
        <w:rPr>
          <w:rFonts w:ascii="Book Antiqua" w:eastAsia="Book Antiqua" w:hAnsi="Book Antiqua" w:cs="Book Antiqua"/>
          <w:color w:val="000000"/>
        </w:rPr>
        <w:t xml:space="preserve"> R. A machine learning model for the prediction of survival and tumor subtype in pancreatic ductal adenocarcinoma from preoperative diffusion-weighted imaging.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Exp</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41 [PMID: 31624935 DOI: 10.1186/s41747-019-0119-0]</w:t>
      </w:r>
    </w:p>
    <w:p w14:paraId="33CBD84F" w14:textId="77777777" w:rsidR="00A77B3E" w:rsidRDefault="00C35C7B">
      <w:pPr>
        <w:spacing w:line="360" w:lineRule="auto"/>
        <w:jc w:val="both"/>
      </w:pPr>
      <w:r>
        <w:rPr>
          <w:rFonts w:ascii="Book Antiqua" w:eastAsia="Book Antiqua" w:hAnsi="Book Antiqua" w:cs="Book Antiqua"/>
          <w:color w:val="000000"/>
        </w:rPr>
        <w:lastRenderedPageBreak/>
        <w:t xml:space="preserve">67 </w:t>
      </w:r>
      <w:proofErr w:type="spellStart"/>
      <w:r>
        <w:rPr>
          <w:rFonts w:ascii="Book Antiqua" w:eastAsia="Book Antiqua" w:hAnsi="Book Antiqua" w:cs="Book Antiqua"/>
          <w:b/>
          <w:bCs/>
          <w:color w:val="000000"/>
        </w:rPr>
        <w:t>Kaissis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Ziegelmayer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Lohöfer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Muckenhuber</w:t>
      </w:r>
      <w:proofErr w:type="spellEnd"/>
      <w:r>
        <w:rPr>
          <w:rFonts w:ascii="Book Antiqua" w:eastAsia="Book Antiqua" w:hAnsi="Book Antiqua" w:cs="Book Antiqua"/>
          <w:color w:val="000000"/>
        </w:rPr>
        <w:t xml:space="preserve"> A, Yen HY, </w:t>
      </w:r>
      <w:proofErr w:type="spellStart"/>
      <w:r>
        <w:rPr>
          <w:rFonts w:ascii="Book Antiqua" w:eastAsia="Book Antiqua" w:hAnsi="Book Antiqua" w:cs="Book Antiqua"/>
          <w:color w:val="000000"/>
        </w:rPr>
        <w:t>Rummeny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Schmid R, Weichert W, </w:t>
      </w:r>
      <w:proofErr w:type="spellStart"/>
      <w:r>
        <w:rPr>
          <w:rFonts w:ascii="Book Antiqua" w:eastAsia="Book Antiqua" w:hAnsi="Book Antiqua" w:cs="Book Antiqua"/>
          <w:color w:val="000000"/>
        </w:rPr>
        <w:t>Siveke</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Braren</w:t>
      </w:r>
      <w:proofErr w:type="spellEnd"/>
      <w:r>
        <w:rPr>
          <w:rFonts w:ascii="Book Antiqua" w:eastAsia="Book Antiqua" w:hAnsi="Book Antiqua" w:cs="Book Antiqua"/>
          <w:color w:val="000000"/>
        </w:rPr>
        <w:t xml:space="preserve"> R. A machine learning algorithm predicts molecular subtypes in pancreatic ductal adenocarcinoma with differential response to gemcitabine-based </w:t>
      </w:r>
      <w:r>
        <w:rPr>
          <w:rFonts w:ascii="Book Antiqua" w:eastAsia="Book Antiqua" w:hAnsi="Book Antiqua" w:cs="Book Antiqua"/>
          <w:i/>
          <w:iCs/>
          <w:color w:val="000000"/>
        </w:rPr>
        <w:t>vs</w:t>
      </w:r>
      <w:r>
        <w:rPr>
          <w:rFonts w:ascii="Book Antiqua" w:eastAsia="Book Antiqua" w:hAnsi="Book Antiqua" w:cs="Book Antiqua"/>
          <w:color w:val="000000"/>
        </w:rPr>
        <w:t xml:space="preserve"> FOLFIRINOX chemotherapy.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e0218642 [PMID: 31577805 DOI: 10.1371/journal.pone.0218642]</w:t>
      </w:r>
    </w:p>
    <w:p w14:paraId="2E362039" w14:textId="77777777" w:rsidR="00A77B3E" w:rsidRDefault="00C35C7B">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Kaissis</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Ziegelmayer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Lohöfer</w:t>
      </w:r>
      <w:proofErr w:type="spellEnd"/>
      <w:r>
        <w:rPr>
          <w:rFonts w:ascii="Book Antiqua" w:eastAsia="Book Antiqua" w:hAnsi="Book Antiqua" w:cs="Book Antiqua"/>
          <w:color w:val="000000"/>
        </w:rPr>
        <w:t xml:space="preserve"> FK, Harder FN, Jungmann F, </w:t>
      </w:r>
      <w:proofErr w:type="spellStart"/>
      <w:r>
        <w:rPr>
          <w:rFonts w:ascii="Book Antiqua" w:eastAsia="Book Antiqua" w:hAnsi="Book Antiqua" w:cs="Book Antiqua"/>
          <w:color w:val="000000"/>
        </w:rPr>
        <w:t>Sasse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Muckenhuber</w:t>
      </w:r>
      <w:proofErr w:type="spellEnd"/>
      <w:r>
        <w:rPr>
          <w:rFonts w:ascii="Book Antiqua" w:eastAsia="Book Antiqua" w:hAnsi="Book Antiqua" w:cs="Book Antiqua"/>
          <w:color w:val="000000"/>
        </w:rPr>
        <w:t xml:space="preserve"> A, Yen HY,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Siveke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Schmid R, Weichert W, Makowski MR, </w:t>
      </w:r>
      <w:proofErr w:type="spellStart"/>
      <w:r>
        <w:rPr>
          <w:rFonts w:ascii="Book Antiqua" w:eastAsia="Book Antiqua" w:hAnsi="Book Antiqua" w:cs="Book Antiqua"/>
          <w:color w:val="000000"/>
        </w:rPr>
        <w:t>Braren</w:t>
      </w:r>
      <w:proofErr w:type="spellEnd"/>
      <w:r>
        <w:rPr>
          <w:rFonts w:ascii="Book Antiqua" w:eastAsia="Book Antiqua" w:hAnsi="Book Antiqua" w:cs="Book Antiqua"/>
          <w:color w:val="000000"/>
        </w:rPr>
        <w:t xml:space="preserve"> RF. Image-Based Molecular Phenotyping of Pancreatic Ductal Adenocarcinoma.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32155990 DOI: 10.3390/jcm9030724]</w:t>
      </w:r>
    </w:p>
    <w:p w14:paraId="6D7EF628" w14:textId="77777777" w:rsidR="00A77B3E" w:rsidRDefault="00C35C7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Chan-Seng-Yue M</w:t>
      </w:r>
      <w:r>
        <w:rPr>
          <w:rFonts w:ascii="Book Antiqua" w:eastAsia="Book Antiqua" w:hAnsi="Book Antiqua" w:cs="Book Antiqua"/>
          <w:color w:val="000000"/>
        </w:rPr>
        <w:t xml:space="preserve">, Kim JC, Wilson GW, Ng K, Figueroa EF, O'Kane GM, Connor AA, </w:t>
      </w:r>
      <w:proofErr w:type="spellStart"/>
      <w:r>
        <w:rPr>
          <w:rFonts w:ascii="Book Antiqua" w:eastAsia="Book Antiqua" w:hAnsi="Book Antiqua" w:cs="Book Antiqua"/>
          <w:color w:val="000000"/>
        </w:rPr>
        <w:t>Denroche</w:t>
      </w:r>
      <w:proofErr w:type="spellEnd"/>
      <w:r>
        <w:rPr>
          <w:rFonts w:ascii="Book Antiqua" w:eastAsia="Book Antiqua" w:hAnsi="Book Antiqua" w:cs="Book Antiqua"/>
          <w:color w:val="000000"/>
        </w:rPr>
        <w:t xml:space="preserve"> RE, Grant RC, McLeod J, Wilson JM, Jang GH, Zhang A, Dodd A, Liang SB, </w:t>
      </w:r>
      <w:proofErr w:type="spellStart"/>
      <w:r>
        <w:rPr>
          <w:rFonts w:ascii="Book Antiqua" w:eastAsia="Book Antiqua" w:hAnsi="Book Antiqua" w:cs="Book Antiqua"/>
          <w:color w:val="000000"/>
        </w:rPr>
        <w:t>Borgida</w:t>
      </w:r>
      <w:proofErr w:type="spellEnd"/>
      <w:r>
        <w:rPr>
          <w:rFonts w:ascii="Book Antiqua" w:eastAsia="Book Antiqua" w:hAnsi="Book Antiqua" w:cs="Book Antiqua"/>
          <w:color w:val="000000"/>
        </w:rPr>
        <w:t xml:space="preserve"> A, Chadwick D, </w:t>
      </w:r>
      <w:proofErr w:type="spellStart"/>
      <w:r>
        <w:rPr>
          <w:rFonts w:ascii="Book Antiqua" w:eastAsia="Book Antiqua" w:hAnsi="Book Antiqua" w:cs="Book Antiqua"/>
          <w:color w:val="000000"/>
        </w:rPr>
        <w:t>Kalimuthu</w:t>
      </w:r>
      <w:proofErr w:type="spellEnd"/>
      <w:r>
        <w:rPr>
          <w:rFonts w:ascii="Book Antiqua" w:eastAsia="Book Antiqua" w:hAnsi="Book Antiqua" w:cs="Book Antiqua"/>
          <w:color w:val="000000"/>
        </w:rPr>
        <w:t xml:space="preserve"> S, Lungu I, Bartlett JMS, </w:t>
      </w:r>
      <w:proofErr w:type="spellStart"/>
      <w:r>
        <w:rPr>
          <w:rFonts w:ascii="Book Antiqua" w:eastAsia="Book Antiqua" w:hAnsi="Book Antiqua" w:cs="Book Antiqua"/>
          <w:color w:val="000000"/>
        </w:rPr>
        <w:t>Krzyzanowski</w:t>
      </w:r>
      <w:proofErr w:type="spellEnd"/>
      <w:r>
        <w:rPr>
          <w:rFonts w:ascii="Book Antiqua" w:eastAsia="Book Antiqua" w:hAnsi="Book Antiqua" w:cs="Book Antiqua"/>
          <w:color w:val="000000"/>
        </w:rPr>
        <w:t xml:space="preserve"> PM, Sandhu V, </w:t>
      </w:r>
      <w:proofErr w:type="spellStart"/>
      <w:r>
        <w:rPr>
          <w:rFonts w:ascii="Book Antiqua" w:eastAsia="Book Antiqua" w:hAnsi="Book Antiqua" w:cs="Book Antiqua"/>
          <w:color w:val="000000"/>
        </w:rPr>
        <w:t>Tiriac</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Froeling</w:t>
      </w:r>
      <w:proofErr w:type="spellEnd"/>
      <w:r>
        <w:rPr>
          <w:rFonts w:ascii="Book Antiqua" w:eastAsia="Book Antiqua" w:hAnsi="Book Antiqua" w:cs="Book Antiqua"/>
          <w:color w:val="000000"/>
        </w:rPr>
        <w:t xml:space="preserve"> FEM, </w:t>
      </w:r>
      <w:proofErr w:type="spellStart"/>
      <w:r>
        <w:rPr>
          <w:rFonts w:ascii="Book Antiqua" w:eastAsia="Book Antiqua" w:hAnsi="Book Antiqua" w:cs="Book Antiqua"/>
          <w:color w:val="000000"/>
        </w:rPr>
        <w:t>Karasinska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Topham</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Renouf</w:t>
      </w:r>
      <w:proofErr w:type="spellEnd"/>
      <w:r>
        <w:rPr>
          <w:rFonts w:ascii="Book Antiqua" w:eastAsia="Book Antiqua" w:hAnsi="Book Antiqua" w:cs="Book Antiqua"/>
          <w:color w:val="000000"/>
        </w:rPr>
        <w:t xml:space="preserve"> DJ, Schaeffer DF, Jones SJM,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Laskin</w:t>
      </w:r>
      <w:proofErr w:type="spellEnd"/>
      <w:r>
        <w:rPr>
          <w:rFonts w:ascii="Book Antiqua" w:eastAsia="Book Antiqua" w:hAnsi="Book Antiqua" w:cs="Book Antiqua"/>
          <w:color w:val="000000"/>
        </w:rPr>
        <w:t xml:space="preserve"> J, Chetty R, Stein LD, </w:t>
      </w:r>
      <w:proofErr w:type="spellStart"/>
      <w:r>
        <w:rPr>
          <w:rFonts w:ascii="Book Antiqua" w:eastAsia="Book Antiqua" w:hAnsi="Book Antiqua" w:cs="Book Antiqua"/>
          <w:color w:val="000000"/>
        </w:rPr>
        <w:t>Zogopoulos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Haibe-Kains</w:t>
      </w:r>
      <w:proofErr w:type="spellEnd"/>
      <w:r>
        <w:rPr>
          <w:rFonts w:ascii="Book Antiqua" w:eastAsia="Book Antiqua" w:hAnsi="Book Antiqua" w:cs="Book Antiqua"/>
          <w:color w:val="000000"/>
        </w:rPr>
        <w:t xml:space="preserve"> B, Campbell PJ,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Knox JJ, Fischer SE,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Notta</w:t>
      </w:r>
      <w:proofErr w:type="spellEnd"/>
      <w:r>
        <w:rPr>
          <w:rFonts w:ascii="Book Antiqua" w:eastAsia="Book Antiqua" w:hAnsi="Book Antiqua" w:cs="Book Antiqua"/>
          <w:color w:val="000000"/>
        </w:rPr>
        <w:t xml:space="preserve"> F. Transcription phenotypes of pancreatic cancer are driven by genomic events during tumor evolution.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231-240 [PMID: 31932696 DOI: 10.1038/s41588-019-0566-9]</w:t>
      </w:r>
    </w:p>
    <w:p w14:paraId="3AB6595D" w14:textId="77777777" w:rsidR="00A77B3E" w:rsidRDefault="00C35C7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Le DT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Uram</w:t>
      </w:r>
      <w:proofErr w:type="spellEnd"/>
      <w:r>
        <w:rPr>
          <w:rFonts w:ascii="Book Antiqua" w:eastAsia="Book Antiqua" w:hAnsi="Book Antiqua" w:cs="Book Antiqua"/>
          <w:color w:val="000000"/>
        </w:rPr>
        <w:t xml:space="preserve"> JN, Wang H, Bartlett BR, </w:t>
      </w:r>
      <w:proofErr w:type="spellStart"/>
      <w:r>
        <w:rPr>
          <w:rFonts w:ascii="Book Antiqua" w:eastAsia="Book Antiqua" w:hAnsi="Book Antiqua" w:cs="Book Antiqua"/>
          <w:color w:val="000000"/>
        </w:rPr>
        <w:t>Kemberling</w:t>
      </w:r>
      <w:proofErr w:type="spellEnd"/>
      <w:r>
        <w:rPr>
          <w:rFonts w:ascii="Book Antiqua" w:eastAsia="Book Antiqua" w:hAnsi="Book Antiqua" w:cs="Book Antiqua"/>
          <w:color w:val="000000"/>
        </w:rPr>
        <w:t xml:space="preserve"> H, Eyring AD, </w:t>
      </w:r>
      <w:proofErr w:type="spellStart"/>
      <w:r>
        <w:rPr>
          <w:rFonts w:ascii="Book Antiqua" w:eastAsia="Book Antiqua" w:hAnsi="Book Antiqua" w:cs="Book Antiqua"/>
          <w:color w:val="000000"/>
        </w:rPr>
        <w:t>Skora</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Luber</w:t>
      </w:r>
      <w:proofErr w:type="spellEnd"/>
      <w:r>
        <w:rPr>
          <w:rFonts w:ascii="Book Antiqua" w:eastAsia="Book Antiqua" w:hAnsi="Book Antiqua" w:cs="Book Antiqua"/>
          <w:color w:val="000000"/>
        </w:rPr>
        <w:t xml:space="preserve"> BS, Azad NS,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Biedrzycki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Donehower</w:t>
      </w:r>
      <w:proofErr w:type="spellEnd"/>
      <w:r>
        <w:rPr>
          <w:rFonts w:ascii="Book Antiqua" w:eastAsia="Book Antiqua" w:hAnsi="Book Antiqua" w:cs="Book Antiqua"/>
          <w:color w:val="000000"/>
        </w:rPr>
        <w:t xml:space="preserve"> RC, Zaheer A, Fisher GA,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TS, Lee JJ, Duffy SM, Goldberg RM, de la Chapelle A, </w:t>
      </w:r>
      <w:proofErr w:type="spellStart"/>
      <w:r>
        <w:rPr>
          <w:rFonts w:ascii="Book Antiqua" w:eastAsia="Book Antiqua" w:hAnsi="Book Antiqua" w:cs="Book Antiqua"/>
          <w:color w:val="000000"/>
        </w:rPr>
        <w:t>Koshiji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Bhaijee</w:t>
      </w:r>
      <w:proofErr w:type="spellEnd"/>
      <w:r>
        <w:rPr>
          <w:rFonts w:ascii="Book Antiqua" w:eastAsia="Book Antiqua" w:hAnsi="Book Antiqua" w:cs="Book Antiqua"/>
          <w:color w:val="000000"/>
        </w:rPr>
        <w:t xml:space="preserve"> F, Huebner T,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Wood LD, Cuka N,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Papadopoulos N,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Zhou S, Cornish TC, Taube JM, Anders RA, Eshleman JR, Vogelstein B, Diaz LA Jr. PD-1 Blockade in Tumors with Mismatch-Repair Deficiency.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2509-2520 [PMID: 26028255 DOI: 10.1056/NEJMoa1500596]</w:t>
      </w:r>
    </w:p>
    <w:p w14:paraId="008F0FF1" w14:textId="77777777" w:rsidR="00A77B3E" w:rsidRDefault="00C35C7B">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Kambakamba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Mannil</w:t>
      </w:r>
      <w:proofErr w:type="spellEnd"/>
      <w:r>
        <w:rPr>
          <w:rFonts w:ascii="Book Antiqua" w:eastAsia="Book Antiqua" w:hAnsi="Book Antiqua" w:cs="Book Antiqua"/>
          <w:color w:val="000000"/>
        </w:rPr>
        <w:t xml:space="preserve"> M, Herrera PE, Müller PC, </w:t>
      </w:r>
      <w:proofErr w:type="spellStart"/>
      <w:r>
        <w:rPr>
          <w:rFonts w:ascii="Book Antiqua" w:eastAsia="Book Antiqua" w:hAnsi="Book Antiqua" w:cs="Book Antiqua"/>
          <w:color w:val="000000"/>
        </w:rPr>
        <w:t>Kuemmerli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Linecker</w:t>
      </w:r>
      <w:proofErr w:type="spellEnd"/>
      <w:r>
        <w:rPr>
          <w:rFonts w:ascii="Book Antiqua" w:eastAsia="Book Antiqua" w:hAnsi="Book Antiqua" w:cs="Book Antiqua"/>
          <w:color w:val="000000"/>
        </w:rPr>
        <w:t xml:space="preserve"> M, von </w:t>
      </w:r>
      <w:proofErr w:type="spellStart"/>
      <w:r>
        <w:rPr>
          <w:rFonts w:ascii="Book Antiqua" w:eastAsia="Book Antiqua" w:hAnsi="Book Antiqua" w:cs="Book Antiqua"/>
          <w:color w:val="000000"/>
        </w:rPr>
        <w:t>Spiczak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Hüllner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Raptis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Petrowsky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Alkadhi</w:t>
      </w:r>
      <w:proofErr w:type="spellEnd"/>
      <w:r>
        <w:rPr>
          <w:rFonts w:ascii="Book Antiqua" w:eastAsia="Book Antiqua" w:hAnsi="Book Antiqua" w:cs="Book Antiqua"/>
          <w:color w:val="000000"/>
        </w:rPr>
        <w:t xml:space="preserve"> H. The potential of machine learning to predict postoperative pancreatic fistula based on preoperative, non-contrast-enhanced CT: A proof-of-principle study.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167</w:t>
      </w:r>
      <w:r>
        <w:rPr>
          <w:rFonts w:ascii="Book Antiqua" w:eastAsia="Book Antiqua" w:hAnsi="Book Antiqua" w:cs="Book Antiqua"/>
          <w:color w:val="000000"/>
        </w:rPr>
        <w:t>: 448-454 [PMID: 31727325 DOI: 10.1016/j.surg.2019.09.019]</w:t>
      </w:r>
    </w:p>
    <w:p w14:paraId="0B634B26" w14:textId="77777777" w:rsidR="00A77B3E" w:rsidRDefault="00C35C7B">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Mu W</w:t>
      </w:r>
      <w:r>
        <w:rPr>
          <w:rFonts w:ascii="Book Antiqua" w:eastAsia="Book Antiqua" w:hAnsi="Book Antiqua" w:cs="Book Antiqua"/>
          <w:color w:val="000000"/>
        </w:rPr>
        <w:t xml:space="preserve">, Liu C, Gao F, Qi Y, Lu H, Liu Z, Zhang X, Cai X, Ji RY, Hou Y, Tian J, Shi Y. Prediction of clinically relevant </w:t>
      </w:r>
      <w:proofErr w:type="spellStart"/>
      <w:r>
        <w:rPr>
          <w:rFonts w:ascii="Book Antiqua" w:eastAsia="Book Antiqua" w:hAnsi="Book Antiqua" w:cs="Book Antiqua"/>
          <w:color w:val="000000"/>
        </w:rPr>
        <w:t>Pancreatico</w:t>
      </w:r>
      <w:proofErr w:type="spellEnd"/>
      <w:r>
        <w:rPr>
          <w:rFonts w:ascii="Book Antiqua" w:eastAsia="Book Antiqua" w:hAnsi="Book Antiqua" w:cs="Book Antiqua"/>
          <w:color w:val="000000"/>
        </w:rPr>
        <w:t xml:space="preserve">-enteric Anastomotic Fistulas after Pancreatoduodenectomy using deep learning of Preoperative Computed Tomography.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9779-9788 [PMID: 32863959 DOI: 10.7150/thno.49671]</w:t>
      </w:r>
    </w:p>
    <w:p w14:paraId="7B46A5ED" w14:textId="77777777" w:rsidR="00A77B3E" w:rsidRDefault="00C35C7B">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Callery</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Pratt WB, Kent TS, </w:t>
      </w:r>
      <w:proofErr w:type="spellStart"/>
      <w:r>
        <w:rPr>
          <w:rFonts w:ascii="Book Antiqua" w:eastAsia="Book Antiqua" w:hAnsi="Book Antiqua" w:cs="Book Antiqua"/>
          <w:color w:val="000000"/>
        </w:rPr>
        <w:t>Chaikof</w:t>
      </w:r>
      <w:proofErr w:type="spellEnd"/>
      <w:r>
        <w:rPr>
          <w:rFonts w:ascii="Book Antiqua" w:eastAsia="Book Antiqua" w:hAnsi="Book Antiqua" w:cs="Book Antiqua"/>
          <w:color w:val="000000"/>
        </w:rPr>
        <w:t xml:space="preserve"> EL, Vollmer CM Jr. A prospectively validated clinical risk score accurately predicts pancreatic fistula after pancreatoduodenectomy.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216</w:t>
      </w:r>
      <w:r>
        <w:rPr>
          <w:rFonts w:ascii="Book Antiqua" w:eastAsia="Book Antiqua" w:hAnsi="Book Antiqua" w:cs="Book Antiqua"/>
          <w:color w:val="000000"/>
        </w:rPr>
        <w:t>: 1-14 [PMID: 23122535 DOI: 10.1016/j.jamcollsurg.2012.09.002]</w:t>
      </w:r>
    </w:p>
    <w:p w14:paraId="6058787C" w14:textId="77777777" w:rsidR="00A77B3E" w:rsidRDefault="00C35C7B">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McMillan MT</w:t>
      </w:r>
      <w:r>
        <w:rPr>
          <w:rFonts w:ascii="Book Antiqua" w:eastAsia="Book Antiqua" w:hAnsi="Book Antiqua" w:cs="Book Antiqua"/>
          <w:color w:val="000000"/>
        </w:rPr>
        <w:t xml:space="preserve">, Soi S,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HJ, Ball CG,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Beane JD, Behrman SW, Berger AC, </w:t>
      </w:r>
      <w:proofErr w:type="spellStart"/>
      <w:r>
        <w:rPr>
          <w:rFonts w:ascii="Book Antiqua" w:eastAsia="Book Antiqua" w:hAnsi="Book Antiqua" w:cs="Book Antiqua"/>
          <w:color w:val="000000"/>
        </w:rPr>
        <w:t>Bloomston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Callery</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Christein</w:t>
      </w:r>
      <w:proofErr w:type="spellEnd"/>
      <w:r>
        <w:rPr>
          <w:rFonts w:ascii="Book Antiqua" w:eastAsia="Book Antiqua" w:hAnsi="Book Antiqua" w:cs="Book Antiqua"/>
          <w:color w:val="000000"/>
        </w:rPr>
        <w:t xml:space="preserve"> JD, Dixon E, </w:t>
      </w:r>
      <w:proofErr w:type="spellStart"/>
      <w:r>
        <w:rPr>
          <w:rFonts w:ascii="Book Antiqua" w:eastAsia="Book Antiqua" w:hAnsi="Book Antiqua" w:cs="Book Antiqua"/>
          <w:color w:val="000000"/>
        </w:rPr>
        <w:t>Drebin</w:t>
      </w:r>
      <w:proofErr w:type="spellEnd"/>
      <w:r>
        <w:rPr>
          <w:rFonts w:ascii="Book Antiqua" w:eastAsia="Book Antiqua" w:hAnsi="Book Antiqua" w:cs="Book Antiqua"/>
          <w:color w:val="000000"/>
        </w:rPr>
        <w:t xml:space="preserve"> JA, Castillo CF, Fisher WE, Fong ZV, House MG, Hughes SJ, Kent TS, </w:t>
      </w:r>
      <w:proofErr w:type="spellStart"/>
      <w:r>
        <w:rPr>
          <w:rFonts w:ascii="Book Antiqua" w:eastAsia="Book Antiqua" w:hAnsi="Book Antiqua" w:cs="Book Antiqua"/>
          <w:color w:val="000000"/>
        </w:rPr>
        <w:t>Kunstman</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Malleo</w:t>
      </w:r>
      <w:proofErr w:type="spellEnd"/>
      <w:r>
        <w:rPr>
          <w:rFonts w:ascii="Book Antiqua" w:eastAsia="Book Antiqua" w:hAnsi="Book Antiqua" w:cs="Book Antiqua"/>
          <w:color w:val="000000"/>
        </w:rPr>
        <w:t xml:space="preserve"> G, Miller BC, Salem RR, Soares K, Valero V, Wolfgang CL, Vollmer CM Jr. Risk-adjusted Outcomes of Clinically Relevant Pancreatic Fistula Following Pancreatoduodenectomy: A Model for Performance Evaluation.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344-352 [PMID: 26727086 DOI: 10.1097/SLA.0000000000001537]</w:t>
      </w:r>
    </w:p>
    <w:p w14:paraId="3D130730" w14:textId="77777777" w:rsidR="00A77B3E" w:rsidRDefault="00C35C7B">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Cozzi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Comito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Fogliata</w:t>
      </w:r>
      <w:proofErr w:type="spellEnd"/>
      <w:r>
        <w:rPr>
          <w:rFonts w:ascii="Book Antiqua" w:eastAsia="Book Antiqua" w:hAnsi="Book Antiqua" w:cs="Book Antiqua"/>
          <w:color w:val="000000"/>
        </w:rPr>
        <w:t xml:space="preserve"> A, Franzese C,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D, Bonifacio C, </w:t>
      </w:r>
      <w:proofErr w:type="spellStart"/>
      <w:r>
        <w:rPr>
          <w:rFonts w:ascii="Book Antiqua" w:eastAsia="Book Antiqua" w:hAnsi="Book Antiqua" w:cs="Book Antiqua"/>
          <w:color w:val="000000"/>
        </w:rPr>
        <w:t>Tozzi</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Brina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Tomatis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Reggiori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Lobefalo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Stravato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Mancosu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Sollini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Kirienko</w:t>
      </w:r>
      <w:proofErr w:type="spellEnd"/>
      <w:r>
        <w:rPr>
          <w:rFonts w:ascii="Book Antiqua" w:eastAsia="Book Antiqua" w:hAnsi="Book Antiqua" w:cs="Book Antiqua"/>
          <w:color w:val="000000"/>
        </w:rPr>
        <w:t xml:space="preserve"> M, Chiti A, </w:t>
      </w:r>
      <w:proofErr w:type="spellStart"/>
      <w:r>
        <w:rPr>
          <w:rFonts w:ascii="Book Antiqua" w:eastAsia="Book Antiqua" w:hAnsi="Book Antiqua" w:cs="Book Antiqua"/>
          <w:color w:val="000000"/>
        </w:rPr>
        <w:t>Scorsetti</w:t>
      </w:r>
      <w:proofErr w:type="spellEnd"/>
      <w:r>
        <w:rPr>
          <w:rFonts w:ascii="Book Antiqua" w:eastAsia="Book Antiqua" w:hAnsi="Book Antiqua" w:cs="Book Antiqua"/>
          <w:color w:val="000000"/>
        </w:rPr>
        <w:t xml:space="preserve"> M. Computed tomography based radiomic signature as predictive of survival and local control after stereotactic body radiation therapy in pancreatic 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e0210758 [PMID: 30657785 DOI: 10.1371/journal.pone.0210758]</w:t>
      </w:r>
    </w:p>
    <w:p w14:paraId="1E07839F" w14:textId="77777777" w:rsidR="00A77B3E" w:rsidRDefault="00C35C7B">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Eilaghi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xml:space="preserve"> S, Zhang Y, Zhang J, </w:t>
      </w:r>
      <w:proofErr w:type="spellStart"/>
      <w:r>
        <w:rPr>
          <w:rFonts w:ascii="Book Antiqua" w:eastAsia="Book Antiqua" w:hAnsi="Book Antiqua" w:cs="Book Antiqua"/>
          <w:color w:val="000000"/>
        </w:rPr>
        <w:t>Karanicolas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Khalvati</w:t>
      </w:r>
      <w:proofErr w:type="spellEnd"/>
      <w:r>
        <w:rPr>
          <w:rFonts w:ascii="Book Antiqua" w:eastAsia="Book Antiqua" w:hAnsi="Book Antiqua" w:cs="Book Antiqua"/>
          <w:color w:val="000000"/>
        </w:rPr>
        <w:t xml:space="preserve"> F, Haider MA. CT texture features are associated with overall survival in pancreatic ductal adenocarcinoma - a quantitative analysis. </w:t>
      </w:r>
      <w:r>
        <w:rPr>
          <w:rFonts w:ascii="Book Antiqua" w:eastAsia="Book Antiqua" w:hAnsi="Book Antiqua" w:cs="Book Antiqua"/>
          <w:i/>
          <w:iCs/>
          <w:color w:val="000000"/>
        </w:rPr>
        <w:t>BMC Med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38 [PMID: 28629416 DOI: 10.1186/s12880-017-0209-5]</w:t>
      </w:r>
    </w:p>
    <w:p w14:paraId="215133AB" w14:textId="77777777" w:rsidR="00A77B3E" w:rsidRDefault="00C35C7B">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Lobo-Mueller EM, </w:t>
      </w:r>
      <w:proofErr w:type="spellStart"/>
      <w:r>
        <w:rPr>
          <w:rFonts w:ascii="Book Antiqua" w:eastAsia="Book Antiqua" w:hAnsi="Book Antiqua" w:cs="Book Antiqua"/>
          <w:color w:val="000000"/>
        </w:rPr>
        <w:t>Karanicolas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Haider MA, </w:t>
      </w:r>
      <w:proofErr w:type="spellStart"/>
      <w:r>
        <w:rPr>
          <w:rFonts w:ascii="Book Antiqua" w:eastAsia="Book Antiqua" w:hAnsi="Book Antiqua" w:cs="Book Antiqua"/>
          <w:color w:val="000000"/>
        </w:rPr>
        <w:t>Khalvati</w:t>
      </w:r>
      <w:proofErr w:type="spellEnd"/>
      <w:r>
        <w:rPr>
          <w:rFonts w:ascii="Book Antiqua" w:eastAsia="Book Antiqua" w:hAnsi="Book Antiqua" w:cs="Book Antiqua"/>
          <w:color w:val="000000"/>
        </w:rPr>
        <w:t xml:space="preserve"> F. CNN-based survival model for pancreatic ductal adenocarcinoma in medical imaging. </w:t>
      </w:r>
      <w:r>
        <w:rPr>
          <w:rFonts w:ascii="Book Antiqua" w:eastAsia="Book Antiqua" w:hAnsi="Book Antiqua" w:cs="Book Antiqua"/>
          <w:i/>
          <w:iCs/>
          <w:color w:val="000000"/>
        </w:rPr>
        <w:t>BMC Med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 [PMID: 32013871 DOI: 10.1186/s12880-020-0418-1]</w:t>
      </w:r>
    </w:p>
    <w:p w14:paraId="4337F6D8" w14:textId="77777777" w:rsidR="00A77B3E" w:rsidRDefault="00C35C7B">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Hayashi H</w:t>
      </w:r>
      <w:r>
        <w:rPr>
          <w:rFonts w:ascii="Book Antiqua" w:eastAsia="Book Antiqua" w:hAnsi="Book Antiqua" w:cs="Book Antiqua"/>
          <w:color w:val="000000"/>
        </w:rPr>
        <w:t xml:space="preserve">, Baba H. Current statement and safe implementation of minimally invasive surgery in the pancreas.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505-513 [PMID: 33005845 DOI: 10.1002/ags3.12366]</w:t>
      </w:r>
    </w:p>
    <w:p w14:paraId="5505A07F" w14:textId="77777777" w:rsidR="00A77B3E" w:rsidRDefault="00C35C7B">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Walczak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Velanovich</w:t>
      </w:r>
      <w:proofErr w:type="spellEnd"/>
      <w:r>
        <w:rPr>
          <w:rFonts w:ascii="Book Antiqua" w:eastAsia="Book Antiqua" w:hAnsi="Book Antiqua" w:cs="Book Antiqua"/>
          <w:color w:val="000000"/>
        </w:rPr>
        <w:t xml:space="preserve"> V. An Evaluation of Artificial Neural Networks in Predicting Pancreatic Cancer Survival.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1606-1612 [PMID: 28776157 DOI: 10.1007/s11605-017-3518-7]</w:t>
      </w:r>
    </w:p>
    <w:p w14:paraId="53EB14C8" w14:textId="77777777" w:rsidR="00A77B3E" w:rsidRDefault="00C35C7B">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Watson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Baimas</w:t>
      </w:r>
      <w:proofErr w:type="spellEnd"/>
      <w:r>
        <w:rPr>
          <w:rFonts w:ascii="Book Antiqua" w:eastAsia="Book Antiqua" w:hAnsi="Book Antiqua" w:cs="Book Antiqua"/>
          <w:color w:val="000000"/>
        </w:rPr>
        <w:t xml:space="preserve">-George MR, Murphy KJ, Pickens RC, </w:t>
      </w:r>
      <w:proofErr w:type="spellStart"/>
      <w:r>
        <w:rPr>
          <w:rFonts w:ascii="Book Antiqua" w:eastAsia="Book Antiqua" w:hAnsi="Book Antiqua" w:cs="Book Antiqua"/>
          <w:color w:val="000000"/>
        </w:rPr>
        <w:t>Iannitti</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Martinie</w:t>
      </w:r>
      <w:proofErr w:type="spellEnd"/>
      <w:r>
        <w:rPr>
          <w:rFonts w:ascii="Book Antiqua" w:eastAsia="Book Antiqua" w:hAnsi="Book Antiqua" w:cs="Book Antiqua"/>
          <w:color w:val="000000"/>
        </w:rPr>
        <w:t xml:space="preserve"> JB, Baker EH, </w:t>
      </w:r>
      <w:proofErr w:type="spellStart"/>
      <w:r>
        <w:rPr>
          <w:rFonts w:ascii="Book Antiqua" w:eastAsia="Book Antiqua" w:hAnsi="Book Antiqua" w:cs="Book Antiqua"/>
          <w:color w:val="000000"/>
        </w:rPr>
        <w:t>Vrochides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Ocuin</w:t>
      </w:r>
      <w:proofErr w:type="spellEnd"/>
      <w:r>
        <w:rPr>
          <w:rFonts w:ascii="Book Antiqua" w:eastAsia="Book Antiqua" w:hAnsi="Book Antiqua" w:cs="Book Antiqua"/>
          <w:color w:val="000000"/>
        </w:rPr>
        <w:t xml:space="preserve"> LM. Pure and Hybrid Deep Learning Models can Predict Pathologic Tumor Response to Neoadjuvant Therapy in Pancreatic Adenocarcinoma: A Pilot Study.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2020: 3134820982557 [PMID: 33381979 DOI: 10.1177/0003134820982557]</w:t>
      </w:r>
    </w:p>
    <w:p w14:paraId="7C892507" w14:textId="77777777" w:rsidR="00A77B3E" w:rsidRDefault="00C35C7B">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Abraham JP</w:t>
      </w:r>
      <w:r>
        <w:rPr>
          <w:rFonts w:ascii="Book Antiqua" w:eastAsia="Book Antiqua" w:hAnsi="Book Antiqua" w:cs="Book Antiqua"/>
          <w:color w:val="000000"/>
        </w:rPr>
        <w:t xml:space="preserve">, Magee D,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Halbert DD,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J, Stafford P, Berry DA, </w:t>
      </w:r>
      <w:proofErr w:type="spellStart"/>
      <w:r>
        <w:rPr>
          <w:rFonts w:ascii="Book Antiqua" w:eastAsia="Book Antiqua" w:hAnsi="Book Antiqua" w:cs="Book Antiqua"/>
          <w:color w:val="000000"/>
        </w:rPr>
        <w:t>Oberley</w:t>
      </w:r>
      <w:proofErr w:type="spellEnd"/>
      <w:r>
        <w:rPr>
          <w:rFonts w:ascii="Book Antiqua" w:eastAsia="Book Antiqua" w:hAnsi="Book Antiqua" w:cs="Book Antiqua"/>
          <w:color w:val="000000"/>
        </w:rPr>
        <w:t xml:space="preserve"> MJ, Shields AF, Marshall JL, Salem ME, Falcone A,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Hall MJ,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Lenz HJ, </w:t>
      </w:r>
      <w:proofErr w:type="spellStart"/>
      <w:r>
        <w:rPr>
          <w:rFonts w:ascii="Book Antiqua" w:eastAsia="Book Antiqua" w:hAnsi="Book Antiqua" w:cs="Book Antiqua"/>
          <w:color w:val="000000"/>
        </w:rPr>
        <w:t>Helmstetter</w:t>
      </w:r>
      <w:proofErr w:type="spellEnd"/>
      <w:r>
        <w:rPr>
          <w:rFonts w:ascii="Book Antiqua" w:eastAsia="Book Antiqua" w:hAnsi="Book Antiqua" w:cs="Book Antiqua"/>
          <w:color w:val="000000"/>
        </w:rPr>
        <w:t xml:space="preserve"> A, Korn WM, </w:t>
      </w:r>
      <w:proofErr w:type="spellStart"/>
      <w:r>
        <w:rPr>
          <w:rFonts w:ascii="Book Antiqua" w:eastAsia="Book Antiqua" w:hAnsi="Book Antiqua" w:cs="Book Antiqua"/>
          <w:color w:val="000000"/>
        </w:rPr>
        <w:t>Spetzler</w:t>
      </w:r>
      <w:proofErr w:type="spellEnd"/>
      <w:r>
        <w:rPr>
          <w:rFonts w:ascii="Book Antiqua" w:eastAsia="Book Antiqua" w:hAnsi="Book Antiqua" w:cs="Book Antiqua"/>
          <w:color w:val="000000"/>
        </w:rPr>
        <w:t xml:space="preserve"> DB. Clinical Validation of a Machine-learning-derived Signature Predictive of Outcomes from First-line Oxaliplatin-based Chemotherapy in Advanced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1174-1183 [PMID: 33293373 DOI: 10.1158/1078-0432.CCR-20-3286]</w:t>
      </w:r>
    </w:p>
    <w:p w14:paraId="345E7EB8" w14:textId="77777777" w:rsidR="00A77B3E" w:rsidRDefault="00C35C7B">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Barretina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Caponigro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Stransky</w:t>
      </w:r>
      <w:proofErr w:type="spellEnd"/>
      <w:r>
        <w:rPr>
          <w:rFonts w:ascii="Book Antiqua" w:eastAsia="Book Antiqua" w:hAnsi="Book Antiqua" w:cs="Book Antiqua"/>
          <w:color w:val="000000"/>
        </w:rPr>
        <w:t xml:space="preserve"> N, Venkatesan K, Margolin AA, Kim S, Wilson CJ, </w:t>
      </w:r>
      <w:proofErr w:type="spellStart"/>
      <w:r>
        <w:rPr>
          <w:rFonts w:ascii="Book Antiqua" w:eastAsia="Book Antiqua" w:hAnsi="Book Antiqua" w:cs="Book Antiqua"/>
          <w:color w:val="000000"/>
        </w:rPr>
        <w:t>Lehár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Kryukov</w:t>
      </w:r>
      <w:proofErr w:type="spellEnd"/>
      <w:r>
        <w:rPr>
          <w:rFonts w:ascii="Book Antiqua" w:eastAsia="Book Antiqua" w:hAnsi="Book Antiqua" w:cs="Book Antiqua"/>
          <w:color w:val="000000"/>
        </w:rPr>
        <w:t xml:space="preserve"> GV, </w:t>
      </w:r>
      <w:proofErr w:type="spellStart"/>
      <w:r>
        <w:rPr>
          <w:rFonts w:ascii="Book Antiqua" w:eastAsia="Book Antiqua" w:hAnsi="Book Antiqua" w:cs="Book Antiqua"/>
          <w:color w:val="000000"/>
        </w:rPr>
        <w:t>Sonkin</w:t>
      </w:r>
      <w:proofErr w:type="spellEnd"/>
      <w:r>
        <w:rPr>
          <w:rFonts w:ascii="Book Antiqua" w:eastAsia="Book Antiqua" w:hAnsi="Book Antiqua" w:cs="Book Antiqua"/>
          <w:color w:val="000000"/>
        </w:rPr>
        <w:t xml:space="preserve"> D, Reddy A, Liu M, Murray L, Berger MF, Monahan JE,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P, Meltzer J, </w:t>
      </w:r>
      <w:proofErr w:type="spellStart"/>
      <w:r>
        <w:rPr>
          <w:rFonts w:ascii="Book Antiqua" w:eastAsia="Book Antiqua" w:hAnsi="Book Antiqua" w:cs="Book Antiqua"/>
          <w:color w:val="000000"/>
        </w:rPr>
        <w:t>Korejwa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Jané</w:t>
      </w:r>
      <w:proofErr w:type="spellEnd"/>
      <w:r>
        <w:rPr>
          <w:rFonts w:ascii="Book Antiqua" w:eastAsia="Book Antiqua" w:hAnsi="Book Antiqua" w:cs="Book Antiqua"/>
          <w:color w:val="000000"/>
        </w:rPr>
        <w:t xml:space="preserve">-Valbuena J, </w:t>
      </w:r>
      <w:proofErr w:type="spellStart"/>
      <w:r>
        <w:rPr>
          <w:rFonts w:ascii="Book Antiqua" w:eastAsia="Book Antiqua" w:hAnsi="Book Antiqua" w:cs="Book Antiqua"/>
          <w:color w:val="000000"/>
        </w:rPr>
        <w:t>Mapa</w:t>
      </w:r>
      <w:proofErr w:type="spellEnd"/>
      <w:r>
        <w:rPr>
          <w:rFonts w:ascii="Book Antiqua" w:eastAsia="Book Antiqua" w:hAnsi="Book Antiqua" w:cs="Book Antiqua"/>
          <w:color w:val="000000"/>
        </w:rPr>
        <w:t xml:space="preserve"> FA, Thibault J, </w:t>
      </w:r>
      <w:proofErr w:type="spellStart"/>
      <w:r>
        <w:rPr>
          <w:rFonts w:ascii="Book Antiqua" w:eastAsia="Book Antiqua" w:hAnsi="Book Antiqua" w:cs="Book Antiqua"/>
          <w:color w:val="000000"/>
        </w:rPr>
        <w:t>Bric</w:t>
      </w:r>
      <w:proofErr w:type="spellEnd"/>
      <w:r>
        <w:rPr>
          <w:rFonts w:ascii="Book Antiqua" w:eastAsia="Book Antiqua" w:hAnsi="Book Antiqua" w:cs="Book Antiqua"/>
          <w:color w:val="000000"/>
        </w:rPr>
        <w:t xml:space="preserve">-Furlong E, Raman P, Shipway A, Engels IH, Cheng J, Yu GK, Yu J, </w:t>
      </w:r>
      <w:proofErr w:type="spellStart"/>
      <w:r>
        <w:rPr>
          <w:rFonts w:ascii="Book Antiqua" w:eastAsia="Book Antiqua" w:hAnsi="Book Antiqua" w:cs="Book Antiqua"/>
          <w:color w:val="000000"/>
        </w:rPr>
        <w:t>Aspesi</w:t>
      </w:r>
      <w:proofErr w:type="spellEnd"/>
      <w:r>
        <w:rPr>
          <w:rFonts w:ascii="Book Antiqua" w:eastAsia="Book Antiqua" w:hAnsi="Book Antiqua" w:cs="Book Antiqua"/>
          <w:color w:val="000000"/>
        </w:rPr>
        <w:t xml:space="preserve"> P Jr, de Silva M, Jagtap K, Jones MD, Wang L, Hatton C, </w:t>
      </w:r>
      <w:proofErr w:type="spellStart"/>
      <w:r>
        <w:rPr>
          <w:rFonts w:ascii="Book Antiqua" w:eastAsia="Book Antiqua" w:hAnsi="Book Antiqua" w:cs="Book Antiqua"/>
          <w:color w:val="000000"/>
        </w:rPr>
        <w:t>Palescandolo</w:t>
      </w:r>
      <w:proofErr w:type="spellEnd"/>
      <w:r>
        <w:rPr>
          <w:rFonts w:ascii="Book Antiqua" w:eastAsia="Book Antiqua" w:hAnsi="Book Antiqua" w:cs="Book Antiqua"/>
          <w:color w:val="000000"/>
        </w:rPr>
        <w:t xml:space="preserve"> E, Gupta S, Mahan S, </w:t>
      </w:r>
      <w:proofErr w:type="spellStart"/>
      <w:r>
        <w:rPr>
          <w:rFonts w:ascii="Book Antiqua" w:eastAsia="Book Antiqua" w:hAnsi="Book Antiqua" w:cs="Book Antiqua"/>
          <w:color w:val="000000"/>
        </w:rPr>
        <w:t>Sougnez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Onofrio</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Liefeld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MacConaill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Winckler</w:t>
      </w:r>
      <w:proofErr w:type="spellEnd"/>
      <w:r>
        <w:rPr>
          <w:rFonts w:ascii="Book Antiqua" w:eastAsia="Book Antiqua" w:hAnsi="Book Antiqua" w:cs="Book Antiqua"/>
          <w:color w:val="000000"/>
        </w:rPr>
        <w:t xml:space="preserve"> W, Reich M, Li N, </w:t>
      </w:r>
      <w:proofErr w:type="spellStart"/>
      <w:r>
        <w:rPr>
          <w:rFonts w:ascii="Book Antiqua" w:eastAsia="Book Antiqua" w:hAnsi="Book Antiqua" w:cs="Book Antiqua"/>
          <w:color w:val="000000"/>
        </w:rPr>
        <w:t>Mesirov</w:t>
      </w:r>
      <w:proofErr w:type="spellEnd"/>
      <w:r>
        <w:rPr>
          <w:rFonts w:ascii="Book Antiqua" w:eastAsia="Book Antiqua" w:hAnsi="Book Antiqua" w:cs="Book Antiqua"/>
          <w:color w:val="000000"/>
        </w:rPr>
        <w:t xml:space="preserve"> JP, Gabriel SB, Getz G, </w:t>
      </w:r>
      <w:proofErr w:type="spellStart"/>
      <w:r>
        <w:rPr>
          <w:rFonts w:ascii="Book Antiqua" w:eastAsia="Book Antiqua" w:hAnsi="Book Antiqua" w:cs="Book Antiqua"/>
          <w:color w:val="000000"/>
        </w:rPr>
        <w:t>Ardlie</w:t>
      </w:r>
      <w:proofErr w:type="spellEnd"/>
      <w:r>
        <w:rPr>
          <w:rFonts w:ascii="Book Antiqua" w:eastAsia="Book Antiqua" w:hAnsi="Book Antiqua" w:cs="Book Antiqua"/>
          <w:color w:val="000000"/>
        </w:rPr>
        <w:t xml:space="preserve"> K, Chan V, Myer VE, Weber BL, Porter J, </w:t>
      </w:r>
      <w:proofErr w:type="spellStart"/>
      <w:r>
        <w:rPr>
          <w:rFonts w:ascii="Book Antiqua" w:eastAsia="Book Antiqua" w:hAnsi="Book Antiqua" w:cs="Book Antiqua"/>
          <w:color w:val="000000"/>
        </w:rPr>
        <w:t>Warmuth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Finan</w:t>
      </w:r>
      <w:proofErr w:type="spellEnd"/>
      <w:r>
        <w:rPr>
          <w:rFonts w:ascii="Book Antiqua" w:eastAsia="Book Antiqua" w:hAnsi="Book Antiqua" w:cs="Book Antiqua"/>
          <w:color w:val="000000"/>
        </w:rPr>
        <w:t xml:space="preserve"> P, Harris JL, Meyerson M, Golub TR, Morrissey MP, Sellers WR, Schlegel R, Garraway LA. The Cancer Cell Line Encyclopedia enables predictive modelling of anticancer drug sensitivity.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483</w:t>
      </w:r>
      <w:r>
        <w:rPr>
          <w:rFonts w:ascii="Book Antiqua" w:eastAsia="Book Antiqua" w:hAnsi="Book Antiqua" w:cs="Book Antiqua"/>
          <w:color w:val="000000"/>
        </w:rPr>
        <w:t>: 603-607 [PMID: 22460905 DOI: 10.1038/nature11003]</w:t>
      </w:r>
    </w:p>
    <w:p w14:paraId="28303861" w14:textId="77777777" w:rsidR="00A77B3E" w:rsidRDefault="00C35C7B">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Li S, Wang Z, Lu Y. A Novel and Efficient Tumor Detection Framework for Pancreatic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CT Images.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1160-1164 [PMID: 33018193 DOI: 10.1109/EMBC44109.2020.9176172]</w:t>
      </w:r>
    </w:p>
    <w:p w14:paraId="5CEFAB6A" w14:textId="77777777" w:rsidR="00A77B3E" w:rsidRDefault="00C35C7B">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Ma H</w:t>
      </w:r>
      <w:r>
        <w:rPr>
          <w:rFonts w:ascii="Book Antiqua" w:eastAsia="Book Antiqua" w:hAnsi="Book Antiqua" w:cs="Book Antiqua"/>
          <w:color w:val="000000"/>
        </w:rPr>
        <w:t xml:space="preserve">, Liu ZX, Zhang JJ, Wu FT, Xu CF, Shen Z, Yu CH, Li YM. Construction of a convolutional neural network classifier developed by computed tomography images for pancreatic cancer diagnosis.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5156-5168 [PMID: 32982116 DOI: 10.3748/wjg.v26.i34.5156]</w:t>
      </w:r>
    </w:p>
    <w:p w14:paraId="718FFAF7" w14:textId="77777777" w:rsidR="00A77B3E" w:rsidRDefault="00C35C7B">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Chu LC</w:t>
      </w:r>
      <w:r>
        <w:rPr>
          <w:rFonts w:ascii="Book Antiqua" w:eastAsia="Book Antiqua" w:hAnsi="Book Antiqua" w:cs="Book Antiqua"/>
          <w:color w:val="000000"/>
        </w:rPr>
        <w:t xml:space="preserve">, Park S, Kawamoto S, Wang Y, Zhou Y, Shen W, Zhu Z, Xia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Liu F, Yu Q, </w:t>
      </w:r>
      <w:proofErr w:type="spellStart"/>
      <w:r>
        <w:rPr>
          <w:rFonts w:ascii="Book Antiqua" w:eastAsia="Book Antiqua" w:hAnsi="Book Antiqua" w:cs="Book Antiqua"/>
          <w:color w:val="000000"/>
        </w:rPr>
        <w:t>Fouladi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Shayesteh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Zinreich</w:t>
      </w:r>
      <w:proofErr w:type="spellEnd"/>
      <w:r>
        <w:rPr>
          <w:rFonts w:ascii="Book Antiqua" w:eastAsia="Book Antiqua" w:hAnsi="Book Antiqua" w:cs="Book Antiqua"/>
          <w:color w:val="000000"/>
        </w:rPr>
        <w:t xml:space="preserve"> E, Graves JS, Horton KM, Yuille AL,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Fishman EK. Application of Deep Learning to Pancreatic Cancer Detection: Lessons Learned From Our Initial Experience.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1338-1342 [PMID: 31492412 DOI: 10.1016/j.jacr.2019.05.034]</w:t>
      </w:r>
    </w:p>
    <w:p w14:paraId="3B9BC06E" w14:textId="77777777" w:rsidR="00A77B3E" w:rsidRDefault="00C35C7B">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Tonozuka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Nagata N, Kojima H, </w:t>
      </w:r>
      <w:proofErr w:type="spellStart"/>
      <w:r>
        <w:rPr>
          <w:rFonts w:ascii="Book Antiqua" w:eastAsia="Book Antiqua" w:hAnsi="Book Antiqua" w:cs="Book Antiqua"/>
          <w:color w:val="000000"/>
        </w:rPr>
        <w:t>Sofuni</w:t>
      </w:r>
      <w:proofErr w:type="spellEnd"/>
      <w:r>
        <w:rPr>
          <w:rFonts w:ascii="Book Antiqua" w:eastAsia="Book Antiqua" w:hAnsi="Book Antiqua" w:cs="Book Antiqua"/>
          <w:color w:val="000000"/>
        </w:rPr>
        <w:t xml:space="preserve"> A, Tsuchiya T, Ishii K, Tanaka R, Nagakawa Y, Mukai S. Deep learning analysis for the detection of pancreatic cancer on endosonographic images: a pilot study.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95-104 [PMID: 32910528 DOI: 10.1002/jhbp.825]</w:t>
      </w:r>
    </w:p>
    <w:p w14:paraId="6132089C" w14:textId="77777777" w:rsidR="00A77B3E" w:rsidRDefault="00C35C7B">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Ozkan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Cakiroglu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Kocaman</w:t>
      </w:r>
      <w:proofErr w:type="spellEnd"/>
      <w:r>
        <w:rPr>
          <w:rFonts w:ascii="Book Antiqua" w:eastAsia="Book Antiqua" w:hAnsi="Book Antiqua" w:cs="Book Antiqua"/>
          <w:color w:val="000000"/>
        </w:rPr>
        <w:t xml:space="preserve"> O, Kurt M, Yilmaz B, Can G, Korkmaz U, </w:t>
      </w:r>
      <w:proofErr w:type="spellStart"/>
      <w:r>
        <w:rPr>
          <w:rFonts w:ascii="Book Antiqua" w:eastAsia="Book Antiqua" w:hAnsi="Book Antiqua" w:cs="Book Antiqua"/>
          <w:color w:val="000000"/>
        </w:rPr>
        <w:t>Dandil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Eksi</w:t>
      </w:r>
      <w:proofErr w:type="spellEnd"/>
      <w:r>
        <w:rPr>
          <w:rFonts w:ascii="Book Antiqua" w:eastAsia="Book Antiqua" w:hAnsi="Book Antiqua" w:cs="Book Antiqua"/>
          <w:color w:val="000000"/>
        </w:rPr>
        <w:t xml:space="preserve"> Z. Age-based computer-aided diagnosis approach for pancreatic cancer on endoscopic ultrasound images.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101-107 [PMID: 27080608 DOI: 10.4103/2303-9027.180473]</w:t>
      </w:r>
    </w:p>
    <w:p w14:paraId="578141E8" w14:textId="77777777" w:rsidR="00A77B3E" w:rsidRDefault="00C35C7B">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Săftoiu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Dietrich CF, Iglesias-Garcia J, </w:t>
      </w:r>
      <w:proofErr w:type="spellStart"/>
      <w:r>
        <w:rPr>
          <w:rFonts w:ascii="Book Antiqua" w:eastAsia="Book Antiqua" w:hAnsi="Book Antiqua" w:cs="Book Antiqua"/>
          <w:color w:val="000000"/>
        </w:rPr>
        <w:t>Hocke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Seicean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Ignee</w:t>
      </w:r>
      <w:proofErr w:type="spellEnd"/>
      <w:r>
        <w:rPr>
          <w:rFonts w:ascii="Book Antiqua" w:eastAsia="Book Antiqua" w:hAnsi="Book Antiqua" w:cs="Book Antiqua"/>
          <w:color w:val="000000"/>
        </w:rPr>
        <w:t xml:space="preserve"> A, Hassan H, </w:t>
      </w:r>
      <w:proofErr w:type="spellStart"/>
      <w:r>
        <w:rPr>
          <w:rFonts w:ascii="Book Antiqua" w:eastAsia="Book Antiqua" w:hAnsi="Book Antiqua" w:cs="Book Antiqua"/>
          <w:color w:val="000000"/>
        </w:rPr>
        <w:t>Streba</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Ioncică</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Gheonea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Ciurea</w:t>
      </w:r>
      <w:proofErr w:type="spellEnd"/>
      <w:r>
        <w:rPr>
          <w:rFonts w:ascii="Book Antiqua" w:eastAsia="Book Antiqua" w:hAnsi="Book Antiqua" w:cs="Book Antiqua"/>
          <w:color w:val="000000"/>
        </w:rPr>
        <w:t xml:space="preserve"> T. Quantitative contrast-enhanced harmonic EUS in differential diagnosis of focal pancreatic masses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59-69 [PMID: 25792386 DOI: 10.1016/j.gie.2014.11.040]</w:t>
      </w:r>
    </w:p>
    <w:p w14:paraId="14CA3714" w14:textId="77777777" w:rsidR="00A77B3E" w:rsidRDefault="00C35C7B">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Săftoiu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Gorunescu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Gheonea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Gorunescu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Ciurea</w:t>
      </w:r>
      <w:proofErr w:type="spellEnd"/>
      <w:r>
        <w:rPr>
          <w:rFonts w:ascii="Book Antiqua" w:eastAsia="Book Antiqua" w:hAnsi="Book Antiqua" w:cs="Book Antiqua"/>
          <w:color w:val="000000"/>
        </w:rPr>
        <w:t xml:space="preserve"> T, Popescu GL, </w:t>
      </w:r>
      <w:proofErr w:type="spellStart"/>
      <w:r>
        <w:rPr>
          <w:rFonts w:ascii="Book Antiqua" w:eastAsia="Book Antiqua" w:hAnsi="Book Antiqua" w:cs="Book Antiqua"/>
          <w:color w:val="000000"/>
        </w:rPr>
        <w:t>Iordache</w:t>
      </w:r>
      <w:proofErr w:type="spellEnd"/>
      <w:r>
        <w:rPr>
          <w:rFonts w:ascii="Book Antiqua" w:eastAsia="Book Antiqua" w:hAnsi="Book Antiqua" w:cs="Book Antiqua"/>
          <w:color w:val="000000"/>
        </w:rPr>
        <w:t xml:space="preserve"> A, Hassan H, </w:t>
      </w:r>
      <w:proofErr w:type="spellStart"/>
      <w:r>
        <w:rPr>
          <w:rFonts w:ascii="Book Antiqua" w:eastAsia="Book Antiqua" w:hAnsi="Book Antiqua" w:cs="Book Antiqua"/>
          <w:color w:val="000000"/>
        </w:rPr>
        <w:t>Iordache</w:t>
      </w:r>
      <w:proofErr w:type="spellEnd"/>
      <w:r>
        <w:rPr>
          <w:rFonts w:ascii="Book Antiqua" w:eastAsia="Book Antiqua" w:hAnsi="Book Antiqua" w:cs="Book Antiqua"/>
          <w:color w:val="000000"/>
        </w:rPr>
        <w:t xml:space="preserve"> S. Neural network analysis of dynamic sequences of EUS elastography used for the differential diagnosis of chronic pancreatitis and </w:t>
      </w:r>
      <w:r>
        <w:rPr>
          <w:rFonts w:ascii="Book Antiqua" w:eastAsia="Book Antiqua" w:hAnsi="Book Antiqua" w:cs="Book Antiqua"/>
          <w:color w:val="000000"/>
        </w:rPr>
        <w:lastRenderedPageBreak/>
        <w:t xml:space="preserve">pancreatic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1086-1094 [PMID: 18656186 DOI: 10.1016/j.gie.2008.04.031]</w:t>
      </w:r>
    </w:p>
    <w:p w14:paraId="2CAFACEB" w14:textId="77777777" w:rsidR="00A77B3E" w:rsidRDefault="00C35C7B">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Urman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Herranz</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Uriarte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Rullán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Oyón</w:t>
      </w:r>
      <w:proofErr w:type="spellEnd"/>
      <w:r>
        <w:rPr>
          <w:rFonts w:ascii="Book Antiqua" w:eastAsia="Book Antiqua" w:hAnsi="Book Antiqua" w:cs="Book Antiqua"/>
          <w:color w:val="000000"/>
        </w:rPr>
        <w:t xml:space="preserve"> D, González B, Fernandez-</w:t>
      </w:r>
      <w:proofErr w:type="spellStart"/>
      <w:r>
        <w:rPr>
          <w:rFonts w:ascii="Book Antiqua" w:eastAsia="Book Antiqua" w:hAnsi="Book Antiqua" w:cs="Book Antiqua"/>
          <w:color w:val="000000"/>
        </w:rPr>
        <w:t>Urién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Carrascosa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Bolado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Zabalza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Arechederra</w:t>
      </w:r>
      <w:proofErr w:type="spellEnd"/>
      <w:r>
        <w:rPr>
          <w:rFonts w:ascii="Book Antiqua" w:eastAsia="Book Antiqua" w:hAnsi="Book Antiqua" w:cs="Book Antiqua"/>
          <w:color w:val="000000"/>
        </w:rPr>
        <w:t xml:space="preserve"> M, Alvarez-Sola G, </w:t>
      </w:r>
      <w:proofErr w:type="spellStart"/>
      <w:r>
        <w:rPr>
          <w:rFonts w:ascii="Book Antiqua" w:eastAsia="Book Antiqua" w:hAnsi="Book Antiqua" w:cs="Book Antiqua"/>
          <w:color w:val="000000"/>
        </w:rPr>
        <w:t>Colyn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Latasa</w:t>
      </w:r>
      <w:proofErr w:type="spellEnd"/>
      <w:r>
        <w:rPr>
          <w:rFonts w:ascii="Book Antiqua" w:eastAsia="Book Antiqua" w:hAnsi="Book Antiqua" w:cs="Book Antiqua"/>
          <w:color w:val="000000"/>
        </w:rPr>
        <w:t xml:space="preserve"> MU, </w:t>
      </w:r>
      <w:proofErr w:type="spellStart"/>
      <w:r>
        <w:rPr>
          <w:rFonts w:ascii="Book Antiqua" w:eastAsia="Book Antiqua" w:hAnsi="Book Antiqua" w:cs="Book Antiqua"/>
          <w:color w:val="000000"/>
        </w:rPr>
        <w:t>Puchades</w:t>
      </w:r>
      <w:proofErr w:type="spellEnd"/>
      <w:r>
        <w:rPr>
          <w:rFonts w:ascii="Book Antiqua" w:eastAsia="Book Antiqua" w:hAnsi="Book Antiqua" w:cs="Book Antiqua"/>
          <w:color w:val="000000"/>
        </w:rPr>
        <w:t>-Carrasco L, Pineda-</w:t>
      </w:r>
      <w:proofErr w:type="spellStart"/>
      <w:r>
        <w:rPr>
          <w:rFonts w:ascii="Book Antiqua" w:eastAsia="Book Antiqua" w:hAnsi="Book Antiqua" w:cs="Book Antiqua"/>
          <w:color w:val="000000"/>
        </w:rPr>
        <w:t>Lucena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Iraburu</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Iruarrizaga-Lejarreta</w:t>
      </w:r>
      <w:proofErr w:type="spellEnd"/>
      <w:r>
        <w:rPr>
          <w:rFonts w:ascii="Book Antiqua" w:eastAsia="Book Antiqua" w:hAnsi="Book Antiqua" w:cs="Book Antiqua"/>
          <w:color w:val="000000"/>
        </w:rPr>
        <w:t xml:space="preserve"> M, Alonso C,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Purroy</w:t>
      </w:r>
      <w:proofErr w:type="spellEnd"/>
      <w:r>
        <w:rPr>
          <w:rFonts w:ascii="Book Antiqua" w:eastAsia="Book Antiqua" w:hAnsi="Book Antiqua" w:cs="Book Antiqua"/>
          <w:color w:val="000000"/>
        </w:rPr>
        <w:t xml:space="preserve"> A, Gil I, Carmona L, Cubero FJ, Martínez-</w:t>
      </w:r>
      <w:proofErr w:type="spellStart"/>
      <w:r>
        <w:rPr>
          <w:rFonts w:ascii="Book Antiqua" w:eastAsia="Book Antiqua" w:hAnsi="Book Antiqua" w:cs="Book Antiqua"/>
          <w:color w:val="000000"/>
        </w:rPr>
        <w:t>Chantar</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Romero MR, Macias RIR, Monte MJ, Marín JJG, Vila JJ, Corrales FJ, </w:t>
      </w:r>
      <w:proofErr w:type="spellStart"/>
      <w:r>
        <w:rPr>
          <w:rFonts w:ascii="Book Antiqua" w:eastAsia="Book Antiqua" w:hAnsi="Book Antiqua" w:cs="Book Antiqua"/>
          <w:color w:val="000000"/>
        </w:rPr>
        <w:t>Berasain</w:t>
      </w:r>
      <w:proofErr w:type="spellEnd"/>
      <w:r>
        <w:rPr>
          <w:rFonts w:ascii="Book Antiqua" w:eastAsia="Book Antiqua" w:hAnsi="Book Antiqua" w:cs="Book Antiqua"/>
          <w:color w:val="000000"/>
        </w:rPr>
        <w:t xml:space="preserve"> C, Fernández-</w:t>
      </w:r>
      <w:proofErr w:type="spellStart"/>
      <w:r>
        <w:rPr>
          <w:rFonts w:ascii="Book Antiqua" w:eastAsia="Book Antiqua" w:hAnsi="Book Antiqua" w:cs="Book Antiqua"/>
          <w:color w:val="000000"/>
        </w:rPr>
        <w:t>Barrena</w:t>
      </w:r>
      <w:proofErr w:type="spellEnd"/>
      <w:r>
        <w:rPr>
          <w:rFonts w:ascii="Book Antiqua" w:eastAsia="Book Antiqua" w:hAnsi="Book Antiqua" w:cs="Book Antiqua"/>
          <w:color w:val="000000"/>
        </w:rPr>
        <w:t xml:space="preserve"> MG, Avila MA. Pilot Multi-</w:t>
      </w:r>
      <w:proofErr w:type="spellStart"/>
      <w:r>
        <w:rPr>
          <w:rFonts w:ascii="Book Antiqua" w:eastAsia="Book Antiqua" w:hAnsi="Book Antiqua" w:cs="Book Antiqua"/>
          <w:color w:val="000000"/>
        </w:rPr>
        <w:t>Omic</w:t>
      </w:r>
      <w:proofErr w:type="spellEnd"/>
      <w:r>
        <w:rPr>
          <w:rFonts w:ascii="Book Antiqua" w:eastAsia="Book Antiqua" w:hAnsi="Book Antiqua" w:cs="Book Antiqua"/>
          <w:color w:val="000000"/>
        </w:rPr>
        <w:t xml:space="preserve"> Analysis of Human Bile from Benign and Malignant Biliary Strictures: A Machine-Learning Approach.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32575903 DOI: 10.3390/cancers12061644]</w:t>
      </w:r>
    </w:p>
    <w:p w14:paraId="6A89851E" w14:textId="77777777" w:rsidR="00E22902" w:rsidRDefault="00E22902">
      <w:pPr>
        <w:spacing w:line="360" w:lineRule="auto"/>
        <w:jc w:val="both"/>
        <w:rPr>
          <w:rFonts w:ascii="Book Antiqua" w:hAnsi="Book Antiqua" w:cs="Book Antiqua"/>
          <w:b/>
          <w:color w:val="000000"/>
          <w:lang w:eastAsia="zh-CN"/>
        </w:rPr>
      </w:pPr>
    </w:p>
    <w:p w14:paraId="38C4B042" w14:textId="77777777" w:rsidR="00E22902" w:rsidRDefault="00E22902">
      <w:pPr>
        <w:spacing w:line="360" w:lineRule="auto"/>
        <w:jc w:val="both"/>
        <w:rPr>
          <w:rFonts w:ascii="Book Antiqua" w:hAnsi="Book Antiqua" w:cs="Book Antiqua"/>
          <w:b/>
          <w:color w:val="000000"/>
          <w:lang w:eastAsia="zh-CN"/>
        </w:rPr>
      </w:pPr>
    </w:p>
    <w:p w14:paraId="6CAA9E14" w14:textId="77777777" w:rsidR="00A77B3E" w:rsidRDefault="00C35C7B">
      <w:pPr>
        <w:spacing w:line="360" w:lineRule="auto"/>
        <w:jc w:val="both"/>
      </w:pPr>
      <w:r>
        <w:rPr>
          <w:rFonts w:ascii="Book Antiqua" w:eastAsia="Book Antiqua" w:hAnsi="Book Antiqua" w:cs="Book Antiqua"/>
          <w:b/>
          <w:color w:val="000000"/>
        </w:rPr>
        <w:t>Footnotes</w:t>
      </w:r>
    </w:p>
    <w:p w14:paraId="687F57C1" w14:textId="77777777" w:rsidR="00A77B3E" w:rsidRPr="001F20F4" w:rsidRDefault="00C35C7B">
      <w:pPr>
        <w:spacing w:line="360" w:lineRule="auto"/>
        <w:jc w:val="both"/>
        <w:rPr>
          <w:lang w:eastAsia="zh-CN"/>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The authors have no conflicts of interest to declare.</w:t>
      </w:r>
    </w:p>
    <w:p w14:paraId="785675EE" w14:textId="77777777" w:rsidR="00A77B3E" w:rsidRDefault="00A77B3E">
      <w:pPr>
        <w:spacing w:line="360" w:lineRule="auto"/>
        <w:jc w:val="both"/>
      </w:pPr>
    </w:p>
    <w:p w14:paraId="27F71E1A" w14:textId="77777777" w:rsidR="00A77B3E" w:rsidRDefault="00C35C7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4AA1FD" w14:textId="77777777" w:rsidR="00A77B3E" w:rsidRDefault="00A77B3E">
      <w:pPr>
        <w:spacing w:line="360" w:lineRule="auto"/>
        <w:jc w:val="both"/>
      </w:pPr>
    </w:p>
    <w:p w14:paraId="203538E2" w14:textId="681AC1BE" w:rsidR="00A77B3E" w:rsidRDefault="00C35C7B">
      <w:pPr>
        <w:spacing w:line="360" w:lineRule="auto"/>
        <w:jc w:val="both"/>
      </w:pPr>
      <w:r>
        <w:rPr>
          <w:rFonts w:ascii="Book Antiqua" w:eastAsia="Book Antiqua" w:hAnsi="Book Antiqua" w:cs="Book Antiqua"/>
          <w:b/>
          <w:color w:val="000000"/>
        </w:rPr>
        <w:t xml:space="preserve">Provenance and peer review: </w:t>
      </w:r>
      <w:r w:rsidR="00534FA1">
        <w:rPr>
          <w:rFonts w:ascii="Book Antiqua" w:eastAsia="Book Antiqua" w:hAnsi="Book Antiqua" w:cs="Book Antiqua"/>
          <w:color w:val="000000"/>
        </w:rPr>
        <w:t>Invited article; Externally peer reviewed</w:t>
      </w:r>
      <w:r>
        <w:rPr>
          <w:rFonts w:ascii="Book Antiqua" w:eastAsia="Book Antiqua" w:hAnsi="Book Antiqua" w:cs="Book Antiqua"/>
          <w:color w:val="000000"/>
        </w:rPr>
        <w:t>.</w:t>
      </w:r>
    </w:p>
    <w:p w14:paraId="34D40501" w14:textId="77777777" w:rsidR="00A77B3E" w:rsidRDefault="00A77B3E">
      <w:pPr>
        <w:spacing w:line="360" w:lineRule="auto"/>
        <w:jc w:val="both"/>
      </w:pPr>
    </w:p>
    <w:p w14:paraId="44D0B51B" w14:textId="77777777" w:rsidR="00A77B3E" w:rsidRDefault="00C35C7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3, 2021</w:t>
      </w:r>
    </w:p>
    <w:p w14:paraId="15C09A10" w14:textId="77777777" w:rsidR="00A77B3E" w:rsidRDefault="00C35C7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2021</w:t>
      </w:r>
    </w:p>
    <w:p w14:paraId="18E315B5" w14:textId="77777777" w:rsidR="00A77B3E" w:rsidRDefault="00C35C7B">
      <w:pPr>
        <w:spacing w:line="360" w:lineRule="auto"/>
        <w:jc w:val="both"/>
      </w:pPr>
      <w:r>
        <w:rPr>
          <w:rFonts w:ascii="Book Antiqua" w:eastAsia="Book Antiqua" w:hAnsi="Book Antiqua" w:cs="Book Antiqua"/>
          <w:b/>
          <w:color w:val="000000"/>
        </w:rPr>
        <w:t xml:space="preserve">Article in press: </w:t>
      </w:r>
    </w:p>
    <w:p w14:paraId="5AC47594" w14:textId="77777777" w:rsidR="00A77B3E" w:rsidRDefault="00A77B3E">
      <w:pPr>
        <w:spacing w:line="360" w:lineRule="auto"/>
        <w:jc w:val="both"/>
      </w:pPr>
    </w:p>
    <w:p w14:paraId="3DDF8AC7" w14:textId="77777777" w:rsidR="00A77B3E" w:rsidRDefault="00C35C7B">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Gastroenterology and </w:t>
      </w:r>
      <w:r w:rsidR="00DC5A86">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43DBD03B" w14:textId="77777777" w:rsidR="00A77B3E" w:rsidRDefault="00C35C7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62D03C67" w14:textId="77777777" w:rsidR="00A77B3E" w:rsidRDefault="00C35C7B">
      <w:pPr>
        <w:spacing w:line="360" w:lineRule="auto"/>
        <w:jc w:val="both"/>
      </w:pPr>
      <w:r>
        <w:rPr>
          <w:rFonts w:ascii="Book Antiqua" w:eastAsia="Book Antiqua" w:hAnsi="Book Antiqua" w:cs="Book Antiqua"/>
          <w:b/>
          <w:color w:val="000000"/>
        </w:rPr>
        <w:t>Peer-review report’s scientific quality classification</w:t>
      </w:r>
    </w:p>
    <w:p w14:paraId="69AA1481" w14:textId="77777777" w:rsidR="00A77B3E" w:rsidRDefault="00C35C7B">
      <w:pPr>
        <w:spacing w:line="360" w:lineRule="auto"/>
        <w:jc w:val="both"/>
      </w:pPr>
      <w:r>
        <w:rPr>
          <w:rFonts w:ascii="Book Antiqua" w:eastAsia="Book Antiqua" w:hAnsi="Book Antiqua" w:cs="Book Antiqua"/>
          <w:color w:val="000000"/>
        </w:rPr>
        <w:t>Grade A (Excellent): 0</w:t>
      </w:r>
    </w:p>
    <w:p w14:paraId="3CE197F1" w14:textId="77777777" w:rsidR="00A77B3E" w:rsidRDefault="00C35C7B">
      <w:pPr>
        <w:spacing w:line="360" w:lineRule="auto"/>
        <w:jc w:val="both"/>
      </w:pPr>
      <w:r>
        <w:rPr>
          <w:rFonts w:ascii="Book Antiqua" w:eastAsia="Book Antiqua" w:hAnsi="Book Antiqua" w:cs="Book Antiqua"/>
          <w:color w:val="000000"/>
        </w:rPr>
        <w:t>Grade B (Very good): B, B, B</w:t>
      </w:r>
    </w:p>
    <w:p w14:paraId="358ED4CA" w14:textId="77777777" w:rsidR="00A77B3E" w:rsidRDefault="00C35C7B">
      <w:pPr>
        <w:spacing w:line="360" w:lineRule="auto"/>
        <w:jc w:val="both"/>
      </w:pPr>
      <w:r>
        <w:rPr>
          <w:rFonts w:ascii="Book Antiqua" w:eastAsia="Book Antiqua" w:hAnsi="Book Antiqua" w:cs="Book Antiqua"/>
          <w:color w:val="000000"/>
        </w:rPr>
        <w:t>Grade C (Good): C</w:t>
      </w:r>
    </w:p>
    <w:p w14:paraId="438613DD" w14:textId="77777777" w:rsidR="00A77B3E" w:rsidRDefault="00C35C7B">
      <w:pPr>
        <w:spacing w:line="360" w:lineRule="auto"/>
        <w:jc w:val="both"/>
      </w:pPr>
      <w:r>
        <w:rPr>
          <w:rFonts w:ascii="Book Antiqua" w:eastAsia="Book Antiqua" w:hAnsi="Book Antiqua" w:cs="Book Antiqua"/>
          <w:color w:val="000000"/>
        </w:rPr>
        <w:t>Grade D (Fair): 0</w:t>
      </w:r>
    </w:p>
    <w:p w14:paraId="09B4CDE5" w14:textId="77777777" w:rsidR="00A77B3E" w:rsidRDefault="00C35C7B">
      <w:pPr>
        <w:spacing w:line="360" w:lineRule="auto"/>
        <w:jc w:val="both"/>
      </w:pPr>
      <w:r>
        <w:rPr>
          <w:rFonts w:ascii="Book Antiqua" w:eastAsia="Book Antiqua" w:hAnsi="Book Antiqua" w:cs="Book Antiqua"/>
          <w:color w:val="000000"/>
        </w:rPr>
        <w:t>Grade E (Poor): 0</w:t>
      </w:r>
    </w:p>
    <w:p w14:paraId="784B7E0A" w14:textId="77777777" w:rsidR="00A77B3E" w:rsidRDefault="00A77B3E">
      <w:pPr>
        <w:spacing w:line="360" w:lineRule="auto"/>
        <w:jc w:val="both"/>
      </w:pPr>
    </w:p>
    <w:p w14:paraId="032F3A26" w14:textId="77777777" w:rsidR="00A77B3E" w:rsidRDefault="00C35C7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Hameed MM, </w:t>
      </w:r>
      <w:proofErr w:type="spellStart"/>
      <w:r>
        <w:rPr>
          <w:rFonts w:ascii="Book Antiqua" w:eastAsia="Book Antiqua" w:hAnsi="Book Antiqua" w:cs="Book Antiqua"/>
          <w:color w:val="000000"/>
        </w:rPr>
        <w:t>Moldogazieva</w:t>
      </w:r>
      <w:proofErr w:type="spellEnd"/>
      <w:r>
        <w:rPr>
          <w:rFonts w:ascii="Book Antiqua" w:eastAsia="Book Antiqua" w:hAnsi="Book Antiqua" w:cs="Book Antiqua"/>
          <w:color w:val="000000"/>
        </w:rPr>
        <w:t xml:space="preserve"> NT, Santos-García G,</w:t>
      </w:r>
      <w:r w:rsidRPr="00DC5A86">
        <w:rPr>
          <w:rFonts w:ascii="Book Antiqua" w:eastAsia="Book Antiqua" w:hAnsi="Book Antiqua" w:cs="Book Antiqua"/>
          <w:color w:val="000000"/>
        </w:rPr>
        <w:t xml:space="preserve"> </w:t>
      </w:r>
      <w:proofErr w:type="spellStart"/>
      <w:r w:rsidR="00DC5A86" w:rsidRPr="00DC5A86">
        <w:rPr>
          <w:rFonts w:ascii="Book Antiqua" w:eastAsia="Book Antiqua" w:hAnsi="Book Antiqua" w:cs="Book Antiqua"/>
          <w:color w:val="000000"/>
        </w:rPr>
        <w:t>S</w:t>
      </w:r>
      <w:r>
        <w:rPr>
          <w:rFonts w:ascii="Book Antiqua" w:eastAsia="Book Antiqua" w:hAnsi="Book Antiqua" w:cs="Book Antiqua"/>
          <w:color w:val="000000"/>
        </w:rPr>
        <w:t>urlin</w:t>
      </w:r>
      <w:proofErr w:type="spellEnd"/>
      <w:r>
        <w:rPr>
          <w:rFonts w:ascii="Book Antiqua" w:eastAsia="Book Antiqua" w:hAnsi="Book Antiqua" w:cs="Book Antiqua"/>
          <w:color w:val="000000"/>
        </w:rPr>
        <w:t xml:space="preserve"> VM</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DC5A86">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45D688AA" w14:textId="77777777" w:rsidR="001F20F4" w:rsidRDefault="001F20F4">
      <w:pPr>
        <w:spacing w:line="360" w:lineRule="auto"/>
        <w:jc w:val="both"/>
        <w:rPr>
          <w:rFonts w:ascii="Book Antiqua" w:hAnsi="Book Antiqua" w:cs="Book Antiqua"/>
          <w:b/>
          <w:color w:val="000000"/>
          <w:lang w:eastAsia="zh-CN"/>
        </w:rPr>
      </w:pPr>
    </w:p>
    <w:p w14:paraId="5245B8D3" w14:textId="77777777" w:rsidR="001F20F4" w:rsidRDefault="001F20F4">
      <w:pPr>
        <w:spacing w:line="360" w:lineRule="auto"/>
        <w:jc w:val="both"/>
        <w:rPr>
          <w:rFonts w:ascii="Book Antiqua" w:hAnsi="Book Antiqua" w:cs="Book Antiqua"/>
          <w:b/>
          <w:color w:val="000000"/>
          <w:lang w:eastAsia="zh-CN"/>
        </w:rPr>
      </w:pPr>
    </w:p>
    <w:p w14:paraId="57D06A0A" w14:textId="77777777" w:rsidR="00A77B3E" w:rsidRDefault="00C35C7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7180F758" w14:textId="7603EF3D" w:rsidR="001F20F4" w:rsidRPr="001F20F4" w:rsidRDefault="00303EC4">
      <w:pPr>
        <w:spacing w:line="360" w:lineRule="auto"/>
        <w:jc w:val="both"/>
        <w:rPr>
          <w:lang w:eastAsia="zh-CN"/>
        </w:rPr>
      </w:pPr>
      <w:r>
        <w:rPr>
          <w:noProof/>
          <w:lang w:eastAsia="zh-CN"/>
        </w:rPr>
        <w:drawing>
          <wp:inline distT="0" distB="0" distL="0" distR="0" wp14:anchorId="0FFDE9CE" wp14:editId="1AFF33DE">
            <wp:extent cx="5486400" cy="3724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724275"/>
                    </a:xfrm>
                    <a:prstGeom prst="rect">
                      <a:avLst/>
                    </a:prstGeom>
                  </pic:spPr>
                </pic:pic>
              </a:graphicData>
            </a:graphic>
          </wp:inline>
        </w:drawing>
      </w:r>
    </w:p>
    <w:p w14:paraId="09F73C79" w14:textId="434B21AA" w:rsidR="00303EC4" w:rsidRDefault="00C35C7B">
      <w:pPr>
        <w:spacing w:line="360" w:lineRule="auto"/>
        <w:jc w:val="both"/>
        <w:rPr>
          <w:noProof/>
          <w:lang w:eastAsia="zh-CN"/>
        </w:rPr>
      </w:pPr>
      <w:r>
        <w:rPr>
          <w:rFonts w:ascii="Book Antiqua" w:eastAsia="Book Antiqua" w:hAnsi="Book Antiqua" w:cs="Book Antiqua"/>
          <w:b/>
          <w:bCs/>
          <w:color w:val="000000"/>
          <w:szCs w:val="21"/>
        </w:rPr>
        <w:t>Figure 1</w:t>
      </w:r>
      <w:r w:rsidR="001F20F4">
        <w:rPr>
          <w:rFonts w:ascii="Book Antiqua" w:hAnsi="Book Antiqua" w:cs="Book Antiqua" w:hint="eastAsia"/>
          <w:b/>
          <w:bCs/>
          <w:color w:val="000000"/>
          <w:szCs w:val="21"/>
          <w:lang w:eastAsia="zh-CN"/>
        </w:rPr>
        <w:t xml:space="preserve"> </w:t>
      </w:r>
      <w:r>
        <w:rPr>
          <w:rFonts w:ascii="Book Antiqua" w:eastAsia="Book Antiqua" w:hAnsi="Book Antiqua" w:cs="Book Antiqua"/>
          <w:b/>
          <w:bCs/>
          <w:color w:val="000000"/>
          <w:szCs w:val="21"/>
        </w:rPr>
        <w:t>Differences among artificial intelligence, machine learning, neural network, and deep learning</w:t>
      </w:r>
      <w:r w:rsidR="001F20F4">
        <w:rPr>
          <w:rFonts w:ascii="Book Antiqua" w:hAnsi="Book Antiqua" w:cs="Book Antiqua" w:hint="eastAsia"/>
          <w:b/>
          <w:bCs/>
          <w:color w:val="000000"/>
          <w:szCs w:val="21"/>
          <w:lang w:eastAsia="zh-CN"/>
        </w:rPr>
        <w:t>.</w:t>
      </w:r>
      <w:r w:rsidR="001F20F4">
        <w:rPr>
          <w:rFonts w:ascii="Book Antiqua" w:hAnsi="Book Antiqua" w:cs="Book Antiqua"/>
          <w:b/>
          <w:bCs/>
          <w:color w:val="000000"/>
          <w:szCs w:val="21"/>
          <w:lang w:eastAsia="zh-CN"/>
        </w:rPr>
        <w:br w:type="page"/>
      </w:r>
    </w:p>
    <w:p w14:paraId="70A2135A" w14:textId="3C66BE66" w:rsidR="00A77B3E" w:rsidRPr="001F20F4" w:rsidRDefault="00303EC4">
      <w:pPr>
        <w:spacing w:line="360" w:lineRule="auto"/>
        <w:jc w:val="both"/>
        <w:rPr>
          <w:lang w:eastAsia="zh-CN"/>
        </w:rPr>
      </w:pPr>
      <w:r>
        <w:rPr>
          <w:noProof/>
          <w:lang w:eastAsia="zh-CN"/>
        </w:rPr>
        <w:lastRenderedPageBreak/>
        <w:drawing>
          <wp:inline distT="0" distB="0" distL="0" distR="0" wp14:anchorId="4CA3133D" wp14:editId="2725F03E">
            <wp:extent cx="5486400" cy="36271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627120"/>
                    </a:xfrm>
                    <a:prstGeom prst="rect">
                      <a:avLst/>
                    </a:prstGeom>
                  </pic:spPr>
                </pic:pic>
              </a:graphicData>
            </a:graphic>
          </wp:inline>
        </w:drawing>
      </w:r>
    </w:p>
    <w:p w14:paraId="14CD5836" w14:textId="77777777" w:rsidR="00AC0062" w:rsidRDefault="001F20F4">
      <w:pPr>
        <w:spacing w:line="360" w:lineRule="auto"/>
        <w:jc w:val="both"/>
        <w:rPr>
          <w:rFonts w:ascii="Book Antiqua" w:hAnsi="Book Antiqua" w:cs="Book Antiqua"/>
          <w:color w:val="000000"/>
          <w:szCs w:val="21"/>
          <w:lang w:eastAsia="zh-CN"/>
        </w:rPr>
      </w:pPr>
      <w:r>
        <w:rPr>
          <w:rFonts w:ascii="Book Antiqua" w:eastAsia="Book Antiqua" w:hAnsi="Book Antiqua" w:cs="Book Antiqua"/>
          <w:b/>
          <w:bCs/>
          <w:color w:val="000000"/>
          <w:szCs w:val="21"/>
        </w:rPr>
        <w:t>Figure 2</w:t>
      </w:r>
      <w:r w:rsidR="00C35C7B">
        <w:rPr>
          <w:rFonts w:ascii="Book Antiqua" w:eastAsia="Book Antiqua" w:hAnsi="Book Antiqua" w:cs="Book Antiqua"/>
          <w:b/>
          <w:bCs/>
          <w:color w:val="000000"/>
          <w:szCs w:val="21"/>
        </w:rPr>
        <w:t xml:space="preserve"> Future perspectives in</w:t>
      </w:r>
      <w:r>
        <w:rPr>
          <w:rFonts w:ascii="Book Antiqua" w:hAnsi="Book Antiqua" w:cs="Book Antiqua" w:hint="eastAsia"/>
          <w:b/>
          <w:bCs/>
          <w:color w:val="000000"/>
          <w:szCs w:val="21"/>
          <w:lang w:eastAsia="zh-CN"/>
        </w:rPr>
        <w:t xml:space="preserve"> </w:t>
      </w:r>
      <w:r w:rsidR="00C35C7B">
        <w:rPr>
          <w:rFonts w:ascii="Book Antiqua" w:eastAsia="Book Antiqua" w:hAnsi="Book Antiqua" w:cs="Book Antiqua"/>
          <w:b/>
          <w:bCs/>
          <w:color w:val="000000"/>
          <w:szCs w:val="21"/>
        </w:rPr>
        <w:t xml:space="preserve">the management of pancreatic ductal adenocarcinoma by </w:t>
      </w:r>
      <w:r>
        <w:rPr>
          <w:rFonts w:ascii="Book Antiqua" w:hAnsi="Book Antiqua" w:cs="Book Antiqua" w:hint="eastAsia"/>
          <w:b/>
          <w:bCs/>
          <w:color w:val="000000"/>
          <w:szCs w:val="21"/>
          <w:lang w:eastAsia="zh-CN"/>
        </w:rPr>
        <w:t>a</w:t>
      </w:r>
      <w:r w:rsidRPr="001F20F4">
        <w:rPr>
          <w:rFonts w:ascii="Book Antiqua" w:eastAsia="Book Antiqua" w:hAnsi="Book Antiqua" w:cs="Book Antiqua"/>
          <w:b/>
          <w:bCs/>
          <w:color w:val="000000"/>
          <w:szCs w:val="21"/>
        </w:rPr>
        <w:t>rtificial intelligence</w:t>
      </w:r>
      <w:r>
        <w:rPr>
          <w:rFonts w:ascii="Book Antiqua" w:hAnsi="Book Antiqua" w:cs="Book Antiqua" w:hint="eastAsia"/>
          <w:b/>
          <w:bCs/>
          <w:color w:val="000000"/>
          <w:szCs w:val="21"/>
          <w:lang w:eastAsia="zh-CN"/>
        </w:rPr>
        <w:t>.</w:t>
      </w:r>
      <w:r w:rsidRPr="001F20F4">
        <w:rPr>
          <w:rFonts w:ascii="Book Antiqua" w:hAnsi="Book Antiqua" w:cs="Book Antiqua" w:hint="eastAsia"/>
          <w:bCs/>
          <w:color w:val="000000"/>
          <w:szCs w:val="21"/>
          <w:lang w:eastAsia="zh-CN"/>
        </w:rPr>
        <w:t xml:space="preserve"> </w:t>
      </w:r>
      <w:r>
        <w:rPr>
          <w:rFonts w:ascii="Book Antiqua" w:hAnsi="Book Antiqua" w:cs="Book Antiqua" w:hint="eastAsia"/>
          <w:bCs/>
          <w:color w:val="000000"/>
          <w:szCs w:val="21"/>
          <w:lang w:eastAsia="zh-CN"/>
        </w:rPr>
        <w:t>AI:</w:t>
      </w:r>
      <w:r w:rsidR="003F0264" w:rsidRPr="003F0264">
        <w:rPr>
          <w:rFonts w:ascii="Book Antiqua" w:eastAsia="Book Antiqua" w:hAnsi="Book Antiqua" w:cs="Book Antiqua"/>
          <w:color w:val="000000"/>
          <w:szCs w:val="21"/>
        </w:rPr>
        <w:t xml:space="preserve"> </w:t>
      </w:r>
      <w:r w:rsidR="003F0264">
        <w:rPr>
          <w:rFonts w:ascii="Book Antiqua" w:eastAsia="Book Antiqua" w:hAnsi="Book Antiqua" w:cs="Book Antiqua"/>
          <w:color w:val="000000"/>
          <w:szCs w:val="21"/>
        </w:rPr>
        <w:t>Artificial intelligence</w:t>
      </w:r>
      <w:r w:rsidR="003F0264">
        <w:rPr>
          <w:rFonts w:ascii="Book Antiqua" w:hAnsi="Book Antiqua" w:cs="Book Antiqua" w:hint="eastAsia"/>
          <w:color w:val="000000"/>
          <w:szCs w:val="21"/>
          <w:lang w:eastAsia="zh-CN"/>
        </w:rPr>
        <w:t>; PDAC:</w:t>
      </w:r>
      <w:r w:rsidR="003F0264" w:rsidRPr="003F0264">
        <w:rPr>
          <w:rFonts w:ascii="Book Antiqua" w:eastAsia="Book Antiqua" w:hAnsi="Book Antiqua" w:cs="Book Antiqua"/>
          <w:color w:val="000000"/>
          <w:szCs w:val="21"/>
        </w:rPr>
        <w:t xml:space="preserve"> </w:t>
      </w:r>
      <w:r w:rsidR="003F0264">
        <w:rPr>
          <w:rFonts w:ascii="Book Antiqua" w:eastAsia="Book Antiqua" w:hAnsi="Book Antiqua" w:cs="Book Antiqua"/>
          <w:color w:val="000000"/>
          <w:szCs w:val="21"/>
        </w:rPr>
        <w:t>Pancreatic ductal adenocarcinoma</w:t>
      </w:r>
      <w:r w:rsidR="003F0264">
        <w:rPr>
          <w:rFonts w:ascii="Book Antiqua" w:hAnsi="Book Antiqua" w:cs="Book Antiqua" w:hint="eastAsia"/>
          <w:color w:val="000000"/>
          <w:szCs w:val="21"/>
          <w:lang w:eastAsia="zh-CN"/>
        </w:rPr>
        <w:t>.</w:t>
      </w:r>
    </w:p>
    <w:p w14:paraId="24BDD47A" w14:textId="77777777" w:rsidR="00AC0062" w:rsidRDefault="00AC0062">
      <w:pPr>
        <w:spacing w:line="360" w:lineRule="auto"/>
        <w:jc w:val="both"/>
        <w:rPr>
          <w:rFonts w:ascii="Book Antiqua" w:hAnsi="Book Antiqua" w:cs="Book Antiqua"/>
          <w:color w:val="000000"/>
          <w:szCs w:val="21"/>
          <w:lang w:eastAsia="zh-CN"/>
        </w:rPr>
        <w:sectPr w:rsidR="00AC0062">
          <w:pgSz w:w="12240" w:h="15840"/>
          <w:pgMar w:top="1440" w:right="1440" w:bottom="1440" w:left="1440" w:header="720" w:footer="720" w:gutter="0"/>
          <w:cols w:space="720"/>
          <w:docGrid w:linePitch="360"/>
        </w:sectPr>
      </w:pPr>
    </w:p>
    <w:p w14:paraId="218D2364" w14:textId="77777777" w:rsidR="00A77B3E" w:rsidRDefault="00AC0062">
      <w:pPr>
        <w:spacing w:line="360" w:lineRule="auto"/>
        <w:jc w:val="both"/>
        <w:rPr>
          <w:rFonts w:ascii="Book Antiqua" w:hAnsi="Book Antiqua"/>
          <w:b/>
          <w:lang w:eastAsia="zh-CN"/>
        </w:rPr>
      </w:pPr>
      <w:r w:rsidRPr="00AC0062">
        <w:rPr>
          <w:rFonts w:ascii="Book Antiqua" w:hAnsi="Book Antiqua"/>
          <w:b/>
          <w:lang w:eastAsia="zh-CN"/>
        </w:rPr>
        <w:lastRenderedPageBreak/>
        <w:t xml:space="preserve">Table 1 Comprehensive list of </w:t>
      </w:r>
      <w:r>
        <w:rPr>
          <w:rFonts w:ascii="Book Antiqua" w:hAnsi="Book Antiqua" w:hint="eastAsia"/>
          <w:b/>
          <w:lang w:eastAsia="zh-CN"/>
        </w:rPr>
        <w:t>a</w:t>
      </w:r>
      <w:r w:rsidRPr="00AC0062">
        <w:rPr>
          <w:rFonts w:ascii="Book Antiqua" w:hAnsi="Book Antiqua"/>
          <w:b/>
          <w:lang w:eastAsia="zh-CN"/>
        </w:rPr>
        <w:t xml:space="preserve">rtificial intelligence-based investigations in </w:t>
      </w:r>
      <w:r>
        <w:rPr>
          <w:rFonts w:ascii="Book Antiqua" w:hAnsi="Book Antiqua" w:hint="eastAsia"/>
          <w:b/>
          <w:lang w:eastAsia="zh-CN"/>
        </w:rPr>
        <w:t>p</w:t>
      </w:r>
      <w:r w:rsidRPr="00AC0062">
        <w:rPr>
          <w:rFonts w:ascii="Book Antiqua" w:hAnsi="Book Antiqua"/>
          <w:b/>
          <w:lang w:eastAsia="zh-CN"/>
        </w:rPr>
        <w:t>ancreatic ductal adenocarcinoma</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160"/>
        <w:gridCol w:w="2160"/>
        <w:gridCol w:w="2160"/>
        <w:gridCol w:w="2160"/>
        <w:gridCol w:w="2160"/>
      </w:tblGrid>
      <w:tr w:rsidR="00C35C7B" w:rsidRPr="00C35C7B" w14:paraId="7586F79D" w14:textId="77777777" w:rsidTr="009744D2">
        <w:tc>
          <w:tcPr>
            <w:tcW w:w="2196" w:type="dxa"/>
            <w:tcBorders>
              <w:top w:val="single" w:sz="4" w:space="0" w:color="auto"/>
              <w:bottom w:val="single" w:sz="4" w:space="0" w:color="auto"/>
            </w:tcBorders>
            <w:shd w:val="clear" w:color="auto" w:fill="auto"/>
          </w:tcPr>
          <w:p w14:paraId="3E93695A" w14:textId="77777777" w:rsidR="00C35C7B" w:rsidRPr="00C35C7B" w:rsidRDefault="00C35C7B" w:rsidP="00C35C7B">
            <w:pPr>
              <w:spacing w:line="360" w:lineRule="auto"/>
              <w:jc w:val="both"/>
              <w:rPr>
                <w:rFonts w:ascii="Book Antiqua" w:hAnsi="Book Antiqua" w:cs="Arial"/>
                <w:b/>
                <w:color w:val="000000" w:themeColor="text1"/>
                <w:lang w:eastAsia="zh-CN"/>
              </w:rPr>
            </w:pPr>
            <w:r w:rsidRPr="00C35C7B">
              <w:rPr>
                <w:rFonts w:ascii="Book Antiqua" w:hAnsi="Book Antiqua" w:cs="Arial"/>
                <w:b/>
                <w:color w:val="000000" w:themeColor="text1"/>
              </w:rPr>
              <w:t>Ref</w:t>
            </w:r>
            <w:r w:rsidRPr="00C35C7B">
              <w:rPr>
                <w:rFonts w:ascii="Book Antiqua" w:hAnsi="Book Antiqua" w:cs="Arial" w:hint="eastAsia"/>
                <w:b/>
                <w:color w:val="000000" w:themeColor="text1"/>
                <w:lang w:eastAsia="zh-CN"/>
              </w:rPr>
              <w:t>.</w:t>
            </w:r>
          </w:p>
        </w:tc>
        <w:tc>
          <w:tcPr>
            <w:tcW w:w="2196" w:type="dxa"/>
            <w:tcBorders>
              <w:top w:val="single" w:sz="4" w:space="0" w:color="auto"/>
              <w:bottom w:val="single" w:sz="4" w:space="0" w:color="auto"/>
            </w:tcBorders>
            <w:shd w:val="clear" w:color="auto" w:fill="auto"/>
          </w:tcPr>
          <w:p w14:paraId="383D7A1D" w14:textId="77777777" w:rsidR="00C35C7B" w:rsidRPr="00C35C7B" w:rsidRDefault="00C35C7B" w:rsidP="00C35C7B">
            <w:pPr>
              <w:spacing w:line="360" w:lineRule="auto"/>
              <w:jc w:val="both"/>
              <w:rPr>
                <w:rFonts w:ascii="Book Antiqua" w:hAnsi="Book Antiqua" w:cs="Arial"/>
                <w:b/>
                <w:color w:val="000000" w:themeColor="text1"/>
              </w:rPr>
            </w:pPr>
            <w:r w:rsidRPr="00C35C7B">
              <w:rPr>
                <w:rFonts w:ascii="Book Antiqua" w:hAnsi="Book Antiqua" w:cs="Arial"/>
                <w:b/>
                <w:color w:val="000000" w:themeColor="text1"/>
              </w:rPr>
              <w:t>Modality</w:t>
            </w:r>
          </w:p>
        </w:tc>
        <w:tc>
          <w:tcPr>
            <w:tcW w:w="2196" w:type="dxa"/>
            <w:tcBorders>
              <w:top w:val="single" w:sz="4" w:space="0" w:color="auto"/>
              <w:bottom w:val="single" w:sz="4" w:space="0" w:color="auto"/>
            </w:tcBorders>
            <w:shd w:val="clear" w:color="auto" w:fill="auto"/>
          </w:tcPr>
          <w:p w14:paraId="29826AE6" w14:textId="77777777" w:rsidR="00C35C7B" w:rsidRPr="00C35C7B" w:rsidRDefault="00C35C7B" w:rsidP="00C35C7B">
            <w:pPr>
              <w:spacing w:line="360" w:lineRule="auto"/>
              <w:jc w:val="both"/>
              <w:rPr>
                <w:rFonts w:ascii="Book Antiqua" w:hAnsi="Book Antiqua" w:cs="Arial"/>
                <w:b/>
                <w:color w:val="000000" w:themeColor="text1"/>
              </w:rPr>
            </w:pPr>
            <w:r w:rsidRPr="00C35C7B">
              <w:rPr>
                <w:rFonts w:ascii="Book Antiqua" w:hAnsi="Book Antiqua" w:cs="Arial"/>
                <w:b/>
                <w:color w:val="000000" w:themeColor="text1"/>
              </w:rPr>
              <w:t>Type of algorithm</w:t>
            </w:r>
          </w:p>
        </w:tc>
        <w:tc>
          <w:tcPr>
            <w:tcW w:w="2196" w:type="dxa"/>
            <w:tcBorders>
              <w:top w:val="single" w:sz="4" w:space="0" w:color="auto"/>
              <w:bottom w:val="single" w:sz="4" w:space="0" w:color="auto"/>
            </w:tcBorders>
            <w:shd w:val="clear" w:color="auto" w:fill="auto"/>
          </w:tcPr>
          <w:p w14:paraId="0B4BD485" w14:textId="77777777" w:rsidR="00C35C7B" w:rsidRPr="00C35C7B" w:rsidRDefault="00C35C7B" w:rsidP="00C35C7B">
            <w:pPr>
              <w:spacing w:line="360" w:lineRule="auto"/>
              <w:jc w:val="both"/>
              <w:rPr>
                <w:rFonts w:ascii="Book Antiqua" w:hAnsi="Book Antiqua" w:cs="Arial"/>
                <w:b/>
                <w:color w:val="000000" w:themeColor="text1"/>
                <w:lang w:eastAsia="zh-CN"/>
              </w:rPr>
            </w:pPr>
            <w:r w:rsidRPr="00C35C7B">
              <w:rPr>
                <w:rFonts w:ascii="Book Antiqua" w:hAnsi="Book Antiqua" w:cs="Arial"/>
                <w:b/>
                <w:color w:val="000000" w:themeColor="text1"/>
              </w:rPr>
              <w:t xml:space="preserve">Sensitivity </w:t>
            </w:r>
            <w:r>
              <w:rPr>
                <w:rFonts w:ascii="Book Antiqua" w:hAnsi="Book Antiqua" w:cs="Arial" w:hint="eastAsia"/>
                <w:b/>
                <w:color w:val="000000" w:themeColor="text1"/>
                <w:lang w:eastAsia="zh-CN"/>
              </w:rPr>
              <w:t>(%)</w:t>
            </w:r>
          </w:p>
        </w:tc>
        <w:tc>
          <w:tcPr>
            <w:tcW w:w="2196" w:type="dxa"/>
            <w:tcBorders>
              <w:top w:val="single" w:sz="4" w:space="0" w:color="auto"/>
              <w:bottom w:val="single" w:sz="4" w:space="0" w:color="auto"/>
            </w:tcBorders>
            <w:shd w:val="clear" w:color="auto" w:fill="auto"/>
          </w:tcPr>
          <w:p w14:paraId="7724B96C" w14:textId="77777777" w:rsidR="00C35C7B" w:rsidRPr="00C35C7B" w:rsidRDefault="00C35C7B" w:rsidP="00C35C7B">
            <w:pPr>
              <w:spacing w:line="360" w:lineRule="auto"/>
              <w:jc w:val="both"/>
              <w:rPr>
                <w:rFonts w:ascii="Book Antiqua" w:hAnsi="Book Antiqua" w:cs="Arial"/>
                <w:b/>
                <w:color w:val="000000" w:themeColor="text1"/>
              </w:rPr>
            </w:pPr>
            <w:r w:rsidRPr="00C35C7B">
              <w:rPr>
                <w:rFonts w:ascii="Book Antiqua" w:hAnsi="Book Antiqua" w:cs="Arial"/>
                <w:b/>
                <w:color w:val="000000" w:themeColor="text1"/>
              </w:rPr>
              <w:t xml:space="preserve">Specificity </w:t>
            </w:r>
            <w:r>
              <w:rPr>
                <w:rFonts w:ascii="Book Antiqua" w:hAnsi="Book Antiqua" w:cs="Arial" w:hint="eastAsia"/>
                <w:b/>
                <w:color w:val="000000" w:themeColor="text1"/>
                <w:lang w:eastAsia="zh-CN"/>
              </w:rPr>
              <w:t>(%)</w:t>
            </w:r>
          </w:p>
        </w:tc>
        <w:tc>
          <w:tcPr>
            <w:tcW w:w="2196" w:type="dxa"/>
            <w:tcBorders>
              <w:top w:val="single" w:sz="4" w:space="0" w:color="auto"/>
              <w:bottom w:val="single" w:sz="4" w:space="0" w:color="auto"/>
            </w:tcBorders>
            <w:shd w:val="clear" w:color="auto" w:fill="auto"/>
          </w:tcPr>
          <w:p w14:paraId="56EA4C89" w14:textId="77777777" w:rsidR="00C35C7B" w:rsidRPr="00C35C7B" w:rsidRDefault="00C35C7B" w:rsidP="00C35C7B">
            <w:pPr>
              <w:spacing w:line="360" w:lineRule="auto"/>
              <w:jc w:val="both"/>
              <w:rPr>
                <w:rFonts w:ascii="Book Antiqua" w:hAnsi="Book Antiqua"/>
                <w:color w:val="000000" w:themeColor="text1"/>
                <w:lang w:eastAsia="zh-CN"/>
              </w:rPr>
            </w:pPr>
            <w:r w:rsidRPr="00C35C7B">
              <w:rPr>
                <w:rFonts w:ascii="Book Antiqua" w:hAnsi="Book Antiqua" w:cs="Arial"/>
                <w:b/>
                <w:color w:val="000000" w:themeColor="text1"/>
              </w:rPr>
              <w:t>ROC-AUC</w:t>
            </w:r>
            <w:r w:rsidRPr="00C35C7B">
              <w:rPr>
                <w:rFonts w:ascii="Book Antiqua" w:hAnsi="Book Antiqua" w:cs="Arial"/>
                <w:b/>
                <w:color w:val="000000" w:themeColor="text1"/>
                <w:lang w:eastAsia="zh-CN"/>
              </w:rPr>
              <w:t xml:space="preserve"> </w:t>
            </w:r>
            <w:r w:rsidRPr="00C35C7B">
              <w:rPr>
                <w:rFonts w:ascii="Book Antiqua" w:hAnsi="Book Antiqua" w:cs="Arial"/>
                <w:b/>
                <w:color w:val="000000" w:themeColor="text1"/>
              </w:rPr>
              <w:t xml:space="preserve">(or </w:t>
            </w:r>
            <w:r>
              <w:rPr>
                <w:rFonts w:ascii="Book Antiqua" w:hAnsi="Book Antiqua" w:cs="Arial" w:hint="eastAsia"/>
                <w:b/>
                <w:color w:val="000000" w:themeColor="text1"/>
                <w:lang w:eastAsia="zh-CN"/>
              </w:rPr>
              <w:t>a</w:t>
            </w:r>
            <w:r w:rsidRPr="00C35C7B">
              <w:rPr>
                <w:rFonts w:ascii="Book Antiqua" w:hAnsi="Book Antiqua" w:cs="Arial"/>
                <w:b/>
                <w:color w:val="000000" w:themeColor="text1"/>
              </w:rPr>
              <w:t>ccuracy %)</w:t>
            </w:r>
          </w:p>
        </w:tc>
      </w:tr>
      <w:tr w:rsidR="00C35C7B" w:rsidRPr="00C35C7B" w14:paraId="1370C142" w14:textId="77777777" w:rsidTr="009744D2">
        <w:tc>
          <w:tcPr>
            <w:tcW w:w="13176" w:type="dxa"/>
            <w:gridSpan w:val="6"/>
            <w:tcBorders>
              <w:top w:val="single" w:sz="4" w:space="0" w:color="auto"/>
              <w:bottom w:val="single" w:sz="4" w:space="0" w:color="auto"/>
            </w:tcBorders>
            <w:shd w:val="clear" w:color="auto" w:fill="auto"/>
          </w:tcPr>
          <w:p w14:paraId="55D625B0" w14:textId="77777777" w:rsidR="00C35C7B" w:rsidRPr="00C35C7B" w:rsidRDefault="00C35C7B" w:rsidP="009744D2">
            <w:pPr>
              <w:spacing w:line="360" w:lineRule="auto"/>
              <w:jc w:val="both"/>
              <w:rPr>
                <w:rFonts w:ascii="Book Antiqua" w:hAnsi="Book Antiqua"/>
                <w:b/>
                <w:color w:val="000000" w:themeColor="text1"/>
                <w:lang w:eastAsia="zh-CN"/>
              </w:rPr>
            </w:pPr>
            <w:r w:rsidRPr="00C35C7B">
              <w:rPr>
                <w:rFonts w:ascii="Book Antiqua" w:hAnsi="Book Antiqua" w:cs="Arial"/>
                <w:b/>
                <w:noProof/>
                <w:color w:val="000000" w:themeColor="text1"/>
              </w:rPr>
              <w:t xml:space="preserve">PDAC </w:t>
            </w:r>
            <w:r>
              <w:rPr>
                <w:rFonts w:ascii="Book Antiqua" w:hAnsi="Book Antiqua" w:cs="Arial" w:hint="eastAsia"/>
                <w:b/>
                <w:noProof/>
                <w:color w:val="000000" w:themeColor="text1"/>
                <w:lang w:eastAsia="zh-CN"/>
              </w:rPr>
              <w:t>r</w:t>
            </w:r>
            <w:r w:rsidRPr="00C35C7B">
              <w:rPr>
                <w:rFonts w:ascii="Book Antiqua" w:hAnsi="Book Antiqua" w:cs="Arial"/>
                <w:b/>
                <w:noProof/>
                <w:color w:val="000000" w:themeColor="text1"/>
              </w:rPr>
              <w:t>isk prediction</w:t>
            </w:r>
          </w:p>
        </w:tc>
      </w:tr>
      <w:tr w:rsidR="00C35C7B" w:rsidRPr="00C35C7B" w14:paraId="6FC5FD66" w14:textId="77777777" w:rsidTr="009744D2">
        <w:tc>
          <w:tcPr>
            <w:tcW w:w="2196" w:type="dxa"/>
            <w:tcBorders>
              <w:top w:val="single" w:sz="4" w:space="0" w:color="auto"/>
            </w:tcBorders>
            <w:shd w:val="clear" w:color="auto" w:fill="auto"/>
          </w:tcPr>
          <w:p w14:paraId="67B2BF2A"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Boursi </w:t>
            </w:r>
            <w:r w:rsidRPr="00C35C7B">
              <w:rPr>
                <w:rFonts w:ascii="Book Antiqua" w:hAnsi="Book Antiqua" w:cs="Arial"/>
                <w:i/>
                <w:noProof/>
                <w:color w:val="000000" w:themeColor="text1"/>
              </w:rPr>
              <w:t>et al</w:t>
            </w:r>
            <w:r>
              <w:rPr>
                <w:rFonts w:ascii="Book Antiqua" w:hAnsi="Book Antiqua" w:cs="Arial" w:hint="eastAsia"/>
                <w:noProof/>
                <w:color w:val="000000" w:themeColor="text1"/>
                <w:vertAlign w:val="superscript"/>
                <w:lang w:eastAsia="zh-CN"/>
              </w:rPr>
              <w:t>[25]</w:t>
            </w:r>
            <w:r w:rsidRPr="00C35C7B">
              <w:rPr>
                <w:rFonts w:ascii="Book Antiqua" w:hAnsi="Book Antiqua" w:cs="Arial"/>
                <w:noProof/>
                <w:color w:val="000000" w:themeColor="text1"/>
              </w:rPr>
              <w:t>, 2021</w:t>
            </w:r>
          </w:p>
        </w:tc>
        <w:tc>
          <w:tcPr>
            <w:tcW w:w="2196" w:type="dxa"/>
            <w:tcBorders>
              <w:top w:val="single" w:sz="4" w:space="0" w:color="auto"/>
            </w:tcBorders>
            <w:shd w:val="clear" w:color="auto" w:fill="auto"/>
          </w:tcPr>
          <w:p w14:paraId="4F5CA551"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7 clinical variables</w:t>
            </w:r>
          </w:p>
        </w:tc>
        <w:tc>
          <w:tcPr>
            <w:tcW w:w="2196" w:type="dxa"/>
            <w:tcBorders>
              <w:top w:val="single" w:sz="4" w:space="0" w:color="auto"/>
            </w:tcBorders>
            <w:shd w:val="clear" w:color="auto" w:fill="auto"/>
          </w:tcPr>
          <w:p w14:paraId="303F0651" w14:textId="77777777" w:rsidR="00C35C7B" w:rsidRPr="00C35C7B" w:rsidRDefault="00C35C7B" w:rsidP="009744D2">
            <w:pPr>
              <w:spacing w:line="360" w:lineRule="auto"/>
              <w:jc w:val="both"/>
              <w:rPr>
                <w:rFonts w:ascii="Book Antiqua" w:hAnsi="Book Antiqua" w:cs="Arial"/>
                <w:noProof/>
                <w:color w:val="000000" w:themeColor="text1"/>
              </w:rPr>
            </w:pPr>
            <w:r>
              <w:rPr>
                <w:rFonts w:ascii="Book Antiqua" w:hAnsi="Book Antiqua" w:cs="Arial" w:hint="eastAsia"/>
                <w:noProof/>
                <w:color w:val="000000" w:themeColor="text1"/>
                <w:lang w:eastAsia="zh-CN"/>
              </w:rPr>
              <w:t>L</w:t>
            </w:r>
            <w:r w:rsidRPr="00C35C7B">
              <w:rPr>
                <w:rFonts w:ascii="Book Antiqua" w:hAnsi="Book Antiqua" w:cs="Arial"/>
                <w:noProof/>
                <w:color w:val="000000" w:themeColor="text1"/>
              </w:rPr>
              <w:t>ogistic regression</w:t>
            </w:r>
          </w:p>
        </w:tc>
        <w:tc>
          <w:tcPr>
            <w:tcW w:w="2196" w:type="dxa"/>
            <w:tcBorders>
              <w:top w:val="single" w:sz="4" w:space="0" w:color="auto"/>
            </w:tcBorders>
            <w:shd w:val="clear" w:color="auto" w:fill="auto"/>
          </w:tcPr>
          <w:p w14:paraId="7CE22EDC"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66.53</w:t>
            </w:r>
          </w:p>
        </w:tc>
        <w:tc>
          <w:tcPr>
            <w:tcW w:w="2196" w:type="dxa"/>
            <w:tcBorders>
              <w:top w:val="single" w:sz="4" w:space="0" w:color="auto"/>
            </w:tcBorders>
            <w:shd w:val="clear" w:color="auto" w:fill="auto"/>
          </w:tcPr>
          <w:p w14:paraId="0C2C9B2C"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54.91</w:t>
            </w:r>
          </w:p>
        </w:tc>
        <w:tc>
          <w:tcPr>
            <w:tcW w:w="2196" w:type="dxa"/>
            <w:tcBorders>
              <w:top w:val="single" w:sz="4" w:space="0" w:color="auto"/>
            </w:tcBorders>
            <w:shd w:val="clear" w:color="auto" w:fill="auto"/>
          </w:tcPr>
          <w:p w14:paraId="2649942B"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0.71</w:t>
            </w:r>
          </w:p>
        </w:tc>
      </w:tr>
      <w:tr w:rsidR="00C35C7B" w:rsidRPr="00C35C7B" w14:paraId="51E29E49" w14:textId="77777777" w:rsidTr="009744D2">
        <w:tc>
          <w:tcPr>
            <w:tcW w:w="2196" w:type="dxa"/>
            <w:shd w:val="clear" w:color="auto" w:fill="auto"/>
          </w:tcPr>
          <w:p w14:paraId="199732B6" w14:textId="77777777" w:rsidR="00C35C7B" w:rsidRPr="00C35C7B" w:rsidRDefault="006D6C5E" w:rsidP="009744D2">
            <w:pPr>
              <w:spacing w:line="360" w:lineRule="auto"/>
              <w:jc w:val="both"/>
              <w:rPr>
                <w:rFonts w:ascii="Book Antiqua" w:hAnsi="Book Antiqua" w:cs="Arial"/>
                <w:noProof/>
                <w:color w:val="000000" w:themeColor="text1"/>
              </w:rPr>
            </w:pPr>
            <w:r w:rsidRPr="006D6C5E">
              <w:rPr>
                <w:rFonts w:ascii="Book Antiqua" w:eastAsia="Book Antiqua" w:hAnsi="Book Antiqua" w:cs="Book Antiqua"/>
                <w:color w:val="000000"/>
                <w:szCs w:val="21"/>
              </w:rPr>
              <w:t>Appelbaum</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[29]</w:t>
            </w:r>
            <w:r w:rsidRPr="00C35C7B">
              <w:rPr>
                <w:rFonts w:ascii="Book Antiqua" w:hAnsi="Book Antiqua" w:cs="Arial"/>
                <w:noProof/>
                <w:color w:val="000000" w:themeColor="text1"/>
              </w:rPr>
              <w:t>,</w:t>
            </w:r>
            <w:r>
              <w:rPr>
                <w:rFonts w:ascii="Book Antiqua" w:hAnsi="Book Antiqua" w:cs="Arial" w:hint="eastAsia"/>
                <w:noProof/>
                <w:color w:val="000000" w:themeColor="text1"/>
                <w:lang w:eastAsia="zh-CN"/>
              </w:rPr>
              <w:t xml:space="preserve"> </w:t>
            </w:r>
            <w:r w:rsidR="00C35C7B" w:rsidRPr="00C35C7B">
              <w:rPr>
                <w:rFonts w:ascii="Book Antiqua" w:hAnsi="Book Antiqua" w:cs="Arial"/>
                <w:noProof/>
                <w:color w:val="000000" w:themeColor="text1"/>
              </w:rPr>
              <w:t>2021</w:t>
            </w:r>
          </w:p>
        </w:tc>
        <w:tc>
          <w:tcPr>
            <w:tcW w:w="2196" w:type="dxa"/>
            <w:shd w:val="clear" w:color="auto" w:fill="auto"/>
          </w:tcPr>
          <w:p w14:paraId="58811EF2"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18 risk factors</w:t>
            </w:r>
          </w:p>
        </w:tc>
        <w:tc>
          <w:tcPr>
            <w:tcW w:w="2196" w:type="dxa"/>
            <w:shd w:val="clear" w:color="auto" w:fill="auto"/>
          </w:tcPr>
          <w:p w14:paraId="6C8D17E8" w14:textId="77777777" w:rsidR="00C35C7B" w:rsidRPr="00C35C7B" w:rsidRDefault="00C35C7B" w:rsidP="009744D2">
            <w:pPr>
              <w:spacing w:line="360" w:lineRule="auto"/>
              <w:jc w:val="both"/>
              <w:rPr>
                <w:rFonts w:ascii="Book Antiqua" w:hAnsi="Book Antiqua" w:cs="Arial"/>
                <w:noProof/>
                <w:color w:val="000000" w:themeColor="text1"/>
              </w:rPr>
            </w:pPr>
            <w:r>
              <w:rPr>
                <w:rFonts w:ascii="Book Antiqua" w:hAnsi="Book Antiqua" w:cs="Arial" w:hint="eastAsia"/>
                <w:noProof/>
                <w:color w:val="000000" w:themeColor="text1"/>
                <w:lang w:eastAsia="zh-CN"/>
              </w:rPr>
              <w:t>L</w:t>
            </w:r>
            <w:r w:rsidRPr="00C35C7B">
              <w:rPr>
                <w:rFonts w:ascii="Book Antiqua" w:hAnsi="Book Antiqua" w:cs="Arial"/>
                <w:noProof/>
                <w:color w:val="000000" w:themeColor="text1"/>
              </w:rPr>
              <w:t>ogistic regression</w:t>
            </w:r>
          </w:p>
        </w:tc>
        <w:tc>
          <w:tcPr>
            <w:tcW w:w="2196" w:type="dxa"/>
            <w:shd w:val="clear" w:color="auto" w:fill="auto"/>
          </w:tcPr>
          <w:p w14:paraId="7BDB11FE"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shd w:val="clear" w:color="auto" w:fill="auto"/>
          </w:tcPr>
          <w:p w14:paraId="1E4E4113"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shd w:val="clear" w:color="auto" w:fill="auto"/>
          </w:tcPr>
          <w:p w14:paraId="3B233CDC" w14:textId="77777777" w:rsidR="00C35C7B" w:rsidRPr="00C35C7B" w:rsidRDefault="00C35C7B" w:rsidP="009744D2">
            <w:pPr>
              <w:spacing w:line="360" w:lineRule="auto"/>
              <w:jc w:val="both"/>
              <w:rPr>
                <w:rFonts w:ascii="Book Antiqua" w:hAnsi="Book Antiqua"/>
                <w:color w:val="000000" w:themeColor="text1"/>
              </w:rPr>
            </w:pPr>
            <w:r w:rsidRPr="00C35C7B">
              <w:rPr>
                <w:rFonts w:ascii="Book Antiqua" w:hAnsi="Book Antiqua" w:cs="Arial"/>
                <w:noProof/>
                <w:color w:val="000000" w:themeColor="text1"/>
              </w:rPr>
              <w:t>0.71</w:t>
            </w:r>
          </w:p>
        </w:tc>
      </w:tr>
      <w:tr w:rsidR="00C35C7B" w:rsidRPr="00C35C7B" w14:paraId="2D705611" w14:textId="77777777" w:rsidTr="009744D2">
        <w:tc>
          <w:tcPr>
            <w:tcW w:w="2196" w:type="dxa"/>
            <w:shd w:val="clear" w:color="auto" w:fill="auto"/>
          </w:tcPr>
          <w:p w14:paraId="7DDF329A"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 xml:space="preserve">Muhammad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[30]</w:t>
            </w:r>
            <w:r w:rsidRPr="00C35C7B">
              <w:rPr>
                <w:rFonts w:ascii="Book Antiqua" w:hAnsi="Book Antiqua" w:cs="Arial"/>
                <w:noProof/>
                <w:color w:val="000000" w:themeColor="text1"/>
              </w:rPr>
              <w:t>, 201</w:t>
            </w:r>
            <w:r w:rsidR="006D6C5E">
              <w:rPr>
                <w:rFonts w:ascii="Book Antiqua" w:hAnsi="Book Antiqua" w:cs="Arial" w:hint="eastAsia"/>
                <w:noProof/>
                <w:color w:val="000000" w:themeColor="text1"/>
                <w:lang w:eastAsia="zh-CN"/>
              </w:rPr>
              <w:t>8</w:t>
            </w:r>
          </w:p>
        </w:tc>
        <w:tc>
          <w:tcPr>
            <w:tcW w:w="2196" w:type="dxa"/>
            <w:shd w:val="clear" w:color="auto" w:fill="auto"/>
          </w:tcPr>
          <w:p w14:paraId="76A54736"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Personal health data (18 features)</w:t>
            </w:r>
          </w:p>
        </w:tc>
        <w:tc>
          <w:tcPr>
            <w:tcW w:w="2196" w:type="dxa"/>
            <w:shd w:val="clear" w:color="auto" w:fill="auto"/>
          </w:tcPr>
          <w:p w14:paraId="3DA9D9D4"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ANN</w:t>
            </w:r>
          </w:p>
        </w:tc>
        <w:tc>
          <w:tcPr>
            <w:tcW w:w="2196" w:type="dxa"/>
            <w:shd w:val="clear" w:color="auto" w:fill="auto"/>
          </w:tcPr>
          <w:p w14:paraId="3816738E"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80.7</w:t>
            </w:r>
          </w:p>
        </w:tc>
        <w:tc>
          <w:tcPr>
            <w:tcW w:w="2196" w:type="dxa"/>
            <w:shd w:val="clear" w:color="auto" w:fill="auto"/>
          </w:tcPr>
          <w:p w14:paraId="505BEABF"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80.7</w:t>
            </w:r>
          </w:p>
        </w:tc>
        <w:tc>
          <w:tcPr>
            <w:tcW w:w="2196" w:type="dxa"/>
            <w:shd w:val="clear" w:color="auto" w:fill="auto"/>
          </w:tcPr>
          <w:p w14:paraId="71498B42"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0.85</w:t>
            </w:r>
          </w:p>
        </w:tc>
      </w:tr>
      <w:tr w:rsidR="00C35C7B" w:rsidRPr="00C35C7B" w14:paraId="6B589CD6" w14:textId="77777777" w:rsidTr="009744D2">
        <w:tc>
          <w:tcPr>
            <w:tcW w:w="2196" w:type="dxa"/>
            <w:shd w:val="clear" w:color="auto" w:fill="auto"/>
          </w:tcPr>
          <w:p w14:paraId="49A2A404" w14:textId="77777777" w:rsidR="00C35C7B" w:rsidRPr="00C35C7B" w:rsidRDefault="00C35C7B" w:rsidP="009744D2">
            <w:pPr>
              <w:spacing w:line="360" w:lineRule="auto"/>
              <w:jc w:val="both"/>
              <w:rPr>
                <w:rFonts w:ascii="Book Antiqua" w:hAnsi="Book Antiqua" w:cs="Arial"/>
                <w:b/>
                <w:noProof/>
                <w:color w:val="000000" w:themeColor="text1"/>
              </w:rPr>
            </w:pPr>
            <w:r w:rsidRPr="00C35C7B">
              <w:rPr>
                <w:rFonts w:ascii="Book Antiqua" w:hAnsi="Book Antiqua" w:cs="Arial"/>
                <w:noProof/>
                <w:color w:val="000000" w:themeColor="text1"/>
              </w:rPr>
              <w:t xml:space="preserve">Hsieh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[28]</w:t>
            </w:r>
            <w:r w:rsidRPr="00C35C7B">
              <w:rPr>
                <w:rFonts w:ascii="Book Antiqua" w:hAnsi="Book Antiqua" w:cs="Arial"/>
                <w:noProof/>
                <w:color w:val="000000" w:themeColor="text1"/>
              </w:rPr>
              <w:t>, 2018</w:t>
            </w:r>
          </w:p>
        </w:tc>
        <w:tc>
          <w:tcPr>
            <w:tcW w:w="2196" w:type="dxa"/>
            <w:shd w:val="clear" w:color="auto" w:fill="auto"/>
          </w:tcPr>
          <w:p w14:paraId="7F7AFF1F"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ICD-9 code</w:t>
            </w:r>
          </w:p>
        </w:tc>
        <w:tc>
          <w:tcPr>
            <w:tcW w:w="2196" w:type="dxa"/>
            <w:shd w:val="clear" w:color="auto" w:fill="auto"/>
          </w:tcPr>
          <w:p w14:paraId="2C9A4804" w14:textId="77777777" w:rsidR="00C35C7B" w:rsidRPr="00C35C7B" w:rsidRDefault="006D6C5E"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Logistic re</w:t>
            </w:r>
            <w:r w:rsidR="00C35C7B" w:rsidRPr="00C35C7B">
              <w:rPr>
                <w:rFonts w:ascii="Book Antiqua" w:hAnsi="Book Antiqua" w:cs="Arial"/>
                <w:noProof/>
                <w:color w:val="000000" w:themeColor="text1"/>
              </w:rPr>
              <w:t>gression</w:t>
            </w:r>
          </w:p>
        </w:tc>
        <w:tc>
          <w:tcPr>
            <w:tcW w:w="2196" w:type="dxa"/>
            <w:shd w:val="clear" w:color="auto" w:fill="auto"/>
          </w:tcPr>
          <w:p w14:paraId="35C98FC1"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shd w:val="clear" w:color="auto" w:fill="auto"/>
          </w:tcPr>
          <w:p w14:paraId="109CB1D6"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shd w:val="clear" w:color="auto" w:fill="auto"/>
          </w:tcPr>
          <w:p w14:paraId="665F2699"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0.727</w:t>
            </w:r>
          </w:p>
        </w:tc>
      </w:tr>
      <w:tr w:rsidR="00C35C7B" w:rsidRPr="00C35C7B" w14:paraId="4FC6E58F" w14:textId="77777777" w:rsidTr="009744D2">
        <w:tc>
          <w:tcPr>
            <w:tcW w:w="2196" w:type="dxa"/>
            <w:shd w:val="clear" w:color="auto" w:fill="auto"/>
          </w:tcPr>
          <w:p w14:paraId="4185B51A" w14:textId="77777777" w:rsidR="00C35C7B" w:rsidRPr="00C35C7B" w:rsidRDefault="00C35C7B" w:rsidP="009744D2">
            <w:pPr>
              <w:spacing w:line="360" w:lineRule="auto"/>
              <w:jc w:val="both"/>
              <w:rPr>
                <w:rFonts w:ascii="Book Antiqua" w:hAnsi="Book Antiqua" w:cs="Arial"/>
                <w:b/>
                <w:noProof/>
                <w:color w:val="000000" w:themeColor="text1"/>
                <w:lang w:eastAsia="zh-CN"/>
              </w:rPr>
            </w:pPr>
            <w:r w:rsidRPr="00C35C7B">
              <w:rPr>
                <w:rFonts w:ascii="Book Antiqua" w:hAnsi="Book Antiqua" w:cs="Arial"/>
                <w:noProof/>
                <w:color w:val="000000" w:themeColor="text1"/>
              </w:rPr>
              <w:t xml:space="preserve">Boursi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[26]</w:t>
            </w:r>
            <w:r w:rsidRPr="00C35C7B">
              <w:rPr>
                <w:rFonts w:ascii="Book Antiqua" w:hAnsi="Book Antiqua" w:cs="Arial"/>
                <w:noProof/>
                <w:color w:val="000000" w:themeColor="text1"/>
              </w:rPr>
              <w:t>, 2017</w:t>
            </w:r>
          </w:p>
        </w:tc>
        <w:tc>
          <w:tcPr>
            <w:tcW w:w="2196" w:type="dxa"/>
            <w:shd w:val="clear" w:color="auto" w:fill="auto"/>
          </w:tcPr>
          <w:p w14:paraId="41818DEC"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10 clinical variables</w:t>
            </w:r>
          </w:p>
        </w:tc>
        <w:tc>
          <w:tcPr>
            <w:tcW w:w="2196" w:type="dxa"/>
            <w:shd w:val="clear" w:color="auto" w:fill="auto"/>
          </w:tcPr>
          <w:p w14:paraId="222E6AA8" w14:textId="77777777" w:rsidR="00C35C7B" w:rsidRPr="00C35C7B" w:rsidRDefault="006D6C5E"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Logistic regression</w:t>
            </w:r>
          </w:p>
        </w:tc>
        <w:tc>
          <w:tcPr>
            <w:tcW w:w="2196" w:type="dxa"/>
            <w:shd w:val="clear" w:color="auto" w:fill="auto"/>
          </w:tcPr>
          <w:p w14:paraId="69BE734A"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44.7</w:t>
            </w:r>
          </w:p>
        </w:tc>
        <w:tc>
          <w:tcPr>
            <w:tcW w:w="2196" w:type="dxa"/>
            <w:shd w:val="clear" w:color="auto" w:fill="auto"/>
          </w:tcPr>
          <w:p w14:paraId="4A59C9EE"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94</w:t>
            </w:r>
          </w:p>
        </w:tc>
        <w:tc>
          <w:tcPr>
            <w:tcW w:w="2196" w:type="dxa"/>
            <w:shd w:val="clear" w:color="auto" w:fill="auto"/>
          </w:tcPr>
          <w:p w14:paraId="71A48673"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0.82</w:t>
            </w:r>
          </w:p>
        </w:tc>
      </w:tr>
      <w:tr w:rsidR="00C35C7B" w:rsidRPr="00C35C7B" w14:paraId="2B58F989" w14:textId="77777777" w:rsidTr="009744D2">
        <w:tc>
          <w:tcPr>
            <w:tcW w:w="2196" w:type="dxa"/>
            <w:tcBorders>
              <w:bottom w:val="single" w:sz="4" w:space="0" w:color="auto"/>
            </w:tcBorders>
            <w:shd w:val="clear" w:color="auto" w:fill="auto"/>
          </w:tcPr>
          <w:p w14:paraId="1C617B7D" w14:textId="77777777" w:rsidR="00C35C7B" w:rsidRPr="00C35C7B" w:rsidRDefault="00C35C7B" w:rsidP="009744D2">
            <w:pPr>
              <w:spacing w:line="360" w:lineRule="auto"/>
              <w:jc w:val="both"/>
              <w:rPr>
                <w:rFonts w:ascii="Book Antiqua" w:hAnsi="Book Antiqua" w:cs="Arial"/>
                <w:b/>
                <w:color w:val="000000" w:themeColor="text1"/>
              </w:rPr>
            </w:pPr>
            <w:r w:rsidRPr="00C35C7B">
              <w:rPr>
                <w:rFonts w:ascii="Book Antiqua" w:hAnsi="Book Antiqua" w:cs="Arial"/>
                <w:color w:val="000000" w:themeColor="text1"/>
              </w:rPr>
              <w:t xml:space="preserve">Cai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[27]</w:t>
            </w:r>
            <w:r w:rsidRPr="00C35C7B">
              <w:rPr>
                <w:rFonts w:ascii="Book Antiqua" w:hAnsi="Book Antiqua" w:cs="Arial"/>
                <w:color w:val="000000" w:themeColor="text1"/>
              </w:rPr>
              <w:t>, 2011</w:t>
            </w:r>
          </w:p>
        </w:tc>
        <w:tc>
          <w:tcPr>
            <w:tcW w:w="2196" w:type="dxa"/>
            <w:tcBorders>
              <w:bottom w:val="single" w:sz="4" w:space="0" w:color="auto"/>
            </w:tcBorders>
            <w:shd w:val="clear" w:color="auto" w:fill="auto"/>
          </w:tcPr>
          <w:p w14:paraId="62CB2A66" w14:textId="77777777" w:rsidR="00C35C7B" w:rsidRPr="00C35C7B" w:rsidRDefault="00C35C7B" w:rsidP="009744D2">
            <w:pPr>
              <w:spacing w:line="360" w:lineRule="auto"/>
              <w:jc w:val="both"/>
              <w:rPr>
                <w:rFonts w:ascii="Book Antiqua" w:hAnsi="Book Antiqua" w:cs="Arial"/>
                <w:color w:val="000000" w:themeColor="text1"/>
              </w:rPr>
            </w:pPr>
            <w:r w:rsidRPr="00C35C7B">
              <w:rPr>
                <w:rFonts w:ascii="Book Antiqua" w:hAnsi="Book Antiqua" w:cs="Arial"/>
                <w:color w:val="000000" w:themeColor="text1"/>
              </w:rPr>
              <w:t>5 clinical variables</w:t>
            </w:r>
          </w:p>
        </w:tc>
        <w:tc>
          <w:tcPr>
            <w:tcW w:w="2196" w:type="dxa"/>
            <w:tcBorders>
              <w:bottom w:val="single" w:sz="4" w:space="0" w:color="auto"/>
            </w:tcBorders>
            <w:shd w:val="clear" w:color="auto" w:fill="auto"/>
          </w:tcPr>
          <w:p w14:paraId="2726698B" w14:textId="77777777" w:rsidR="00C35C7B" w:rsidRPr="00C35C7B" w:rsidRDefault="006D6C5E" w:rsidP="009744D2">
            <w:pPr>
              <w:spacing w:line="360" w:lineRule="auto"/>
              <w:jc w:val="both"/>
              <w:rPr>
                <w:rFonts w:ascii="Book Antiqua" w:hAnsi="Book Antiqua" w:cs="Arial"/>
                <w:color w:val="000000" w:themeColor="text1"/>
              </w:rPr>
            </w:pPr>
            <w:r w:rsidRPr="00C35C7B">
              <w:rPr>
                <w:rFonts w:ascii="Book Antiqua" w:hAnsi="Book Antiqua" w:cs="Arial"/>
                <w:color w:val="000000" w:themeColor="text1"/>
              </w:rPr>
              <w:t>Logistic regression</w:t>
            </w:r>
          </w:p>
        </w:tc>
        <w:tc>
          <w:tcPr>
            <w:tcW w:w="2196" w:type="dxa"/>
            <w:tcBorders>
              <w:bottom w:val="single" w:sz="4" w:space="0" w:color="auto"/>
            </w:tcBorders>
            <w:shd w:val="clear" w:color="auto" w:fill="auto"/>
          </w:tcPr>
          <w:p w14:paraId="07ABAED9" w14:textId="77777777" w:rsidR="00C35C7B" w:rsidRPr="00C35C7B" w:rsidRDefault="00C35C7B" w:rsidP="009744D2">
            <w:pPr>
              <w:spacing w:line="360" w:lineRule="auto"/>
              <w:jc w:val="both"/>
              <w:rPr>
                <w:rFonts w:ascii="Book Antiqua" w:hAnsi="Book Antiqua" w:cs="Arial"/>
                <w:color w:val="000000" w:themeColor="text1"/>
              </w:rPr>
            </w:pPr>
            <w:r w:rsidRPr="00C35C7B">
              <w:rPr>
                <w:rFonts w:ascii="Book Antiqua" w:hAnsi="Book Antiqua" w:cs="Arial"/>
                <w:color w:val="000000" w:themeColor="text1"/>
              </w:rPr>
              <w:t>NA</w:t>
            </w:r>
          </w:p>
        </w:tc>
        <w:tc>
          <w:tcPr>
            <w:tcW w:w="2196" w:type="dxa"/>
            <w:tcBorders>
              <w:bottom w:val="single" w:sz="4" w:space="0" w:color="auto"/>
            </w:tcBorders>
            <w:shd w:val="clear" w:color="auto" w:fill="auto"/>
          </w:tcPr>
          <w:p w14:paraId="605F7AE5" w14:textId="77777777" w:rsidR="00C35C7B" w:rsidRPr="00C35C7B" w:rsidRDefault="00C35C7B" w:rsidP="009744D2">
            <w:pPr>
              <w:spacing w:line="360" w:lineRule="auto"/>
              <w:jc w:val="both"/>
              <w:rPr>
                <w:rFonts w:ascii="Book Antiqua" w:hAnsi="Book Antiqua" w:cs="Arial"/>
                <w:color w:val="000000" w:themeColor="text1"/>
              </w:rPr>
            </w:pPr>
            <w:r w:rsidRPr="00C35C7B">
              <w:rPr>
                <w:rFonts w:ascii="Book Antiqua" w:hAnsi="Book Antiqua" w:cs="Arial"/>
                <w:color w:val="000000" w:themeColor="text1"/>
              </w:rPr>
              <w:t>NA</w:t>
            </w:r>
          </w:p>
        </w:tc>
        <w:tc>
          <w:tcPr>
            <w:tcW w:w="2196" w:type="dxa"/>
            <w:tcBorders>
              <w:bottom w:val="single" w:sz="4" w:space="0" w:color="auto"/>
            </w:tcBorders>
            <w:shd w:val="clear" w:color="auto" w:fill="auto"/>
          </w:tcPr>
          <w:p w14:paraId="49FA88A5" w14:textId="77777777" w:rsidR="00C35C7B" w:rsidRPr="00C35C7B" w:rsidRDefault="00C35C7B" w:rsidP="009744D2">
            <w:pPr>
              <w:spacing w:line="360" w:lineRule="auto"/>
              <w:jc w:val="both"/>
              <w:rPr>
                <w:rFonts w:ascii="Book Antiqua" w:hAnsi="Book Antiqua"/>
                <w:color w:val="000000" w:themeColor="text1"/>
              </w:rPr>
            </w:pPr>
            <w:r w:rsidRPr="00C35C7B">
              <w:rPr>
                <w:rFonts w:ascii="Book Antiqua" w:hAnsi="Book Antiqua" w:cs="Arial"/>
                <w:color w:val="000000" w:themeColor="text1"/>
              </w:rPr>
              <w:t>0.72</w:t>
            </w:r>
          </w:p>
        </w:tc>
      </w:tr>
      <w:tr w:rsidR="00C35C7B" w:rsidRPr="00C35C7B" w14:paraId="668C7C2F" w14:textId="77777777" w:rsidTr="009744D2">
        <w:tc>
          <w:tcPr>
            <w:tcW w:w="13176" w:type="dxa"/>
            <w:gridSpan w:val="6"/>
            <w:tcBorders>
              <w:top w:val="single" w:sz="4" w:space="0" w:color="auto"/>
              <w:bottom w:val="single" w:sz="4" w:space="0" w:color="auto"/>
            </w:tcBorders>
            <w:shd w:val="clear" w:color="auto" w:fill="auto"/>
          </w:tcPr>
          <w:p w14:paraId="0F69BD36" w14:textId="77777777" w:rsidR="00C35C7B" w:rsidRPr="00C35C7B" w:rsidRDefault="00C35C7B" w:rsidP="009744D2">
            <w:pPr>
              <w:spacing w:line="360" w:lineRule="auto"/>
              <w:jc w:val="both"/>
              <w:rPr>
                <w:rFonts w:ascii="Book Antiqua" w:hAnsi="Book Antiqua" w:cs="Arial"/>
                <w:color w:val="000000" w:themeColor="text1"/>
              </w:rPr>
            </w:pPr>
            <w:r w:rsidRPr="00C35C7B">
              <w:rPr>
                <w:rFonts w:ascii="Book Antiqua" w:hAnsi="Book Antiqua" w:cs="Arial"/>
                <w:b/>
                <w:noProof/>
                <w:color w:val="000000" w:themeColor="text1"/>
              </w:rPr>
              <w:t>Early diagnosis of PDAC</w:t>
            </w:r>
          </w:p>
        </w:tc>
      </w:tr>
      <w:tr w:rsidR="00C35C7B" w:rsidRPr="00C35C7B" w14:paraId="29EBCEE3" w14:textId="77777777" w:rsidTr="009744D2">
        <w:tc>
          <w:tcPr>
            <w:tcW w:w="2196" w:type="dxa"/>
            <w:tcBorders>
              <w:top w:val="single" w:sz="4" w:space="0" w:color="auto"/>
            </w:tcBorders>
            <w:shd w:val="clear" w:color="auto" w:fill="auto"/>
          </w:tcPr>
          <w:p w14:paraId="3685006D"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Zhang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[34]</w:t>
            </w:r>
            <w:r w:rsidRPr="00C35C7B">
              <w:rPr>
                <w:rFonts w:ascii="Book Antiqua" w:hAnsi="Book Antiqua" w:cs="Arial"/>
                <w:noProof/>
                <w:color w:val="000000" w:themeColor="text1"/>
              </w:rPr>
              <w:t>, 2020</w:t>
            </w:r>
          </w:p>
        </w:tc>
        <w:tc>
          <w:tcPr>
            <w:tcW w:w="2196" w:type="dxa"/>
            <w:tcBorders>
              <w:top w:val="single" w:sz="4" w:space="0" w:color="auto"/>
            </w:tcBorders>
            <w:shd w:val="clear" w:color="auto" w:fill="auto"/>
          </w:tcPr>
          <w:p w14:paraId="276E17E9"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Nine-gene signature</w:t>
            </w:r>
          </w:p>
        </w:tc>
        <w:tc>
          <w:tcPr>
            <w:tcW w:w="2196" w:type="dxa"/>
            <w:tcBorders>
              <w:top w:val="single" w:sz="4" w:space="0" w:color="auto"/>
            </w:tcBorders>
            <w:shd w:val="clear" w:color="auto" w:fill="auto"/>
          </w:tcPr>
          <w:p w14:paraId="459815F8"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Support vector machine</w:t>
            </w:r>
          </w:p>
        </w:tc>
        <w:tc>
          <w:tcPr>
            <w:tcW w:w="2196" w:type="dxa"/>
            <w:tcBorders>
              <w:top w:val="single" w:sz="4" w:space="0" w:color="auto"/>
            </w:tcBorders>
            <w:shd w:val="clear" w:color="auto" w:fill="auto"/>
          </w:tcPr>
          <w:p w14:paraId="768F9A24"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98.65</w:t>
            </w:r>
          </w:p>
        </w:tc>
        <w:tc>
          <w:tcPr>
            <w:tcW w:w="2196" w:type="dxa"/>
            <w:tcBorders>
              <w:top w:val="single" w:sz="4" w:space="0" w:color="auto"/>
            </w:tcBorders>
            <w:shd w:val="clear" w:color="auto" w:fill="auto"/>
          </w:tcPr>
          <w:p w14:paraId="7E19491E"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100</w:t>
            </w:r>
          </w:p>
        </w:tc>
        <w:tc>
          <w:tcPr>
            <w:tcW w:w="2196" w:type="dxa"/>
            <w:tcBorders>
              <w:top w:val="single" w:sz="4" w:space="0" w:color="auto"/>
            </w:tcBorders>
            <w:shd w:val="clear" w:color="auto" w:fill="auto"/>
          </w:tcPr>
          <w:p w14:paraId="2B16EF6C"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93.3</w:t>
            </w:r>
          </w:p>
        </w:tc>
      </w:tr>
      <w:tr w:rsidR="00C35C7B" w:rsidRPr="00C35C7B" w14:paraId="7B329F63" w14:textId="77777777" w:rsidTr="009744D2">
        <w:tc>
          <w:tcPr>
            <w:tcW w:w="2196" w:type="dxa"/>
            <w:shd w:val="clear" w:color="auto" w:fill="auto"/>
          </w:tcPr>
          <w:p w14:paraId="566CAD56"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Zhang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[83]</w:t>
            </w:r>
            <w:r w:rsidRPr="00C35C7B">
              <w:rPr>
                <w:rFonts w:ascii="Book Antiqua" w:hAnsi="Book Antiqua" w:cs="Arial"/>
                <w:noProof/>
                <w:color w:val="000000" w:themeColor="text1"/>
              </w:rPr>
              <w:t xml:space="preserve">, </w:t>
            </w:r>
            <w:r w:rsidRPr="00C35C7B">
              <w:rPr>
                <w:rFonts w:ascii="Book Antiqua" w:hAnsi="Book Antiqua" w:cs="Arial"/>
                <w:noProof/>
                <w:color w:val="000000" w:themeColor="text1"/>
              </w:rPr>
              <w:lastRenderedPageBreak/>
              <w:t>2020</w:t>
            </w:r>
          </w:p>
        </w:tc>
        <w:tc>
          <w:tcPr>
            <w:tcW w:w="2196" w:type="dxa"/>
            <w:shd w:val="clear" w:color="auto" w:fill="auto"/>
          </w:tcPr>
          <w:p w14:paraId="2242920A"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lastRenderedPageBreak/>
              <w:t>CT</w:t>
            </w:r>
          </w:p>
        </w:tc>
        <w:tc>
          <w:tcPr>
            <w:tcW w:w="2196" w:type="dxa"/>
            <w:shd w:val="clear" w:color="auto" w:fill="auto"/>
          </w:tcPr>
          <w:p w14:paraId="6EE93C48"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DCNN</w:t>
            </w:r>
          </w:p>
        </w:tc>
        <w:tc>
          <w:tcPr>
            <w:tcW w:w="2196" w:type="dxa"/>
            <w:shd w:val="clear" w:color="auto" w:fill="auto"/>
          </w:tcPr>
          <w:p w14:paraId="04BA8E45"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83.76</w:t>
            </w:r>
          </w:p>
        </w:tc>
        <w:tc>
          <w:tcPr>
            <w:tcW w:w="2196" w:type="dxa"/>
            <w:shd w:val="clear" w:color="auto" w:fill="auto"/>
          </w:tcPr>
          <w:p w14:paraId="03F0A724"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91.79</w:t>
            </w:r>
          </w:p>
        </w:tc>
        <w:tc>
          <w:tcPr>
            <w:tcW w:w="2196" w:type="dxa"/>
            <w:shd w:val="clear" w:color="auto" w:fill="auto"/>
          </w:tcPr>
          <w:p w14:paraId="4248BACA"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0.9455</w:t>
            </w:r>
          </w:p>
        </w:tc>
      </w:tr>
      <w:tr w:rsidR="00C35C7B" w:rsidRPr="00C35C7B" w14:paraId="0EB68A63" w14:textId="77777777" w:rsidTr="009744D2">
        <w:tc>
          <w:tcPr>
            <w:tcW w:w="2196" w:type="dxa"/>
            <w:shd w:val="clear" w:color="auto" w:fill="auto"/>
          </w:tcPr>
          <w:p w14:paraId="60198828"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 xml:space="preserve">Si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[42]</w:t>
            </w:r>
            <w:r w:rsidRPr="00C35C7B">
              <w:rPr>
                <w:rFonts w:ascii="Book Antiqua" w:hAnsi="Book Antiqua" w:cs="Arial"/>
                <w:noProof/>
                <w:color w:val="000000" w:themeColor="text1"/>
              </w:rPr>
              <w:t>, 202</w:t>
            </w:r>
            <w:r w:rsidR="006D6C5E">
              <w:rPr>
                <w:rFonts w:ascii="Book Antiqua" w:hAnsi="Book Antiqua" w:cs="Arial" w:hint="eastAsia"/>
                <w:noProof/>
                <w:color w:val="000000" w:themeColor="text1"/>
                <w:lang w:eastAsia="zh-CN"/>
              </w:rPr>
              <w:t>1</w:t>
            </w:r>
          </w:p>
        </w:tc>
        <w:tc>
          <w:tcPr>
            <w:tcW w:w="2196" w:type="dxa"/>
            <w:shd w:val="clear" w:color="auto" w:fill="auto"/>
          </w:tcPr>
          <w:p w14:paraId="4E8955A6"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CT</w:t>
            </w:r>
          </w:p>
        </w:tc>
        <w:tc>
          <w:tcPr>
            <w:tcW w:w="2196" w:type="dxa"/>
            <w:shd w:val="clear" w:color="auto" w:fill="auto"/>
          </w:tcPr>
          <w:p w14:paraId="05A7A975"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Fully end-to-end deep learning</w:t>
            </w:r>
          </w:p>
        </w:tc>
        <w:tc>
          <w:tcPr>
            <w:tcW w:w="2196" w:type="dxa"/>
            <w:shd w:val="clear" w:color="auto" w:fill="auto"/>
          </w:tcPr>
          <w:p w14:paraId="0C1CB36A"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86.8</w:t>
            </w:r>
          </w:p>
        </w:tc>
        <w:tc>
          <w:tcPr>
            <w:tcW w:w="2196" w:type="dxa"/>
            <w:shd w:val="clear" w:color="auto" w:fill="auto"/>
          </w:tcPr>
          <w:p w14:paraId="441BAF0B"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69.5</w:t>
            </w:r>
          </w:p>
        </w:tc>
        <w:tc>
          <w:tcPr>
            <w:tcW w:w="2196" w:type="dxa"/>
            <w:shd w:val="clear" w:color="auto" w:fill="auto"/>
          </w:tcPr>
          <w:p w14:paraId="7517020C"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0.871</w:t>
            </w:r>
          </w:p>
        </w:tc>
      </w:tr>
      <w:tr w:rsidR="00C35C7B" w:rsidRPr="00C35C7B" w14:paraId="24B89A9C" w14:textId="77777777" w:rsidTr="009744D2">
        <w:tc>
          <w:tcPr>
            <w:tcW w:w="2196" w:type="dxa"/>
            <w:shd w:val="clear" w:color="auto" w:fill="auto"/>
          </w:tcPr>
          <w:p w14:paraId="0BE7AD8B"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Liu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[54]</w:t>
            </w:r>
            <w:r w:rsidRPr="00C35C7B">
              <w:rPr>
                <w:rFonts w:ascii="Book Antiqua" w:hAnsi="Book Antiqua" w:cs="Arial"/>
                <w:noProof/>
                <w:color w:val="000000" w:themeColor="text1"/>
              </w:rPr>
              <w:t>, 2020</w:t>
            </w:r>
          </w:p>
        </w:tc>
        <w:tc>
          <w:tcPr>
            <w:tcW w:w="2196" w:type="dxa"/>
            <w:shd w:val="clear" w:color="auto" w:fill="auto"/>
          </w:tcPr>
          <w:p w14:paraId="51F95C1A"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CT</w:t>
            </w:r>
          </w:p>
        </w:tc>
        <w:tc>
          <w:tcPr>
            <w:tcW w:w="2196" w:type="dxa"/>
            <w:shd w:val="clear" w:color="auto" w:fill="auto"/>
          </w:tcPr>
          <w:p w14:paraId="664F2A88"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CNN</w:t>
            </w:r>
          </w:p>
        </w:tc>
        <w:tc>
          <w:tcPr>
            <w:tcW w:w="2196" w:type="dxa"/>
            <w:shd w:val="clear" w:color="auto" w:fill="auto"/>
          </w:tcPr>
          <w:p w14:paraId="061FA27D" w14:textId="77777777" w:rsidR="00C35C7B" w:rsidRPr="00C35C7B" w:rsidRDefault="006D6C5E" w:rsidP="009744D2">
            <w:pPr>
              <w:spacing w:line="360" w:lineRule="auto"/>
              <w:jc w:val="both"/>
              <w:rPr>
                <w:rFonts w:ascii="Book Antiqua" w:hAnsi="Book Antiqua" w:cs="Arial"/>
                <w:noProof/>
                <w:color w:val="000000" w:themeColor="text1"/>
              </w:rPr>
            </w:pPr>
            <w:r>
              <w:rPr>
                <w:rFonts w:ascii="Book Antiqua" w:hAnsi="Book Antiqua" w:cs="Arial"/>
                <w:noProof/>
                <w:color w:val="000000" w:themeColor="text1"/>
              </w:rPr>
              <w:t>79</w:t>
            </w:r>
            <w:r w:rsidR="00C35C7B" w:rsidRPr="00C35C7B">
              <w:rPr>
                <w:rFonts w:ascii="Book Antiqua" w:hAnsi="Book Antiqua" w:cs="Arial"/>
                <w:noProof/>
                <w:color w:val="000000" w:themeColor="text1"/>
              </w:rPr>
              <w:t xml:space="preserve"> (</w:t>
            </w:r>
            <w:r w:rsidR="003331AF" w:rsidRPr="003331AF">
              <w:rPr>
                <w:rFonts w:ascii="Book Antiqua" w:hAnsi="Book Antiqua"/>
                <w:lang w:eastAsia="zh-CN"/>
              </w:rPr>
              <w:t>United States</w:t>
            </w:r>
            <w:r w:rsidR="00C35C7B" w:rsidRPr="00C35C7B">
              <w:rPr>
                <w:rFonts w:ascii="Book Antiqua" w:hAnsi="Book Antiqua" w:cs="Arial"/>
                <w:noProof/>
                <w:color w:val="000000" w:themeColor="text1"/>
              </w:rPr>
              <w:t>)</w:t>
            </w:r>
          </w:p>
        </w:tc>
        <w:tc>
          <w:tcPr>
            <w:tcW w:w="2196" w:type="dxa"/>
            <w:shd w:val="clear" w:color="auto" w:fill="auto"/>
          </w:tcPr>
          <w:p w14:paraId="06A94B4A" w14:textId="77777777" w:rsidR="00C35C7B" w:rsidRPr="00C35C7B" w:rsidRDefault="006D6C5E" w:rsidP="009744D2">
            <w:pPr>
              <w:spacing w:line="360" w:lineRule="auto"/>
              <w:jc w:val="both"/>
              <w:rPr>
                <w:rFonts w:ascii="Book Antiqua" w:hAnsi="Book Antiqua" w:cs="Arial"/>
                <w:noProof/>
                <w:color w:val="000000" w:themeColor="text1"/>
              </w:rPr>
            </w:pPr>
            <w:r>
              <w:rPr>
                <w:rFonts w:ascii="Book Antiqua" w:hAnsi="Book Antiqua" w:cs="Arial"/>
                <w:noProof/>
                <w:color w:val="000000" w:themeColor="text1"/>
              </w:rPr>
              <w:t>97.6</w:t>
            </w:r>
            <w:r w:rsidR="00C35C7B" w:rsidRPr="00C35C7B">
              <w:rPr>
                <w:rFonts w:ascii="Book Antiqua" w:hAnsi="Book Antiqua" w:cs="Arial"/>
                <w:noProof/>
                <w:color w:val="000000" w:themeColor="text1"/>
              </w:rPr>
              <w:t xml:space="preserve"> (</w:t>
            </w:r>
            <w:r w:rsidR="003331AF" w:rsidRPr="003331AF">
              <w:rPr>
                <w:rFonts w:ascii="Book Antiqua" w:hAnsi="Book Antiqua"/>
                <w:lang w:eastAsia="zh-CN"/>
              </w:rPr>
              <w:t>United States</w:t>
            </w:r>
            <w:r w:rsidR="00C35C7B" w:rsidRPr="00C35C7B">
              <w:rPr>
                <w:rFonts w:ascii="Book Antiqua" w:hAnsi="Book Antiqua" w:cs="Arial"/>
                <w:noProof/>
                <w:color w:val="000000" w:themeColor="text1"/>
              </w:rPr>
              <w:t>)</w:t>
            </w:r>
          </w:p>
        </w:tc>
        <w:tc>
          <w:tcPr>
            <w:tcW w:w="2196" w:type="dxa"/>
            <w:shd w:val="clear" w:color="auto" w:fill="auto"/>
          </w:tcPr>
          <w:p w14:paraId="27B9FA00"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0.920 (</w:t>
            </w:r>
            <w:r w:rsidR="003331AF" w:rsidRPr="003331AF">
              <w:rPr>
                <w:rFonts w:ascii="Book Antiqua" w:hAnsi="Book Antiqua"/>
                <w:lang w:eastAsia="zh-CN"/>
              </w:rPr>
              <w:t>United States</w:t>
            </w:r>
            <w:r w:rsidRPr="00C35C7B">
              <w:rPr>
                <w:rFonts w:ascii="Book Antiqua" w:hAnsi="Book Antiqua" w:cs="Arial"/>
                <w:noProof/>
                <w:color w:val="000000" w:themeColor="text1"/>
              </w:rPr>
              <w:t>)</w:t>
            </w:r>
          </w:p>
        </w:tc>
      </w:tr>
      <w:tr w:rsidR="00C35C7B" w:rsidRPr="00C35C7B" w14:paraId="448859BB" w14:textId="77777777" w:rsidTr="009744D2">
        <w:tc>
          <w:tcPr>
            <w:tcW w:w="2196" w:type="dxa"/>
            <w:shd w:val="clear" w:color="auto" w:fill="auto"/>
          </w:tcPr>
          <w:p w14:paraId="59100685"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Ma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[84]</w:t>
            </w:r>
            <w:r w:rsidRPr="00C35C7B">
              <w:rPr>
                <w:rFonts w:ascii="Book Antiqua" w:hAnsi="Book Antiqua" w:cs="Arial"/>
                <w:noProof/>
                <w:color w:val="000000" w:themeColor="text1"/>
              </w:rPr>
              <w:t>, 2020</w:t>
            </w:r>
          </w:p>
        </w:tc>
        <w:tc>
          <w:tcPr>
            <w:tcW w:w="2196" w:type="dxa"/>
            <w:shd w:val="clear" w:color="auto" w:fill="auto"/>
          </w:tcPr>
          <w:p w14:paraId="56D710D4"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CT</w:t>
            </w:r>
          </w:p>
        </w:tc>
        <w:tc>
          <w:tcPr>
            <w:tcW w:w="2196" w:type="dxa"/>
            <w:shd w:val="clear" w:color="auto" w:fill="auto"/>
          </w:tcPr>
          <w:p w14:paraId="13AD802B"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CNN</w:t>
            </w:r>
          </w:p>
        </w:tc>
        <w:tc>
          <w:tcPr>
            <w:tcW w:w="2196" w:type="dxa"/>
            <w:shd w:val="clear" w:color="auto" w:fill="auto"/>
          </w:tcPr>
          <w:p w14:paraId="021A9B5C"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98.2</w:t>
            </w:r>
          </w:p>
        </w:tc>
        <w:tc>
          <w:tcPr>
            <w:tcW w:w="2196" w:type="dxa"/>
            <w:shd w:val="clear" w:color="auto" w:fill="auto"/>
          </w:tcPr>
          <w:p w14:paraId="51C6D291"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91.6</w:t>
            </w:r>
          </w:p>
        </w:tc>
        <w:tc>
          <w:tcPr>
            <w:tcW w:w="2196" w:type="dxa"/>
            <w:shd w:val="clear" w:color="auto" w:fill="auto"/>
          </w:tcPr>
          <w:p w14:paraId="5388DCB8" w14:textId="77777777" w:rsidR="00C35C7B" w:rsidRPr="00C35C7B" w:rsidRDefault="00C35C7B" w:rsidP="009744D2">
            <w:pPr>
              <w:spacing w:line="360" w:lineRule="auto"/>
              <w:jc w:val="both"/>
              <w:rPr>
                <w:rFonts w:ascii="Book Antiqua" w:hAnsi="Book Antiqua" w:cs="Arial"/>
                <w:b/>
                <w:noProof/>
                <w:color w:val="000000" w:themeColor="text1"/>
                <w:lang w:eastAsia="zh-CN"/>
              </w:rPr>
            </w:pPr>
            <w:r w:rsidRPr="00C35C7B">
              <w:rPr>
                <w:rFonts w:ascii="Book Antiqua" w:hAnsi="Book Antiqua" w:cs="Arial"/>
                <w:noProof/>
                <w:color w:val="000000" w:themeColor="text1"/>
              </w:rPr>
              <w:t>95</w:t>
            </w:r>
          </w:p>
        </w:tc>
      </w:tr>
      <w:tr w:rsidR="00C35C7B" w:rsidRPr="00C35C7B" w14:paraId="0C718A18" w14:textId="77777777" w:rsidTr="009744D2">
        <w:tc>
          <w:tcPr>
            <w:tcW w:w="2196" w:type="dxa"/>
            <w:shd w:val="clear" w:color="auto" w:fill="auto"/>
          </w:tcPr>
          <w:p w14:paraId="3DE74170"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Chu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[85]</w:t>
            </w:r>
            <w:r w:rsidRPr="00C35C7B">
              <w:rPr>
                <w:rFonts w:ascii="Book Antiqua" w:hAnsi="Book Antiqua" w:cs="Arial"/>
                <w:noProof/>
                <w:color w:val="000000" w:themeColor="text1"/>
              </w:rPr>
              <w:t>, 2019</w:t>
            </w:r>
          </w:p>
        </w:tc>
        <w:tc>
          <w:tcPr>
            <w:tcW w:w="2196" w:type="dxa"/>
            <w:shd w:val="clear" w:color="auto" w:fill="auto"/>
          </w:tcPr>
          <w:p w14:paraId="6BC62BBE"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CT</w:t>
            </w:r>
          </w:p>
        </w:tc>
        <w:tc>
          <w:tcPr>
            <w:tcW w:w="2196" w:type="dxa"/>
            <w:shd w:val="clear" w:color="auto" w:fill="auto"/>
          </w:tcPr>
          <w:p w14:paraId="2C8911DC"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Deep learning (details are NA)</w:t>
            </w:r>
          </w:p>
        </w:tc>
        <w:tc>
          <w:tcPr>
            <w:tcW w:w="2196" w:type="dxa"/>
            <w:shd w:val="clear" w:color="auto" w:fill="auto"/>
          </w:tcPr>
          <w:p w14:paraId="217EE5E3"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94.1</w:t>
            </w:r>
          </w:p>
        </w:tc>
        <w:tc>
          <w:tcPr>
            <w:tcW w:w="2196" w:type="dxa"/>
            <w:shd w:val="clear" w:color="auto" w:fill="auto"/>
          </w:tcPr>
          <w:p w14:paraId="1C45FB73"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98.5</w:t>
            </w:r>
          </w:p>
        </w:tc>
        <w:tc>
          <w:tcPr>
            <w:tcW w:w="2196" w:type="dxa"/>
            <w:shd w:val="clear" w:color="auto" w:fill="auto"/>
          </w:tcPr>
          <w:p w14:paraId="43CC3747"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r>
      <w:tr w:rsidR="00C35C7B" w:rsidRPr="00C35C7B" w14:paraId="04FF2285" w14:textId="77777777" w:rsidTr="009744D2">
        <w:tc>
          <w:tcPr>
            <w:tcW w:w="2196" w:type="dxa"/>
            <w:shd w:val="clear" w:color="auto" w:fill="auto"/>
          </w:tcPr>
          <w:p w14:paraId="7ACB7263"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Liu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[53]</w:t>
            </w:r>
            <w:r w:rsidRPr="00C35C7B">
              <w:rPr>
                <w:rFonts w:ascii="Book Antiqua" w:hAnsi="Book Antiqua" w:cs="Arial"/>
                <w:noProof/>
                <w:color w:val="000000" w:themeColor="text1"/>
              </w:rPr>
              <w:t>, 2019</w:t>
            </w:r>
          </w:p>
        </w:tc>
        <w:tc>
          <w:tcPr>
            <w:tcW w:w="2196" w:type="dxa"/>
            <w:shd w:val="clear" w:color="auto" w:fill="auto"/>
          </w:tcPr>
          <w:p w14:paraId="69F03E97"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CT</w:t>
            </w:r>
          </w:p>
        </w:tc>
        <w:tc>
          <w:tcPr>
            <w:tcW w:w="2196" w:type="dxa"/>
            <w:shd w:val="clear" w:color="auto" w:fill="auto"/>
          </w:tcPr>
          <w:p w14:paraId="409E2629"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CNN</w:t>
            </w:r>
          </w:p>
        </w:tc>
        <w:tc>
          <w:tcPr>
            <w:tcW w:w="2196" w:type="dxa"/>
            <w:shd w:val="clear" w:color="auto" w:fill="auto"/>
          </w:tcPr>
          <w:p w14:paraId="0E2ABDAD"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shd w:val="clear" w:color="auto" w:fill="auto"/>
          </w:tcPr>
          <w:p w14:paraId="18BB53F7"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shd w:val="clear" w:color="auto" w:fill="auto"/>
          </w:tcPr>
          <w:p w14:paraId="6590F475"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0.9632</w:t>
            </w:r>
          </w:p>
        </w:tc>
      </w:tr>
      <w:tr w:rsidR="00C35C7B" w:rsidRPr="00C35C7B" w14:paraId="78D6D5B5" w14:textId="77777777" w:rsidTr="009744D2">
        <w:tc>
          <w:tcPr>
            <w:tcW w:w="2196" w:type="dxa"/>
            <w:shd w:val="clear" w:color="auto" w:fill="auto"/>
          </w:tcPr>
          <w:p w14:paraId="4ADBFF04"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 xml:space="preserve">Tonozuka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[86]</w:t>
            </w:r>
            <w:r w:rsidRPr="00C35C7B">
              <w:rPr>
                <w:rFonts w:ascii="Book Antiqua" w:hAnsi="Book Antiqua" w:cs="Arial"/>
                <w:noProof/>
                <w:color w:val="000000" w:themeColor="text1"/>
              </w:rPr>
              <w:t>, 202</w:t>
            </w:r>
            <w:r w:rsidR="006D6C5E">
              <w:rPr>
                <w:rFonts w:ascii="Book Antiqua" w:hAnsi="Book Antiqua" w:cs="Arial" w:hint="eastAsia"/>
                <w:noProof/>
                <w:color w:val="000000" w:themeColor="text1"/>
                <w:lang w:eastAsia="zh-CN"/>
              </w:rPr>
              <w:t>1</w:t>
            </w:r>
          </w:p>
        </w:tc>
        <w:tc>
          <w:tcPr>
            <w:tcW w:w="2196" w:type="dxa"/>
            <w:shd w:val="clear" w:color="auto" w:fill="auto"/>
          </w:tcPr>
          <w:p w14:paraId="74D306DB"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EUS</w:t>
            </w:r>
          </w:p>
        </w:tc>
        <w:tc>
          <w:tcPr>
            <w:tcW w:w="2196" w:type="dxa"/>
            <w:shd w:val="clear" w:color="auto" w:fill="auto"/>
          </w:tcPr>
          <w:p w14:paraId="5EBAE78F"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CNN</w:t>
            </w:r>
          </w:p>
        </w:tc>
        <w:tc>
          <w:tcPr>
            <w:tcW w:w="2196" w:type="dxa"/>
            <w:shd w:val="clear" w:color="auto" w:fill="auto"/>
          </w:tcPr>
          <w:p w14:paraId="43523749"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90.2</w:t>
            </w:r>
          </w:p>
        </w:tc>
        <w:tc>
          <w:tcPr>
            <w:tcW w:w="2196" w:type="dxa"/>
            <w:shd w:val="clear" w:color="auto" w:fill="auto"/>
          </w:tcPr>
          <w:p w14:paraId="441FB94C"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74.9</w:t>
            </w:r>
          </w:p>
        </w:tc>
        <w:tc>
          <w:tcPr>
            <w:tcW w:w="2196" w:type="dxa"/>
            <w:shd w:val="clear" w:color="auto" w:fill="auto"/>
          </w:tcPr>
          <w:p w14:paraId="101460EB" w14:textId="77777777" w:rsidR="00C35C7B" w:rsidRPr="00C35C7B" w:rsidRDefault="00C35C7B" w:rsidP="009744D2">
            <w:pPr>
              <w:spacing w:line="360" w:lineRule="auto"/>
              <w:jc w:val="both"/>
              <w:rPr>
                <w:rFonts w:ascii="Book Antiqua" w:hAnsi="Book Antiqua" w:cs="Arial"/>
                <w:b/>
                <w:noProof/>
                <w:color w:val="000000" w:themeColor="text1"/>
              </w:rPr>
            </w:pPr>
            <w:r w:rsidRPr="00C35C7B">
              <w:rPr>
                <w:rFonts w:ascii="Book Antiqua" w:hAnsi="Book Antiqua" w:cs="Arial"/>
                <w:noProof/>
                <w:color w:val="000000" w:themeColor="text1"/>
              </w:rPr>
              <w:t>0.924</w:t>
            </w:r>
          </w:p>
        </w:tc>
      </w:tr>
      <w:tr w:rsidR="00C35C7B" w:rsidRPr="00C35C7B" w14:paraId="05EF13F8" w14:textId="77777777" w:rsidTr="009744D2">
        <w:tc>
          <w:tcPr>
            <w:tcW w:w="2196" w:type="dxa"/>
            <w:shd w:val="clear" w:color="auto" w:fill="auto"/>
          </w:tcPr>
          <w:p w14:paraId="64D185C0"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Ozkan </w:t>
            </w:r>
            <w:r w:rsidR="006D6C5E" w:rsidRPr="00C35C7B">
              <w:rPr>
                <w:rFonts w:ascii="Book Antiqua" w:hAnsi="Book Antiqua" w:cs="Arial"/>
                <w:i/>
                <w:noProof/>
                <w:color w:val="000000" w:themeColor="text1"/>
              </w:rPr>
              <w:t>et al</w:t>
            </w:r>
            <w:r w:rsidR="006D6C5E">
              <w:rPr>
                <w:rFonts w:ascii="Book Antiqua" w:hAnsi="Book Antiqua" w:cs="Arial" w:hint="eastAsia"/>
                <w:noProof/>
                <w:color w:val="000000" w:themeColor="text1"/>
                <w:vertAlign w:val="superscript"/>
                <w:lang w:eastAsia="zh-CN"/>
              </w:rPr>
              <w:t>[87]</w:t>
            </w:r>
            <w:r w:rsidRPr="00C35C7B">
              <w:rPr>
                <w:rFonts w:ascii="Book Antiqua" w:hAnsi="Book Antiqua" w:cs="Arial"/>
                <w:noProof/>
                <w:color w:val="000000" w:themeColor="text1"/>
              </w:rPr>
              <w:t>, 2016</w:t>
            </w:r>
          </w:p>
        </w:tc>
        <w:tc>
          <w:tcPr>
            <w:tcW w:w="2196" w:type="dxa"/>
            <w:shd w:val="clear" w:color="auto" w:fill="auto"/>
          </w:tcPr>
          <w:p w14:paraId="55050079"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EUS</w:t>
            </w:r>
          </w:p>
        </w:tc>
        <w:tc>
          <w:tcPr>
            <w:tcW w:w="2196" w:type="dxa"/>
            <w:shd w:val="clear" w:color="auto" w:fill="auto"/>
          </w:tcPr>
          <w:p w14:paraId="3BF0071C"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ANN</w:t>
            </w:r>
          </w:p>
        </w:tc>
        <w:tc>
          <w:tcPr>
            <w:tcW w:w="2196" w:type="dxa"/>
            <w:shd w:val="clear" w:color="auto" w:fill="auto"/>
          </w:tcPr>
          <w:p w14:paraId="024D9F42"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83.3</w:t>
            </w:r>
          </w:p>
        </w:tc>
        <w:tc>
          <w:tcPr>
            <w:tcW w:w="2196" w:type="dxa"/>
            <w:shd w:val="clear" w:color="auto" w:fill="auto"/>
          </w:tcPr>
          <w:p w14:paraId="76E35188"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93.3</w:t>
            </w:r>
          </w:p>
        </w:tc>
        <w:tc>
          <w:tcPr>
            <w:tcW w:w="2196" w:type="dxa"/>
            <w:shd w:val="clear" w:color="auto" w:fill="auto"/>
          </w:tcPr>
          <w:p w14:paraId="09BBD535"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87.5</w:t>
            </w:r>
          </w:p>
        </w:tc>
      </w:tr>
      <w:tr w:rsidR="00C35C7B" w:rsidRPr="00C35C7B" w14:paraId="1F72B236" w14:textId="77777777" w:rsidTr="009744D2">
        <w:tc>
          <w:tcPr>
            <w:tcW w:w="2196" w:type="dxa"/>
            <w:shd w:val="clear" w:color="auto" w:fill="auto"/>
          </w:tcPr>
          <w:p w14:paraId="3FDDD009" w14:textId="77777777" w:rsidR="00C35C7B" w:rsidRPr="00C35C7B" w:rsidRDefault="006D6C5E" w:rsidP="009744D2">
            <w:pPr>
              <w:spacing w:line="360" w:lineRule="auto"/>
              <w:jc w:val="both"/>
              <w:rPr>
                <w:rFonts w:ascii="Book Antiqua" w:hAnsi="Book Antiqua" w:cs="Arial"/>
                <w:noProof/>
                <w:color w:val="000000" w:themeColor="text1"/>
              </w:rPr>
            </w:pPr>
            <w:proofErr w:type="spellStart"/>
            <w:r w:rsidRPr="006D6C5E">
              <w:rPr>
                <w:rFonts w:ascii="Book Antiqua" w:eastAsia="Book Antiqua" w:hAnsi="Book Antiqua" w:cs="Book Antiqua"/>
                <w:bCs/>
                <w:color w:val="000000"/>
              </w:rPr>
              <w:t>Săftoiu</w:t>
            </w:r>
            <w:proofErr w:type="spellEnd"/>
            <w:r w:rsidR="00C35C7B" w:rsidRPr="00C35C7B">
              <w:rPr>
                <w:rFonts w:ascii="Book Antiqua" w:hAnsi="Book Antiqua" w:cs="Arial"/>
                <w:noProof/>
                <w:color w:val="000000" w:themeColor="text1"/>
              </w:rPr>
              <w:t xml:space="preserve"> </w:t>
            </w:r>
            <w:r w:rsidRPr="00C35C7B">
              <w:rPr>
                <w:rFonts w:ascii="Book Antiqua" w:hAnsi="Book Antiqua" w:cs="Arial"/>
                <w:i/>
                <w:noProof/>
                <w:color w:val="000000" w:themeColor="text1"/>
              </w:rPr>
              <w:t>et al</w:t>
            </w:r>
            <w:r>
              <w:rPr>
                <w:rFonts w:ascii="Book Antiqua" w:hAnsi="Book Antiqua" w:cs="Arial" w:hint="eastAsia"/>
                <w:noProof/>
                <w:color w:val="000000" w:themeColor="text1"/>
                <w:vertAlign w:val="superscript"/>
                <w:lang w:eastAsia="zh-CN"/>
              </w:rPr>
              <w:t>[88]</w:t>
            </w:r>
            <w:r w:rsidR="00C35C7B" w:rsidRPr="00C35C7B">
              <w:rPr>
                <w:rFonts w:ascii="Book Antiqua" w:hAnsi="Book Antiqua" w:cs="Arial"/>
                <w:noProof/>
                <w:color w:val="000000" w:themeColor="text1"/>
              </w:rPr>
              <w:t>, 2015</w:t>
            </w:r>
          </w:p>
        </w:tc>
        <w:tc>
          <w:tcPr>
            <w:tcW w:w="2196" w:type="dxa"/>
            <w:shd w:val="clear" w:color="auto" w:fill="auto"/>
          </w:tcPr>
          <w:p w14:paraId="3B82B2ED"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EUS</w:t>
            </w:r>
          </w:p>
        </w:tc>
        <w:tc>
          <w:tcPr>
            <w:tcW w:w="2196" w:type="dxa"/>
            <w:shd w:val="clear" w:color="auto" w:fill="auto"/>
          </w:tcPr>
          <w:p w14:paraId="2016F6C8"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ANN</w:t>
            </w:r>
          </w:p>
        </w:tc>
        <w:tc>
          <w:tcPr>
            <w:tcW w:w="2196" w:type="dxa"/>
            <w:shd w:val="clear" w:color="auto" w:fill="auto"/>
          </w:tcPr>
          <w:p w14:paraId="2C06117A"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94.64</w:t>
            </w:r>
          </w:p>
        </w:tc>
        <w:tc>
          <w:tcPr>
            <w:tcW w:w="2196" w:type="dxa"/>
            <w:shd w:val="clear" w:color="auto" w:fill="auto"/>
          </w:tcPr>
          <w:p w14:paraId="7FD93F59"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94.44</w:t>
            </w:r>
          </w:p>
        </w:tc>
        <w:tc>
          <w:tcPr>
            <w:tcW w:w="2196" w:type="dxa"/>
            <w:shd w:val="clear" w:color="auto" w:fill="auto"/>
          </w:tcPr>
          <w:p w14:paraId="4C6024DB"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r>
      <w:tr w:rsidR="00C35C7B" w:rsidRPr="00C35C7B" w14:paraId="45A37862" w14:textId="77777777" w:rsidTr="009744D2">
        <w:tc>
          <w:tcPr>
            <w:tcW w:w="2196" w:type="dxa"/>
            <w:shd w:val="clear" w:color="auto" w:fill="auto"/>
          </w:tcPr>
          <w:p w14:paraId="0E2B947E"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Zhu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[63]</w:t>
            </w:r>
            <w:r w:rsidRPr="00C35C7B">
              <w:rPr>
                <w:rFonts w:ascii="Book Antiqua" w:hAnsi="Book Antiqua" w:cs="Arial"/>
                <w:noProof/>
                <w:color w:val="000000" w:themeColor="text1"/>
              </w:rPr>
              <w:t>, 2013</w:t>
            </w:r>
          </w:p>
        </w:tc>
        <w:tc>
          <w:tcPr>
            <w:tcW w:w="2196" w:type="dxa"/>
            <w:shd w:val="clear" w:color="auto" w:fill="auto"/>
          </w:tcPr>
          <w:p w14:paraId="38EC5534"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EUS</w:t>
            </w:r>
          </w:p>
        </w:tc>
        <w:tc>
          <w:tcPr>
            <w:tcW w:w="2196" w:type="dxa"/>
            <w:shd w:val="clear" w:color="auto" w:fill="auto"/>
          </w:tcPr>
          <w:p w14:paraId="5D8D84E7"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Support vector machine</w:t>
            </w:r>
          </w:p>
        </w:tc>
        <w:tc>
          <w:tcPr>
            <w:tcW w:w="2196" w:type="dxa"/>
            <w:shd w:val="clear" w:color="auto" w:fill="auto"/>
          </w:tcPr>
          <w:p w14:paraId="19308A08"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92.52</w:t>
            </w:r>
          </w:p>
        </w:tc>
        <w:tc>
          <w:tcPr>
            <w:tcW w:w="2196" w:type="dxa"/>
            <w:shd w:val="clear" w:color="auto" w:fill="auto"/>
          </w:tcPr>
          <w:p w14:paraId="762C0EE6"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93.03</w:t>
            </w:r>
          </w:p>
        </w:tc>
        <w:tc>
          <w:tcPr>
            <w:tcW w:w="2196" w:type="dxa"/>
            <w:shd w:val="clear" w:color="auto" w:fill="auto"/>
          </w:tcPr>
          <w:p w14:paraId="13447E06"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r>
      <w:tr w:rsidR="00C35C7B" w:rsidRPr="00C35C7B" w14:paraId="7FA96737" w14:textId="77777777" w:rsidTr="009744D2">
        <w:tc>
          <w:tcPr>
            <w:tcW w:w="2196" w:type="dxa"/>
            <w:shd w:val="clear" w:color="auto" w:fill="auto"/>
          </w:tcPr>
          <w:p w14:paraId="2B4E1707"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Zhang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[62]</w:t>
            </w:r>
            <w:r w:rsidRPr="00C35C7B">
              <w:rPr>
                <w:rFonts w:ascii="Book Antiqua" w:hAnsi="Book Antiqua" w:cs="Arial"/>
                <w:noProof/>
                <w:color w:val="000000" w:themeColor="text1"/>
              </w:rPr>
              <w:t>, 2010</w:t>
            </w:r>
          </w:p>
        </w:tc>
        <w:tc>
          <w:tcPr>
            <w:tcW w:w="2196" w:type="dxa"/>
            <w:shd w:val="clear" w:color="auto" w:fill="auto"/>
          </w:tcPr>
          <w:p w14:paraId="6DD62FB2"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EUS</w:t>
            </w:r>
          </w:p>
        </w:tc>
        <w:tc>
          <w:tcPr>
            <w:tcW w:w="2196" w:type="dxa"/>
            <w:shd w:val="clear" w:color="auto" w:fill="auto"/>
          </w:tcPr>
          <w:p w14:paraId="4CF0BCCB"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Support vector machine</w:t>
            </w:r>
          </w:p>
        </w:tc>
        <w:tc>
          <w:tcPr>
            <w:tcW w:w="2196" w:type="dxa"/>
            <w:shd w:val="clear" w:color="auto" w:fill="auto"/>
          </w:tcPr>
          <w:p w14:paraId="4A879EC6"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94.32</w:t>
            </w:r>
          </w:p>
        </w:tc>
        <w:tc>
          <w:tcPr>
            <w:tcW w:w="2196" w:type="dxa"/>
            <w:shd w:val="clear" w:color="auto" w:fill="auto"/>
          </w:tcPr>
          <w:p w14:paraId="4FE2E267"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99.45</w:t>
            </w:r>
          </w:p>
        </w:tc>
        <w:tc>
          <w:tcPr>
            <w:tcW w:w="2196" w:type="dxa"/>
            <w:shd w:val="clear" w:color="auto" w:fill="auto"/>
          </w:tcPr>
          <w:p w14:paraId="4E146667"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r>
      <w:tr w:rsidR="00C35C7B" w:rsidRPr="00C35C7B" w14:paraId="0432D75A" w14:textId="77777777" w:rsidTr="009744D2">
        <w:tc>
          <w:tcPr>
            <w:tcW w:w="2196" w:type="dxa"/>
            <w:shd w:val="clear" w:color="auto" w:fill="auto"/>
          </w:tcPr>
          <w:p w14:paraId="20E9951B"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 xml:space="preserve">Das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[61]</w:t>
            </w:r>
            <w:r w:rsidRPr="00C35C7B">
              <w:rPr>
                <w:rFonts w:ascii="Book Antiqua" w:hAnsi="Book Antiqua" w:cs="Arial"/>
                <w:noProof/>
                <w:color w:val="000000" w:themeColor="text1"/>
              </w:rPr>
              <w:t>, 2008</w:t>
            </w:r>
          </w:p>
        </w:tc>
        <w:tc>
          <w:tcPr>
            <w:tcW w:w="2196" w:type="dxa"/>
            <w:shd w:val="clear" w:color="auto" w:fill="auto"/>
          </w:tcPr>
          <w:p w14:paraId="3C09E47B"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EUS</w:t>
            </w:r>
          </w:p>
        </w:tc>
        <w:tc>
          <w:tcPr>
            <w:tcW w:w="2196" w:type="dxa"/>
            <w:shd w:val="clear" w:color="auto" w:fill="auto"/>
          </w:tcPr>
          <w:p w14:paraId="628F1AF3"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ANN</w:t>
            </w:r>
          </w:p>
        </w:tc>
        <w:tc>
          <w:tcPr>
            <w:tcW w:w="2196" w:type="dxa"/>
            <w:shd w:val="clear" w:color="auto" w:fill="auto"/>
          </w:tcPr>
          <w:p w14:paraId="2709B512"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93</w:t>
            </w:r>
          </w:p>
        </w:tc>
        <w:tc>
          <w:tcPr>
            <w:tcW w:w="2196" w:type="dxa"/>
            <w:shd w:val="clear" w:color="auto" w:fill="auto"/>
          </w:tcPr>
          <w:p w14:paraId="3A743062"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92</w:t>
            </w:r>
          </w:p>
        </w:tc>
        <w:tc>
          <w:tcPr>
            <w:tcW w:w="2196" w:type="dxa"/>
            <w:shd w:val="clear" w:color="auto" w:fill="auto"/>
          </w:tcPr>
          <w:p w14:paraId="1670E5F6"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0.93</w:t>
            </w:r>
          </w:p>
        </w:tc>
      </w:tr>
      <w:tr w:rsidR="00C35C7B" w:rsidRPr="00C35C7B" w14:paraId="067E990F" w14:textId="77777777" w:rsidTr="009744D2">
        <w:tc>
          <w:tcPr>
            <w:tcW w:w="2196" w:type="dxa"/>
            <w:shd w:val="clear" w:color="auto" w:fill="auto"/>
          </w:tcPr>
          <w:p w14:paraId="2D7C4807" w14:textId="77777777" w:rsidR="00C35C7B" w:rsidRPr="00C35C7B" w:rsidRDefault="006D6C5E" w:rsidP="009744D2">
            <w:pPr>
              <w:spacing w:line="360" w:lineRule="auto"/>
              <w:jc w:val="both"/>
              <w:rPr>
                <w:rFonts w:ascii="Book Antiqua" w:hAnsi="Book Antiqua" w:cs="Arial"/>
                <w:noProof/>
                <w:color w:val="000000" w:themeColor="text1"/>
              </w:rPr>
            </w:pPr>
            <w:proofErr w:type="spellStart"/>
            <w:r w:rsidRPr="006D6C5E">
              <w:rPr>
                <w:rFonts w:ascii="Book Antiqua" w:eastAsia="Book Antiqua" w:hAnsi="Book Antiqua" w:cs="Book Antiqua"/>
                <w:bCs/>
                <w:color w:val="000000"/>
              </w:rPr>
              <w:lastRenderedPageBreak/>
              <w:t>Săftoiu</w:t>
            </w:r>
            <w:proofErr w:type="spellEnd"/>
            <w:r w:rsidR="00C35C7B" w:rsidRPr="00C35C7B">
              <w:rPr>
                <w:rFonts w:ascii="Book Antiqua" w:hAnsi="Book Antiqua" w:cs="Arial"/>
                <w:noProof/>
                <w:color w:val="000000" w:themeColor="text1"/>
              </w:rPr>
              <w:t xml:space="preserve"> </w:t>
            </w:r>
            <w:r w:rsidRPr="00C35C7B">
              <w:rPr>
                <w:rFonts w:ascii="Book Antiqua" w:hAnsi="Book Antiqua" w:cs="Arial"/>
                <w:i/>
                <w:noProof/>
                <w:color w:val="000000" w:themeColor="text1"/>
              </w:rPr>
              <w:t>et al</w:t>
            </w:r>
            <w:r>
              <w:rPr>
                <w:rFonts w:ascii="Book Antiqua" w:hAnsi="Book Antiqua" w:cs="Arial" w:hint="eastAsia"/>
                <w:noProof/>
                <w:color w:val="000000" w:themeColor="text1"/>
                <w:vertAlign w:val="superscript"/>
                <w:lang w:eastAsia="zh-CN"/>
              </w:rPr>
              <w:t>[89]</w:t>
            </w:r>
            <w:r w:rsidR="00C35C7B" w:rsidRPr="00C35C7B">
              <w:rPr>
                <w:rFonts w:ascii="Book Antiqua" w:hAnsi="Book Antiqua" w:cs="Arial"/>
                <w:noProof/>
                <w:color w:val="000000" w:themeColor="text1"/>
              </w:rPr>
              <w:t xml:space="preserve"> 2008</w:t>
            </w:r>
          </w:p>
        </w:tc>
        <w:tc>
          <w:tcPr>
            <w:tcW w:w="2196" w:type="dxa"/>
            <w:shd w:val="clear" w:color="auto" w:fill="auto"/>
          </w:tcPr>
          <w:p w14:paraId="13E3EE17"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EUS elastography</w:t>
            </w:r>
          </w:p>
        </w:tc>
        <w:tc>
          <w:tcPr>
            <w:tcW w:w="2196" w:type="dxa"/>
            <w:shd w:val="clear" w:color="auto" w:fill="auto"/>
          </w:tcPr>
          <w:p w14:paraId="2A31AF04"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NN</w:t>
            </w:r>
          </w:p>
        </w:tc>
        <w:tc>
          <w:tcPr>
            <w:tcW w:w="2196" w:type="dxa"/>
            <w:shd w:val="clear" w:color="auto" w:fill="auto"/>
          </w:tcPr>
          <w:p w14:paraId="4F13EAF1"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91.4</w:t>
            </w:r>
          </w:p>
        </w:tc>
        <w:tc>
          <w:tcPr>
            <w:tcW w:w="2196" w:type="dxa"/>
            <w:shd w:val="clear" w:color="auto" w:fill="auto"/>
          </w:tcPr>
          <w:p w14:paraId="4A290C1F"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87.9</w:t>
            </w:r>
          </w:p>
        </w:tc>
        <w:tc>
          <w:tcPr>
            <w:tcW w:w="2196" w:type="dxa"/>
            <w:shd w:val="clear" w:color="auto" w:fill="auto"/>
          </w:tcPr>
          <w:p w14:paraId="23C2E2AC"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89.7</w:t>
            </w:r>
          </w:p>
        </w:tc>
      </w:tr>
      <w:tr w:rsidR="00C35C7B" w:rsidRPr="00C35C7B" w14:paraId="4325295B" w14:textId="77777777" w:rsidTr="009744D2">
        <w:tc>
          <w:tcPr>
            <w:tcW w:w="2196" w:type="dxa"/>
            <w:shd w:val="clear" w:color="auto" w:fill="auto"/>
          </w:tcPr>
          <w:p w14:paraId="41C28D3F"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Norton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[60]</w:t>
            </w:r>
            <w:r w:rsidRPr="00C35C7B">
              <w:rPr>
                <w:rFonts w:ascii="Book Antiqua" w:hAnsi="Book Antiqua" w:cs="Arial"/>
                <w:noProof/>
                <w:color w:val="000000" w:themeColor="text1"/>
              </w:rPr>
              <w:t>, 2001</w:t>
            </w:r>
          </w:p>
        </w:tc>
        <w:tc>
          <w:tcPr>
            <w:tcW w:w="2196" w:type="dxa"/>
            <w:shd w:val="clear" w:color="auto" w:fill="auto"/>
          </w:tcPr>
          <w:p w14:paraId="5FB17796"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EUS</w:t>
            </w:r>
          </w:p>
        </w:tc>
        <w:tc>
          <w:tcPr>
            <w:tcW w:w="2196" w:type="dxa"/>
            <w:shd w:val="clear" w:color="auto" w:fill="auto"/>
          </w:tcPr>
          <w:p w14:paraId="36459D32"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NN</w:t>
            </w:r>
          </w:p>
        </w:tc>
        <w:tc>
          <w:tcPr>
            <w:tcW w:w="2196" w:type="dxa"/>
            <w:shd w:val="clear" w:color="auto" w:fill="auto"/>
          </w:tcPr>
          <w:p w14:paraId="27AC49A1"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73</w:t>
            </w:r>
          </w:p>
        </w:tc>
        <w:tc>
          <w:tcPr>
            <w:tcW w:w="2196" w:type="dxa"/>
            <w:shd w:val="clear" w:color="auto" w:fill="auto"/>
          </w:tcPr>
          <w:p w14:paraId="17915D63"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shd w:val="clear" w:color="auto" w:fill="auto"/>
          </w:tcPr>
          <w:p w14:paraId="3EB865C6"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83</w:t>
            </w:r>
          </w:p>
        </w:tc>
      </w:tr>
      <w:tr w:rsidR="00C35C7B" w:rsidRPr="00C35C7B" w14:paraId="4B716D47" w14:textId="77777777" w:rsidTr="009744D2">
        <w:tc>
          <w:tcPr>
            <w:tcW w:w="2196" w:type="dxa"/>
            <w:shd w:val="clear" w:color="auto" w:fill="auto"/>
          </w:tcPr>
          <w:p w14:paraId="03B06C64" w14:textId="77777777" w:rsidR="00C35C7B" w:rsidRPr="00C35C7B" w:rsidRDefault="003331AF" w:rsidP="009744D2">
            <w:pPr>
              <w:spacing w:line="360" w:lineRule="auto"/>
              <w:jc w:val="both"/>
              <w:rPr>
                <w:rFonts w:ascii="Book Antiqua" w:hAnsi="Book Antiqua" w:cs="Arial"/>
                <w:noProof/>
                <w:color w:val="000000" w:themeColor="text1"/>
                <w:lang w:eastAsia="zh-CN"/>
              </w:rPr>
            </w:pPr>
            <w:r w:rsidRPr="003331AF">
              <w:rPr>
                <w:rFonts w:ascii="Book Antiqua" w:hAnsi="Book Antiqua" w:cs="Arial"/>
                <w:noProof/>
                <w:color w:val="000000" w:themeColor="text1"/>
              </w:rPr>
              <w:t>Alizadeh Savareh</w:t>
            </w:r>
            <w:r w:rsidR="00C35C7B" w:rsidRPr="00C35C7B">
              <w:rPr>
                <w:rFonts w:ascii="Book Antiqua" w:hAnsi="Book Antiqua" w:cs="Arial"/>
                <w:noProof/>
                <w:color w:val="000000" w:themeColor="text1"/>
              </w:rPr>
              <w:t xml:space="preserve"> </w:t>
            </w:r>
            <w:r w:rsidRPr="00C35C7B">
              <w:rPr>
                <w:rFonts w:ascii="Book Antiqua" w:hAnsi="Book Antiqua" w:cs="Arial"/>
                <w:i/>
                <w:noProof/>
                <w:color w:val="000000" w:themeColor="text1"/>
              </w:rPr>
              <w:t>et al</w:t>
            </w:r>
            <w:r>
              <w:rPr>
                <w:rFonts w:ascii="Book Antiqua" w:hAnsi="Book Antiqua" w:cs="Arial" w:hint="eastAsia"/>
                <w:noProof/>
                <w:color w:val="000000" w:themeColor="text1"/>
                <w:vertAlign w:val="superscript"/>
                <w:lang w:eastAsia="zh-CN"/>
              </w:rPr>
              <w:t>[40]</w:t>
            </w:r>
            <w:r w:rsidR="00C35C7B" w:rsidRPr="00C35C7B">
              <w:rPr>
                <w:rFonts w:ascii="Book Antiqua" w:hAnsi="Book Antiqua" w:cs="Arial"/>
                <w:noProof/>
                <w:color w:val="000000" w:themeColor="text1"/>
              </w:rPr>
              <w:t>, 2020</w:t>
            </w:r>
          </w:p>
        </w:tc>
        <w:tc>
          <w:tcPr>
            <w:tcW w:w="2196" w:type="dxa"/>
            <w:shd w:val="clear" w:color="auto" w:fill="auto"/>
          </w:tcPr>
          <w:p w14:paraId="223AF420"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Circulating microRNA signatures</w:t>
            </w:r>
          </w:p>
        </w:tc>
        <w:tc>
          <w:tcPr>
            <w:tcW w:w="2196" w:type="dxa"/>
            <w:shd w:val="clear" w:color="auto" w:fill="auto"/>
          </w:tcPr>
          <w:p w14:paraId="4AB42127"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PSO</w:t>
            </w:r>
            <w:r w:rsidR="003331AF">
              <w:rPr>
                <w:rFonts w:ascii="Book Antiqua" w:hAnsi="Book Antiqua" w:cs="Arial" w:hint="eastAsia"/>
                <w:noProof/>
                <w:color w:val="000000" w:themeColor="text1"/>
                <w:lang w:eastAsia="zh-CN"/>
              </w:rPr>
              <w:t xml:space="preserve"> </w:t>
            </w:r>
            <w:r w:rsidRPr="00C35C7B">
              <w:rPr>
                <w:rFonts w:ascii="Book Antiqua" w:hAnsi="Book Antiqua" w:cs="Arial"/>
                <w:noProof/>
                <w:color w:val="000000" w:themeColor="text1"/>
              </w:rPr>
              <w:t>+</w:t>
            </w:r>
            <w:r w:rsidR="003331AF">
              <w:rPr>
                <w:rFonts w:ascii="Book Antiqua" w:hAnsi="Book Antiqua" w:cs="Arial" w:hint="eastAsia"/>
                <w:noProof/>
                <w:color w:val="000000" w:themeColor="text1"/>
                <w:lang w:eastAsia="zh-CN"/>
              </w:rPr>
              <w:t xml:space="preserve"> </w:t>
            </w:r>
            <w:r w:rsidRPr="00C35C7B">
              <w:rPr>
                <w:rFonts w:ascii="Book Antiqua" w:hAnsi="Book Antiqua" w:cs="Arial"/>
                <w:noProof/>
                <w:color w:val="000000" w:themeColor="text1"/>
              </w:rPr>
              <w:t>ANN</w:t>
            </w:r>
            <w:r w:rsidR="003331AF">
              <w:rPr>
                <w:rFonts w:ascii="Book Antiqua" w:hAnsi="Book Antiqua" w:cs="Arial" w:hint="eastAsia"/>
                <w:noProof/>
                <w:color w:val="000000" w:themeColor="text1"/>
                <w:lang w:eastAsia="zh-CN"/>
              </w:rPr>
              <w:t xml:space="preserve"> </w:t>
            </w:r>
            <w:r w:rsidRPr="00C35C7B">
              <w:rPr>
                <w:rFonts w:ascii="Book Antiqua" w:hAnsi="Book Antiqua" w:cs="Arial"/>
                <w:noProof/>
                <w:color w:val="000000" w:themeColor="text1"/>
              </w:rPr>
              <w:t>+</w:t>
            </w:r>
            <w:r w:rsidR="003331AF">
              <w:rPr>
                <w:rFonts w:ascii="Book Antiqua" w:hAnsi="Book Antiqua" w:cs="Arial" w:hint="eastAsia"/>
                <w:noProof/>
                <w:color w:val="000000" w:themeColor="text1"/>
                <w:lang w:eastAsia="zh-CN"/>
              </w:rPr>
              <w:t xml:space="preserve"> </w:t>
            </w:r>
            <w:r w:rsidRPr="00C35C7B">
              <w:rPr>
                <w:rFonts w:ascii="Book Antiqua" w:hAnsi="Book Antiqua" w:cs="Arial"/>
                <w:noProof/>
                <w:color w:val="000000" w:themeColor="text1"/>
              </w:rPr>
              <w:t>NCA</w:t>
            </w:r>
          </w:p>
        </w:tc>
        <w:tc>
          <w:tcPr>
            <w:tcW w:w="2196" w:type="dxa"/>
            <w:shd w:val="clear" w:color="auto" w:fill="auto"/>
          </w:tcPr>
          <w:p w14:paraId="7B68B17A"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93</w:t>
            </w:r>
          </w:p>
        </w:tc>
        <w:tc>
          <w:tcPr>
            <w:tcW w:w="2196" w:type="dxa"/>
            <w:shd w:val="clear" w:color="auto" w:fill="auto"/>
          </w:tcPr>
          <w:p w14:paraId="7A6D8D21"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92</w:t>
            </w:r>
          </w:p>
        </w:tc>
        <w:tc>
          <w:tcPr>
            <w:tcW w:w="2196" w:type="dxa"/>
            <w:shd w:val="clear" w:color="auto" w:fill="auto"/>
          </w:tcPr>
          <w:p w14:paraId="57CC15E9"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93</w:t>
            </w:r>
          </w:p>
        </w:tc>
      </w:tr>
      <w:tr w:rsidR="00C35C7B" w:rsidRPr="00C35C7B" w14:paraId="20ED0495" w14:textId="77777777" w:rsidTr="009744D2">
        <w:tc>
          <w:tcPr>
            <w:tcW w:w="2196" w:type="dxa"/>
            <w:tcBorders>
              <w:bottom w:val="single" w:sz="4" w:space="0" w:color="auto"/>
            </w:tcBorders>
            <w:shd w:val="clear" w:color="auto" w:fill="auto"/>
          </w:tcPr>
          <w:p w14:paraId="597A0A45"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Urman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[90]</w:t>
            </w:r>
            <w:r w:rsidRPr="00C35C7B">
              <w:rPr>
                <w:rFonts w:ascii="Book Antiqua" w:hAnsi="Book Antiqua" w:cs="Arial"/>
                <w:noProof/>
                <w:color w:val="000000" w:themeColor="text1"/>
              </w:rPr>
              <w:t>, 2020</w:t>
            </w:r>
          </w:p>
        </w:tc>
        <w:tc>
          <w:tcPr>
            <w:tcW w:w="2196" w:type="dxa"/>
            <w:tcBorders>
              <w:bottom w:val="single" w:sz="4" w:space="0" w:color="auto"/>
            </w:tcBorders>
            <w:shd w:val="clear" w:color="auto" w:fill="auto"/>
          </w:tcPr>
          <w:p w14:paraId="39E8CBDD"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Bile juice</w:t>
            </w:r>
          </w:p>
        </w:tc>
        <w:tc>
          <w:tcPr>
            <w:tcW w:w="2196" w:type="dxa"/>
            <w:tcBorders>
              <w:bottom w:val="single" w:sz="4" w:space="0" w:color="auto"/>
            </w:tcBorders>
            <w:shd w:val="clear" w:color="auto" w:fill="auto"/>
          </w:tcPr>
          <w:p w14:paraId="32E1AC1C"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NN</w:t>
            </w:r>
          </w:p>
        </w:tc>
        <w:tc>
          <w:tcPr>
            <w:tcW w:w="2196" w:type="dxa"/>
            <w:tcBorders>
              <w:bottom w:val="single" w:sz="4" w:space="0" w:color="auto"/>
            </w:tcBorders>
            <w:shd w:val="clear" w:color="auto" w:fill="auto"/>
          </w:tcPr>
          <w:p w14:paraId="16948B50"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88</w:t>
            </w:r>
          </w:p>
        </w:tc>
        <w:tc>
          <w:tcPr>
            <w:tcW w:w="2196" w:type="dxa"/>
            <w:tcBorders>
              <w:bottom w:val="single" w:sz="4" w:space="0" w:color="auto"/>
            </w:tcBorders>
            <w:shd w:val="clear" w:color="auto" w:fill="auto"/>
          </w:tcPr>
          <w:p w14:paraId="5BB12712"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100</w:t>
            </w:r>
          </w:p>
        </w:tc>
        <w:tc>
          <w:tcPr>
            <w:tcW w:w="2196" w:type="dxa"/>
            <w:tcBorders>
              <w:bottom w:val="single" w:sz="4" w:space="0" w:color="auto"/>
            </w:tcBorders>
            <w:shd w:val="clear" w:color="auto" w:fill="auto"/>
          </w:tcPr>
          <w:p w14:paraId="3634C16B"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0.98</w:t>
            </w:r>
          </w:p>
        </w:tc>
      </w:tr>
      <w:tr w:rsidR="00C35C7B" w:rsidRPr="00C35C7B" w14:paraId="7F5D93A9" w14:textId="77777777" w:rsidTr="009744D2">
        <w:tc>
          <w:tcPr>
            <w:tcW w:w="13176" w:type="dxa"/>
            <w:gridSpan w:val="6"/>
            <w:tcBorders>
              <w:top w:val="single" w:sz="4" w:space="0" w:color="auto"/>
              <w:bottom w:val="single" w:sz="4" w:space="0" w:color="auto"/>
            </w:tcBorders>
            <w:shd w:val="clear" w:color="auto" w:fill="auto"/>
          </w:tcPr>
          <w:p w14:paraId="3FD59262" w14:textId="77777777" w:rsidR="00C35C7B" w:rsidRPr="00C35C7B" w:rsidRDefault="00C35C7B" w:rsidP="009744D2">
            <w:pPr>
              <w:spacing w:line="360" w:lineRule="auto"/>
              <w:jc w:val="both"/>
              <w:rPr>
                <w:rFonts w:ascii="Book Antiqua" w:hAnsi="Book Antiqua" w:cs="Arial"/>
                <w:color w:val="000000" w:themeColor="text1"/>
              </w:rPr>
            </w:pPr>
            <w:r w:rsidRPr="00C35C7B">
              <w:rPr>
                <w:rFonts w:ascii="Book Antiqua" w:hAnsi="Book Antiqua" w:cs="Arial"/>
                <w:b/>
                <w:noProof/>
                <w:color w:val="000000" w:themeColor="text1"/>
              </w:rPr>
              <w:t>Pancreatic fistula after pancreaticoduodenectomy</w:t>
            </w:r>
          </w:p>
        </w:tc>
      </w:tr>
      <w:tr w:rsidR="00C35C7B" w:rsidRPr="00C35C7B" w14:paraId="2832855B" w14:textId="77777777" w:rsidTr="009744D2">
        <w:tc>
          <w:tcPr>
            <w:tcW w:w="2196" w:type="dxa"/>
            <w:tcBorders>
              <w:top w:val="single" w:sz="4" w:space="0" w:color="auto"/>
            </w:tcBorders>
            <w:shd w:val="clear" w:color="auto" w:fill="auto"/>
          </w:tcPr>
          <w:p w14:paraId="43F6C756" w14:textId="77777777" w:rsidR="00C35C7B" w:rsidRPr="00C35C7B" w:rsidRDefault="00C35C7B" w:rsidP="009744D2">
            <w:pPr>
              <w:spacing w:line="360" w:lineRule="auto"/>
              <w:jc w:val="both"/>
              <w:rPr>
                <w:rFonts w:ascii="Book Antiqua" w:hAnsi="Book Antiqua" w:cs="Arial"/>
                <w:noProof/>
                <w:color w:val="000000" w:themeColor="text1"/>
              </w:rPr>
            </w:pPr>
            <w:proofErr w:type="spellStart"/>
            <w:r w:rsidRPr="00C35C7B">
              <w:rPr>
                <w:rFonts w:ascii="Book Antiqua" w:hAnsi="Book Antiqua" w:cs="Arial"/>
                <w:color w:val="000000" w:themeColor="text1"/>
              </w:rPr>
              <w:t>Kambakamba</w:t>
            </w:r>
            <w:proofErr w:type="spellEnd"/>
            <w:r w:rsidRPr="00C35C7B">
              <w:rPr>
                <w:rFonts w:ascii="Book Antiqua" w:hAnsi="Book Antiqua" w:cs="Arial"/>
                <w:color w:val="000000" w:themeColor="text1"/>
              </w:rPr>
              <w:t xml:space="preserve">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[71]</w:t>
            </w:r>
            <w:r w:rsidRPr="00C35C7B">
              <w:rPr>
                <w:rFonts w:ascii="Book Antiqua" w:hAnsi="Book Antiqua" w:cs="Arial"/>
                <w:color w:val="000000" w:themeColor="text1"/>
              </w:rPr>
              <w:t>, 2020</w:t>
            </w:r>
          </w:p>
        </w:tc>
        <w:tc>
          <w:tcPr>
            <w:tcW w:w="2196" w:type="dxa"/>
            <w:tcBorders>
              <w:top w:val="single" w:sz="4" w:space="0" w:color="auto"/>
            </w:tcBorders>
            <w:shd w:val="clear" w:color="auto" w:fill="auto"/>
          </w:tcPr>
          <w:p w14:paraId="6D49FB57"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CT</w:t>
            </w:r>
          </w:p>
        </w:tc>
        <w:tc>
          <w:tcPr>
            <w:tcW w:w="2196" w:type="dxa"/>
            <w:tcBorders>
              <w:top w:val="single" w:sz="4" w:space="0" w:color="auto"/>
            </w:tcBorders>
            <w:shd w:val="clear" w:color="auto" w:fill="auto"/>
          </w:tcPr>
          <w:p w14:paraId="4A3C3549"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i/>
                <w:noProof/>
                <w:color w:val="000000" w:themeColor="text1"/>
              </w:rPr>
              <w:t>k</w:t>
            </w:r>
            <w:r w:rsidRPr="00C35C7B">
              <w:rPr>
                <w:rFonts w:ascii="Book Antiqua" w:hAnsi="Book Antiqua" w:cs="Arial"/>
                <w:noProof/>
                <w:color w:val="000000" w:themeColor="text1"/>
              </w:rPr>
              <w:t>-NN, random forest classifier, etc</w:t>
            </w:r>
          </w:p>
        </w:tc>
        <w:tc>
          <w:tcPr>
            <w:tcW w:w="2196" w:type="dxa"/>
            <w:tcBorders>
              <w:top w:val="single" w:sz="4" w:space="0" w:color="auto"/>
            </w:tcBorders>
            <w:shd w:val="clear" w:color="auto" w:fill="auto"/>
          </w:tcPr>
          <w:p w14:paraId="02D514F4"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96</w:t>
            </w:r>
          </w:p>
        </w:tc>
        <w:tc>
          <w:tcPr>
            <w:tcW w:w="2196" w:type="dxa"/>
            <w:tcBorders>
              <w:top w:val="single" w:sz="4" w:space="0" w:color="auto"/>
            </w:tcBorders>
            <w:shd w:val="clear" w:color="auto" w:fill="auto"/>
          </w:tcPr>
          <w:p w14:paraId="4391898A"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98</w:t>
            </w:r>
          </w:p>
        </w:tc>
        <w:tc>
          <w:tcPr>
            <w:tcW w:w="2196" w:type="dxa"/>
            <w:tcBorders>
              <w:top w:val="single" w:sz="4" w:space="0" w:color="auto"/>
            </w:tcBorders>
            <w:shd w:val="clear" w:color="auto" w:fill="auto"/>
          </w:tcPr>
          <w:p w14:paraId="4156561E"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0.95</w:t>
            </w:r>
          </w:p>
        </w:tc>
      </w:tr>
      <w:tr w:rsidR="00C35C7B" w:rsidRPr="00C35C7B" w14:paraId="5FE627C0" w14:textId="77777777" w:rsidTr="009744D2">
        <w:tc>
          <w:tcPr>
            <w:tcW w:w="2196" w:type="dxa"/>
            <w:tcBorders>
              <w:bottom w:val="single" w:sz="4" w:space="0" w:color="auto"/>
            </w:tcBorders>
            <w:shd w:val="clear" w:color="auto" w:fill="auto"/>
          </w:tcPr>
          <w:p w14:paraId="3532C056"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Mu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[72]</w:t>
            </w:r>
            <w:r w:rsidRPr="00C35C7B">
              <w:rPr>
                <w:rFonts w:ascii="Book Antiqua" w:hAnsi="Book Antiqua" w:cs="Arial"/>
                <w:noProof/>
                <w:color w:val="000000" w:themeColor="text1"/>
              </w:rPr>
              <w:t>, 2020</w:t>
            </w:r>
          </w:p>
        </w:tc>
        <w:tc>
          <w:tcPr>
            <w:tcW w:w="2196" w:type="dxa"/>
            <w:tcBorders>
              <w:bottom w:val="single" w:sz="4" w:space="0" w:color="auto"/>
            </w:tcBorders>
            <w:shd w:val="clear" w:color="auto" w:fill="auto"/>
          </w:tcPr>
          <w:p w14:paraId="770979A2"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CT</w:t>
            </w:r>
          </w:p>
        </w:tc>
        <w:tc>
          <w:tcPr>
            <w:tcW w:w="2196" w:type="dxa"/>
            <w:tcBorders>
              <w:bottom w:val="single" w:sz="4" w:space="0" w:color="auto"/>
            </w:tcBorders>
            <w:shd w:val="clear" w:color="auto" w:fill="auto"/>
          </w:tcPr>
          <w:p w14:paraId="418C2640"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CNN</w:t>
            </w:r>
          </w:p>
        </w:tc>
        <w:tc>
          <w:tcPr>
            <w:tcW w:w="2196" w:type="dxa"/>
            <w:tcBorders>
              <w:bottom w:val="single" w:sz="4" w:space="0" w:color="auto"/>
            </w:tcBorders>
            <w:shd w:val="clear" w:color="auto" w:fill="auto"/>
          </w:tcPr>
          <w:p w14:paraId="38A43C64"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86.7</w:t>
            </w:r>
          </w:p>
        </w:tc>
        <w:tc>
          <w:tcPr>
            <w:tcW w:w="2196" w:type="dxa"/>
            <w:tcBorders>
              <w:bottom w:val="single" w:sz="4" w:space="0" w:color="auto"/>
            </w:tcBorders>
            <w:shd w:val="clear" w:color="auto" w:fill="auto"/>
          </w:tcPr>
          <w:p w14:paraId="0FADABB0"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87.3</w:t>
            </w:r>
          </w:p>
        </w:tc>
        <w:tc>
          <w:tcPr>
            <w:tcW w:w="2196" w:type="dxa"/>
            <w:tcBorders>
              <w:bottom w:val="single" w:sz="4" w:space="0" w:color="auto"/>
            </w:tcBorders>
            <w:shd w:val="clear" w:color="auto" w:fill="auto"/>
          </w:tcPr>
          <w:p w14:paraId="14A02CDF"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0.89</w:t>
            </w:r>
          </w:p>
        </w:tc>
      </w:tr>
      <w:tr w:rsidR="00C35C7B" w:rsidRPr="00C35C7B" w14:paraId="75FFD8AA" w14:textId="77777777" w:rsidTr="009744D2">
        <w:tc>
          <w:tcPr>
            <w:tcW w:w="13176" w:type="dxa"/>
            <w:gridSpan w:val="6"/>
            <w:tcBorders>
              <w:top w:val="single" w:sz="4" w:space="0" w:color="auto"/>
              <w:bottom w:val="single" w:sz="4" w:space="0" w:color="auto"/>
            </w:tcBorders>
            <w:shd w:val="clear" w:color="auto" w:fill="auto"/>
          </w:tcPr>
          <w:p w14:paraId="1B8FC832" w14:textId="77777777" w:rsidR="00C35C7B" w:rsidRPr="00C35C7B" w:rsidRDefault="00C35C7B" w:rsidP="009744D2">
            <w:pPr>
              <w:spacing w:line="360" w:lineRule="auto"/>
              <w:jc w:val="both"/>
              <w:rPr>
                <w:rFonts w:ascii="Book Antiqua" w:hAnsi="Book Antiqua" w:cs="Arial"/>
                <w:color w:val="000000" w:themeColor="text1"/>
              </w:rPr>
            </w:pPr>
            <w:r w:rsidRPr="00C35C7B">
              <w:rPr>
                <w:rFonts w:ascii="Book Antiqua" w:hAnsi="Book Antiqua" w:cs="Arial"/>
                <w:b/>
                <w:noProof/>
                <w:color w:val="000000" w:themeColor="text1"/>
              </w:rPr>
              <w:t>Pathological tumor response to neoadjuvant chemotherapy</w:t>
            </w:r>
          </w:p>
        </w:tc>
      </w:tr>
      <w:tr w:rsidR="00C35C7B" w:rsidRPr="00C35C7B" w14:paraId="1151F623" w14:textId="77777777" w:rsidTr="009744D2">
        <w:tc>
          <w:tcPr>
            <w:tcW w:w="2196" w:type="dxa"/>
            <w:tcBorders>
              <w:top w:val="single" w:sz="4" w:space="0" w:color="auto"/>
              <w:bottom w:val="single" w:sz="4" w:space="0" w:color="auto"/>
            </w:tcBorders>
            <w:shd w:val="clear" w:color="auto" w:fill="auto"/>
          </w:tcPr>
          <w:p w14:paraId="7327DBEE"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Watson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[80]</w:t>
            </w:r>
            <w:r w:rsidRPr="00C35C7B">
              <w:rPr>
                <w:rFonts w:ascii="Book Antiqua" w:hAnsi="Book Antiqua" w:cs="Arial"/>
                <w:noProof/>
                <w:color w:val="000000" w:themeColor="text1"/>
              </w:rPr>
              <w:t>, 2020</w:t>
            </w:r>
          </w:p>
        </w:tc>
        <w:tc>
          <w:tcPr>
            <w:tcW w:w="2196" w:type="dxa"/>
            <w:tcBorders>
              <w:top w:val="single" w:sz="4" w:space="0" w:color="auto"/>
              <w:bottom w:val="single" w:sz="4" w:space="0" w:color="auto"/>
            </w:tcBorders>
            <w:shd w:val="clear" w:color="auto" w:fill="auto"/>
          </w:tcPr>
          <w:p w14:paraId="5B2D2222"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CT and CA19-9</w:t>
            </w:r>
          </w:p>
        </w:tc>
        <w:tc>
          <w:tcPr>
            <w:tcW w:w="2196" w:type="dxa"/>
            <w:tcBorders>
              <w:top w:val="single" w:sz="4" w:space="0" w:color="auto"/>
              <w:bottom w:val="single" w:sz="4" w:space="0" w:color="auto"/>
            </w:tcBorders>
            <w:shd w:val="clear" w:color="auto" w:fill="auto"/>
          </w:tcPr>
          <w:p w14:paraId="6D83691C"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CNN</w:t>
            </w:r>
          </w:p>
        </w:tc>
        <w:tc>
          <w:tcPr>
            <w:tcW w:w="2196" w:type="dxa"/>
            <w:tcBorders>
              <w:top w:val="single" w:sz="4" w:space="0" w:color="auto"/>
              <w:bottom w:val="single" w:sz="4" w:space="0" w:color="auto"/>
            </w:tcBorders>
            <w:shd w:val="clear" w:color="auto" w:fill="auto"/>
          </w:tcPr>
          <w:p w14:paraId="6564538D"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tcBorders>
              <w:top w:val="single" w:sz="4" w:space="0" w:color="auto"/>
              <w:bottom w:val="single" w:sz="4" w:space="0" w:color="auto"/>
            </w:tcBorders>
            <w:shd w:val="clear" w:color="auto" w:fill="auto"/>
          </w:tcPr>
          <w:p w14:paraId="54E63624"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tcBorders>
              <w:top w:val="single" w:sz="4" w:space="0" w:color="auto"/>
              <w:bottom w:val="single" w:sz="4" w:space="0" w:color="auto"/>
            </w:tcBorders>
            <w:shd w:val="clear" w:color="auto" w:fill="auto"/>
          </w:tcPr>
          <w:p w14:paraId="1EB7EED4" w14:textId="77777777" w:rsidR="00C35C7B" w:rsidRPr="00C35C7B" w:rsidRDefault="00C35C7B" w:rsidP="009744D2">
            <w:pPr>
              <w:spacing w:line="360" w:lineRule="auto"/>
              <w:jc w:val="both"/>
              <w:rPr>
                <w:rFonts w:ascii="Book Antiqua" w:hAnsi="Book Antiqua"/>
                <w:color w:val="000000" w:themeColor="text1"/>
              </w:rPr>
            </w:pPr>
            <w:r w:rsidRPr="00C35C7B">
              <w:rPr>
                <w:rFonts w:ascii="Book Antiqua" w:hAnsi="Book Antiqua" w:cs="Arial"/>
                <w:noProof/>
                <w:color w:val="000000" w:themeColor="text1"/>
              </w:rPr>
              <w:t>0.785</w:t>
            </w:r>
          </w:p>
        </w:tc>
      </w:tr>
      <w:tr w:rsidR="00C35C7B" w:rsidRPr="00C35C7B" w14:paraId="424C04A7" w14:textId="77777777" w:rsidTr="009744D2">
        <w:tc>
          <w:tcPr>
            <w:tcW w:w="13176" w:type="dxa"/>
            <w:gridSpan w:val="6"/>
            <w:tcBorders>
              <w:top w:val="single" w:sz="4" w:space="0" w:color="auto"/>
              <w:bottom w:val="single" w:sz="4" w:space="0" w:color="auto"/>
            </w:tcBorders>
            <w:shd w:val="clear" w:color="auto" w:fill="auto"/>
          </w:tcPr>
          <w:p w14:paraId="105C5C42" w14:textId="77777777" w:rsidR="00C35C7B" w:rsidRPr="00C35C7B" w:rsidRDefault="00C35C7B" w:rsidP="009744D2">
            <w:pPr>
              <w:spacing w:line="360" w:lineRule="auto"/>
              <w:jc w:val="both"/>
              <w:rPr>
                <w:rFonts w:ascii="Book Antiqua" w:hAnsi="Book Antiqua" w:cs="Arial"/>
                <w:color w:val="000000" w:themeColor="text1"/>
              </w:rPr>
            </w:pPr>
            <w:r w:rsidRPr="00C35C7B">
              <w:rPr>
                <w:rFonts w:ascii="Book Antiqua" w:hAnsi="Book Antiqua" w:cs="Arial"/>
                <w:b/>
                <w:noProof/>
                <w:color w:val="000000" w:themeColor="text1"/>
              </w:rPr>
              <w:t>Survival model</w:t>
            </w:r>
          </w:p>
        </w:tc>
      </w:tr>
      <w:tr w:rsidR="00C35C7B" w:rsidRPr="00C35C7B" w14:paraId="484B605B" w14:textId="77777777" w:rsidTr="009744D2">
        <w:tc>
          <w:tcPr>
            <w:tcW w:w="2196" w:type="dxa"/>
            <w:tcBorders>
              <w:top w:val="single" w:sz="4" w:space="0" w:color="auto"/>
            </w:tcBorders>
            <w:shd w:val="clear" w:color="auto" w:fill="auto"/>
          </w:tcPr>
          <w:p w14:paraId="795B48BD"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Zhang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[77]</w:t>
            </w:r>
            <w:r w:rsidRPr="00C35C7B">
              <w:rPr>
                <w:rFonts w:ascii="Book Antiqua" w:hAnsi="Book Antiqua" w:cs="Arial"/>
                <w:noProof/>
                <w:color w:val="000000" w:themeColor="text1"/>
              </w:rPr>
              <w:t>, 2020</w:t>
            </w:r>
          </w:p>
        </w:tc>
        <w:tc>
          <w:tcPr>
            <w:tcW w:w="2196" w:type="dxa"/>
            <w:tcBorders>
              <w:top w:val="single" w:sz="4" w:space="0" w:color="auto"/>
            </w:tcBorders>
            <w:shd w:val="clear" w:color="auto" w:fill="auto"/>
          </w:tcPr>
          <w:p w14:paraId="3E028534"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CT</w:t>
            </w:r>
          </w:p>
        </w:tc>
        <w:tc>
          <w:tcPr>
            <w:tcW w:w="2196" w:type="dxa"/>
            <w:tcBorders>
              <w:top w:val="single" w:sz="4" w:space="0" w:color="auto"/>
            </w:tcBorders>
            <w:shd w:val="clear" w:color="auto" w:fill="auto"/>
          </w:tcPr>
          <w:p w14:paraId="01BCF030"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CNN</w:t>
            </w:r>
          </w:p>
        </w:tc>
        <w:tc>
          <w:tcPr>
            <w:tcW w:w="2196" w:type="dxa"/>
            <w:tcBorders>
              <w:top w:val="single" w:sz="4" w:space="0" w:color="auto"/>
            </w:tcBorders>
            <w:shd w:val="clear" w:color="auto" w:fill="auto"/>
          </w:tcPr>
          <w:p w14:paraId="4857222D"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tcBorders>
              <w:top w:val="single" w:sz="4" w:space="0" w:color="auto"/>
            </w:tcBorders>
            <w:shd w:val="clear" w:color="auto" w:fill="auto"/>
          </w:tcPr>
          <w:p w14:paraId="51C6EFCA"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tcBorders>
              <w:top w:val="single" w:sz="4" w:space="0" w:color="auto"/>
            </w:tcBorders>
            <w:shd w:val="clear" w:color="auto" w:fill="auto"/>
          </w:tcPr>
          <w:p w14:paraId="57EA0840"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11.81% in IPA</w:t>
            </w:r>
          </w:p>
        </w:tc>
      </w:tr>
      <w:tr w:rsidR="00C35C7B" w:rsidRPr="00C35C7B" w14:paraId="37596B1D" w14:textId="77777777" w:rsidTr="009744D2">
        <w:tc>
          <w:tcPr>
            <w:tcW w:w="2196" w:type="dxa"/>
            <w:shd w:val="clear" w:color="auto" w:fill="auto"/>
          </w:tcPr>
          <w:p w14:paraId="0EBC6C7C" w14:textId="77777777" w:rsidR="00C35C7B" w:rsidRPr="00C35C7B" w:rsidRDefault="003331AF" w:rsidP="009744D2">
            <w:pPr>
              <w:spacing w:line="360" w:lineRule="auto"/>
              <w:jc w:val="both"/>
              <w:rPr>
                <w:rFonts w:ascii="Book Antiqua" w:hAnsi="Book Antiqua" w:cs="Arial"/>
                <w:noProof/>
                <w:color w:val="000000" w:themeColor="text1"/>
              </w:rPr>
            </w:pPr>
            <w:r w:rsidRPr="003331AF">
              <w:rPr>
                <w:rFonts w:ascii="Book Antiqua" w:hAnsi="Book Antiqua" w:cs="Arial"/>
                <w:noProof/>
                <w:color w:val="000000" w:themeColor="text1"/>
              </w:rPr>
              <w:lastRenderedPageBreak/>
              <w:t>Alizadeh Savareh</w:t>
            </w:r>
            <w:r w:rsidR="00C35C7B" w:rsidRPr="00C35C7B">
              <w:rPr>
                <w:rFonts w:ascii="Book Antiqua" w:hAnsi="Book Antiqua" w:cs="Arial"/>
                <w:noProof/>
                <w:color w:val="000000" w:themeColor="text1"/>
              </w:rPr>
              <w:t xml:space="preserve"> </w:t>
            </w:r>
            <w:r w:rsidRPr="00C35C7B">
              <w:rPr>
                <w:rFonts w:ascii="Book Antiqua" w:hAnsi="Book Antiqua" w:cs="Arial"/>
                <w:i/>
                <w:noProof/>
                <w:color w:val="000000" w:themeColor="text1"/>
              </w:rPr>
              <w:t>et al</w:t>
            </w:r>
            <w:r>
              <w:rPr>
                <w:rFonts w:ascii="Book Antiqua" w:hAnsi="Book Antiqua" w:cs="Arial" w:hint="eastAsia"/>
                <w:noProof/>
                <w:color w:val="000000" w:themeColor="text1"/>
                <w:vertAlign w:val="superscript"/>
                <w:lang w:eastAsia="zh-CN"/>
              </w:rPr>
              <w:t>[40]</w:t>
            </w:r>
            <w:r w:rsidR="00C35C7B" w:rsidRPr="00C35C7B">
              <w:rPr>
                <w:rFonts w:ascii="Book Antiqua" w:hAnsi="Book Antiqua" w:cs="Arial"/>
                <w:noProof/>
                <w:color w:val="000000" w:themeColor="text1"/>
              </w:rPr>
              <w:t>, 2020</w:t>
            </w:r>
          </w:p>
        </w:tc>
        <w:tc>
          <w:tcPr>
            <w:tcW w:w="2196" w:type="dxa"/>
            <w:shd w:val="clear" w:color="auto" w:fill="auto"/>
          </w:tcPr>
          <w:p w14:paraId="6D9A9A53"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Circulating microRNA signatures</w:t>
            </w:r>
          </w:p>
        </w:tc>
        <w:tc>
          <w:tcPr>
            <w:tcW w:w="2196" w:type="dxa"/>
            <w:shd w:val="clear" w:color="auto" w:fill="auto"/>
          </w:tcPr>
          <w:p w14:paraId="5F1F54B7"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PSO</w:t>
            </w:r>
            <w:r w:rsidR="003331AF">
              <w:rPr>
                <w:rFonts w:ascii="Book Antiqua" w:hAnsi="Book Antiqua" w:cs="Arial" w:hint="eastAsia"/>
                <w:noProof/>
                <w:color w:val="000000" w:themeColor="text1"/>
                <w:lang w:eastAsia="zh-CN"/>
              </w:rPr>
              <w:t xml:space="preserve"> </w:t>
            </w:r>
            <w:r w:rsidRPr="00C35C7B">
              <w:rPr>
                <w:rFonts w:ascii="Book Antiqua" w:hAnsi="Book Antiqua" w:cs="Arial"/>
                <w:noProof/>
                <w:color w:val="000000" w:themeColor="text1"/>
              </w:rPr>
              <w:t>+</w:t>
            </w:r>
            <w:r w:rsidR="003331AF">
              <w:rPr>
                <w:rFonts w:ascii="Book Antiqua" w:hAnsi="Book Antiqua" w:cs="Arial" w:hint="eastAsia"/>
                <w:noProof/>
                <w:color w:val="000000" w:themeColor="text1"/>
                <w:lang w:eastAsia="zh-CN"/>
              </w:rPr>
              <w:t xml:space="preserve"> </w:t>
            </w:r>
            <w:r w:rsidRPr="00C35C7B">
              <w:rPr>
                <w:rFonts w:ascii="Book Antiqua" w:hAnsi="Book Antiqua" w:cs="Arial"/>
                <w:noProof/>
                <w:color w:val="000000" w:themeColor="text1"/>
              </w:rPr>
              <w:t>ANN</w:t>
            </w:r>
            <w:r w:rsidR="003331AF">
              <w:rPr>
                <w:rFonts w:ascii="Book Antiqua" w:hAnsi="Book Antiqua" w:cs="Arial" w:hint="eastAsia"/>
                <w:noProof/>
                <w:color w:val="000000" w:themeColor="text1"/>
                <w:lang w:eastAsia="zh-CN"/>
              </w:rPr>
              <w:t xml:space="preserve"> </w:t>
            </w:r>
            <w:r w:rsidRPr="00C35C7B">
              <w:rPr>
                <w:rFonts w:ascii="Book Antiqua" w:hAnsi="Book Antiqua" w:cs="Arial"/>
                <w:noProof/>
                <w:color w:val="000000" w:themeColor="text1"/>
              </w:rPr>
              <w:t>+</w:t>
            </w:r>
            <w:r w:rsidR="003331AF">
              <w:rPr>
                <w:rFonts w:ascii="Book Antiqua" w:hAnsi="Book Antiqua" w:cs="Arial" w:hint="eastAsia"/>
                <w:noProof/>
                <w:color w:val="000000" w:themeColor="text1"/>
                <w:lang w:eastAsia="zh-CN"/>
              </w:rPr>
              <w:t xml:space="preserve"> </w:t>
            </w:r>
            <w:r w:rsidRPr="00C35C7B">
              <w:rPr>
                <w:rFonts w:ascii="Book Antiqua" w:hAnsi="Book Antiqua" w:cs="Arial"/>
                <w:noProof/>
                <w:color w:val="000000" w:themeColor="text1"/>
              </w:rPr>
              <w:t>NCA</w:t>
            </w:r>
          </w:p>
        </w:tc>
        <w:tc>
          <w:tcPr>
            <w:tcW w:w="2196" w:type="dxa"/>
            <w:shd w:val="clear" w:color="auto" w:fill="auto"/>
          </w:tcPr>
          <w:p w14:paraId="5001E658"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shd w:val="clear" w:color="auto" w:fill="auto"/>
          </w:tcPr>
          <w:p w14:paraId="73EE8D17"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c>
          <w:tcPr>
            <w:tcW w:w="2196" w:type="dxa"/>
            <w:shd w:val="clear" w:color="auto" w:fill="auto"/>
          </w:tcPr>
          <w:p w14:paraId="21A7A45E"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NA</w:t>
            </w:r>
          </w:p>
        </w:tc>
      </w:tr>
      <w:tr w:rsidR="00C35C7B" w:rsidRPr="00C35C7B" w14:paraId="35D288EE" w14:textId="77777777" w:rsidTr="009744D2">
        <w:tc>
          <w:tcPr>
            <w:tcW w:w="2196" w:type="dxa"/>
            <w:shd w:val="clear" w:color="auto" w:fill="auto"/>
          </w:tcPr>
          <w:p w14:paraId="7C6EFD84" w14:textId="77777777" w:rsidR="00C35C7B" w:rsidRPr="00C35C7B" w:rsidRDefault="00C35C7B" w:rsidP="009744D2">
            <w:pPr>
              <w:spacing w:line="360" w:lineRule="auto"/>
              <w:jc w:val="both"/>
              <w:rPr>
                <w:rFonts w:ascii="Book Antiqua" w:hAnsi="Book Antiqua" w:cs="Arial"/>
                <w:b/>
                <w:noProof/>
                <w:color w:val="000000" w:themeColor="text1"/>
              </w:rPr>
            </w:pPr>
            <w:r w:rsidRPr="00C35C7B">
              <w:rPr>
                <w:rFonts w:ascii="Book Antiqua" w:hAnsi="Book Antiqua" w:cs="Arial"/>
                <w:noProof/>
                <w:color w:val="000000" w:themeColor="text1"/>
              </w:rPr>
              <w:t xml:space="preserve">Kaissis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[66]</w:t>
            </w:r>
            <w:r w:rsidRPr="00C35C7B">
              <w:rPr>
                <w:rFonts w:ascii="Book Antiqua" w:hAnsi="Book Antiqua" w:cs="Arial"/>
                <w:noProof/>
                <w:color w:val="000000" w:themeColor="text1"/>
              </w:rPr>
              <w:t>, 2019</w:t>
            </w:r>
          </w:p>
        </w:tc>
        <w:tc>
          <w:tcPr>
            <w:tcW w:w="2196" w:type="dxa"/>
            <w:shd w:val="clear" w:color="auto" w:fill="auto"/>
          </w:tcPr>
          <w:p w14:paraId="4900A3D1" w14:textId="77777777" w:rsidR="00C35C7B" w:rsidRPr="00C35C7B" w:rsidRDefault="00C35C7B" w:rsidP="009744D2">
            <w:pPr>
              <w:spacing w:line="360" w:lineRule="auto"/>
              <w:jc w:val="both"/>
              <w:rPr>
                <w:rFonts w:ascii="Book Antiqua" w:hAnsi="Book Antiqua" w:cs="Arial"/>
                <w:bCs/>
                <w:noProof/>
                <w:color w:val="000000" w:themeColor="text1"/>
              </w:rPr>
            </w:pPr>
            <w:r w:rsidRPr="00C35C7B">
              <w:rPr>
                <w:rFonts w:ascii="Book Antiqua" w:hAnsi="Book Antiqua" w:cs="Arial"/>
                <w:bCs/>
                <w:noProof/>
                <w:color w:val="000000" w:themeColor="text1"/>
              </w:rPr>
              <w:t>MRI</w:t>
            </w:r>
          </w:p>
        </w:tc>
        <w:tc>
          <w:tcPr>
            <w:tcW w:w="2196" w:type="dxa"/>
            <w:shd w:val="clear" w:color="auto" w:fill="auto"/>
          </w:tcPr>
          <w:p w14:paraId="3899744C" w14:textId="77777777" w:rsidR="00C35C7B" w:rsidRPr="00C35C7B" w:rsidRDefault="00C35C7B" w:rsidP="009744D2">
            <w:pPr>
              <w:spacing w:line="360" w:lineRule="auto"/>
              <w:jc w:val="both"/>
              <w:rPr>
                <w:rFonts w:ascii="Book Antiqua" w:hAnsi="Book Antiqua" w:cs="Arial"/>
                <w:bCs/>
                <w:noProof/>
                <w:color w:val="000000" w:themeColor="text1"/>
              </w:rPr>
            </w:pPr>
            <w:r w:rsidRPr="00C35C7B">
              <w:rPr>
                <w:rFonts w:ascii="Book Antiqua" w:hAnsi="Book Antiqua" w:cs="Arial"/>
                <w:bCs/>
                <w:noProof/>
                <w:color w:val="000000" w:themeColor="text1"/>
              </w:rPr>
              <w:t>Random forest</w:t>
            </w:r>
          </w:p>
        </w:tc>
        <w:tc>
          <w:tcPr>
            <w:tcW w:w="2196" w:type="dxa"/>
            <w:shd w:val="clear" w:color="auto" w:fill="auto"/>
          </w:tcPr>
          <w:p w14:paraId="720F6C9C" w14:textId="77777777" w:rsidR="00C35C7B" w:rsidRPr="00C35C7B" w:rsidRDefault="00C35C7B" w:rsidP="009744D2">
            <w:pPr>
              <w:spacing w:line="360" w:lineRule="auto"/>
              <w:jc w:val="both"/>
              <w:rPr>
                <w:rFonts w:ascii="Book Antiqua" w:hAnsi="Book Antiqua" w:cs="Arial"/>
                <w:bCs/>
                <w:noProof/>
                <w:color w:val="000000" w:themeColor="text1"/>
                <w:lang w:eastAsia="zh-CN"/>
              </w:rPr>
            </w:pPr>
            <w:r w:rsidRPr="00C35C7B">
              <w:rPr>
                <w:rFonts w:ascii="Book Antiqua" w:hAnsi="Book Antiqua" w:cs="Arial"/>
                <w:bCs/>
                <w:noProof/>
                <w:color w:val="000000" w:themeColor="text1"/>
              </w:rPr>
              <w:t>87</w:t>
            </w:r>
          </w:p>
        </w:tc>
        <w:tc>
          <w:tcPr>
            <w:tcW w:w="2196" w:type="dxa"/>
            <w:shd w:val="clear" w:color="auto" w:fill="auto"/>
          </w:tcPr>
          <w:p w14:paraId="54C6972E" w14:textId="77777777" w:rsidR="00C35C7B" w:rsidRPr="00C35C7B" w:rsidRDefault="00C35C7B" w:rsidP="009744D2">
            <w:pPr>
              <w:spacing w:line="360" w:lineRule="auto"/>
              <w:jc w:val="both"/>
              <w:rPr>
                <w:rFonts w:ascii="Book Antiqua" w:hAnsi="Book Antiqua" w:cs="Arial"/>
                <w:bCs/>
                <w:noProof/>
                <w:color w:val="000000" w:themeColor="text1"/>
                <w:lang w:eastAsia="zh-CN"/>
              </w:rPr>
            </w:pPr>
            <w:r w:rsidRPr="00C35C7B">
              <w:rPr>
                <w:rFonts w:ascii="Book Antiqua" w:hAnsi="Book Antiqua" w:cs="Arial"/>
                <w:bCs/>
                <w:noProof/>
                <w:color w:val="000000" w:themeColor="text1"/>
              </w:rPr>
              <w:t>80</w:t>
            </w:r>
          </w:p>
        </w:tc>
        <w:tc>
          <w:tcPr>
            <w:tcW w:w="2196" w:type="dxa"/>
            <w:shd w:val="clear" w:color="auto" w:fill="auto"/>
          </w:tcPr>
          <w:p w14:paraId="61A298F3" w14:textId="77777777" w:rsidR="00C35C7B" w:rsidRPr="00C35C7B" w:rsidRDefault="00C35C7B" w:rsidP="009744D2">
            <w:pPr>
              <w:spacing w:line="360" w:lineRule="auto"/>
              <w:jc w:val="both"/>
              <w:rPr>
                <w:rFonts w:ascii="Book Antiqua" w:hAnsi="Book Antiqua" w:cs="Arial"/>
                <w:bCs/>
                <w:noProof/>
                <w:color w:val="000000" w:themeColor="text1"/>
              </w:rPr>
            </w:pPr>
            <w:r w:rsidRPr="00C35C7B">
              <w:rPr>
                <w:rFonts w:ascii="Book Antiqua" w:hAnsi="Book Antiqua" w:cs="Arial"/>
                <w:bCs/>
                <w:noProof/>
                <w:color w:val="000000" w:themeColor="text1"/>
              </w:rPr>
              <w:t>0.90</w:t>
            </w:r>
          </w:p>
        </w:tc>
      </w:tr>
      <w:tr w:rsidR="00C35C7B" w:rsidRPr="00C35C7B" w14:paraId="38FA1FB8" w14:textId="77777777" w:rsidTr="009744D2">
        <w:tc>
          <w:tcPr>
            <w:tcW w:w="2196" w:type="dxa"/>
            <w:tcBorders>
              <w:bottom w:val="single" w:sz="4" w:space="0" w:color="auto"/>
            </w:tcBorders>
            <w:shd w:val="clear" w:color="auto" w:fill="auto"/>
          </w:tcPr>
          <w:p w14:paraId="68DBE674"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Walczak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[79]</w:t>
            </w:r>
            <w:r w:rsidRPr="00C35C7B">
              <w:rPr>
                <w:rFonts w:ascii="Book Antiqua" w:hAnsi="Book Antiqua" w:cs="Arial"/>
                <w:noProof/>
                <w:color w:val="000000" w:themeColor="text1"/>
              </w:rPr>
              <w:t>, 2017</w:t>
            </w:r>
          </w:p>
        </w:tc>
        <w:tc>
          <w:tcPr>
            <w:tcW w:w="2196" w:type="dxa"/>
            <w:tcBorders>
              <w:bottom w:val="single" w:sz="4" w:space="0" w:color="auto"/>
            </w:tcBorders>
            <w:shd w:val="clear" w:color="auto" w:fill="auto"/>
          </w:tcPr>
          <w:p w14:paraId="5724E1BB"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bCs/>
                <w:noProof/>
                <w:color w:val="000000" w:themeColor="text1"/>
              </w:rPr>
              <w:t>14 clinical variables</w:t>
            </w:r>
          </w:p>
        </w:tc>
        <w:tc>
          <w:tcPr>
            <w:tcW w:w="2196" w:type="dxa"/>
            <w:tcBorders>
              <w:bottom w:val="single" w:sz="4" w:space="0" w:color="auto"/>
            </w:tcBorders>
            <w:shd w:val="clear" w:color="auto" w:fill="auto"/>
          </w:tcPr>
          <w:p w14:paraId="3CF4AADC"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bCs/>
                <w:noProof/>
                <w:color w:val="000000" w:themeColor="text1"/>
              </w:rPr>
              <w:t>ANN</w:t>
            </w:r>
          </w:p>
        </w:tc>
        <w:tc>
          <w:tcPr>
            <w:tcW w:w="2196" w:type="dxa"/>
            <w:tcBorders>
              <w:bottom w:val="single" w:sz="4" w:space="0" w:color="auto"/>
            </w:tcBorders>
            <w:shd w:val="clear" w:color="auto" w:fill="auto"/>
          </w:tcPr>
          <w:p w14:paraId="114B914B" w14:textId="77777777" w:rsidR="00C35C7B" w:rsidRPr="00C35C7B" w:rsidRDefault="00C35C7B" w:rsidP="009744D2">
            <w:pPr>
              <w:spacing w:line="360" w:lineRule="auto"/>
              <w:jc w:val="both"/>
              <w:rPr>
                <w:rFonts w:ascii="Book Antiqua" w:hAnsi="Book Antiqua" w:cs="Arial"/>
                <w:bCs/>
                <w:noProof/>
                <w:color w:val="000000" w:themeColor="text1"/>
                <w:lang w:eastAsia="zh-CN"/>
              </w:rPr>
            </w:pPr>
            <w:r w:rsidRPr="00C35C7B">
              <w:rPr>
                <w:rFonts w:ascii="Book Antiqua" w:hAnsi="Book Antiqua" w:cs="Arial"/>
                <w:bCs/>
                <w:noProof/>
                <w:color w:val="000000" w:themeColor="text1"/>
              </w:rPr>
              <w:t>91</w:t>
            </w:r>
          </w:p>
        </w:tc>
        <w:tc>
          <w:tcPr>
            <w:tcW w:w="2196" w:type="dxa"/>
            <w:tcBorders>
              <w:bottom w:val="single" w:sz="4" w:space="0" w:color="auto"/>
            </w:tcBorders>
            <w:shd w:val="clear" w:color="auto" w:fill="auto"/>
          </w:tcPr>
          <w:p w14:paraId="1B1195C8" w14:textId="77777777" w:rsidR="00C35C7B" w:rsidRPr="00C35C7B" w:rsidRDefault="00C35C7B" w:rsidP="009744D2">
            <w:pPr>
              <w:spacing w:line="360" w:lineRule="auto"/>
              <w:jc w:val="both"/>
              <w:rPr>
                <w:rFonts w:ascii="Book Antiqua" w:hAnsi="Book Antiqua" w:cs="Arial"/>
                <w:bCs/>
                <w:noProof/>
                <w:color w:val="000000" w:themeColor="text1"/>
                <w:lang w:eastAsia="zh-CN"/>
              </w:rPr>
            </w:pPr>
            <w:r w:rsidRPr="00C35C7B">
              <w:rPr>
                <w:rFonts w:ascii="Book Antiqua" w:hAnsi="Book Antiqua" w:cs="Arial"/>
                <w:bCs/>
                <w:noProof/>
                <w:color w:val="000000" w:themeColor="text1"/>
              </w:rPr>
              <w:t>38</w:t>
            </w:r>
          </w:p>
        </w:tc>
        <w:tc>
          <w:tcPr>
            <w:tcW w:w="2196" w:type="dxa"/>
            <w:tcBorders>
              <w:bottom w:val="single" w:sz="4" w:space="0" w:color="auto"/>
            </w:tcBorders>
            <w:shd w:val="clear" w:color="auto" w:fill="auto"/>
          </w:tcPr>
          <w:p w14:paraId="0CABE197" w14:textId="77777777" w:rsidR="00C35C7B" w:rsidRPr="00C35C7B" w:rsidRDefault="00C35C7B" w:rsidP="009744D2">
            <w:pPr>
              <w:spacing w:line="360" w:lineRule="auto"/>
              <w:jc w:val="both"/>
              <w:rPr>
                <w:rFonts w:ascii="Book Antiqua" w:hAnsi="Book Antiqua"/>
                <w:color w:val="000000" w:themeColor="text1"/>
              </w:rPr>
            </w:pPr>
            <w:r w:rsidRPr="00C35C7B">
              <w:rPr>
                <w:rFonts w:ascii="Book Antiqua" w:hAnsi="Book Antiqua" w:cs="Arial"/>
                <w:bCs/>
                <w:noProof/>
                <w:color w:val="000000" w:themeColor="text1"/>
              </w:rPr>
              <w:t>0.6576</w:t>
            </w:r>
          </w:p>
        </w:tc>
      </w:tr>
      <w:tr w:rsidR="00C35C7B" w:rsidRPr="00C35C7B" w14:paraId="7D32549E" w14:textId="77777777" w:rsidTr="009744D2">
        <w:tc>
          <w:tcPr>
            <w:tcW w:w="13176" w:type="dxa"/>
            <w:gridSpan w:val="6"/>
            <w:tcBorders>
              <w:top w:val="single" w:sz="4" w:space="0" w:color="auto"/>
              <w:bottom w:val="single" w:sz="4" w:space="0" w:color="auto"/>
            </w:tcBorders>
            <w:shd w:val="clear" w:color="auto" w:fill="auto"/>
          </w:tcPr>
          <w:p w14:paraId="6E9FA2B8" w14:textId="77777777" w:rsidR="00C35C7B" w:rsidRPr="00C35C7B" w:rsidRDefault="00C35C7B" w:rsidP="009744D2">
            <w:pPr>
              <w:spacing w:line="360" w:lineRule="auto"/>
              <w:jc w:val="both"/>
              <w:rPr>
                <w:rFonts w:ascii="Book Antiqua" w:hAnsi="Book Antiqua" w:cs="Arial"/>
                <w:color w:val="000000" w:themeColor="text1"/>
              </w:rPr>
            </w:pPr>
            <w:r w:rsidRPr="00C35C7B">
              <w:rPr>
                <w:rFonts w:ascii="Book Antiqua" w:hAnsi="Book Antiqua" w:cs="Arial"/>
                <w:b/>
                <w:noProof/>
                <w:color w:val="000000" w:themeColor="text1"/>
              </w:rPr>
              <w:t>Molecular subtype</w:t>
            </w:r>
          </w:p>
        </w:tc>
      </w:tr>
      <w:tr w:rsidR="00C35C7B" w:rsidRPr="00C35C7B" w14:paraId="4E3EA185" w14:textId="77777777" w:rsidTr="009744D2">
        <w:tc>
          <w:tcPr>
            <w:tcW w:w="2196" w:type="dxa"/>
            <w:tcBorders>
              <w:top w:val="single" w:sz="4" w:space="0" w:color="auto"/>
            </w:tcBorders>
            <w:shd w:val="clear" w:color="auto" w:fill="auto"/>
          </w:tcPr>
          <w:p w14:paraId="0EE52145"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Kaissis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[68]</w:t>
            </w:r>
            <w:r w:rsidRPr="00C35C7B">
              <w:rPr>
                <w:rFonts w:ascii="Book Antiqua" w:hAnsi="Book Antiqua" w:cs="Arial"/>
                <w:noProof/>
                <w:color w:val="000000" w:themeColor="text1"/>
              </w:rPr>
              <w:t>, 2020</w:t>
            </w:r>
          </w:p>
        </w:tc>
        <w:tc>
          <w:tcPr>
            <w:tcW w:w="2196" w:type="dxa"/>
            <w:tcBorders>
              <w:top w:val="single" w:sz="4" w:space="0" w:color="auto"/>
            </w:tcBorders>
            <w:shd w:val="clear" w:color="auto" w:fill="auto"/>
          </w:tcPr>
          <w:p w14:paraId="073A0EE4"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CT</w:t>
            </w:r>
          </w:p>
        </w:tc>
        <w:tc>
          <w:tcPr>
            <w:tcW w:w="2196" w:type="dxa"/>
            <w:tcBorders>
              <w:top w:val="single" w:sz="4" w:space="0" w:color="auto"/>
            </w:tcBorders>
            <w:shd w:val="clear" w:color="auto" w:fill="auto"/>
          </w:tcPr>
          <w:p w14:paraId="5959E47E"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Random forest</w:t>
            </w:r>
          </w:p>
        </w:tc>
        <w:tc>
          <w:tcPr>
            <w:tcW w:w="2196" w:type="dxa"/>
            <w:tcBorders>
              <w:top w:val="single" w:sz="4" w:space="0" w:color="auto"/>
            </w:tcBorders>
            <w:shd w:val="clear" w:color="auto" w:fill="auto"/>
          </w:tcPr>
          <w:p w14:paraId="689FA14B"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84</w:t>
            </w:r>
          </w:p>
        </w:tc>
        <w:tc>
          <w:tcPr>
            <w:tcW w:w="2196" w:type="dxa"/>
            <w:tcBorders>
              <w:top w:val="single" w:sz="4" w:space="0" w:color="auto"/>
            </w:tcBorders>
            <w:shd w:val="clear" w:color="auto" w:fill="auto"/>
          </w:tcPr>
          <w:p w14:paraId="4EFBAD2F"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92</w:t>
            </w:r>
          </w:p>
        </w:tc>
        <w:tc>
          <w:tcPr>
            <w:tcW w:w="2196" w:type="dxa"/>
            <w:tcBorders>
              <w:top w:val="single" w:sz="4" w:space="0" w:color="auto"/>
            </w:tcBorders>
            <w:shd w:val="clear" w:color="auto" w:fill="auto"/>
          </w:tcPr>
          <w:p w14:paraId="282FD657"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0.93</w:t>
            </w:r>
          </w:p>
        </w:tc>
      </w:tr>
      <w:tr w:rsidR="00C35C7B" w:rsidRPr="00C35C7B" w14:paraId="5EF546AE" w14:textId="77777777" w:rsidTr="009744D2">
        <w:tc>
          <w:tcPr>
            <w:tcW w:w="2196" w:type="dxa"/>
            <w:shd w:val="clear" w:color="auto" w:fill="auto"/>
          </w:tcPr>
          <w:p w14:paraId="53C743F5" w14:textId="77777777" w:rsidR="00C35C7B" w:rsidRPr="00C35C7B" w:rsidRDefault="00C35C7B" w:rsidP="009744D2">
            <w:pPr>
              <w:spacing w:line="360" w:lineRule="auto"/>
              <w:jc w:val="both"/>
              <w:rPr>
                <w:rFonts w:ascii="Book Antiqua" w:hAnsi="Book Antiqua" w:cs="Arial"/>
                <w:color w:val="000000" w:themeColor="text1"/>
              </w:rPr>
            </w:pPr>
            <w:r w:rsidRPr="00C35C7B">
              <w:rPr>
                <w:rFonts w:ascii="Book Antiqua" w:hAnsi="Book Antiqua" w:cs="Arial"/>
                <w:noProof/>
                <w:color w:val="000000" w:themeColor="text1"/>
              </w:rPr>
              <w:t xml:space="preserve">Tumor subtype (QM </w:t>
            </w:r>
            <w:r w:rsidRPr="003331AF">
              <w:rPr>
                <w:rFonts w:ascii="Book Antiqua" w:hAnsi="Book Antiqua" w:cs="Arial"/>
                <w:i/>
                <w:noProof/>
                <w:color w:val="000000" w:themeColor="text1"/>
              </w:rPr>
              <w:t>vs</w:t>
            </w:r>
            <w:r w:rsidRPr="00C35C7B">
              <w:rPr>
                <w:rFonts w:ascii="Book Antiqua" w:hAnsi="Book Antiqua" w:cs="Arial"/>
                <w:noProof/>
                <w:color w:val="000000" w:themeColor="text1"/>
              </w:rPr>
              <w:t xml:space="preserve"> non-QM)</w:t>
            </w:r>
          </w:p>
        </w:tc>
        <w:tc>
          <w:tcPr>
            <w:tcW w:w="2196" w:type="dxa"/>
            <w:shd w:val="clear" w:color="auto" w:fill="auto"/>
          </w:tcPr>
          <w:p w14:paraId="1E86E346" w14:textId="77777777" w:rsidR="00C35C7B" w:rsidRPr="00C35C7B" w:rsidRDefault="00C35C7B" w:rsidP="009744D2">
            <w:pPr>
              <w:spacing w:line="360" w:lineRule="auto"/>
              <w:jc w:val="both"/>
              <w:rPr>
                <w:rFonts w:ascii="Book Antiqua" w:hAnsi="Book Antiqua" w:cs="Arial"/>
                <w:color w:val="000000" w:themeColor="text1"/>
              </w:rPr>
            </w:pPr>
          </w:p>
        </w:tc>
        <w:tc>
          <w:tcPr>
            <w:tcW w:w="2196" w:type="dxa"/>
            <w:shd w:val="clear" w:color="auto" w:fill="auto"/>
          </w:tcPr>
          <w:p w14:paraId="37C9C308" w14:textId="77777777" w:rsidR="00C35C7B" w:rsidRPr="00C35C7B" w:rsidRDefault="00C35C7B" w:rsidP="009744D2">
            <w:pPr>
              <w:spacing w:line="360" w:lineRule="auto"/>
              <w:jc w:val="both"/>
              <w:rPr>
                <w:rFonts w:ascii="Book Antiqua" w:hAnsi="Book Antiqua" w:cs="Arial"/>
                <w:color w:val="000000" w:themeColor="text1"/>
              </w:rPr>
            </w:pPr>
          </w:p>
        </w:tc>
        <w:tc>
          <w:tcPr>
            <w:tcW w:w="2196" w:type="dxa"/>
            <w:shd w:val="clear" w:color="auto" w:fill="auto"/>
          </w:tcPr>
          <w:p w14:paraId="524BD223" w14:textId="77777777" w:rsidR="00C35C7B" w:rsidRPr="00C35C7B" w:rsidRDefault="00C35C7B" w:rsidP="009744D2">
            <w:pPr>
              <w:spacing w:line="360" w:lineRule="auto"/>
              <w:jc w:val="both"/>
              <w:rPr>
                <w:rFonts w:ascii="Book Antiqua" w:hAnsi="Book Antiqua" w:cs="Arial"/>
                <w:color w:val="000000" w:themeColor="text1"/>
              </w:rPr>
            </w:pPr>
          </w:p>
        </w:tc>
        <w:tc>
          <w:tcPr>
            <w:tcW w:w="2196" w:type="dxa"/>
            <w:shd w:val="clear" w:color="auto" w:fill="auto"/>
          </w:tcPr>
          <w:p w14:paraId="41C96673" w14:textId="77777777" w:rsidR="00C35C7B" w:rsidRPr="00C35C7B" w:rsidRDefault="00C35C7B" w:rsidP="009744D2">
            <w:pPr>
              <w:spacing w:line="360" w:lineRule="auto"/>
              <w:jc w:val="both"/>
              <w:rPr>
                <w:rFonts w:ascii="Book Antiqua" w:hAnsi="Book Antiqua" w:cs="Arial"/>
                <w:color w:val="000000" w:themeColor="text1"/>
              </w:rPr>
            </w:pPr>
          </w:p>
        </w:tc>
        <w:tc>
          <w:tcPr>
            <w:tcW w:w="2196" w:type="dxa"/>
            <w:shd w:val="clear" w:color="auto" w:fill="auto"/>
          </w:tcPr>
          <w:p w14:paraId="666C2C88" w14:textId="77777777" w:rsidR="00C35C7B" w:rsidRPr="00C35C7B" w:rsidRDefault="00C35C7B" w:rsidP="009744D2">
            <w:pPr>
              <w:spacing w:line="360" w:lineRule="auto"/>
              <w:jc w:val="both"/>
              <w:rPr>
                <w:rFonts w:ascii="Book Antiqua" w:hAnsi="Book Antiqua" w:cs="Arial"/>
                <w:color w:val="000000" w:themeColor="text1"/>
              </w:rPr>
            </w:pPr>
          </w:p>
        </w:tc>
      </w:tr>
      <w:tr w:rsidR="00C35C7B" w:rsidRPr="00C35C7B" w14:paraId="61BB7AFB" w14:textId="77777777" w:rsidTr="009744D2">
        <w:tc>
          <w:tcPr>
            <w:tcW w:w="2196" w:type="dxa"/>
            <w:shd w:val="clear" w:color="auto" w:fill="auto"/>
          </w:tcPr>
          <w:p w14:paraId="02A562EC"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Kaissis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[67]</w:t>
            </w:r>
            <w:r w:rsidRPr="00C35C7B">
              <w:rPr>
                <w:rFonts w:ascii="Book Antiqua" w:hAnsi="Book Antiqua" w:cs="Arial"/>
                <w:noProof/>
                <w:color w:val="000000" w:themeColor="text1"/>
              </w:rPr>
              <w:t>, 2019</w:t>
            </w:r>
          </w:p>
        </w:tc>
        <w:tc>
          <w:tcPr>
            <w:tcW w:w="2196" w:type="dxa"/>
            <w:shd w:val="clear" w:color="auto" w:fill="auto"/>
          </w:tcPr>
          <w:p w14:paraId="1DD0A5D1"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MRI</w:t>
            </w:r>
          </w:p>
        </w:tc>
        <w:tc>
          <w:tcPr>
            <w:tcW w:w="2196" w:type="dxa"/>
            <w:shd w:val="clear" w:color="auto" w:fill="auto"/>
          </w:tcPr>
          <w:p w14:paraId="6876119A"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Gradient boosting decision tree</w:t>
            </w:r>
          </w:p>
        </w:tc>
        <w:tc>
          <w:tcPr>
            <w:tcW w:w="2196" w:type="dxa"/>
            <w:shd w:val="clear" w:color="auto" w:fill="auto"/>
          </w:tcPr>
          <w:p w14:paraId="148E2727"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90</w:t>
            </w:r>
          </w:p>
        </w:tc>
        <w:tc>
          <w:tcPr>
            <w:tcW w:w="2196" w:type="dxa"/>
            <w:shd w:val="clear" w:color="auto" w:fill="auto"/>
          </w:tcPr>
          <w:p w14:paraId="2C80AD5B"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92</w:t>
            </w:r>
          </w:p>
        </w:tc>
        <w:tc>
          <w:tcPr>
            <w:tcW w:w="2196" w:type="dxa"/>
            <w:shd w:val="clear" w:color="auto" w:fill="auto"/>
          </w:tcPr>
          <w:p w14:paraId="5F8739A6"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0.93</w:t>
            </w:r>
          </w:p>
        </w:tc>
      </w:tr>
      <w:tr w:rsidR="00C35C7B" w:rsidRPr="00C35C7B" w14:paraId="0F6A47AA" w14:textId="77777777" w:rsidTr="009744D2">
        <w:tc>
          <w:tcPr>
            <w:tcW w:w="2196" w:type="dxa"/>
            <w:tcBorders>
              <w:bottom w:val="single" w:sz="4" w:space="0" w:color="auto"/>
            </w:tcBorders>
            <w:shd w:val="clear" w:color="auto" w:fill="auto"/>
          </w:tcPr>
          <w:p w14:paraId="7069DBAD" w14:textId="77777777" w:rsidR="00C35C7B" w:rsidRPr="00C35C7B" w:rsidRDefault="00C35C7B" w:rsidP="009744D2">
            <w:pPr>
              <w:spacing w:line="360" w:lineRule="auto"/>
              <w:jc w:val="both"/>
              <w:rPr>
                <w:rFonts w:ascii="Book Antiqua" w:hAnsi="Book Antiqua" w:cs="Arial"/>
                <w:color w:val="000000" w:themeColor="text1"/>
              </w:rPr>
            </w:pPr>
            <w:r w:rsidRPr="00C35C7B">
              <w:rPr>
                <w:rFonts w:ascii="Book Antiqua" w:hAnsi="Book Antiqua" w:cs="Arial"/>
                <w:noProof/>
                <w:color w:val="000000" w:themeColor="text1"/>
              </w:rPr>
              <w:t xml:space="preserve">Molecular subtype (KRT81 positive </w:t>
            </w:r>
            <w:r w:rsidRPr="003331AF">
              <w:rPr>
                <w:rFonts w:ascii="Book Antiqua" w:hAnsi="Book Antiqua" w:cs="Arial"/>
                <w:i/>
                <w:noProof/>
                <w:color w:val="000000" w:themeColor="text1"/>
              </w:rPr>
              <w:t>vs</w:t>
            </w:r>
            <w:r w:rsidRPr="00C35C7B">
              <w:rPr>
                <w:rFonts w:ascii="Book Antiqua" w:hAnsi="Book Antiqua" w:cs="Arial"/>
                <w:noProof/>
                <w:color w:val="000000" w:themeColor="text1"/>
              </w:rPr>
              <w:t xml:space="preserve"> negative)</w:t>
            </w:r>
          </w:p>
        </w:tc>
        <w:tc>
          <w:tcPr>
            <w:tcW w:w="2196" w:type="dxa"/>
            <w:tcBorders>
              <w:bottom w:val="single" w:sz="4" w:space="0" w:color="auto"/>
            </w:tcBorders>
            <w:shd w:val="clear" w:color="auto" w:fill="auto"/>
          </w:tcPr>
          <w:p w14:paraId="281D7CA7" w14:textId="77777777" w:rsidR="00C35C7B" w:rsidRPr="00C35C7B" w:rsidRDefault="00C35C7B" w:rsidP="009744D2">
            <w:pPr>
              <w:spacing w:line="360" w:lineRule="auto"/>
              <w:jc w:val="both"/>
              <w:rPr>
                <w:rFonts w:ascii="Book Antiqua" w:hAnsi="Book Antiqua" w:cs="Arial"/>
                <w:color w:val="000000" w:themeColor="text1"/>
              </w:rPr>
            </w:pPr>
          </w:p>
        </w:tc>
        <w:tc>
          <w:tcPr>
            <w:tcW w:w="2196" w:type="dxa"/>
            <w:tcBorders>
              <w:bottom w:val="single" w:sz="4" w:space="0" w:color="auto"/>
            </w:tcBorders>
            <w:shd w:val="clear" w:color="auto" w:fill="auto"/>
          </w:tcPr>
          <w:p w14:paraId="0E43CF70" w14:textId="77777777" w:rsidR="00C35C7B" w:rsidRPr="00C35C7B" w:rsidRDefault="00C35C7B" w:rsidP="009744D2">
            <w:pPr>
              <w:spacing w:line="360" w:lineRule="auto"/>
              <w:jc w:val="both"/>
              <w:rPr>
                <w:rFonts w:ascii="Book Antiqua" w:hAnsi="Book Antiqua" w:cs="Arial"/>
                <w:color w:val="000000" w:themeColor="text1"/>
              </w:rPr>
            </w:pPr>
          </w:p>
        </w:tc>
        <w:tc>
          <w:tcPr>
            <w:tcW w:w="2196" w:type="dxa"/>
            <w:tcBorders>
              <w:bottom w:val="single" w:sz="4" w:space="0" w:color="auto"/>
            </w:tcBorders>
            <w:shd w:val="clear" w:color="auto" w:fill="auto"/>
          </w:tcPr>
          <w:p w14:paraId="5A79BB13" w14:textId="77777777" w:rsidR="00C35C7B" w:rsidRPr="00C35C7B" w:rsidRDefault="00C35C7B" w:rsidP="009744D2">
            <w:pPr>
              <w:spacing w:line="360" w:lineRule="auto"/>
              <w:jc w:val="both"/>
              <w:rPr>
                <w:rFonts w:ascii="Book Antiqua" w:hAnsi="Book Antiqua" w:cs="Arial"/>
                <w:color w:val="000000" w:themeColor="text1"/>
              </w:rPr>
            </w:pPr>
          </w:p>
        </w:tc>
        <w:tc>
          <w:tcPr>
            <w:tcW w:w="2196" w:type="dxa"/>
            <w:tcBorders>
              <w:bottom w:val="single" w:sz="4" w:space="0" w:color="auto"/>
            </w:tcBorders>
            <w:shd w:val="clear" w:color="auto" w:fill="auto"/>
          </w:tcPr>
          <w:p w14:paraId="0B0ABB5F" w14:textId="77777777" w:rsidR="00C35C7B" w:rsidRPr="00C35C7B" w:rsidRDefault="00C35C7B" w:rsidP="009744D2">
            <w:pPr>
              <w:spacing w:line="360" w:lineRule="auto"/>
              <w:jc w:val="both"/>
              <w:rPr>
                <w:rFonts w:ascii="Book Antiqua" w:hAnsi="Book Antiqua" w:cs="Arial"/>
                <w:color w:val="000000" w:themeColor="text1"/>
              </w:rPr>
            </w:pPr>
          </w:p>
        </w:tc>
        <w:tc>
          <w:tcPr>
            <w:tcW w:w="2196" w:type="dxa"/>
            <w:tcBorders>
              <w:bottom w:val="single" w:sz="4" w:space="0" w:color="auto"/>
            </w:tcBorders>
            <w:shd w:val="clear" w:color="auto" w:fill="auto"/>
          </w:tcPr>
          <w:p w14:paraId="35C2DB77" w14:textId="77777777" w:rsidR="00C35C7B" w:rsidRPr="00C35C7B" w:rsidRDefault="00C35C7B" w:rsidP="009744D2">
            <w:pPr>
              <w:spacing w:line="360" w:lineRule="auto"/>
              <w:jc w:val="both"/>
              <w:rPr>
                <w:rFonts w:ascii="Book Antiqua" w:hAnsi="Book Antiqua" w:cs="Arial"/>
                <w:color w:val="000000" w:themeColor="text1"/>
              </w:rPr>
            </w:pPr>
          </w:p>
        </w:tc>
      </w:tr>
      <w:tr w:rsidR="00C35C7B" w:rsidRPr="00C35C7B" w14:paraId="2CB58503" w14:textId="77777777" w:rsidTr="009744D2">
        <w:tc>
          <w:tcPr>
            <w:tcW w:w="13176" w:type="dxa"/>
            <w:gridSpan w:val="6"/>
            <w:tcBorders>
              <w:top w:val="single" w:sz="4" w:space="0" w:color="auto"/>
              <w:bottom w:val="single" w:sz="4" w:space="0" w:color="auto"/>
            </w:tcBorders>
            <w:shd w:val="clear" w:color="auto" w:fill="auto"/>
          </w:tcPr>
          <w:p w14:paraId="7B4BF9A7" w14:textId="77777777" w:rsidR="00C35C7B" w:rsidRPr="00C35C7B" w:rsidRDefault="00C35C7B" w:rsidP="009744D2">
            <w:pPr>
              <w:spacing w:line="360" w:lineRule="auto"/>
              <w:jc w:val="both"/>
              <w:rPr>
                <w:rFonts w:ascii="Book Antiqua" w:hAnsi="Book Antiqua" w:cs="Arial"/>
                <w:color w:val="000000" w:themeColor="text1"/>
              </w:rPr>
            </w:pPr>
            <w:r w:rsidRPr="00C35C7B">
              <w:rPr>
                <w:rFonts w:ascii="Book Antiqua" w:hAnsi="Book Antiqua" w:cs="Arial"/>
                <w:b/>
                <w:noProof/>
                <w:color w:val="000000" w:themeColor="text1"/>
              </w:rPr>
              <w:t>Microsatellite instability status</w:t>
            </w:r>
          </w:p>
        </w:tc>
      </w:tr>
      <w:tr w:rsidR="00C35C7B" w:rsidRPr="00C35C7B" w14:paraId="6D1A5078" w14:textId="77777777" w:rsidTr="009744D2">
        <w:tc>
          <w:tcPr>
            <w:tcW w:w="2196" w:type="dxa"/>
            <w:tcBorders>
              <w:top w:val="single" w:sz="4" w:space="0" w:color="auto"/>
              <w:bottom w:val="single" w:sz="4" w:space="0" w:color="auto"/>
            </w:tcBorders>
            <w:shd w:val="clear" w:color="auto" w:fill="auto"/>
          </w:tcPr>
          <w:p w14:paraId="4ABC9BFB"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Li </w:t>
            </w:r>
            <w:r w:rsidR="003331AF" w:rsidRPr="00C35C7B">
              <w:rPr>
                <w:rFonts w:ascii="Book Antiqua" w:hAnsi="Book Antiqua" w:cs="Arial"/>
                <w:i/>
                <w:noProof/>
                <w:color w:val="000000" w:themeColor="text1"/>
              </w:rPr>
              <w:t>et al</w:t>
            </w:r>
            <w:r w:rsidR="003331AF">
              <w:rPr>
                <w:rFonts w:ascii="Book Antiqua" w:hAnsi="Book Antiqua" w:cs="Arial" w:hint="eastAsia"/>
                <w:noProof/>
                <w:color w:val="000000" w:themeColor="text1"/>
                <w:vertAlign w:val="superscript"/>
                <w:lang w:eastAsia="zh-CN"/>
              </w:rPr>
              <w:t>[19]</w:t>
            </w:r>
            <w:r w:rsidR="003331AF">
              <w:rPr>
                <w:rFonts w:ascii="Book Antiqua" w:hAnsi="Book Antiqua" w:cs="Arial" w:hint="eastAsia"/>
                <w:noProof/>
                <w:color w:val="000000" w:themeColor="text1"/>
                <w:lang w:eastAsia="zh-CN"/>
              </w:rPr>
              <w:t>,</w:t>
            </w:r>
            <w:r w:rsidRPr="00C35C7B">
              <w:rPr>
                <w:rFonts w:ascii="Book Antiqua" w:hAnsi="Book Antiqua" w:cs="Arial"/>
                <w:noProof/>
                <w:color w:val="000000" w:themeColor="text1"/>
              </w:rPr>
              <w:t xml:space="preserve"> 2020</w:t>
            </w:r>
          </w:p>
        </w:tc>
        <w:tc>
          <w:tcPr>
            <w:tcW w:w="2196" w:type="dxa"/>
            <w:tcBorders>
              <w:top w:val="single" w:sz="4" w:space="0" w:color="auto"/>
              <w:bottom w:val="single" w:sz="4" w:space="0" w:color="auto"/>
            </w:tcBorders>
            <w:shd w:val="clear" w:color="auto" w:fill="auto"/>
          </w:tcPr>
          <w:p w14:paraId="40B8C87F"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noProof/>
                <w:color w:val="000000" w:themeColor="text1"/>
              </w:rPr>
              <w:t xml:space="preserve">PreMSIm (15-gene </w:t>
            </w:r>
            <w:r w:rsidR="009744D2">
              <w:rPr>
                <w:rFonts w:ascii="Book Antiqua" w:hAnsi="Book Antiqua" w:cs="Arial"/>
                <w:noProof/>
                <w:color w:val="000000" w:themeColor="text1"/>
              </w:rPr>
              <w:lastRenderedPageBreak/>
              <w:t>signature</w:t>
            </w:r>
            <w:r w:rsidRPr="00C35C7B">
              <w:rPr>
                <w:rFonts w:ascii="Book Antiqua" w:hAnsi="Book Antiqua" w:cs="Arial"/>
                <w:noProof/>
                <w:color w:val="000000" w:themeColor="text1"/>
              </w:rPr>
              <w:t>)</w:t>
            </w:r>
          </w:p>
        </w:tc>
        <w:tc>
          <w:tcPr>
            <w:tcW w:w="2196" w:type="dxa"/>
            <w:tcBorders>
              <w:top w:val="single" w:sz="4" w:space="0" w:color="auto"/>
              <w:bottom w:val="single" w:sz="4" w:space="0" w:color="auto"/>
            </w:tcBorders>
            <w:shd w:val="clear" w:color="auto" w:fill="auto"/>
          </w:tcPr>
          <w:p w14:paraId="0BF08196" w14:textId="77777777" w:rsidR="00C35C7B" w:rsidRPr="00C35C7B" w:rsidRDefault="00C35C7B" w:rsidP="009744D2">
            <w:pPr>
              <w:spacing w:line="360" w:lineRule="auto"/>
              <w:jc w:val="both"/>
              <w:rPr>
                <w:rFonts w:ascii="Book Antiqua" w:hAnsi="Book Antiqua" w:cs="Arial"/>
                <w:noProof/>
                <w:color w:val="000000" w:themeColor="text1"/>
              </w:rPr>
            </w:pPr>
            <w:r w:rsidRPr="00C35C7B">
              <w:rPr>
                <w:rFonts w:ascii="Book Antiqua" w:hAnsi="Book Antiqua" w:cs="Arial"/>
                <w:i/>
                <w:iCs/>
                <w:noProof/>
                <w:color w:val="000000" w:themeColor="text1"/>
              </w:rPr>
              <w:lastRenderedPageBreak/>
              <w:t>k</w:t>
            </w:r>
            <w:r w:rsidRPr="00C35C7B">
              <w:rPr>
                <w:rFonts w:ascii="Book Antiqua" w:hAnsi="Book Antiqua" w:cs="Arial"/>
                <w:noProof/>
                <w:color w:val="000000" w:themeColor="text1"/>
              </w:rPr>
              <w:t>-NN</w:t>
            </w:r>
          </w:p>
        </w:tc>
        <w:tc>
          <w:tcPr>
            <w:tcW w:w="2196" w:type="dxa"/>
            <w:tcBorders>
              <w:top w:val="single" w:sz="4" w:space="0" w:color="auto"/>
              <w:bottom w:val="single" w:sz="4" w:space="0" w:color="auto"/>
            </w:tcBorders>
            <w:shd w:val="clear" w:color="auto" w:fill="auto"/>
          </w:tcPr>
          <w:p w14:paraId="24A81BFB"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85</w:t>
            </w:r>
          </w:p>
        </w:tc>
        <w:tc>
          <w:tcPr>
            <w:tcW w:w="2196" w:type="dxa"/>
            <w:tcBorders>
              <w:top w:val="single" w:sz="4" w:space="0" w:color="auto"/>
              <w:bottom w:val="single" w:sz="4" w:space="0" w:color="auto"/>
            </w:tcBorders>
            <w:shd w:val="clear" w:color="auto" w:fill="auto"/>
          </w:tcPr>
          <w:p w14:paraId="60462068" w14:textId="77777777" w:rsidR="00C35C7B" w:rsidRPr="00C35C7B" w:rsidRDefault="00C35C7B" w:rsidP="009744D2">
            <w:pPr>
              <w:spacing w:line="360" w:lineRule="auto"/>
              <w:jc w:val="both"/>
              <w:rPr>
                <w:rFonts w:ascii="Book Antiqua" w:hAnsi="Book Antiqua" w:cs="Arial"/>
                <w:noProof/>
                <w:color w:val="000000" w:themeColor="text1"/>
                <w:lang w:eastAsia="zh-CN"/>
              </w:rPr>
            </w:pPr>
            <w:r w:rsidRPr="00C35C7B">
              <w:rPr>
                <w:rFonts w:ascii="Book Antiqua" w:hAnsi="Book Antiqua" w:cs="Arial"/>
                <w:noProof/>
                <w:color w:val="000000" w:themeColor="text1"/>
              </w:rPr>
              <w:t>97</w:t>
            </w:r>
          </w:p>
        </w:tc>
        <w:tc>
          <w:tcPr>
            <w:tcW w:w="2196" w:type="dxa"/>
            <w:tcBorders>
              <w:top w:val="single" w:sz="4" w:space="0" w:color="auto"/>
              <w:bottom w:val="single" w:sz="4" w:space="0" w:color="auto"/>
            </w:tcBorders>
            <w:shd w:val="clear" w:color="auto" w:fill="auto"/>
          </w:tcPr>
          <w:p w14:paraId="7D5626C5" w14:textId="77777777" w:rsidR="00C35C7B" w:rsidRPr="00C35C7B" w:rsidRDefault="00C35C7B" w:rsidP="009744D2">
            <w:pPr>
              <w:spacing w:line="360" w:lineRule="auto"/>
              <w:jc w:val="both"/>
              <w:rPr>
                <w:rFonts w:ascii="Book Antiqua" w:hAnsi="Book Antiqua"/>
                <w:color w:val="000000" w:themeColor="text1"/>
                <w:lang w:eastAsia="zh-CN"/>
              </w:rPr>
            </w:pPr>
            <w:r w:rsidRPr="00C35C7B">
              <w:rPr>
                <w:rFonts w:ascii="Book Antiqua" w:hAnsi="Book Antiqua" w:cs="Arial"/>
                <w:noProof/>
                <w:color w:val="000000" w:themeColor="text1"/>
              </w:rPr>
              <w:t>95</w:t>
            </w:r>
          </w:p>
        </w:tc>
      </w:tr>
    </w:tbl>
    <w:p w14:paraId="258E0401" w14:textId="77777777" w:rsidR="00AC0062" w:rsidRPr="003331AF" w:rsidRDefault="003331AF">
      <w:pPr>
        <w:spacing w:line="360" w:lineRule="auto"/>
        <w:jc w:val="both"/>
        <w:rPr>
          <w:rFonts w:ascii="Book Antiqua" w:hAnsi="Book Antiqua"/>
          <w:lang w:eastAsia="zh-CN"/>
        </w:rPr>
      </w:pPr>
      <w:r w:rsidRPr="003331AF">
        <w:rPr>
          <w:rFonts w:ascii="Book Antiqua" w:hAnsi="Book Antiqua"/>
          <w:lang w:eastAsia="zh-CN"/>
        </w:rPr>
        <w:t xml:space="preserve">AI: Artificial intelligence; PDAC: </w:t>
      </w:r>
      <w:r>
        <w:rPr>
          <w:rFonts w:ascii="Book Antiqua" w:hAnsi="Book Antiqua" w:hint="eastAsia"/>
          <w:lang w:eastAsia="zh-CN"/>
        </w:rPr>
        <w:t>P</w:t>
      </w:r>
      <w:r w:rsidRPr="003331AF">
        <w:rPr>
          <w:rFonts w:ascii="Book Antiqua" w:hAnsi="Book Antiqua"/>
          <w:lang w:eastAsia="zh-CN"/>
        </w:rPr>
        <w:t xml:space="preserve">ancreatic ductal adenocarcinoma; NA: </w:t>
      </w:r>
      <w:r>
        <w:rPr>
          <w:rFonts w:ascii="Book Antiqua" w:hAnsi="Book Antiqua" w:hint="eastAsia"/>
          <w:lang w:eastAsia="zh-CN"/>
        </w:rPr>
        <w:t>N</w:t>
      </w:r>
      <w:r w:rsidRPr="003331AF">
        <w:rPr>
          <w:rFonts w:ascii="Book Antiqua" w:hAnsi="Book Antiqua"/>
          <w:lang w:eastAsia="zh-CN"/>
        </w:rPr>
        <w:t xml:space="preserve">ot available; ROC-AUC: </w:t>
      </w:r>
      <w:r>
        <w:rPr>
          <w:rFonts w:ascii="Book Antiqua" w:hAnsi="Book Antiqua" w:hint="eastAsia"/>
          <w:lang w:eastAsia="zh-CN"/>
        </w:rPr>
        <w:t>A</w:t>
      </w:r>
      <w:r w:rsidRPr="003331AF">
        <w:rPr>
          <w:rFonts w:ascii="Book Antiqua" w:hAnsi="Book Antiqua"/>
          <w:lang w:eastAsia="zh-CN"/>
        </w:rPr>
        <w:t>rea under the receiver operating characteristic curve; ICD-9: International Classification of Diseases 9</w:t>
      </w:r>
      <w:r w:rsidRPr="003331AF">
        <w:rPr>
          <w:rFonts w:ascii="Book Antiqua" w:hAnsi="Book Antiqua"/>
          <w:vertAlign w:val="superscript"/>
          <w:lang w:eastAsia="zh-CN"/>
        </w:rPr>
        <w:t>th</w:t>
      </w:r>
      <w:r w:rsidRPr="003331AF">
        <w:rPr>
          <w:rFonts w:ascii="Book Antiqua" w:hAnsi="Book Antiqua"/>
          <w:lang w:eastAsia="zh-CN"/>
        </w:rPr>
        <w:t xml:space="preserve"> Revision; ANN: </w:t>
      </w:r>
      <w:r>
        <w:rPr>
          <w:rFonts w:ascii="Book Antiqua" w:hAnsi="Book Antiqua" w:hint="eastAsia"/>
          <w:lang w:eastAsia="zh-CN"/>
        </w:rPr>
        <w:t>A</w:t>
      </w:r>
      <w:r w:rsidRPr="003331AF">
        <w:rPr>
          <w:rFonts w:ascii="Book Antiqua" w:hAnsi="Book Antiqua"/>
          <w:lang w:eastAsia="zh-CN"/>
        </w:rPr>
        <w:t xml:space="preserve">rtificial neural network; CT: </w:t>
      </w:r>
      <w:r>
        <w:rPr>
          <w:rFonts w:ascii="Book Antiqua" w:hAnsi="Book Antiqua" w:hint="eastAsia"/>
          <w:lang w:eastAsia="zh-CN"/>
        </w:rPr>
        <w:t>C</w:t>
      </w:r>
      <w:r w:rsidRPr="003331AF">
        <w:rPr>
          <w:rFonts w:ascii="Book Antiqua" w:hAnsi="Book Antiqua"/>
          <w:lang w:eastAsia="zh-CN"/>
        </w:rPr>
        <w:t xml:space="preserve">omputed tomography; DCNN: </w:t>
      </w:r>
      <w:r>
        <w:rPr>
          <w:rFonts w:ascii="Book Antiqua" w:hAnsi="Book Antiqua" w:hint="eastAsia"/>
          <w:lang w:eastAsia="zh-CN"/>
        </w:rPr>
        <w:t>D</w:t>
      </w:r>
      <w:r w:rsidRPr="003331AF">
        <w:rPr>
          <w:rFonts w:ascii="Book Antiqua" w:hAnsi="Book Antiqua"/>
          <w:lang w:eastAsia="zh-CN"/>
        </w:rPr>
        <w:t xml:space="preserve">eep convolutional neural network; EUS: </w:t>
      </w:r>
      <w:r>
        <w:rPr>
          <w:rFonts w:ascii="Book Antiqua" w:hAnsi="Book Antiqua" w:hint="eastAsia"/>
          <w:lang w:eastAsia="zh-CN"/>
        </w:rPr>
        <w:t>E</w:t>
      </w:r>
      <w:r w:rsidRPr="003331AF">
        <w:rPr>
          <w:rFonts w:ascii="Book Antiqua" w:hAnsi="Book Antiqua"/>
          <w:lang w:eastAsia="zh-CN"/>
        </w:rPr>
        <w:t xml:space="preserve">ndoscopic ultrasound; NN: </w:t>
      </w:r>
      <w:r>
        <w:rPr>
          <w:rFonts w:ascii="Book Antiqua" w:hAnsi="Book Antiqua" w:hint="eastAsia"/>
          <w:lang w:eastAsia="zh-CN"/>
        </w:rPr>
        <w:t>N</w:t>
      </w:r>
      <w:r w:rsidRPr="003331AF">
        <w:rPr>
          <w:rFonts w:ascii="Book Antiqua" w:hAnsi="Book Antiqua"/>
          <w:lang w:eastAsia="zh-CN"/>
        </w:rPr>
        <w:t xml:space="preserve">eural network; CA19-9: </w:t>
      </w:r>
      <w:r>
        <w:rPr>
          <w:rFonts w:ascii="Book Antiqua" w:hAnsi="Book Antiqua" w:hint="eastAsia"/>
          <w:lang w:eastAsia="zh-CN"/>
        </w:rPr>
        <w:t>C</w:t>
      </w:r>
      <w:r w:rsidRPr="003331AF">
        <w:rPr>
          <w:rFonts w:ascii="Book Antiqua" w:hAnsi="Book Antiqua"/>
          <w:lang w:eastAsia="zh-CN"/>
        </w:rPr>
        <w:t xml:space="preserve">arbohydrate antigen 19-9; IPA: </w:t>
      </w:r>
      <w:r>
        <w:rPr>
          <w:rFonts w:ascii="Book Antiqua" w:hAnsi="Book Antiqua" w:hint="eastAsia"/>
          <w:lang w:eastAsia="zh-CN"/>
        </w:rPr>
        <w:t>I</w:t>
      </w:r>
      <w:r w:rsidRPr="003331AF">
        <w:rPr>
          <w:rFonts w:ascii="Book Antiqua" w:hAnsi="Book Antiqua"/>
          <w:lang w:eastAsia="zh-CN"/>
        </w:rPr>
        <w:t xml:space="preserve">ndex of prediction accuracy; MRI: </w:t>
      </w:r>
      <w:r>
        <w:rPr>
          <w:rFonts w:ascii="Book Antiqua" w:hAnsi="Book Antiqua" w:hint="eastAsia"/>
          <w:lang w:eastAsia="zh-CN"/>
        </w:rPr>
        <w:t>M</w:t>
      </w:r>
      <w:r w:rsidRPr="003331AF">
        <w:rPr>
          <w:rFonts w:ascii="Book Antiqua" w:hAnsi="Book Antiqua"/>
          <w:lang w:eastAsia="zh-CN"/>
        </w:rPr>
        <w:t xml:space="preserve">agnetic resonance imaging; QM: </w:t>
      </w:r>
      <w:r>
        <w:rPr>
          <w:rFonts w:ascii="Book Antiqua" w:hAnsi="Book Antiqua" w:hint="eastAsia"/>
          <w:lang w:eastAsia="zh-CN"/>
        </w:rPr>
        <w:t>Q</w:t>
      </w:r>
      <w:r w:rsidRPr="003331AF">
        <w:rPr>
          <w:rFonts w:ascii="Book Antiqua" w:hAnsi="Book Antiqua"/>
          <w:lang w:eastAsia="zh-CN"/>
        </w:rPr>
        <w:t xml:space="preserve">uasi-mesenchymal; PSO: </w:t>
      </w:r>
      <w:r>
        <w:rPr>
          <w:rFonts w:ascii="Book Antiqua" w:hAnsi="Book Antiqua" w:hint="eastAsia"/>
          <w:lang w:eastAsia="zh-CN"/>
        </w:rPr>
        <w:t>P</w:t>
      </w:r>
      <w:r w:rsidRPr="003331AF">
        <w:rPr>
          <w:rFonts w:ascii="Book Antiqua" w:hAnsi="Book Antiqua"/>
          <w:lang w:eastAsia="zh-CN"/>
        </w:rPr>
        <w:t xml:space="preserve">article swarm optimization; NCA: </w:t>
      </w:r>
      <w:r>
        <w:rPr>
          <w:rFonts w:ascii="Book Antiqua" w:hAnsi="Book Antiqua" w:hint="eastAsia"/>
          <w:lang w:eastAsia="zh-CN"/>
        </w:rPr>
        <w:t>N</w:t>
      </w:r>
      <w:r w:rsidRPr="003331AF">
        <w:rPr>
          <w:rFonts w:ascii="Book Antiqua" w:hAnsi="Book Antiqua"/>
          <w:lang w:eastAsia="zh-CN"/>
        </w:rPr>
        <w:t xml:space="preserve">eighborhood components analysis; </w:t>
      </w:r>
      <w:r w:rsidRPr="003331AF">
        <w:rPr>
          <w:rFonts w:ascii="Book Antiqua" w:hAnsi="Book Antiqua"/>
          <w:i/>
          <w:lang w:eastAsia="zh-CN"/>
        </w:rPr>
        <w:t>k</w:t>
      </w:r>
      <w:r w:rsidRPr="003331AF">
        <w:rPr>
          <w:rFonts w:ascii="Book Antiqua" w:hAnsi="Book Antiqua"/>
          <w:lang w:eastAsia="zh-CN"/>
        </w:rPr>
        <w:t xml:space="preserve">-NN: </w:t>
      </w:r>
      <w:r w:rsidRPr="003331AF">
        <w:rPr>
          <w:rFonts w:ascii="Book Antiqua" w:hAnsi="Book Antiqua"/>
          <w:i/>
          <w:lang w:eastAsia="zh-CN"/>
        </w:rPr>
        <w:t>k</w:t>
      </w:r>
      <w:r w:rsidRPr="003331AF">
        <w:rPr>
          <w:rFonts w:ascii="Book Antiqua" w:hAnsi="Book Antiqua"/>
          <w:lang w:eastAsia="zh-CN"/>
        </w:rPr>
        <w:t>-</w:t>
      </w:r>
      <w:r>
        <w:rPr>
          <w:rFonts w:ascii="Book Antiqua" w:hAnsi="Book Antiqua" w:hint="eastAsia"/>
          <w:lang w:eastAsia="zh-CN"/>
        </w:rPr>
        <w:t>N</w:t>
      </w:r>
      <w:r w:rsidRPr="003331AF">
        <w:rPr>
          <w:rFonts w:ascii="Book Antiqua" w:hAnsi="Book Antiqua"/>
          <w:lang w:eastAsia="zh-CN"/>
        </w:rPr>
        <w:t>earest neighbor</w:t>
      </w:r>
      <w:r>
        <w:rPr>
          <w:rFonts w:ascii="Book Antiqua" w:hAnsi="Book Antiqua" w:hint="eastAsia"/>
          <w:lang w:eastAsia="zh-CN"/>
        </w:rPr>
        <w:t>.</w:t>
      </w:r>
    </w:p>
    <w:sectPr w:rsidR="00AC0062" w:rsidRPr="003331AF" w:rsidSect="00AC00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895C" w14:textId="77777777" w:rsidR="00041028" w:rsidRDefault="00041028" w:rsidP="00E20334">
      <w:r>
        <w:separator/>
      </w:r>
    </w:p>
  </w:endnote>
  <w:endnote w:type="continuationSeparator" w:id="0">
    <w:p w14:paraId="349D8425" w14:textId="77777777" w:rsidR="00041028" w:rsidRDefault="00041028" w:rsidP="00E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2016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A04E9F5" w14:textId="77777777" w:rsidR="00E20334" w:rsidRPr="00E20334" w:rsidRDefault="00E20334" w:rsidP="00E20334">
            <w:pPr>
              <w:pStyle w:val="ad"/>
              <w:jc w:val="right"/>
              <w:rPr>
                <w:rFonts w:ascii="Book Antiqua" w:hAnsi="Book Antiqua"/>
                <w:sz w:val="24"/>
                <w:szCs w:val="24"/>
              </w:rPr>
            </w:pPr>
            <w:r w:rsidRPr="00E20334">
              <w:rPr>
                <w:rFonts w:ascii="Book Antiqua" w:hAnsi="Book Antiqua"/>
                <w:sz w:val="24"/>
                <w:szCs w:val="24"/>
                <w:lang w:val="zh-CN" w:eastAsia="zh-CN"/>
              </w:rPr>
              <w:t xml:space="preserve"> </w:t>
            </w:r>
            <w:r w:rsidRPr="00E20334">
              <w:rPr>
                <w:rFonts w:ascii="Book Antiqua" w:hAnsi="Book Antiqua"/>
                <w:bCs/>
                <w:sz w:val="24"/>
                <w:szCs w:val="24"/>
              </w:rPr>
              <w:fldChar w:fldCharType="begin"/>
            </w:r>
            <w:r w:rsidRPr="00E20334">
              <w:rPr>
                <w:rFonts w:ascii="Book Antiqua" w:hAnsi="Book Antiqua"/>
                <w:bCs/>
                <w:sz w:val="24"/>
                <w:szCs w:val="24"/>
              </w:rPr>
              <w:instrText>PAGE</w:instrText>
            </w:r>
            <w:r w:rsidRPr="00E20334">
              <w:rPr>
                <w:rFonts w:ascii="Book Antiqua" w:hAnsi="Book Antiqua"/>
                <w:bCs/>
                <w:sz w:val="24"/>
                <w:szCs w:val="24"/>
              </w:rPr>
              <w:fldChar w:fldCharType="separate"/>
            </w:r>
            <w:r w:rsidR="00534FA1">
              <w:rPr>
                <w:rFonts w:ascii="Book Antiqua" w:hAnsi="Book Antiqua"/>
                <w:bCs/>
                <w:noProof/>
                <w:sz w:val="24"/>
                <w:szCs w:val="24"/>
              </w:rPr>
              <w:t>34</w:t>
            </w:r>
            <w:r w:rsidRPr="00E20334">
              <w:rPr>
                <w:rFonts w:ascii="Book Antiqua" w:hAnsi="Book Antiqua"/>
                <w:bCs/>
                <w:sz w:val="24"/>
                <w:szCs w:val="24"/>
              </w:rPr>
              <w:fldChar w:fldCharType="end"/>
            </w:r>
            <w:r w:rsidRPr="00E20334">
              <w:rPr>
                <w:rFonts w:ascii="Book Antiqua" w:hAnsi="Book Antiqua"/>
                <w:sz w:val="24"/>
                <w:szCs w:val="24"/>
                <w:lang w:val="zh-CN" w:eastAsia="zh-CN"/>
              </w:rPr>
              <w:t xml:space="preserve"> / </w:t>
            </w:r>
            <w:r w:rsidRPr="00E20334">
              <w:rPr>
                <w:rFonts w:ascii="Book Antiqua" w:hAnsi="Book Antiqua"/>
                <w:bCs/>
                <w:sz w:val="24"/>
                <w:szCs w:val="24"/>
              </w:rPr>
              <w:fldChar w:fldCharType="begin"/>
            </w:r>
            <w:r w:rsidRPr="00E20334">
              <w:rPr>
                <w:rFonts w:ascii="Book Antiqua" w:hAnsi="Book Antiqua"/>
                <w:bCs/>
                <w:sz w:val="24"/>
                <w:szCs w:val="24"/>
              </w:rPr>
              <w:instrText>NUMPAGES</w:instrText>
            </w:r>
            <w:r w:rsidRPr="00E20334">
              <w:rPr>
                <w:rFonts w:ascii="Book Antiqua" w:hAnsi="Book Antiqua"/>
                <w:bCs/>
                <w:sz w:val="24"/>
                <w:szCs w:val="24"/>
              </w:rPr>
              <w:fldChar w:fldCharType="separate"/>
            </w:r>
            <w:r w:rsidR="00534FA1">
              <w:rPr>
                <w:rFonts w:ascii="Book Antiqua" w:hAnsi="Book Antiqua"/>
                <w:bCs/>
                <w:noProof/>
                <w:sz w:val="24"/>
                <w:szCs w:val="24"/>
              </w:rPr>
              <w:t>41</w:t>
            </w:r>
            <w:r w:rsidRPr="00E20334">
              <w:rPr>
                <w:rFonts w:ascii="Book Antiqua" w:hAnsi="Book Antiqua"/>
                <w:bCs/>
                <w:sz w:val="24"/>
                <w:szCs w:val="24"/>
              </w:rPr>
              <w:fldChar w:fldCharType="end"/>
            </w:r>
          </w:p>
        </w:sdtContent>
      </w:sdt>
    </w:sdtContent>
  </w:sdt>
  <w:p w14:paraId="599047E6" w14:textId="77777777" w:rsidR="00E20334" w:rsidRPr="00E20334" w:rsidRDefault="00E20334" w:rsidP="00E20334">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ABAE" w14:textId="77777777" w:rsidR="00041028" w:rsidRDefault="00041028" w:rsidP="00E20334">
      <w:r>
        <w:separator/>
      </w:r>
    </w:p>
  </w:footnote>
  <w:footnote w:type="continuationSeparator" w:id="0">
    <w:p w14:paraId="71A5E63A" w14:textId="77777777" w:rsidR="00041028" w:rsidRDefault="00041028" w:rsidP="00E203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028"/>
    <w:rsid w:val="001A4AB6"/>
    <w:rsid w:val="001F20F4"/>
    <w:rsid w:val="00230951"/>
    <w:rsid w:val="0026215C"/>
    <w:rsid w:val="0028123E"/>
    <w:rsid w:val="00303EC4"/>
    <w:rsid w:val="003331AF"/>
    <w:rsid w:val="00377FF9"/>
    <w:rsid w:val="003F0264"/>
    <w:rsid w:val="00407EFC"/>
    <w:rsid w:val="0045529F"/>
    <w:rsid w:val="004E3F6B"/>
    <w:rsid w:val="00534FA1"/>
    <w:rsid w:val="005B44BE"/>
    <w:rsid w:val="006204C1"/>
    <w:rsid w:val="0062318C"/>
    <w:rsid w:val="00623E58"/>
    <w:rsid w:val="00664F40"/>
    <w:rsid w:val="0069374E"/>
    <w:rsid w:val="006A1FE1"/>
    <w:rsid w:val="006D6C5E"/>
    <w:rsid w:val="007E5126"/>
    <w:rsid w:val="00824F82"/>
    <w:rsid w:val="008632CA"/>
    <w:rsid w:val="00881797"/>
    <w:rsid w:val="008F5D3F"/>
    <w:rsid w:val="00943968"/>
    <w:rsid w:val="009744D2"/>
    <w:rsid w:val="009C2365"/>
    <w:rsid w:val="00A446C8"/>
    <w:rsid w:val="00A449CC"/>
    <w:rsid w:val="00A77B3E"/>
    <w:rsid w:val="00AC0062"/>
    <w:rsid w:val="00B118BD"/>
    <w:rsid w:val="00BF1C5C"/>
    <w:rsid w:val="00C35C7B"/>
    <w:rsid w:val="00C47438"/>
    <w:rsid w:val="00CA2A55"/>
    <w:rsid w:val="00CD630A"/>
    <w:rsid w:val="00DB453D"/>
    <w:rsid w:val="00DC5A86"/>
    <w:rsid w:val="00E20334"/>
    <w:rsid w:val="00E22902"/>
    <w:rsid w:val="00E2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24EBF8"/>
  <w15:docId w15:val="{CF7D4EEF-B85D-4D3E-A9E8-AD2ACCC5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77FF9"/>
    <w:rPr>
      <w:sz w:val="21"/>
      <w:szCs w:val="21"/>
    </w:rPr>
  </w:style>
  <w:style w:type="paragraph" w:styleId="a4">
    <w:name w:val="annotation text"/>
    <w:basedOn w:val="a"/>
    <w:link w:val="a5"/>
    <w:rsid w:val="00377FF9"/>
  </w:style>
  <w:style w:type="character" w:customStyle="1" w:styleId="a5">
    <w:name w:val="批注文字 字符"/>
    <w:basedOn w:val="a0"/>
    <w:link w:val="a4"/>
    <w:rsid w:val="00377FF9"/>
    <w:rPr>
      <w:sz w:val="24"/>
      <w:szCs w:val="24"/>
    </w:rPr>
  </w:style>
  <w:style w:type="paragraph" w:styleId="a6">
    <w:name w:val="annotation subject"/>
    <w:basedOn w:val="a4"/>
    <w:next w:val="a4"/>
    <w:link w:val="a7"/>
    <w:rsid w:val="00377FF9"/>
    <w:rPr>
      <w:b/>
      <w:bCs/>
    </w:rPr>
  </w:style>
  <w:style w:type="character" w:customStyle="1" w:styleId="a7">
    <w:name w:val="批注主题 字符"/>
    <w:basedOn w:val="a5"/>
    <w:link w:val="a6"/>
    <w:rsid w:val="00377FF9"/>
    <w:rPr>
      <w:b/>
      <w:bCs/>
      <w:sz w:val="24"/>
      <w:szCs w:val="24"/>
    </w:rPr>
  </w:style>
  <w:style w:type="paragraph" w:styleId="a8">
    <w:name w:val="Balloon Text"/>
    <w:basedOn w:val="a"/>
    <w:link w:val="a9"/>
    <w:rsid w:val="00377FF9"/>
    <w:rPr>
      <w:sz w:val="18"/>
      <w:szCs w:val="18"/>
    </w:rPr>
  </w:style>
  <w:style w:type="character" w:customStyle="1" w:styleId="a9">
    <w:name w:val="批注框文本 字符"/>
    <w:basedOn w:val="a0"/>
    <w:link w:val="a8"/>
    <w:rsid w:val="00377FF9"/>
    <w:rPr>
      <w:sz w:val="18"/>
      <w:szCs w:val="18"/>
    </w:rPr>
  </w:style>
  <w:style w:type="table" w:styleId="aa">
    <w:name w:val="Table Grid"/>
    <w:basedOn w:val="a1"/>
    <w:rsid w:val="00C3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2033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E20334"/>
    <w:rPr>
      <w:sz w:val="18"/>
      <w:szCs w:val="18"/>
    </w:rPr>
  </w:style>
  <w:style w:type="paragraph" w:styleId="ad">
    <w:name w:val="footer"/>
    <w:basedOn w:val="a"/>
    <w:link w:val="ae"/>
    <w:uiPriority w:val="99"/>
    <w:rsid w:val="00E20334"/>
    <w:pPr>
      <w:tabs>
        <w:tab w:val="center" w:pos="4153"/>
        <w:tab w:val="right" w:pos="8306"/>
      </w:tabs>
      <w:snapToGrid w:val="0"/>
    </w:pPr>
    <w:rPr>
      <w:sz w:val="18"/>
      <w:szCs w:val="18"/>
    </w:rPr>
  </w:style>
  <w:style w:type="character" w:customStyle="1" w:styleId="ae">
    <w:name w:val="页脚 字符"/>
    <w:basedOn w:val="a0"/>
    <w:link w:val="ad"/>
    <w:uiPriority w:val="99"/>
    <w:rsid w:val="00E20334"/>
    <w:rPr>
      <w:sz w:val="18"/>
      <w:szCs w:val="18"/>
    </w:rPr>
  </w:style>
  <w:style w:type="paragraph" w:styleId="af">
    <w:name w:val="Revision"/>
    <w:hidden/>
    <w:uiPriority w:val="99"/>
    <w:semiHidden/>
    <w:rsid w:val="008817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11341</Words>
  <Characters>64644</Characters>
  <Application>Microsoft Office Word</Application>
  <DocSecurity>0</DocSecurity>
  <Lines>538</Lines>
  <Paragraphs>151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2021-11-15T04:52:00Z</dcterms:created>
  <dcterms:modified xsi:type="dcterms:W3CDTF">2021-11-15T04:52:00Z</dcterms:modified>
</cp:coreProperties>
</file>