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94E0" w14:textId="77777777" w:rsidR="00A77B3E" w:rsidRDefault="0000795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09338A8" w14:textId="77777777" w:rsidR="00A77B3E" w:rsidRDefault="0000795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66757</w:t>
      </w:r>
    </w:p>
    <w:p w14:paraId="3AF1525C" w14:textId="77777777" w:rsidR="00A77B3E" w:rsidRDefault="0000795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6F15848" w14:textId="77777777" w:rsidR="00A77B3E" w:rsidRDefault="00A77B3E">
      <w:pPr>
        <w:spacing w:line="360" w:lineRule="auto"/>
        <w:jc w:val="both"/>
      </w:pPr>
    </w:p>
    <w:p w14:paraId="03D4993A" w14:textId="77777777" w:rsidR="00A77B3E" w:rsidRDefault="00007958">
      <w:pPr>
        <w:spacing w:line="360" w:lineRule="auto"/>
        <w:jc w:val="both"/>
      </w:pPr>
      <w:r>
        <w:rPr>
          <w:rFonts w:ascii="Book Antiqua" w:eastAsia="Book Antiqua" w:hAnsi="Book Antiqua" w:cs="Book Antiqua"/>
          <w:b/>
          <w:bCs/>
          <w:color w:val="000000"/>
          <w:szCs w:val="30"/>
        </w:rPr>
        <w:t>Effectiveness of cognitive behavioral therapy-based interventions on health outcomes in patients with coronary heart disease: A meta-analysis</w:t>
      </w:r>
    </w:p>
    <w:p w14:paraId="0E06FC19" w14:textId="77777777" w:rsidR="00A77B3E" w:rsidRDefault="00A77B3E">
      <w:pPr>
        <w:spacing w:line="360" w:lineRule="auto"/>
        <w:jc w:val="both"/>
      </w:pPr>
    </w:p>
    <w:p w14:paraId="3D01FD22" w14:textId="3FD67142" w:rsidR="00A77B3E" w:rsidRPr="00142586" w:rsidRDefault="006C4F43">
      <w:pPr>
        <w:spacing w:line="360" w:lineRule="auto"/>
        <w:jc w:val="both"/>
        <w:rPr>
          <w:lang w:eastAsia="zh-CN"/>
        </w:rPr>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YN </w:t>
      </w:r>
      <w:r w:rsidRPr="006C4F4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52EC1" w:rsidRPr="00142586">
        <w:rPr>
          <w:rFonts w:ascii="Book Antiqua" w:eastAsia="Book Antiqua" w:hAnsi="Book Antiqua" w:cs="Book Antiqua"/>
          <w:color w:val="000000"/>
        </w:rPr>
        <w:t>Efficacy of</w:t>
      </w:r>
      <w:r w:rsidR="00142586" w:rsidRPr="00142586">
        <w:rPr>
          <w:rFonts w:ascii="Book Antiqua" w:eastAsia="Book Antiqua" w:hAnsi="Book Antiqua" w:cs="Book Antiqua"/>
          <w:color w:val="000000"/>
        </w:rPr>
        <w:t xml:space="preserve"> cognitive </w:t>
      </w:r>
      <w:proofErr w:type="spellStart"/>
      <w:r w:rsidR="00142586" w:rsidRPr="00142586">
        <w:rPr>
          <w:rFonts w:ascii="Book Antiqua" w:eastAsia="Book Antiqua" w:hAnsi="Book Antiqua" w:cs="Book Antiqua"/>
          <w:color w:val="000000"/>
        </w:rPr>
        <w:t>behaviour</w:t>
      </w:r>
      <w:proofErr w:type="spellEnd"/>
      <w:r w:rsidR="00142586" w:rsidRPr="00142586">
        <w:rPr>
          <w:rFonts w:ascii="Book Antiqua" w:eastAsia="Book Antiqua" w:hAnsi="Book Antiqua" w:cs="Book Antiqua"/>
          <w:color w:val="000000"/>
        </w:rPr>
        <w:t xml:space="preserve"> th</w:t>
      </w:r>
      <w:r w:rsidR="00673007" w:rsidRPr="00142586">
        <w:rPr>
          <w:rFonts w:ascii="Book Antiqua" w:eastAsia="Book Antiqua" w:hAnsi="Book Antiqua" w:cs="Book Antiqua"/>
          <w:color w:val="000000"/>
        </w:rPr>
        <w:t xml:space="preserve">erapy on </w:t>
      </w:r>
      <w:r w:rsidR="00142586">
        <w:rPr>
          <w:rFonts w:ascii="Book Antiqua" w:hAnsi="Book Antiqua" w:cs="Book Antiqua" w:hint="eastAsia"/>
          <w:bCs/>
          <w:color w:val="000000"/>
          <w:szCs w:val="30"/>
          <w:lang w:eastAsia="zh-CN"/>
        </w:rPr>
        <w:t>CHD</w:t>
      </w:r>
    </w:p>
    <w:p w14:paraId="1058E815" w14:textId="77777777" w:rsidR="00A77B3E" w:rsidRDefault="00A77B3E">
      <w:pPr>
        <w:spacing w:line="360" w:lineRule="auto"/>
        <w:jc w:val="both"/>
      </w:pPr>
    </w:p>
    <w:p w14:paraId="3DCC223B" w14:textId="77777777" w:rsidR="00A77B3E" w:rsidRDefault="00007958">
      <w:pPr>
        <w:spacing w:line="360" w:lineRule="auto"/>
        <w:jc w:val="both"/>
      </w:pPr>
      <w:r>
        <w:rPr>
          <w:rFonts w:ascii="Book Antiqua" w:eastAsia="Book Antiqua" w:hAnsi="Book Antiqua" w:cs="Book Antiqua"/>
          <w:color w:val="000000"/>
        </w:rPr>
        <w:t>Yan-Ni Li, Nicholas Buys, Samantha</w:t>
      </w:r>
      <w:r w:rsidR="000A0E6F" w:rsidRPr="000A0E6F">
        <w:rPr>
          <w:rFonts w:ascii="Book Antiqua" w:eastAsia="Book Antiqua" w:hAnsi="Book Antiqua" w:cs="Book Antiqua"/>
          <w:color w:val="000000"/>
        </w:rPr>
        <w:t xml:space="preserve"> </w:t>
      </w:r>
      <w:r w:rsidR="000A0E6F">
        <w:rPr>
          <w:rFonts w:ascii="Book Antiqua" w:eastAsia="Book Antiqua" w:hAnsi="Book Antiqua" w:cs="Book Antiqua"/>
          <w:color w:val="000000"/>
        </w:rPr>
        <w:t>Ferguson</w:t>
      </w:r>
      <w:r>
        <w:rPr>
          <w:rFonts w:ascii="Book Antiqua" w:eastAsia="Book Antiqua" w:hAnsi="Book Antiqua" w:cs="Book Antiqua"/>
          <w:color w:val="000000"/>
        </w:rPr>
        <w:t>, Zhan-Jiang Li, Jing Sun</w:t>
      </w:r>
    </w:p>
    <w:p w14:paraId="5B49F88A" w14:textId="77777777" w:rsidR="00A77B3E" w:rsidRDefault="00A77B3E">
      <w:pPr>
        <w:spacing w:line="360" w:lineRule="auto"/>
        <w:jc w:val="both"/>
      </w:pPr>
    </w:p>
    <w:p w14:paraId="3FD0AE6F" w14:textId="77777777" w:rsidR="00A77B3E" w:rsidRDefault="00007958">
      <w:pPr>
        <w:spacing w:line="360" w:lineRule="auto"/>
        <w:jc w:val="both"/>
      </w:pPr>
      <w:r>
        <w:rPr>
          <w:rFonts w:ascii="Book Antiqua" w:eastAsia="Book Antiqua" w:hAnsi="Book Antiqua" w:cs="Book Antiqua"/>
          <w:b/>
          <w:bCs/>
          <w:color w:val="000000"/>
        </w:rPr>
        <w:t xml:space="preserve">Yan-Ni Li, Jing Sun, </w:t>
      </w:r>
      <w:r>
        <w:rPr>
          <w:rFonts w:ascii="Book Antiqua" w:eastAsia="Book Antiqua" w:hAnsi="Book Antiqua" w:cs="Book Antiqua"/>
          <w:color w:val="000000"/>
        </w:rPr>
        <w:t>School of Medicine and Dentistry, Griffith University, Gold Coast Q4222, Queensland, Australia</w:t>
      </w:r>
    </w:p>
    <w:p w14:paraId="43C0AC2B" w14:textId="77777777" w:rsidR="00A77B3E" w:rsidRDefault="00A77B3E">
      <w:pPr>
        <w:spacing w:line="360" w:lineRule="auto"/>
        <w:jc w:val="both"/>
      </w:pPr>
    </w:p>
    <w:p w14:paraId="5199D146" w14:textId="77777777" w:rsidR="00A77B3E" w:rsidRDefault="00007958">
      <w:pPr>
        <w:spacing w:line="360" w:lineRule="auto"/>
        <w:jc w:val="both"/>
      </w:pPr>
      <w:r>
        <w:rPr>
          <w:rFonts w:ascii="Book Antiqua" w:eastAsia="Book Antiqua" w:hAnsi="Book Antiqua" w:cs="Book Antiqua"/>
          <w:b/>
          <w:bCs/>
          <w:color w:val="000000"/>
        </w:rPr>
        <w:t xml:space="preserve">Nicholas Buys, Ferguson Samantha, Jing Sun, </w:t>
      </w:r>
      <w:r>
        <w:rPr>
          <w:rFonts w:ascii="Book Antiqua" w:eastAsia="Book Antiqua" w:hAnsi="Book Antiqua" w:cs="Book Antiqua"/>
          <w:color w:val="000000"/>
        </w:rPr>
        <w:t>Menzies Health Institute Queensland, Griffith University, Gold Coast Q4222, Queensland, Australia</w:t>
      </w:r>
    </w:p>
    <w:p w14:paraId="14FE5A9A" w14:textId="77777777" w:rsidR="00A77B3E" w:rsidRDefault="00A77B3E">
      <w:pPr>
        <w:spacing w:line="360" w:lineRule="auto"/>
        <w:jc w:val="both"/>
      </w:pPr>
    </w:p>
    <w:p w14:paraId="7CE67632" w14:textId="77777777" w:rsidR="00A77B3E" w:rsidRDefault="00007958">
      <w:pPr>
        <w:spacing w:line="360" w:lineRule="auto"/>
        <w:jc w:val="both"/>
      </w:pPr>
      <w:r>
        <w:rPr>
          <w:rFonts w:ascii="Book Antiqua" w:eastAsia="Book Antiqua" w:hAnsi="Book Antiqua" w:cs="Book Antiqua"/>
          <w:b/>
          <w:bCs/>
          <w:color w:val="000000"/>
        </w:rPr>
        <w:t xml:space="preserve">Zhan-Jiang Li, </w:t>
      </w:r>
      <w:r>
        <w:rPr>
          <w:rFonts w:ascii="Book Antiqua" w:eastAsia="Book Antiqua" w:hAnsi="Book Antiqua" w:cs="Book Antiqua"/>
          <w:color w:val="000000"/>
        </w:rPr>
        <w:t xml:space="preserve">The National Clinical Research Center for Mental Disorders and Beijing Key Laboratory of Mental Disorders, Beijing </w:t>
      </w:r>
      <w:proofErr w:type="spellStart"/>
      <w:r>
        <w:rPr>
          <w:rFonts w:ascii="Book Antiqua" w:eastAsia="Book Antiqua" w:hAnsi="Book Antiqua" w:cs="Book Antiqua"/>
          <w:color w:val="000000"/>
        </w:rPr>
        <w:t>Anding</w:t>
      </w:r>
      <w:proofErr w:type="spellEnd"/>
      <w:r>
        <w:rPr>
          <w:rFonts w:ascii="Book Antiqua" w:eastAsia="Book Antiqua" w:hAnsi="Book Antiqua" w:cs="Book Antiqua"/>
          <w:color w:val="000000"/>
        </w:rPr>
        <w:t xml:space="preserve"> Hospital, Beijing 100088, China</w:t>
      </w:r>
    </w:p>
    <w:p w14:paraId="30515B78" w14:textId="77777777" w:rsidR="00A77B3E" w:rsidRDefault="00A77B3E">
      <w:pPr>
        <w:spacing w:line="360" w:lineRule="auto"/>
        <w:jc w:val="both"/>
      </w:pPr>
    </w:p>
    <w:p w14:paraId="3C2ED573" w14:textId="77777777" w:rsidR="00A77B3E" w:rsidRDefault="00007958">
      <w:pPr>
        <w:spacing w:line="360" w:lineRule="auto"/>
        <w:jc w:val="both"/>
      </w:pPr>
      <w:r>
        <w:rPr>
          <w:rFonts w:ascii="Book Antiqua" w:eastAsia="Book Antiqua" w:hAnsi="Book Antiqua" w:cs="Book Antiqua"/>
          <w:b/>
          <w:bCs/>
          <w:color w:val="000000"/>
        </w:rPr>
        <w:t xml:space="preserve">Zhan-Jiang Li, </w:t>
      </w:r>
      <w:r>
        <w:rPr>
          <w:rFonts w:ascii="Book Antiqua" w:eastAsia="Book Antiqua" w:hAnsi="Book Antiqua" w:cs="Book Antiqua"/>
          <w:color w:val="000000"/>
        </w:rPr>
        <w:t>Advanced Innovation Center for Human Brain Protection, Capital Medical University, Beijing 100069, China</w:t>
      </w:r>
    </w:p>
    <w:p w14:paraId="6BBF61DC" w14:textId="77777777" w:rsidR="00A77B3E" w:rsidRDefault="00A77B3E">
      <w:pPr>
        <w:spacing w:line="360" w:lineRule="auto"/>
        <w:jc w:val="both"/>
      </w:pPr>
    </w:p>
    <w:p w14:paraId="281A20E5" w14:textId="77777777" w:rsidR="00A77B3E" w:rsidRDefault="0000795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J contributed to the paper conceptualization and design; Sun J and Li YN contributed to research design; Sun J and Li YN compiled studies and extracted data; Li YN conducted statistical and meta-analysis, completed table and figure presentation; Sun J and Li YN conducted writing of the paper;</w:t>
      </w:r>
      <w:r w:rsidR="006C4F43">
        <w:rPr>
          <w:rFonts w:ascii="Book Antiqua" w:hAnsi="Book Antiqua" w:cs="Book Antiqua" w:hint="eastAsia"/>
          <w:color w:val="000000"/>
          <w:lang w:eastAsia="zh-CN"/>
        </w:rPr>
        <w:t xml:space="preserve"> </w:t>
      </w:r>
      <w:r>
        <w:rPr>
          <w:rFonts w:ascii="Book Antiqua" w:eastAsia="Book Antiqua" w:hAnsi="Book Antiqua" w:cs="Book Antiqua"/>
          <w:color w:val="000000"/>
        </w:rPr>
        <w:t>Buys</w:t>
      </w:r>
      <w:r w:rsidR="006C4F43">
        <w:rPr>
          <w:rFonts w:ascii="Book Antiqua" w:hAnsi="Book Antiqua" w:cs="Book Antiqua" w:hint="eastAsia"/>
          <w:color w:val="000000"/>
          <w:lang w:eastAsia="zh-CN"/>
        </w:rPr>
        <w:t xml:space="preserve"> N</w:t>
      </w:r>
      <w:r>
        <w:rPr>
          <w:rFonts w:ascii="Book Antiqua" w:eastAsia="Book Antiqua" w:hAnsi="Book Antiqua" w:cs="Book Antiqua"/>
          <w:color w:val="000000"/>
        </w:rPr>
        <w:t>, Ferguson</w:t>
      </w:r>
      <w:r w:rsidR="006C4F43">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Li ZJ edited the draft; Sun J and Li YN revised and proofed the final revised version of the paper.</w:t>
      </w:r>
    </w:p>
    <w:p w14:paraId="0D6CC14B" w14:textId="77777777" w:rsidR="00A77B3E" w:rsidRDefault="00A77B3E">
      <w:pPr>
        <w:spacing w:line="360" w:lineRule="auto"/>
        <w:jc w:val="both"/>
      </w:pPr>
    </w:p>
    <w:p w14:paraId="20401465" w14:textId="77777777" w:rsidR="00A77B3E" w:rsidRDefault="00007958">
      <w:pPr>
        <w:spacing w:line="360" w:lineRule="auto"/>
        <w:jc w:val="both"/>
      </w:pPr>
      <w:r>
        <w:rPr>
          <w:rFonts w:ascii="Book Antiqua" w:eastAsia="Book Antiqua" w:hAnsi="Book Antiqua" w:cs="Book Antiqua"/>
          <w:b/>
          <w:bCs/>
          <w:color w:val="000000"/>
        </w:rPr>
        <w:lastRenderedPageBreak/>
        <w:t xml:space="preserve">Corresponding author: Jing Sun, PhD, Associate Professor, </w:t>
      </w:r>
      <w:r>
        <w:rPr>
          <w:rFonts w:ascii="Book Antiqua" w:eastAsia="Book Antiqua" w:hAnsi="Book Antiqua" w:cs="Book Antiqua"/>
          <w:color w:val="000000"/>
        </w:rPr>
        <w:t>School of Medicine and Dentistry, Griffith University, G40 8.23, Gold Coast Q4222, Queensland, Australia. j.sun@griffith.edu.au</w:t>
      </w:r>
    </w:p>
    <w:p w14:paraId="555B185E" w14:textId="77777777" w:rsidR="00A77B3E" w:rsidRDefault="00A77B3E">
      <w:pPr>
        <w:spacing w:line="360" w:lineRule="auto"/>
        <w:jc w:val="both"/>
      </w:pPr>
    </w:p>
    <w:p w14:paraId="22C2B866" w14:textId="77777777" w:rsidR="00A77B3E" w:rsidRDefault="0000795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9, 2021</w:t>
      </w:r>
    </w:p>
    <w:p w14:paraId="2328EA43" w14:textId="77777777" w:rsidR="00A77B3E" w:rsidRDefault="0000795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2021</w:t>
      </w:r>
    </w:p>
    <w:p w14:paraId="73AFD192" w14:textId="4167F491" w:rsidR="00A77B3E" w:rsidRDefault="00007958">
      <w:pPr>
        <w:spacing w:line="360" w:lineRule="auto"/>
        <w:jc w:val="both"/>
      </w:pPr>
      <w:r>
        <w:rPr>
          <w:rFonts w:ascii="Book Antiqua" w:eastAsia="Book Antiqua" w:hAnsi="Book Antiqua" w:cs="Book Antiqua"/>
          <w:b/>
          <w:bCs/>
          <w:color w:val="000000"/>
        </w:rPr>
        <w:t xml:space="preserve">Accepted: </w:t>
      </w:r>
      <w:ins w:id="0" w:author="Liansheng Ma" w:date="2021-10-18T16:12:00Z">
        <w:r w:rsidR="00E92600" w:rsidRPr="00E92600">
          <w:rPr>
            <w:rFonts w:ascii="Book Antiqua" w:eastAsia="Book Antiqua" w:hAnsi="Book Antiqua" w:cs="Book Antiqua"/>
            <w:b/>
            <w:bCs/>
            <w:color w:val="000000"/>
          </w:rPr>
          <w:t>October 18, 2021</w:t>
        </w:r>
      </w:ins>
    </w:p>
    <w:p w14:paraId="3B07C7F3" w14:textId="77777777" w:rsidR="00A77B3E" w:rsidRDefault="00007958">
      <w:pPr>
        <w:spacing w:line="360" w:lineRule="auto"/>
        <w:jc w:val="both"/>
      </w:pPr>
      <w:r>
        <w:rPr>
          <w:rFonts w:ascii="Book Antiqua" w:eastAsia="Book Antiqua" w:hAnsi="Book Antiqua" w:cs="Book Antiqua"/>
          <w:b/>
          <w:bCs/>
          <w:color w:val="000000"/>
        </w:rPr>
        <w:t xml:space="preserve">Published online: </w:t>
      </w:r>
    </w:p>
    <w:p w14:paraId="348E7D2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963629B" w14:textId="77777777" w:rsidR="00A77B3E" w:rsidRDefault="00007958">
      <w:pPr>
        <w:spacing w:line="360" w:lineRule="auto"/>
        <w:jc w:val="both"/>
      </w:pPr>
      <w:r>
        <w:rPr>
          <w:rFonts w:ascii="Book Antiqua" w:eastAsia="Book Antiqua" w:hAnsi="Book Antiqua" w:cs="Book Antiqua"/>
          <w:b/>
          <w:color w:val="000000"/>
        </w:rPr>
        <w:lastRenderedPageBreak/>
        <w:t>Abstract</w:t>
      </w:r>
    </w:p>
    <w:p w14:paraId="54CACBAB" w14:textId="77777777" w:rsidR="00A77B3E" w:rsidRDefault="00007958">
      <w:pPr>
        <w:spacing w:line="360" w:lineRule="auto"/>
        <w:jc w:val="both"/>
      </w:pPr>
      <w:r>
        <w:rPr>
          <w:rFonts w:ascii="Book Antiqua" w:eastAsia="Book Antiqua" w:hAnsi="Book Antiqua" w:cs="Book Antiqua"/>
          <w:color w:val="000000"/>
        </w:rPr>
        <w:t>BACKGROUND</w:t>
      </w:r>
    </w:p>
    <w:p w14:paraId="02F44687" w14:textId="77777777" w:rsidR="00A77B3E" w:rsidRDefault="00007958">
      <w:pPr>
        <w:spacing w:line="360" w:lineRule="auto"/>
        <w:jc w:val="both"/>
      </w:pPr>
      <w:r>
        <w:rPr>
          <w:rFonts w:ascii="Book Antiqua" w:eastAsia="Book Antiqua" w:hAnsi="Book Antiqua" w:cs="Book Antiqua"/>
          <w:color w:val="000000"/>
        </w:rPr>
        <w:t>Recently, the efficacy of cognitive behavioral therapy (CBT)-based intervention on health outcomes in patients with coronary heart disease (CHD) has been recognized in randomized controlled trials</w:t>
      </w:r>
      <w:r w:rsidR="006C4F43">
        <w:rPr>
          <w:rFonts w:ascii="Book Antiqua" w:hAnsi="Book Antiqua" w:cs="Book Antiqua" w:hint="eastAsia"/>
          <w:color w:val="000000"/>
          <w:lang w:eastAsia="zh-CN"/>
        </w:rPr>
        <w:t xml:space="preserve"> (</w:t>
      </w:r>
      <w:r w:rsidR="006C4F43">
        <w:rPr>
          <w:rFonts w:ascii="Book Antiqua" w:eastAsia="Book Antiqua" w:hAnsi="Book Antiqua" w:cs="Book Antiqua"/>
          <w:color w:val="000000"/>
        </w:rPr>
        <w:t>RCTs</w:t>
      </w:r>
      <w:r w:rsidR="006C4F43">
        <w:rPr>
          <w:rFonts w:ascii="Book Antiqua" w:hAnsi="Book Antiqua" w:cs="Book Antiqua" w:hint="eastAsia"/>
          <w:color w:val="000000"/>
          <w:lang w:eastAsia="zh-CN"/>
        </w:rPr>
        <w:t>)</w:t>
      </w:r>
      <w:r>
        <w:rPr>
          <w:rFonts w:ascii="Book Antiqua" w:eastAsia="Book Antiqua" w:hAnsi="Book Antiqua" w:cs="Book Antiqua"/>
          <w:color w:val="000000"/>
        </w:rPr>
        <w:t xml:space="preserve">, but no comprehensive systematic review has been conducted. To address this research gap, our study aimed to evaluate whether comprehensive CBT-based interventions positively affect health outcomes in CHD patients. It was hypothesized that CBT-based interventions are effective in: (1) </w:t>
      </w:r>
      <w:r w:rsidR="006C4F43">
        <w:rPr>
          <w:rFonts w:ascii="Book Antiqua" w:hAnsi="Book Antiqua" w:cs="Book Antiqua" w:hint="eastAsia"/>
          <w:color w:val="000000"/>
          <w:lang w:eastAsia="zh-CN"/>
        </w:rPr>
        <w:t>R</w:t>
      </w:r>
      <w:r>
        <w:rPr>
          <w:rFonts w:ascii="Book Antiqua" w:eastAsia="Book Antiqua" w:hAnsi="Book Antiqua" w:cs="Book Antiqua"/>
          <w:color w:val="000000"/>
        </w:rPr>
        <w:t xml:space="preserve">educing depression, anxiety, and stress symptoms; (2) </w:t>
      </w:r>
      <w:r w:rsidR="006C4F43">
        <w:rPr>
          <w:rFonts w:ascii="Book Antiqua" w:hAnsi="Book Antiqua" w:cs="Book Antiqua" w:hint="eastAsia"/>
          <w:color w:val="000000"/>
          <w:lang w:eastAsia="zh-CN"/>
        </w:rPr>
        <w:t>R</w:t>
      </w:r>
      <w:r>
        <w:rPr>
          <w:rFonts w:ascii="Book Antiqua" w:eastAsia="Book Antiqua" w:hAnsi="Book Antiqua" w:cs="Book Antiqua"/>
          <w:color w:val="000000"/>
        </w:rPr>
        <w:t xml:space="preserve">educing body mass index, blood pressure, and lipid levels; and (3) </w:t>
      </w:r>
      <w:r w:rsidR="006C4F43">
        <w:rPr>
          <w:rFonts w:ascii="Book Antiqua" w:hAnsi="Book Antiqua" w:cs="Book Antiqua" w:hint="eastAsia"/>
          <w:color w:val="000000"/>
          <w:lang w:eastAsia="zh-CN"/>
        </w:rPr>
        <w:t>I</w:t>
      </w:r>
      <w:r>
        <w:rPr>
          <w:rFonts w:ascii="Book Antiqua" w:eastAsia="Book Antiqua" w:hAnsi="Book Antiqua" w:cs="Book Antiqua"/>
          <w:color w:val="000000"/>
        </w:rPr>
        <w:t>mproving quality of life, and exercise endurance.</w:t>
      </w:r>
    </w:p>
    <w:p w14:paraId="70424FA1" w14:textId="77777777" w:rsidR="00A77B3E" w:rsidRDefault="00A77B3E">
      <w:pPr>
        <w:spacing w:line="360" w:lineRule="auto"/>
        <w:jc w:val="both"/>
      </w:pPr>
    </w:p>
    <w:p w14:paraId="3AF5C23C" w14:textId="77777777" w:rsidR="00A77B3E" w:rsidRDefault="00007958">
      <w:pPr>
        <w:spacing w:line="360" w:lineRule="auto"/>
        <w:jc w:val="both"/>
      </w:pPr>
      <w:r>
        <w:rPr>
          <w:rFonts w:ascii="Book Antiqua" w:eastAsia="Book Antiqua" w:hAnsi="Book Antiqua" w:cs="Book Antiqua"/>
          <w:color w:val="000000"/>
        </w:rPr>
        <w:t>AIM</w:t>
      </w:r>
    </w:p>
    <w:p w14:paraId="01295430" w14:textId="77777777" w:rsidR="00A77B3E" w:rsidRDefault="006C4F43">
      <w:pPr>
        <w:spacing w:line="360" w:lineRule="auto"/>
        <w:jc w:val="both"/>
      </w:pPr>
      <w:r>
        <w:rPr>
          <w:rFonts w:ascii="Book Antiqua" w:hAnsi="Book Antiqua" w:cs="Book Antiqua" w:hint="eastAsia"/>
          <w:color w:val="000000"/>
          <w:lang w:eastAsia="zh-CN"/>
        </w:rPr>
        <w:t>T</w:t>
      </w:r>
      <w:r w:rsidR="00007958">
        <w:rPr>
          <w:rFonts w:ascii="Book Antiqua" w:eastAsia="Book Antiqua" w:hAnsi="Book Antiqua" w:cs="Book Antiqua"/>
          <w:color w:val="000000"/>
        </w:rPr>
        <w:t>o verify the effectiveness of CBT-based interventions on CHD patients through a meta-analysis of previous publications.</w:t>
      </w:r>
    </w:p>
    <w:p w14:paraId="298F677E" w14:textId="77777777" w:rsidR="00A77B3E" w:rsidRDefault="00A77B3E">
      <w:pPr>
        <w:spacing w:line="360" w:lineRule="auto"/>
        <w:jc w:val="both"/>
      </w:pPr>
    </w:p>
    <w:p w14:paraId="7D820D22" w14:textId="77777777" w:rsidR="00A77B3E" w:rsidRDefault="00007958">
      <w:pPr>
        <w:spacing w:line="360" w:lineRule="auto"/>
        <w:jc w:val="both"/>
      </w:pPr>
      <w:r>
        <w:rPr>
          <w:rFonts w:ascii="Book Antiqua" w:eastAsia="Book Antiqua" w:hAnsi="Book Antiqua" w:cs="Book Antiqua"/>
          <w:color w:val="000000"/>
        </w:rPr>
        <w:t>METHODS</w:t>
      </w:r>
    </w:p>
    <w:p w14:paraId="013EDE2F" w14:textId="77777777" w:rsidR="00A77B3E" w:rsidRDefault="00007958">
      <w:pPr>
        <w:spacing w:line="360" w:lineRule="auto"/>
        <w:jc w:val="both"/>
      </w:pPr>
      <w:r>
        <w:rPr>
          <w:rFonts w:ascii="Book Antiqua" w:eastAsia="Book Antiqua" w:hAnsi="Book Antiqua" w:cs="Book Antiqua"/>
          <w:color w:val="000000"/>
        </w:rPr>
        <w:t>Relevant</w:t>
      </w:r>
      <w:r w:rsidR="006C4F43">
        <w:rPr>
          <w:rFonts w:ascii="Book Antiqua" w:hAnsi="Book Antiqua" w:cs="Book Antiqua" w:hint="eastAsia"/>
          <w:color w:val="000000"/>
          <w:lang w:eastAsia="zh-CN"/>
        </w:rPr>
        <w:t xml:space="preserve"> </w:t>
      </w:r>
      <w:r>
        <w:rPr>
          <w:rFonts w:ascii="Book Antiqua" w:eastAsia="Book Antiqua" w:hAnsi="Book Antiqua" w:cs="Book Antiqua"/>
          <w:color w:val="000000"/>
        </w:rPr>
        <w:t>RCTs</w:t>
      </w:r>
      <w:r w:rsidR="006C4F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in English were obtained by searching electronic databases, including PubMed, Embase, Cochrane Central Register of Controlled Trials, Scopus, and </w:t>
      </w:r>
      <w:proofErr w:type="spellStart"/>
      <w:r>
        <w:rPr>
          <w:rFonts w:ascii="Book Antiqua" w:eastAsia="Book Antiqua" w:hAnsi="Book Antiqua" w:cs="Book Antiqua"/>
          <w:color w:val="000000"/>
        </w:rPr>
        <w:t>Proquest</w:t>
      </w:r>
      <w:proofErr w:type="spellEnd"/>
      <w:r>
        <w:rPr>
          <w:rFonts w:ascii="Book Antiqua" w:eastAsia="Book Antiqua" w:hAnsi="Book Antiqua" w:cs="Book Antiqua"/>
          <w:color w:val="000000"/>
        </w:rPr>
        <w:t>, with the retrieval time from inception to August 2020. The primary outcomes were psychological factors (depression, anxiety, and stress symptoms), physiological factors (body mass index, blood pressure, blood lipids). The secondary outcomes included quality of life and exercise endurance. We used Review Manager 5.3 to conduct the meta-analysis and used the Physiotherapy Evidence Database tool to evaluate the quality of studies.</w:t>
      </w:r>
    </w:p>
    <w:p w14:paraId="63DE6081" w14:textId="77777777" w:rsidR="00A77B3E" w:rsidRDefault="00A77B3E">
      <w:pPr>
        <w:spacing w:line="360" w:lineRule="auto"/>
        <w:jc w:val="both"/>
      </w:pPr>
    </w:p>
    <w:p w14:paraId="65290DE1" w14:textId="77777777" w:rsidR="00A77B3E" w:rsidRDefault="00007958">
      <w:pPr>
        <w:spacing w:line="360" w:lineRule="auto"/>
        <w:jc w:val="both"/>
      </w:pPr>
      <w:r>
        <w:rPr>
          <w:rFonts w:ascii="Book Antiqua" w:eastAsia="Book Antiqua" w:hAnsi="Book Antiqua" w:cs="Book Antiqua"/>
          <w:color w:val="000000"/>
        </w:rPr>
        <w:t>RESULTS</w:t>
      </w:r>
    </w:p>
    <w:p w14:paraId="73064DF2" w14:textId="77777777" w:rsidR="00A77B3E" w:rsidRDefault="00007958">
      <w:pPr>
        <w:spacing w:line="360" w:lineRule="auto"/>
        <w:jc w:val="both"/>
      </w:pPr>
      <w:r>
        <w:rPr>
          <w:rFonts w:ascii="Book Antiqua" w:eastAsia="Book Antiqua" w:hAnsi="Book Antiqua" w:cs="Book Antiqua"/>
          <w:color w:val="000000"/>
        </w:rPr>
        <w:t xml:space="preserve">A total of 22 RCTs comprising 4991 patients with CHD were included in the systematic review and meta-analysis. The main analysis revealed that CBT-based intervention can reduce depression symptoms: -2.00 </w:t>
      </w:r>
      <w:r w:rsidR="006C4F43">
        <w:rPr>
          <w:rFonts w:ascii="Book Antiqua" w:hAnsi="Book Antiqua" w:cs="Book Antiqua" w:hint="eastAsia"/>
          <w:color w:val="000000"/>
          <w:lang w:eastAsia="zh-CN"/>
        </w:rPr>
        <w:t>[</w:t>
      </w:r>
      <w:r>
        <w:rPr>
          <w:rFonts w:ascii="Book Antiqua" w:eastAsia="Book Antiqua" w:hAnsi="Book Antiqua" w:cs="Book Antiqua"/>
          <w:color w:val="000000"/>
        </w:rPr>
        <w:t>95%</w:t>
      </w:r>
      <w:bookmarkStart w:id="1" w:name="_Hlk58003882"/>
      <w:r w:rsidR="006C4F43" w:rsidRPr="006C4F43">
        <w:rPr>
          <w:rFonts w:ascii="Book Antiqua" w:eastAsia="Malgun Gothic" w:hAnsi="Book Antiqua"/>
        </w:rPr>
        <w:t xml:space="preserve"> </w:t>
      </w:r>
      <w:r w:rsidR="006C4F43" w:rsidRPr="00616F4C">
        <w:rPr>
          <w:rFonts w:ascii="Book Antiqua" w:eastAsia="Malgun Gothic" w:hAnsi="Book Antiqua"/>
        </w:rPr>
        <w:t>confidence interval</w:t>
      </w:r>
      <w:bookmarkEnd w:id="1"/>
      <w:r w:rsidR="006C4F43">
        <w:rPr>
          <w:rFonts w:ascii="Book Antiqua" w:eastAsia="Book Antiqua" w:hAnsi="Book Antiqua" w:cs="Book Antiqua"/>
          <w:color w:val="000000"/>
        </w:rPr>
        <w:t xml:space="preserve"> </w:t>
      </w:r>
      <w:r w:rsidR="006C4F43">
        <w:rPr>
          <w:rFonts w:ascii="Book Antiqua" w:hAnsi="Book Antiqua" w:cs="Book Antiqua" w:hint="eastAsia"/>
          <w:color w:val="000000"/>
          <w:lang w:eastAsia="zh-CN"/>
        </w:rPr>
        <w:t>(</w:t>
      </w:r>
      <w:r>
        <w:rPr>
          <w:rFonts w:ascii="Book Antiqua" w:eastAsia="Book Antiqua" w:hAnsi="Book Antiqua" w:cs="Book Antiqua"/>
          <w:color w:val="000000"/>
        </w:rPr>
        <w:t>CI</w:t>
      </w:r>
      <w:r w:rsidR="006C4F43">
        <w:rPr>
          <w:rFonts w:ascii="Book Antiqua" w:hAnsi="Book Antiqua" w:cs="Book Antiqua" w:hint="eastAsia"/>
          <w:color w:val="000000"/>
          <w:lang w:eastAsia="zh-CN"/>
        </w:rPr>
        <w:t>)</w:t>
      </w:r>
      <w:r>
        <w:rPr>
          <w:rFonts w:ascii="Book Antiqua" w:eastAsia="Book Antiqua" w:hAnsi="Book Antiqua" w:cs="Book Antiqua"/>
          <w:color w:val="000000"/>
        </w:rPr>
        <w:t xml:space="preserve">: -2.83 to -1.16, </w:t>
      </w:r>
      <w:r w:rsidRPr="006C4F43">
        <w:rPr>
          <w:rFonts w:ascii="Book Antiqua" w:eastAsia="Book Antiqua" w:hAnsi="Book Antiqua" w:cs="Book Antiqua"/>
          <w:i/>
          <w:color w:val="000000"/>
        </w:rPr>
        <w:t>P</w:t>
      </w:r>
      <w:r w:rsidR="006C4F43">
        <w:rPr>
          <w:rFonts w:ascii="Book Antiqua" w:hAnsi="Book Antiqua" w:cs="Book Antiqua" w:hint="eastAsia"/>
          <w:color w:val="000000"/>
          <w:lang w:eastAsia="zh-CN"/>
        </w:rPr>
        <w:t xml:space="preserve"> &lt; </w:t>
      </w:r>
      <w:r>
        <w:rPr>
          <w:rFonts w:ascii="Book Antiqua" w:eastAsia="Book Antiqua" w:hAnsi="Book Antiqua" w:cs="Book Antiqua"/>
          <w:color w:val="000000"/>
        </w:rPr>
        <w:lastRenderedPageBreak/>
        <w:t>0.001</w:t>
      </w:r>
      <w:r w:rsidR="006C4F43">
        <w:rPr>
          <w:rFonts w:ascii="Book Antiqua" w:hAnsi="Book Antiqua" w:cs="Book Antiqua" w:hint="eastAsia"/>
          <w:color w:val="000000"/>
          <w:lang w:eastAsia="zh-CN"/>
        </w:rPr>
        <w:t>]</w:t>
      </w:r>
      <w:r>
        <w:rPr>
          <w:rFonts w:ascii="Book Antiqua" w:eastAsia="Book Antiqua" w:hAnsi="Book Antiqua" w:cs="Book Antiqua"/>
          <w:color w:val="000000"/>
        </w:rPr>
        <w:t xml:space="preserve">; anxiety symptoms: -2.07 (95%CI: -3.39 to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stress symptoms: -3.33 (95%CI: -4.23 to -2.44, </w:t>
      </w:r>
      <w:r w:rsidR="00F17D07" w:rsidRPr="006C4F43">
        <w:rPr>
          <w:rFonts w:ascii="Book Antiqua" w:eastAsia="Book Antiqua" w:hAnsi="Book Antiqua" w:cs="Book Antiqua"/>
          <w:i/>
          <w:color w:val="000000"/>
        </w:rPr>
        <w:t>P</w:t>
      </w:r>
      <w:r w:rsidR="00F17D07">
        <w:rPr>
          <w:rFonts w:ascii="Book Antiqua" w:hAnsi="Book Antiqua" w:cs="Book Antiqua" w:hint="eastAsia"/>
          <w:color w:val="000000"/>
          <w:lang w:eastAsia="zh-CN"/>
        </w:rPr>
        <w:t xml:space="preserve"> &lt; </w:t>
      </w:r>
      <w:r>
        <w:rPr>
          <w:rFonts w:ascii="Book Antiqua" w:eastAsia="Book Antiqua" w:hAnsi="Book Antiqua" w:cs="Book Antiqua"/>
          <w:color w:val="000000"/>
        </w:rPr>
        <w:t xml:space="preserve">0.001); body mass index: -0.47 (95%CI: -0.81 to -0.13,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improve physical functioning: 3.36 (95%CI: 1.63 to 5.10,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and mental functioning: 6.91 (95%CI: 4.10 to 9.73, </w:t>
      </w:r>
      <w:r w:rsidR="00F17D07" w:rsidRPr="006C4F43">
        <w:rPr>
          <w:rFonts w:ascii="Book Antiqua" w:eastAsia="Book Antiqua" w:hAnsi="Book Antiqua" w:cs="Book Antiqua"/>
          <w:i/>
          <w:color w:val="000000"/>
        </w:rPr>
        <w:t>P</w:t>
      </w:r>
      <w:r w:rsidR="00F17D07">
        <w:rPr>
          <w:rFonts w:ascii="Book Antiqua" w:hAnsi="Book Antiqua" w:cs="Book Antiqua" w:hint="eastAsia"/>
          <w:color w:val="000000"/>
          <w:lang w:eastAsia="zh-CN"/>
        </w:rPr>
        <w:t xml:space="preserve"> &lt; </w:t>
      </w:r>
      <w:r>
        <w:rPr>
          <w:rFonts w:ascii="Book Antiqua" w:eastAsia="Book Antiqua" w:hAnsi="Book Antiqua" w:cs="Book Antiqua"/>
          <w:color w:val="000000"/>
        </w:rPr>
        <w:t>0.001). Moreover, subgroup analysis results showed that CBT-based interventions were more effective for symptoms of depression and anxiety in CHD patients when individual, as opposed to group treatment, and psycho-education, behavioral and cognitive strategies were applied as the core treatment approaches.</w:t>
      </w:r>
    </w:p>
    <w:p w14:paraId="53E93B9E" w14:textId="77777777" w:rsidR="00A77B3E" w:rsidRDefault="00A77B3E">
      <w:pPr>
        <w:spacing w:line="360" w:lineRule="auto"/>
        <w:jc w:val="both"/>
      </w:pPr>
    </w:p>
    <w:p w14:paraId="35A0FC3C" w14:textId="77777777" w:rsidR="00A77B3E" w:rsidRDefault="00007958">
      <w:pPr>
        <w:spacing w:line="360" w:lineRule="auto"/>
        <w:jc w:val="both"/>
      </w:pPr>
      <w:r>
        <w:rPr>
          <w:rFonts w:ascii="Book Antiqua" w:eastAsia="Book Antiqua" w:hAnsi="Book Antiqua" w:cs="Book Antiqua"/>
          <w:color w:val="000000"/>
        </w:rPr>
        <w:t>CONCLUSION</w:t>
      </w:r>
    </w:p>
    <w:p w14:paraId="7BF9497C" w14:textId="77777777" w:rsidR="00A77B3E" w:rsidRDefault="00007958">
      <w:pPr>
        <w:spacing w:line="360" w:lineRule="auto"/>
        <w:jc w:val="both"/>
      </w:pPr>
      <w:r>
        <w:rPr>
          <w:rFonts w:ascii="Book Antiqua" w:eastAsia="Book Antiqua" w:hAnsi="Book Antiqua" w:cs="Book Antiqua"/>
          <w:color w:val="000000"/>
        </w:rPr>
        <w:t>CBT-based interventions are effective treatment strategies for CHD patients, significantly improving their symptoms of depression, anxiety and stress, body mass index, and health-related quality of life.</w:t>
      </w:r>
    </w:p>
    <w:p w14:paraId="25850306" w14:textId="77777777" w:rsidR="00A77B3E" w:rsidRDefault="00A77B3E">
      <w:pPr>
        <w:spacing w:line="360" w:lineRule="auto"/>
        <w:jc w:val="both"/>
      </w:pPr>
    </w:p>
    <w:p w14:paraId="7AD1C316" w14:textId="77777777" w:rsidR="00A77B3E" w:rsidRDefault="0000795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Coronary heart disease; Cognitive behavioral therapy; Physiological factors; Psychological factors; Quality of life</w:t>
      </w:r>
    </w:p>
    <w:p w14:paraId="5C360EE3" w14:textId="77777777" w:rsidR="00A77B3E" w:rsidRDefault="00A77B3E">
      <w:pPr>
        <w:spacing w:line="360" w:lineRule="auto"/>
        <w:jc w:val="both"/>
      </w:pPr>
    </w:p>
    <w:p w14:paraId="20E609E3" w14:textId="77777777" w:rsidR="00A77B3E" w:rsidRDefault="00007958">
      <w:pPr>
        <w:spacing w:line="360" w:lineRule="auto"/>
        <w:jc w:val="both"/>
      </w:pPr>
      <w:r>
        <w:rPr>
          <w:rFonts w:ascii="Book Antiqua" w:eastAsia="Book Antiqua" w:hAnsi="Book Antiqua" w:cs="Book Antiqua"/>
          <w:color w:val="000000"/>
        </w:rPr>
        <w:t xml:space="preserve">Li YN, Buys N, </w:t>
      </w:r>
      <w:r w:rsidR="000A0E6F">
        <w:rPr>
          <w:rFonts w:ascii="Book Antiqua" w:eastAsia="Book Antiqua" w:hAnsi="Book Antiqua" w:cs="Book Antiqua"/>
          <w:color w:val="000000"/>
        </w:rPr>
        <w:t xml:space="preserve">Ferguson </w:t>
      </w:r>
      <w:r>
        <w:rPr>
          <w:rFonts w:ascii="Book Antiqua" w:eastAsia="Book Antiqua" w:hAnsi="Book Antiqua" w:cs="Book Antiqua"/>
          <w:color w:val="000000"/>
        </w:rPr>
        <w:t xml:space="preserve">S, Li ZJ, Sun J. Effectiveness of cognitive behavioral therapy-based interventions on health outcomes in patients with coronary heart disease: A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341600C3" w14:textId="77777777" w:rsidR="00A77B3E" w:rsidRDefault="00A77B3E">
      <w:pPr>
        <w:spacing w:line="360" w:lineRule="auto"/>
        <w:jc w:val="both"/>
      </w:pPr>
    </w:p>
    <w:p w14:paraId="4B2814A0" w14:textId="77777777" w:rsidR="00A77B3E" w:rsidRDefault="0000795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the first comprehensive meta-analysis examining the effects of critical components of </w:t>
      </w:r>
      <w:r w:rsidR="00F17D07">
        <w:rPr>
          <w:rFonts w:ascii="Book Antiqua" w:eastAsia="Book Antiqua" w:hAnsi="Book Antiqua" w:cs="Book Antiqua"/>
          <w:color w:val="000000"/>
        </w:rPr>
        <w:t>cognitive behavioral therapy (CBT)</w:t>
      </w:r>
      <w:r>
        <w:rPr>
          <w:rFonts w:ascii="Book Antiqua" w:eastAsia="Book Antiqua" w:hAnsi="Book Antiqua" w:cs="Book Antiqua"/>
          <w:color w:val="000000"/>
        </w:rPr>
        <w:t xml:space="preserve"> on improving health outcomes in </w:t>
      </w:r>
      <w:r w:rsidR="00F17D07">
        <w:rPr>
          <w:rFonts w:ascii="Book Antiqua" w:eastAsia="Book Antiqua" w:hAnsi="Book Antiqua" w:cs="Book Antiqua"/>
          <w:color w:val="000000"/>
        </w:rPr>
        <w:t>coronary heart disease (CHD)</w:t>
      </w:r>
      <w:r>
        <w:rPr>
          <w:rFonts w:ascii="Book Antiqua" w:eastAsia="Book Antiqua" w:hAnsi="Book Antiqua" w:cs="Book Antiqua"/>
          <w:color w:val="000000"/>
        </w:rPr>
        <w:t xml:space="preserve"> patients. Our findings suggest that CBT-based interventions were effective in reducing depression, anxiety, stress symptoms, and body mass index</w:t>
      </w:r>
      <w:r w:rsidR="00F17D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levels, and improving physical and mental functioning of the quality of life. In addition, the intervention was more effective when it was delivered as an individual-based treatment, when there was no CHD-specific manual, and when </w:t>
      </w:r>
      <w:r>
        <w:rPr>
          <w:rFonts w:ascii="Book Antiqua" w:eastAsia="Book Antiqua" w:hAnsi="Book Antiqua" w:cs="Book Antiqua"/>
          <w:color w:val="000000"/>
        </w:rPr>
        <w:lastRenderedPageBreak/>
        <w:t>psycho-education, behavioral, and cognitive strategies were applied as the key components of the CBT approach.</w:t>
      </w:r>
    </w:p>
    <w:p w14:paraId="5BAC2B85" w14:textId="77777777" w:rsidR="00A77B3E" w:rsidRDefault="00A77B3E">
      <w:pPr>
        <w:spacing w:line="360" w:lineRule="auto"/>
        <w:jc w:val="both"/>
      </w:pPr>
    </w:p>
    <w:p w14:paraId="770E6EA5" w14:textId="77777777" w:rsidR="00A77B3E" w:rsidRDefault="00007958">
      <w:pPr>
        <w:spacing w:line="360" w:lineRule="auto"/>
        <w:jc w:val="both"/>
      </w:pPr>
      <w:r>
        <w:rPr>
          <w:rFonts w:ascii="Book Antiqua" w:eastAsia="Book Antiqua" w:hAnsi="Book Antiqua" w:cs="Book Antiqua"/>
          <w:b/>
          <w:caps/>
          <w:color w:val="000000"/>
          <w:u w:val="single"/>
        </w:rPr>
        <w:t>INTRODUCTION</w:t>
      </w:r>
    </w:p>
    <w:p w14:paraId="7FB7AE44" w14:textId="77777777" w:rsidR="00A77B3E" w:rsidRPr="00F17D07" w:rsidRDefault="00007958" w:rsidP="00F17D07">
      <w:pPr>
        <w:spacing w:line="360" w:lineRule="auto"/>
        <w:jc w:val="both"/>
        <w:rPr>
          <w:lang w:eastAsia="zh-CN"/>
        </w:rPr>
      </w:pPr>
      <w:r>
        <w:rPr>
          <w:rFonts w:ascii="Book Antiqua" w:eastAsia="Book Antiqua" w:hAnsi="Book Antiqua" w:cs="Book Antiqua"/>
          <w:color w:val="000000"/>
        </w:rPr>
        <w:t xml:space="preserve">Coronary heart disease (CHD), also known as ischemic heart disease, refers to arterial blockage and functional changes of the coronary artery, which then causes myocardial ischemia and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CHD patients are prone to have severe physical and mental problems and show the impaired health-related quality of life</w:t>
      </w:r>
      <w:r w:rsidR="00F17D07">
        <w:rPr>
          <w:rFonts w:ascii="Book Antiqua" w:hAnsi="Book Antiqua" w:cs="Book Antiqua" w:hint="eastAsia"/>
          <w:color w:val="000000"/>
          <w:lang w:eastAsia="zh-CN"/>
        </w:rPr>
        <w:t xml:space="preserve"> (QOL</w:t>
      </w:r>
      <w:proofErr w:type="gramStart"/>
      <w:r w:rsidR="00F17D07">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related to high mortality and additional cardiac events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reported that 7.4 million deaths worldwide were due to </w:t>
      </w:r>
      <w:proofErr w:type="gramStart"/>
      <w:r>
        <w:rPr>
          <w:rFonts w:ascii="Book Antiqua" w:eastAsia="Book Antiqua" w:hAnsi="Book Antiqua" w:cs="Book Antiqua"/>
          <w:color w:val="000000"/>
        </w:rPr>
        <w:t>CHD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Body mass index</w:t>
      </w:r>
      <w:r w:rsidR="00F17D07">
        <w:rPr>
          <w:rFonts w:ascii="Book Antiqua" w:hAnsi="Book Antiqua" w:cs="Book Antiqua" w:hint="eastAsia"/>
          <w:color w:val="000000"/>
          <w:lang w:eastAsia="zh-CN"/>
        </w:rPr>
        <w:t xml:space="preserve"> (BMI)</w:t>
      </w:r>
      <w:r>
        <w:rPr>
          <w:rFonts w:ascii="Book Antiqua" w:eastAsia="Book Antiqua" w:hAnsi="Book Antiqua" w:cs="Book Antiqua"/>
          <w:color w:val="000000"/>
        </w:rPr>
        <w:t>, blood pressure, total cholesterol</w:t>
      </w:r>
      <w:r w:rsidR="00F17D07">
        <w:rPr>
          <w:rFonts w:ascii="Book Antiqua" w:hAnsi="Book Antiqua" w:cs="Book Antiqua" w:hint="eastAsia"/>
          <w:color w:val="000000"/>
          <w:lang w:eastAsia="zh-CN"/>
        </w:rPr>
        <w:t xml:space="preserve"> </w:t>
      </w:r>
      <w:r w:rsidR="00F17D07">
        <w:rPr>
          <w:rFonts w:ascii="Book Antiqua" w:eastAsia="Book Antiqua" w:hAnsi="Book Antiqua" w:cs="Book Antiqua"/>
          <w:color w:val="000000"/>
        </w:rPr>
        <w:t>(TC)</w:t>
      </w:r>
      <w:r>
        <w:rPr>
          <w:rFonts w:ascii="Book Antiqua" w:eastAsia="Book Antiqua" w:hAnsi="Book Antiqua" w:cs="Book Antiqua"/>
          <w:color w:val="000000"/>
        </w:rPr>
        <w:t xml:space="preserve">, low-density lipoprotein cholesterol, and glycosylated hemoglobin are important physiological factors observed in patients with </w:t>
      </w:r>
      <w:proofErr w:type="gramStart"/>
      <w:r>
        <w:rPr>
          <w:rFonts w:ascii="Book Antiqua" w:eastAsia="Book Antiqua" w:hAnsi="Book Antiqua" w:cs="Book Antiqua"/>
          <w:color w:val="000000"/>
        </w:rPr>
        <w:t>CHD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4A5707F" w14:textId="4F13ADD4" w:rsidR="00A77B3E" w:rsidRDefault="00007958" w:rsidP="00F17D07">
      <w:pPr>
        <w:spacing w:line="360" w:lineRule="auto"/>
        <w:ind w:firstLineChars="100" w:firstLine="240"/>
        <w:jc w:val="both"/>
      </w:pPr>
      <w:r>
        <w:rPr>
          <w:rFonts w:ascii="Book Antiqua" w:eastAsia="Book Antiqua" w:hAnsi="Book Antiqua" w:cs="Book Antiqua"/>
          <w:color w:val="000000"/>
        </w:rPr>
        <w:t xml:space="preserve">An increasing number of studies have shown that CHD is comorbid with the psychosomatic disease, and mental health plays a significant role in the development and progression of atherosclerosis and heart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Doering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F17D0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undertook a longitudinal cohort study with 2325 patients with stable CHD and found that depression and anxiety symptoms increased the risk of death in participants. </w:t>
      </w:r>
      <w:proofErr w:type="spellStart"/>
      <w:r>
        <w:rPr>
          <w:rFonts w:ascii="Book Antiqua" w:eastAsia="Book Antiqua" w:hAnsi="Book Antiqua" w:cs="Book Antiqua"/>
          <w:color w:val="000000"/>
        </w:rPr>
        <w:t>Pająk</w:t>
      </w:r>
      <w:proofErr w:type="spellEnd"/>
      <w:r>
        <w:rPr>
          <w:rFonts w:ascii="Book Antiqua" w:eastAsia="Book Antiqua" w:hAnsi="Book Antiqua" w:cs="Book Antiqua"/>
          <w:color w:val="000000"/>
        </w:rPr>
        <w:t xml:space="preserve">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found a high prevalence of depression and anxiety in CHD patients</w:t>
      </w:r>
      <w:r w:rsidR="00431193">
        <w:rPr>
          <w:rFonts w:ascii="Book Antiqua" w:hAnsi="Book Antiqua" w:cs="Book Antiqua" w:hint="eastAsia"/>
          <w:color w:val="000000"/>
          <w:lang w:eastAsia="zh-CN"/>
        </w:rPr>
        <w:t xml:space="preserve">, </w:t>
      </w:r>
      <w:r>
        <w:rPr>
          <w:rFonts w:ascii="Book Antiqua" w:eastAsia="Book Antiqua" w:hAnsi="Book Antiqua" w:cs="Book Antiqua"/>
          <w:color w:val="000000"/>
        </w:rPr>
        <w:t>and that these psychological factors were negatively associated with favorable lifestyle changes, which were not conducive to CHD rehabilitation. A review by Cohen</w:t>
      </w:r>
      <w:r w:rsidR="00F17D07">
        <w:rPr>
          <w:rFonts w:ascii="Book Antiqua" w:hAnsi="Book Antiqua" w:cs="Book Antiqua" w:hint="eastAsia"/>
          <w:color w:val="000000"/>
          <w:lang w:eastAsia="zh-CN"/>
        </w:rPr>
        <w:t xml:space="preserve">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indicated that chronic anxiety and exposure to daily stressors harmed cardiovascular health. The aggressive treatment of depression and anxiety is imperative because of the association of these factors with decreased medication </w:t>
      </w:r>
      <w:proofErr w:type="gramStart"/>
      <w:r>
        <w:rPr>
          <w:rFonts w:ascii="Book Antiqua" w:eastAsia="Book Antiqua" w:hAnsi="Book Antiqua" w:cs="Book Antiqua"/>
          <w:color w:val="000000"/>
        </w:rPr>
        <w:t>compliance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lifestyle change adherence, and an increased risk of mortality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9D9937A" w14:textId="77777777" w:rsidR="00A77B3E" w:rsidRPr="00F17D07" w:rsidRDefault="00007958" w:rsidP="00F17D07">
      <w:pPr>
        <w:spacing w:line="360" w:lineRule="auto"/>
        <w:ind w:firstLineChars="100" w:firstLine="240"/>
        <w:jc w:val="both"/>
        <w:rPr>
          <w:lang w:eastAsia="zh-CN"/>
        </w:rPr>
      </w:pPr>
      <w:r>
        <w:rPr>
          <w:rFonts w:ascii="Book Antiqua" w:eastAsia="Book Antiqua" w:hAnsi="Book Antiqua" w:cs="Book Antiqua"/>
          <w:color w:val="000000"/>
        </w:rPr>
        <w:t>Cognitive behavioral therapy (CBT) has been increasingly used to modify cardiovascular risk factors in psychosocial intervention programs</w:t>
      </w:r>
      <w:r w:rsidR="00F17D07">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to reduce psychosocial risk factors, including depression, anxiety, and loneliness, in patients with heart disease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general, CBT is a psychological therapy based on the hypothesis that cognitive processes affect emotion and behavior. Therefore, changing non-adaptive </w:t>
      </w:r>
      <w:r>
        <w:rPr>
          <w:rFonts w:ascii="Book Antiqua" w:eastAsia="Book Antiqua" w:hAnsi="Book Antiqua" w:cs="Book Antiqua"/>
          <w:color w:val="000000"/>
        </w:rPr>
        <w:lastRenderedPageBreak/>
        <w:t xml:space="preserve">thought patterns and beliefs will lead to positive behavioral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However, the effects of CBT on improving health outcomes in CHD patients are inconsistent. For instance, a cardiac rehabilitation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CBT was associated with significant improvement in depressive symptoms and high-density lipoprotein cholesterol</w:t>
      </w:r>
      <w:r w:rsidR="00F17D07">
        <w:rPr>
          <w:rFonts w:ascii="Book Antiqua" w:hAnsi="Book Antiqua" w:cs="Book Antiqua" w:hint="eastAsia"/>
          <w:color w:val="000000"/>
          <w:lang w:eastAsia="zh-CN"/>
        </w:rPr>
        <w:t xml:space="preserve"> </w:t>
      </w:r>
      <w:r w:rsidR="00F17D07">
        <w:rPr>
          <w:rFonts w:ascii="Book Antiqua" w:eastAsia="Book Antiqua" w:hAnsi="Book Antiqua" w:cs="Book Antiqua"/>
          <w:color w:val="000000"/>
        </w:rPr>
        <w:t>(HDL-C)</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Magán</w:t>
      </w:r>
      <w:proofErr w:type="spellEnd"/>
      <w:r>
        <w:rPr>
          <w:rFonts w:ascii="Book Antiqua" w:eastAsia="Book Antiqua" w:hAnsi="Book Antiqua" w:cs="Book Antiqua"/>
          <w:color w:val="000000"/>
        </w:rPr>
        <w:t xml:space="preserve">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that psychological outcomes in CHD patients were improved when a CBT approach was implemented. However, Turner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no differences between CBT and control groups on change in depression or anxiety symptoms in cardiac patients. Additionally, in most meta-analyses conducted to date, there has been no detailed analysis of the critical components of CBT affecting patients with CHD.</w:t>
      </w:r>
    </w:p>
    <w:p w14:paraId="4AFB72E8" w14:textId="77777777" w:rsidR="00A77B3E" w:rsidRPr="00F17D07" w:rsidRDefault="00007958" w:rsidP="00F17D07">
      <w:pPr>
        <w:spacing w:line="360" w:lineRule="auto"/>
        <w:ind w:firstLineChars="100" w:firstLine="240"/>
        <w:jc w:val="both"/>
        <w:rPr>
          <w:lang w:eastAsia="zh-CN"/>
        </w:rPr>
      </w:pPr>
      <w:r>
        <w:rPr>
          <w:rFonts w:ascii="Book Antiqua" w:eastAsia="Book Antiqua" w:hAnsi="Book Antiqua" w:cs="Book Antiqua"/>
          <w:color w:val="000000"/>
        </w:rPr>
        <w:t xml:space="preserve">To address the research gap, this study aimed to evaluate whether CBT-based interventions are effective in reducing depression, anxiety and stress symptoms, </w:t>
      </w:r>
      <w:r w:rsidR="00F17D07">
        <w:rPr>
          <w:rFonts w:ascii="Book Antiqua" w:hAnsi="Book Antiqua" w:cs="Book Antiqua" w:hint="eastAsia"/>
          <w:color w:val="000000"/>
          <w:lang w:eastAsia="zh-CN"/>
        </w:rPr>
        <w:t>BMI</w:t>
      </w:r>
      <w:r>
        <w:rPr>
          <w:rFonts w:ascii="Book Antiqua" w:eastAsia="Book Antiqua" w:hAnsi="Book Antiqua" w:cs="Book Antiqua"/>
          <w:color w:val="000000"/>
        </w:rPr>
        <w:t xml:space="preserve">, blood pressure, and lipids level, improving </w:t>
      </w:r>
      <w:r w:rsidR="00F17D07">
        <w:rPr>
          <w:rFonts w:ascii="Book Antiqua" w:hAnsi="Book Antiqua" w:cs="Book Antiqua" w:hint="eastAsia"/>
          <w:color w:val="000000"/>
          <w:lang w:eastAsia="zh-CN"/>
        </w:rPr>
        <w:t>QOL</w:t>
      </w:r>
      <w:r>
        <w:rPr>
          <w:rFonts w:ascii="Book Antiqua" w:eastAsia="Book Antiqua" w:hAnsi="Book Antiqua" w:cs="Book Antiqua"/>
          <w:color w:val="000000"/>
        </w:rPr>
        <w:t>, and exercise endurance in CHD patients.</w:t>
      </w:r>
    </w:p>
    <w:p w14:paraId="2B7401FA" w14:textId="77777777" w:rsidR="00A77B3E" w:rsidRDefault="00A77B3E" w:rsidP="00F17D07">
      <w:pPr>
        <w:spacing w:line="360" w:lineRule="auto"/>
        <w:jc w:val="both"/>
        <w:rPr>
          <w:lang w:eastAsia="zh-CN"/>
        </w:rPr>
      </w:pPr>
    </w:p>
    <w:p w14:paraId="1C7CA98A" w14:textId="77777777" w:rsidR="00A77B3E" w:rsidRDefault="00007958">
      <w:pPr>
        <w:spacing w:line="360" w:lineRule="auto"/>
        <w:jc w:val="both"/>
      </w:pPr>
      <w:r>
        <w:rPr>
          <w:rFonts w:ascii="Book Antiqua" w:eastAsia="Book Antiqua" w:hAnsi="Book Antiqua" w:cs="Book Antiqua"/>
          <w:b/>
          <w:caps/>
          <w:color w:val="000000"/>
          <w:u w:val="single"/>
        </w:rPr>
        <w:t>MATERIALS AND METHODS</w:t>
      </w:r>
    </w:p>
    <w:p w14:paraId="7580E52D" w14:textId="77777777" w:rsidR="00A77B3E" w:rsidRDefault="00007958" w:rsidP="00F17D0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conducted this meta-analysis following the Preferred Reporting Items for Systematic reviews and Meta-Analyses (PRISMA) guidelines. In addition, we registered the research protocol at the PROSPERO International Prospective Register of Systematic Reviews (Registration ID: CRD42020213587 PROSPERO 2020 website: </w:t>
      </w:r>
      <w:r w:rsidRPr="00F17D07">
        <w:rPr>
          <w:rFonts w:ascii="Book Antiqua" w:eastAsia="Book Antiqua" w:hAnsi="Book Antiqua" w:cs="Book Antiqua"/>
          <w:color w:val="000000"/>
          <w:u w:color="0000FF"/>
        </w:rPr>
        <w:t>https://www.crd.york.ac.uk/prospero/#recordDetails</w:t>
      </w:r>
      <w:r>
        <w:rPr>
          <w:rFonts w:ascii="Book Antiqua" w:eastAsia="Book Antiqua" w:hAnsi="Book Antiqua" w:cs="Book Antiqua"/>
          <w:color w:val="000000"/>
        </w:rPr>
        <w:t>). We did not need to get Ethical Approval or Patient Consent for this study, because it was a systematic review and meta-analysis based on the previous publications.</w:t>
      </w:r>
    </w:p>
    <w:p w14:paraId="6CE4EB94" w14:textId="77777777" w:rsidR="00F17D07" w:rsidRPr="00F17D07" w:rsidRDefault="00F17D07" w:rsidP="00F17D07">
      <w:pPr>
        <w:spacing w:line="360" w:lineRule="auto"/>
        <w:jc w:val="both"/>
        <w:rPr>
          <w:lang w:eastAsia="zh-CN"/>
        </w:rPr>
      </w:pPr>
    </w:p>
    <w:p w14:paraId="252E6CE7" w14:textId="77777777" w:rsidR="00A77B3E" w:rsidRPr="00F17D07" w:rsidRDefault="00007958">
      <w:pPr>
        <w:spacing w:line="360" w:lineRule="auto"/>
        <w:jc w:val="both"/>
        <w:rPr>
          <w:i/>
        </w:rPr>
      </w:pPr>
      <w:r w:rsidRPr="00F17D07">
        <w:rPr>
          <w:rFonts w:ascii="Book Antiqua" w:eastAsia="Book Antiqua" w:hAnsi="Book Antiqua" w:cs="Book Antiqua"/>
          <w:b/>
          <w:bCs/>
          <w:i/>
          <w:color w:val="000000"/>
          <w:szCs w:val="28"/>
        </w:rPr>
        <w:t>Search strategy</w:t>
      </w:r>
    </w:p>
    <w:p w14:paraId="01148F32" w14:textId="77777777" w:rsidR="00A77B3E" w:rsidRDefault="00007958" w:rsidP="00F17D0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databases, including PubMed, Embase, Cochrane Central Register of Controlled Trials, Scopus, </w:t>
      </w:r>
      <w:proofErr w:type="spellStart"/>
      <w:r>
        <w:rPr>
          <w:rFonts w:ascii="Book Antiqua" w:eastAsia="Book Antiqua" w:hAnsi="Book Antiqua" w:cs="Book Antiqua"/>
          <w:color w:val="000000"/>
        </w:rPr>
        <w:t>Proquest</w:t>
      </w:r>
      <w:proofErr w:type="spellEnd"/>
      <w:r>
        <w:rPr>
          <w:rFonts w:ascii="Book Antiqua" w:eastAsia="Book Antiqua" w:hAnsi="Book Antiqua" w:cs="Book Antiqua"/>
          <w:color w:val="000000"/>
        </w:rPr>
        <w:t xml:space="preserve">, were searched separately by two researchers. The keywords of "coronary heart disease" or "unstable angina" or "percutaneous coronary intervention" or "coronary artery bypass graft" or "acute coronary syndrome" or "myocardial </w:t>
      </w:r>
      <w:r>
        <w:rPr>
          <w:rFonts w:ascii="Book Antiqua" w:eastAsia="Book Antiqua" w:hAnsi="Book Antiqua" w:cs="Book Antiqua"/>
          <w:color w:val="000000"/>
        </w:rPr>
        <w:lastRenderedPageBreak/>
        <w:t>infarction" and "cognitive behavioral therapy" were used to do the literature retrieval. We used the subject words + free words with Boolean operators AND/OR to search for target articles in abstracts, keywords, or titles, and the language was limited to English. In the search process, we modified the search terms appropriate for different search rules of various databases. The specific retrieval strategy was in the supplementary file. The reference lists of the publications were searched to find additional relevant articles. The retrieved time was restricted from its inception to August 2020. We used the Endnote X8 Software (Clarivate Analytics, PA, U</w:t>
      </w:r>
      <w:r w:rsidR="00F17D07">
        <w:rPr>
          <w:rFonts w:ascii="Book Antiqua" w:hAnsi="Book Antiqua" w:cs="Book Antiqua" w:hint="eastAsia"/>
          <w:color w:val="000000"/>
          <w:lang w:eastAsia="zh-CN"/>
        </w:rPr>
        <w:t>nited States</w:t>
      </w:r>
      <w:r>
        <w:rPr>
          <w:rFonts w:ascii="Book Antiqua" w:eastAsia="Book Antiqua" w:hAnsi="Book Antiqua" w:cs="Book Antiqua"/>
          <w:color w:val="000000"/>
        </w:rPr>
        <w:t>) to manage the collected literature. The literature search was conducted separately by two researchers. When there was a disagreement between the two researchers, a third researcher was invited to join in the discussion to resolve the disagreement.</w:t>
      </w:r>
    </w:p>
    <w:p w14:paraId="0CC62A43" w14:textId="77777777" w:rsidR="00F17D07" w:rsidRPr="00F17D07" w:rsidRDefault="00F17D07" w:rsidP="00F17D07">
      <w:pPr>
        <w:spacing w:line="360" w:lineRule="auto"/>
        <w:jc w:val="both"/>
        <w:rPr>
          <w:lang w:eastAsia="zh-CN"/>
        </w:rPr>
      </w:pPr>
    </w:p>
    <w:p w14:paraId="29500F8E" w14:textId="77777777" w:rsidR="00A77B3E" w:rsidRPr="00F17D07" w:rsidRDefault="00007958">
      <w:pPr>
        <w:spacing w:line="360" w:lineRule="auto"/>
        <w:jc w:val="both"/>
        <w:rPr>
          <w:i/>
        </w:rPr>
      </w:pPr>
      <w:r w:rsidRPr="00F17D07">
        <w:rPr>
          <w:rFonts w:ascii="Book Antiqua" w:eastAsia="Book Antiqua" w:hAnsi="Book Antiqua" w:cs="Book Antiqua"/>
          <w:b/>
          <w:bCs/>
          <w:i/>
          <w:color w:val="000000"/>
          <w:szCs w:val="28"/>
        </w:rPr>
        <w:t>Study selection</w:t>
      </w:r>
    </w:p>
    <w:p w14:paraId="7F7176F0" w14:textId="77777777" w:rsidR="00A77B3E" w:rsidRDefault="00007958" w:rsidP="00F17D07">
      <w:pPr>
        <w:spacing w:line="360" w:lineRule="auto"/>
        <w:jc w:val="both"/>
      </w:pPr>
      <w:r>
        <w:rPr>
          <w:rFonts w:ascii="Book Antiqua" w:eastAsia="Book Antiqua" w:hAnsi="Book Antiqua" w:cs="Book Antiqua"/>
          <w:color w:val="000000"/>
        </w:rPr>
        <w:t xml:space="preserve">Inclusion criteria were developed using the PICOS approach: </w:t>
      </w:r>
      <w:r w:rsidR="00F17D07">
        <w:rPr>
          <w:rFonts w:ascii="Book Antiqua" w:hAnsi="Book Antiqua" w:cs="Book Antiqua" w:hint="eastAsia"/>
          <w:color w:val="000000"/>
          <w:lang w:eastAsia="zh-CN"/>
        </w:rPr>
        <w:t xml:space="preserve">(1) </w:t>
      </w:r>
      <w:r>
        <w:rPr>
          <w:rFonts w:ascii="Book Antiqua" w:eastAsia="Book Antiqua" w:hAnsi="Book Antiqua" w:cs="Book Antiqua"/>
          <w:color w:val="000000"/>
        </w:rPr>
        <w:t>P: The target population was adult patients aged 18 and above and with diagnosed CHD, regardless of disease stage and severity. Eligible patients included those with unstable angina, those who had undergone percutaneous coronary intervention or coronary artery bypass graft, and patients with the acute coronary syndrome or those who had suffered a myocardial infarction</w:t>
      </w:r>
      <w:r w:rsidR="00F17D07">
        <w:rPr>
          <w:rFonts w:ascii="Book Antiqua" w:hAnsi="Book Antiqua" w:cs="Book Antiqua" w:hint="eastAsia"/>
          <w:color w:val="000000"/>
          <w:lang w:eastAsia="zh-CN"/>
        </w:rPr>
        <w:t xml:space="preserve">; (2) </w:t>
      </w:r>
      <w:r>
        <w:rPr>
          <w:rFonts w:ascii="Book Antiqua" w:eastAsia="Book Antiqua" w:hAnsi="Book Antiqua" w:cs="Book Antiqua"/>
          <w:color w:val="000000"/>
        </w:rPr>
        <w:t>I: The principles of CBT had to be applied to the intervention, including both cognitive and behavioral techniques, such as recognition and diagnosis of automatic thinking, behavior experiment, behavior activation, cognitive restructuring, and emotional modulation. A separate CBT or CBT combined with other methods was acceptable. The delivery of intervention could be face-to-face or remote, and the intervention form could be individual or group-based</w:t>
      </w:r>
      <w:r w:rsidR="00F17D07">
        <w:rPr>
          <w:rFonts w:ascii="Book Antiqua" w:hAnsi="Book Antiqua" w:cs="Book Antiqua" w:hint="eastAsia"/>
          <w:color w:val="000000"/>
          <w:lang w:eastAsia="zh-CN"/>
        </w:rPr>
        <w:t xml:space="preserve">; (3) </w:t>
      </w:r>
      <w:r>
        <w:rPr>
          <w:rFonts w:ascii="Book Antiqua" w:eastAsia="Book Antiqua" w:hAnsi="Book Antiqua" w:cs="Book Antiqua"/>
          <w:color w:val="000000"/>
        </w:rPr>
        <w:t>C: The control groups could be the non-CBT interventions, or usual care or waiting list. The usual care group was chosen if there were multiple comparison groups</w:t>
      </w:r>
      <w:r w:rsidR="00F17D07">
        <w:rPr>
          <w:rFonts w:ascii="Book Antiqua" w:hAnsi="Book Antiqua" w:cs="Book Antiqua" w:hint="eastAsia"/>
          <w:color w:val="000000"/>
          <w:lang w:eastAsia="zh-CN"/>
        </w:rPr>
        <w:t xml:space="preserve">; (4) </w:t>
      </w:r>
      <w:r>
        <w:rPr>
          <w:rFonts w:ascii="Book Antiqua" w:eastAsia="Book Antiqua" w:hAnsi="Book Antiqua" w:cs="Book Antiqua"/>
          <w:color w:val="000000"/>
        </w:rPr>
        <w:t>O: The main outcomes were psychological factors, including depression, anxiety, and stress symptoms; physiological factors, including</w:t>
      </w:r>
      <w:r w:rsidR="00F17D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BMI, blood pressure, lipids level: </w:t>
      </w:r>
      <w:r w:rsidR="00F17D07">
        <w:rPr>
          <w:rFonts w:ascii="Book Antiqua" w:hAnsi="Book Antiqua" w:cs="Book Antiqua" w:hint="eastAsia"/>
          <w:color w:val="000000"/>
          <w:lang w:eastAsia="zh-CN"/>
        </w:rPr>
        <w:t>L</w:t>
      </w:r>
      <w:r>
        <w:rPr>
          <w:rFonts w:ascii="Book Antiqua" w:eastAsia="Book Antiqua" w:hAnsi="Book Antiqua" w:cs="Book Antiqua"/>
          <w:color w:val="000000"/>
        </w:rPr>
        <w:t xml:space="preserve">ow-density lipoprotein cholesterol, HDL-C, triglycerides, </w:t>
      </w:r>
      <w:r w:rsidR="00F17D07">
        <w:rPr>
          <w:rFonts w:ascii="Book Antiqua" w:eastAsia="Book Antiqua" w:hAnsi="Book Antiqua" w:cs="Book Antiqua"/>
          <w:color w:val="000000"/>
        </w:rPr>
        <w:t>TC</w:t>
      </w:r>
      <w:r>
        <w:rPr>
          <w:rFonts w:ascii="Book Antiqua" w:eastAsia="Book Antiqua" w:hAnsi="Book Antiqua" w:cs="Book Antiqua"/>
          <w:color w:val="000000"/>
        </w:rPr>
        <w:t xml:space="preserve">. The secondary outcomes </w:t>
      </w:r>
      <w:r>
        <w:rPr>
          <w:rFonts w:ascii="Book Antiqua" w:eastAsia="Book Antiqua" w:hAnsi="Book Antiqua" w:cs="Book Antiqua"/>
          <w:color w:val="000000"/>
        </w:rPr>
        <w:lastRenderedPageBreak/>
        <w:t>were</w:t>
      </w:r>
      <w:r w:rsidR="00F17D07">
        <w:rPr>
          <w:rFonts w:ascii="Book Antiqua" w:hAnsi="Book Antiqua" w:cs="Book Antiqua" w:hint="eastAsia"/>
          <w:color w:val="000000"/>
          <w:lang w:eastAsia="zh-CN"/>
        </w:rPr>
        <w:t xml:space="preserve"> </w:t>
      </w:r>
      <w:r>
        <w:rPr>
          <w:rFonts w:ascii="Book Antiqua" w:eastAsia="Book Antiqua" w:hAnsi="Book Antiqua" w:cs="Book Antiqua"/>
          <w:color w:val="000000"/>
        </w:rPr>
        <w:t>QOL</w:t>
      </w:r>
      <w:r w:rsidR="00F17D07">
        <w:rPr>
          <w:rFonts w:ascii="Book Antiqua" w:hAnsi="Book Antiqua" w:cs="Book Antiqua" w:hint="eastAsia"/>
          <w:color w:val="000000"/>
          <w:lang w:eastAsia="zh-CN"/>
        </w:rPr>
        <w:t xml:space="preserve"> </w:t>
      </w:r>
      <w:r>
        <w:rPr>
          <w:rFonts w:ascii="Book Antiqua" w:eastAsia="Book Antiqua" w:hAnsi="Book Antiqua" w:cs="Book Antiqua"/>
          <w:color w:val="000000"/>
        </w:rPr>
        <w:t>and exercise endurance. 6-Minute Walk Distance Test was used to assess the exercise endurance. The article reporting one or more of the above outcomes was included</w:t>
      </w:r>
      <w:r w:rsidR="00F17D07">
        <w:rPr>
          <w:rFonts w:ascii="Book Antiqua" w:hAnsi="Book Antiqua" w:cs="Book Antiqua" w:hint="eastAsia"/>
          <w:color w:val="000000"/>
          <w:lang w:eastAsia="zh-CN"/>
        </w:rPr>
        <w:t xml:space="preserve">; (5) </w:t>
      </w:r>
      <w:r>
        <w:rPr>
          <w:rFonts w:ascii="Book Antiqua" w:eastAsia="Book Antiqua" w:hAnsi="Book Antiqua" w:cs="Book Antiqua"/>
          <w:color w:val="000000"/>
        </w:rPr>
        <w:t>S: We included the randomized controlled trial</w:t>
      </w:r>
      <w:r w:rsidR="006C4F43">
        <w:rPr>
          <w:rFonts w:ascii="Book Antiqua" w:hAnsi="Book Antiqua" w:cs="Book Antiqua" w:hint="eastAsia"/>
          <w:color w:val="000000"/>
          <w:lang w:eastAsia="zh-CN"/>
        </w:rPr>
        <w:t xml:space="preserve"> (RCT)</w:t>
      </w:r>
      <w:r>
        <w:rPr>
          <w:rFonts w:ascii="Book Antiqua" w:eastAsia="Book Antiqua" w:hAnsi="Book Antiqua" w:cs="Book Antiqua"/>
          <w:color w:val="000000"/>
        </w:rPr>
        <w:t>, with no limitation on follow-up time</w:t>
      </w:r>
      <w:r w:rsidR="00F17D07">
        <w:rPr>
          <w:rFonts w:ascii="Book Antiqua" w:hAnsi="Book Antiqua" w:cs="Book Antiqua" w:hint="eastAsia"/>
          <w:color w:val="000000"/>
          <w:lang w:eastAsia="zh-CN"/>
        </w:rPr>
        <w:t xml:space="preserve">; (6) </w:t>
      </w:r>
      <w:r>
        <w:rPr>
          <w:rFonts w:ascii="Book Antiqua" w:eastAsia="Book Antiqua" w:hAnsi="Book Antiqua" w:cs="Book Antiqua"/>
          <w:color w:val="000000"/>
        </w:rPr>
        <w:t>Only English articles</w:t>
      </w:r>
      <w:r w:rsidR="00F17D07">
        <w:rPr>
          <w:rFonts w:ascii="Book Antiqua" w:hAnsi="Book Antiqua" w:cs="Book Antiqua" w:hint="eastAsia"/>
          <w:color w:val="000000"/>
          <w:lang w:eastAsia="zh-CN"/>
        </w:rPr>
        <w:t xml:space="preserve">; and (7) </w:t>
      </w:r>
      <w:r>
        <w:rPr>
          <w:rFonts w:ascii="Book Antiqua" w:eastAsia="Book Antiqua" w:hAnsi="Book Antiqua" w:cs="Book Antiqua"/>
          <w:color w:val="000000"/>
        </w:rPr>
        <w:t>Accessibility of full-text publication.</w:t>
      </w:r>
    </w:p>
    <w:p w14:paraId="3EECCE29" w14:textId="77777777" w:rsidR="00A77B3E" w:rsidRDefault="00007958" w:rsidP="00F17D0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Studies were excluded based on the following criteria:</w:t>
      </w:r>
      <w:r w:rsidR="00F17D07">
        <w:rPr>
          <w:rFonts w:ascii="Book Antiqua" w:hAnsi="Book Antiqua" w:cs="Book Antiqua" w:hint="eastAsia"/>
          <w:color w:val="000000"/>
          <w:lang w:eastAsia="zh-CN"/>
        </w:rPr>
        <w:t xml:space="preserve"> (1) </w:t>
      </w:r>
      <w:r>
        <w:rPr>
          <w:rFonts w:ascii="Book Antiqua" w:eastAsia="Book Antiqua" w:hAnsi="Book Antiqua" w:cs="Book Antiqua"/>
          <w:color w:val="000000"/>
        </w:rPr>
        <w:t>Comprising solely cognitive or behavioral therapies</w:t>
      </w:r>
      <w:r w:rsidR="00F17D07">
        <w:rPr>
          <w:rFonts w:ascii="Book Antiqua" w:hAnsi="Book Antiqua" w:cs="Book Antiqua" w:hint="eastAsia"/>
          <w:color w:val="000000"/>
          <w:lang w:eastAsia="zh-CN"/>
        </w:rPr>
        <w:t xml:space="preserve">; (2) </w:t>
      </w:r>
      <w:r>
        <w:rPr>
          <w:rFonts w:ascii="Book Antiqua" w:eastAsia="Book Antiqua" w:hAnsi="Book Antiqua" w:cs="Book Antiqua"/>
          <w:color w:val="000000"/>
        </w:rPr>
        <w:t>No report on quantitative analyses</w:t>
      </w:r>
      <w:r w:rsidR="00F17D07">
        <w:rPr>
          <w:rFonts w:ascii="Book Antiqua" w:hAnsi="Book Antiqua" w:cs="Book Antiqua" w:hint="eastAsia"/>
          <w:color w:val="000000"/>
          <w:lang w:eastAsia="zh-CN"/>
        </w:rPr>
        <w:t xml:space="preserve">; (3) </w:t>
      </w:r>
      <w:r>
        <w:rPr>
          <w:rFonts w:ascii="Book Antiqua" w:eastAsia="Book Antiqua" w:hAnsi="Book Antiqua" w:cs="Book Antiqua"/>
          <w:color w:val="000000"/>
        </w:rPr>
        <w:t>All reviews and protocols</w:t>
      </w:r>
      <w:r w:rsidR="00F17D07">
        <w:rPr>
          <w:rFonts w:ascii="Book Antiqua" w:hAnsi="Book Antiqua" w:cs="Book Antiqua" w:hint="eastAsia"/>
          <w:color w:val="000000"/>
          <w:lang w:eastAsia="zh-CN"/>
        </w:rPr>
        <w:t xml:space="preserve">; (4) </w:t>
      </w:r>
      <w:r>
        <w:rPr>
          <w:rFonts w:ascii="Book Antiqua" w:eastAsia="Book Antiqua" w:hAnsi="Book Antiqua" w:cs="Book Antiqua"/>
          <w:color w:val="000000"/>
        </w:rPr>
        <w:t>Literature with incomplete data and inconsistent statistical methods</w:t>
      </w:r>
      <w:r w:rsidR="00F17D07">
        <w:rPr>
          <w:rFonts w:ascii="Book Antiqua" w:hAnsi="Book Antiqua" w:cs="Book Antiqua" w:hint="eastAsia"/>
          <w:color w:val="000000"/>
          <w:lang w:eastAsia="zh-CN"/>
        </w:rPr>
        <w:t xml:space="preserve">; (5) </w:t>
      </w:r>
      <w:r>
        <w:rPr>
          <w:rFonts w:ascii="Book Antiqua" w:eastAsia="Book Antiqua" w:hAnsi="Book Antiqua" w:cs="Book Antiqua"/>
          <w:color w:val="000000"/>
        </w:rPr>
        <w:t>Duplicate publications, we only included the most relevant study</w:t>
      </w:r>
      <w:r w:rsidR="00F17D07">
        <w:rPr>
          <w:rFonts w:ascii="Book Antiqua" w:hAnsi="Book Antiqua" w:cs="Book Antiqua" w:hint="eastAsia"/>
          <w:color w:val="000000"/>
          <w:lang w:eastAsia="zh-CN"/>
        </w:rPr>
        <w:t xml:space="preserve">; (6) </w:t>
      </w:r>
      <w:r>
        <w:rPr>
          <w:rFonts w:ascii="Book Antiqua" w:eastAsia="Book Antiqua" w:hAnsi="Book Antiqua" w:cs="Book Antiqua"/>
          <w:color w:val="000000"/>
        </w:rPr>
        <w:t>Low-quality studies, whose score of Physiotherapy Evidence Database tool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 3</w:t>
      </w:r>
      <w:r w:rsidR="00F17D07">
        <w:rPr>
          <w:rFonts w:ascii="Book Antiqua" w:hAnsi="Book Antiqua" w:cs="Book Antiqua" w:hint="eastAsia"/>
          <w:color w:val="000000"/>
          <w:lang w:eastAsia="zh-CN"/>
        </w:rPr>
        <w:t xml:space="preserve">; (7) </w:t>
      </w:r>
      <w:r>
        <w:rPr>
          <w:rFonts w:ascii="Book Antiqua" w:eastAsia="Book Antiqua" w:hAnsi="Book Antiqua" w:cs="Book Antiqua"/>
          <w:color w:val="000000"/>
        </w:rPr>
        <w:t>Not English articles</w:t>
      </w:r>
      <w:r w:rsidR="00F17D07">
        <w:rPr>
          <w:rFonts w:ascii="Book Antiqua" w:hAnsi="Book Antiqua" w:cs="Book Antiqua" w:hint="eastAsia"/>
          <w:color w:val="000000"/>
          <w:lang w:eastAsia="zh-CN"/>
        </w:rPr>
        <w:t xml:space="preserve">; or (8) </w:t>
      </w:r>
      <w:r>
        <w:rPr>
          <w:rFonts w:ascii="Book Antiqua" w:eastAsia="Book Antiqua" w:hAnsi="Book Antiqua" w:cs="Book Antiqua"/>
          <w:color w:val="000000"/>
        </w:rPr>
        <w:t>Not a peer-reviewed journal article.</w:t>
      </w:r>
    </w:p>
    <w:p w14:paraId="1DADCB98" w14:textId="77777777" w:rsidR="00F17D07" w:rsidRPr="00F17D07" w:rsidRDefault="00F17D07" w:rsidP="00F17D07">
      <w:pPr>
        <w:spacing w:line="360" w:lineRule="auto"/>
        <w:jc w:val="both"/>
        <w:rPr>
          <w:lang w:eastAsia="zh-CN"/>
        </w:rPr>
      </w:pPr>
    </w:p>
    <w:p w14:paraId="2F6851BF" w14:textId="77777777" w:rsidR="00A77B3E" w:rsidRPr="00F17D07" w:rsidRDefault="00007958">
      <w:pPr>
        <w:spacing w:line="360" w:lineRule="auto"/>
        <w:jc w:val="both"/>
        <w:rPr>
          <w:i/>
        </w:rPr>
      </w:pPr>
      <w:r w:rsidRPr="00F17D07">
        <w:rPr>
          <w:rFonts w:ascii="Book Antiqua" w:eastAsia="Book Antiqua" w:hAnsi="Book Antiqua" w:cs="Book Antiqua"/>
          <w:b/>
          <w:bCs/>
          <w:i/>
          <w:color w:val="000000"/>
          <w:szCs w:val="28"/>
        </w:rPr>
        <w:t>Data extraction</w:t>
      </w:r>
    </w:p>
    <w:p w14:paraId="5014E9D2" w14:textId="1E6AAF68" w:rsidR="00A77B3E" w:rsidRDefault="00007958" w:rsidP="00F17D0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extracted data by using a data-collection form, which included the following information: </w:t>
      </w:r>
      <w:r w:rsidR="00431193">
        <w:rPr>
          <w:rFonts w:ascii="Book Antiqua" w:eastAsia="Book Antiqua" w:hAnsi="Book Antiqua" w:cs="Book Antiqua"/>
          <w:color w:val="000000"/>
        </w:rPr>
        <w:t>T</w:t>
      </w:r>
      <w:r>
        <w:rPr>
          <w:rFonts w:ascii="Book Antiqua" w:eastAsia="Book Antiqua" w:hAnsi="Book Antiqua" w:cs="Book Antiqua"/>
          <w:color w:val="000000"/>
        </w:rPr>
        <w:t>he name of the first author, publication year, research location, research subjects (sample size, age, sex, the type of diseases), research design, intervention method, control method, and outcome factors. Where data was incomplete, the corresponding author was contacted to obtain the data.</w:t>
      </w:r>
    </w:p>
    <w:p w14:paraId="4D5B0A89" w14:textId="77777777" w:rsidR="00F17D07" w:rsidRPr="00F17D07" w:rsidRDefault="00F17D07" w:rsidP="00F17D07">
      <w:pPr>
        <w:spacing w:line="360" w:lineRule="auto"/>
        <w:jc w:val="both"/>
        <w:rPr>
          <w:lang w:eastAsia="zh-CN"/>
        </w:rPr>
      </w:pPr>
    </w:p>
    <w:p w14:paraId="38AFFD2A" w14:textId="77777777" w:rsidR="00A77B3E" w:rsidRPr="00F17D07" w:rsidRDefault="00007958">
      <w:pPr>
        <w:spacing w:line="360" w:lineRule="auto"/>
        <w:jc w:val="both"/>
        <w:rPr>
          <w:i/>
        </w:rPr>
      </w:pPr>
      <w:r w:rsidRPr="00F17D07">
        <w:rPr>
          <w:rFonts w:ascii="Book Antiqua" w:eastAsia="Book Antiqua" w:hAnsi="Book Antiqua" w:cs="Book Antiqua"/>
          <w:b/>
          <w:bCs/>
          <w:i/>
          <w:color w:val="000000"/>
          <w:szCs w:val="28"/>
        </w:rPr>
        <w:t xml:space="preserve">Quality </w:t>
      </w:r>
      <w:r w:rsidR="00F17D07" w:rsidRPr="00F17D07">
        <w:rPr>
          <w:rFonts w:ascii="Book Antiqua" w:hAnsi="Book Antiqua" w:cs="Book Antiqua" w:hint="eastAsia"/>
          <w:b/>
          <w:bCs/>
          <w:i/>
          <w:color w:val="000000"/>
          <w:szCs w:val="28"/>
          <w:lang w:eastAsia="zh-CN"/>
        </w:rPr>
        <w:t>a</w:t>
      </w:r>
      <w:r w:rsidRPr="00F17D07">
        <w:rPr>
          <w:rFonts w:ascii="Book Antiqua" w:eastAsia="Book Antiqua" w:hAnsi="Book Antiqua" w:cs="Book Antiqua"/>
          <w:b/>
          <w:bCs/>
          <w:i/>
          <w:color w:val="000000"/>
          <w:szCs w:val="28"/>
        </w:rPr>
        <w:t>ssessment</w:t>
      </w:r>
    </w:p>
    <w:p w14:paraId="52901477" w14:textId="059656B9" w:rsidR="00A77B3E" w:rsidRDefault="00007958" w:rsidP="00F17D0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full texts of included articles were read by two reviewers independently and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was used to evaluate their methodological quality. There were ten items in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tool: </w:t>
      </w:r>
      <w:r w:rsidR="00431193">
        <w:rPr>
          <w:rFonts w:ascii="Book Antiqua" w:hAnsi="Book Antiqua" w:cs="Book Antiqua" w:hint="eastAsia"/>
          <w:color w:val="000000"/>
          <w:lang w:eastAsia="zh-CN"/>
        </w:rPr>
        <w:t>S</w:t>
      </w:r>
      <w:r>
        <w:rPr>
          <w:rFonts w:ascii="Book Antiqua" w:eastAsia="Book Antiqua" w:hAnsi="Book Antiqua" w:cs="Book Antiqua"/>
          <w:color w:val="000000"/>
        </w:rPr>
        <w:t xml:space="preserve">ubjects were randomly grouped; randomization was concealed; the baseline information between groups was similar; subjects, researchers, and assessors were blinded; low drop-out rate; "intention to treat" principle was used; the variability measures were used; between-group comparison methods were used. The quality of studies is categorized into three levels based on the ten items of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tool: </w:t>
      </w:r>
      <w:r w:rsidR="00431193">
        <w:rPr>
          <w:rFonts w:ascii="Book Antiqua" w:hAnsi="Book Antiqua" w:cs="Book Antiqua" w:hint="eastAsia"/>
          <w:color w:val="000000"/>
          <w:lang w:eastAsia="zh-CN"/>
        </w:rPr>
        <w:t>R</w:t>
      </w:r>
      <w:r>
        <w:rPr>
          <w:rFonts w:ascii="Book Antiqua" w:eastAsia="Book Antiqua" w:hAnsi="Book Antiqua" w:cs="Book Antiqua"/>
          <w:color w:val="000000"/>
        </w:rPr>
        <w:t>esearch with eight points and above is high quality, with four to seven is medium quality, with three and less than three is low quality. The disagreements on the quality rating of the included study were resolved through consultation with a third researcher.</w:t>
      </w:r>
    </w:p>
    <w:p w14:paraId="7C6DFBC2" w14:textId="77777777" w:rsidR="00B6558B" w:rsidRPr="00B6558B" w:rsidRDefault="00B6558B" w:rsidP="00F17D07">
      <w:pPr>
        <w:spacing w:line="360" w:lineRule="auto"/>
        <w:jc w:val="both"/>
        <w:rPr>
          <w:lang w:eastAsia="zh-CN"/>
        </w:rPr>
      </w:pPr>
    </w:p>
    <w:p w14:paraId="22603C36" w14:textId="77777777" w:rsidR="00A77B3E" w:rsidRPr="00B6558B" w:rsidRDefault="00007958">
      <w:pPr>
        <w:spacing w:line="360" w:lineRule="auto"/>
        <w:jc w:val="both"/>
        <w:rPr>
          <w:i/>
        </w:rPr>
      </w:pPr>
      <w:r w:rsidRPr="00B6558B">
        <w:rPr>
          <w:rFonts w:ascii="Book Antiqua" w:eastAsia="Book Antiqua" w:hAnsi="Book Antiqua" w:cs="Book Antiqua"/>
          <w:b/>
          <w:bCs/>
          <w:i/>
          <w:color w:val="000000"/>
          <w:szCs w:val="28"/>
        </w:rPr>
        <w:t>Statistical analysis</w:t>
      </w:r>
    </w:p>
    <w:p w14:paraId="60F2AB79" w14:textId="77777777" w:rsidR="00A77B3E" w:rsidRDefault="00007958" w:rsidP="00B6558B">
      <w:pPr>
        <w:spacing w:line="360" w:lineRule="auto"/>
        <w:jc w:val="both"/>
      </w:pPr>
      <w:r>
        <w:rPr>
          <w:rFonts w:ascii="Book Antiqua" w:eastAsia="Book Antiqua" w:hAnsi="Book Antiqua" w:cs="Book Antiqua"/>
          <w:color w:val="000000"/>
        </w:rPr>
        <w:t xml:space="preserve">Review Manager 5.3 was used for the meta-analysis. We did a separate meta-analysis for each outcome variable. We used the pooled mean difference (MD) with a 95% confidence interval </w:t>
      </w:r>
      <w:r w:rsidR="006C4F43">
        <w:rPr>
          <w:rFonts w:ascii="Book Antiqua" w:hAnsi="Book Antiqua" w:cs="Book Antiqua" w:hint="eastAsia"/>
          <w:color w:val="000000"/>
          <w:lang w:eastAsia="zh-CN"/>
        </w:rPr>
        <w:t xml:space="preserve">(CI) </w:t>
      </w:r>
      <w:r>
        <w:rPr>
          <w:rFonts w:ascii="Book Antiqua" w:eastAsia="Book Antiqua" w:hAnsi="Book Antiqua" w:cs="Book Antiqua"/>
          <w:color w:val="000000"/>
        </w:rPr>
        <w:t xml:space="preserve">for continuous outcome variables and used the standardized </w:t>
      </w:r>
      <w:r w:rsidR="00B6558B">
        <w:rPr>
          <w:rFonts w:ascii="Book Antiqua" w:eastAsia="Book Antiqua" w:hAnsi="Book Antiqua" w:cs="Book Antiqua"/>
          <w:color w:val="000000"/>
        </w:rPr>
        <w:t>MD</w:t>
      </w:r>
      <w:r>
        <w:rPr>
          <w:rFonts w:ascii="Book Antiqua" w:eastAsia="Book Antiqua" w:hAnsi="Book Antiqua" w:cs="Book Antiqua"/>
          <w:color w:val="000000"/>
        </w:rPr>
        <w:t xml:space="preserve"> (SMD) with 95%CI to measure their effect size. The effect size was small if SMD was between 0.2 and 0.5. When SMD ranged from 0.5 to 0.7, the effect size was medium. And the effect size was large when SMD was more than 0.7. The threshold was set as 0.05 and two-sided.</w:t>
      </w:r>
    </w:p>
    <w:p w14:paraId="58A92236" w14:textId="77777777" w:rsidR="00A77B3E" w:rsidRPr="00B6558B" w:rsidRDefault="00007958" w:rsidP="00B6558B">
      <w:pPr>
        <w:spacing w:line="360" w:lineRule="auto"/>
        <w:ind w:firstLineChars="100" w:firstLine="240"/>
        <w:jc w:val="both"/>
        <w:rPr>
          <w:lang w:eastAsia="zh-CN"/>
        </w:rPr>
      </w:pPr>
      <w:r>
        <w:rPr>
          <w:rFonts w:ascii="Book Antiqua" w:eastAsia="Book Antiqua" w:hAnsi="Book Antiqua" w:cs="Book Antiqua"/>
          <w:color w:val="000000"/>
        </w:rPr>
        <w:t xml:space="preserve">We used the Chi-square test and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heterogeneity testing. If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&lt; 50% or </w:t>
      </w:r>
      <w:r w:rsidRPr="00431193">
        <w:rPr>
          <w:rFonts w:ascii="Book Antiqua" w:eastAsia="Book Antiqua" w:hAnsi="Book Antiqua" w:cs="Book Antiqua"/>
          <w:i/>
          <w:color w:val="000000"/>
        </w:rPr>
        <w:t>P</w:t>
      </w:r>
      <w:r w:rsidR="00B6558B">
        <w:rPr>
          <w:rFonts w:ascii="Book Antiqua" w:hAnsi="Book Antiqua" w:cs="Book Antiqua" w:hint="eastAsia"/>
          <w:color w:val="000000"/>
          <w:lang w:eastAsia="zh-CN"/>
        </w:rPr>
        <w:t xml:space="preserve"> &gt; </w:t>
      </w:r>
      <w:r>
        <w:rPr>
          <w:rFonts w:ascii="Book Antiqua" w:eastAsia="Book Antiqua" w:hAnsi="Book Antiqua" w:cs="Book Antiqua"/>
          <w:color w:val="000000"/>
        </w:rPr>
        <w:t xml:space="preserve">0.05, homogeneity was considered to be good among the included studies, and the fixed-effect model was adopted. If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&gt; 50%, studies were assessed as having a high level of heterogeneity, and the random-effect model was adopted.</w:t>
      </w:r>
    </w:p>
    <w:p w14:paraId="6B9268FA" w14:textId="519E9D5D" w:rsidR="00A77B3E" w:rsidRDefault="00007958" w:rsidP="00B6558B">
      <w:pPr>
        <w:spacing w:line="360" w:lineRule="auto"/>
        <w:ind w:firstLineChars="100" w:firstLine="240"/>
        <w:jc w:val="both"/>
      </w:pPr>
      <w:r>
        <w:rPr>
          <w:rFonts w:ascii="Book Antiqua" w:eastAsia="Book Antiqua" w:hAnsi="Book Antiqua" w:cs="Book Antiqua"/>
          <w:color w:val="000000"/>
        </w:rPr>
        <w:t xml:space="preserve">Publication bias was evaluated using the Egger test using Stata Statistical Software 15. There was a statistical publication bias if the </w:t>
      </w:r>
      <w:r w:rsidR="00431193" w:rsidRPr="00BA3785">
        <w:rPr>
          <w:rFonts w:ascii="Book Antiqua" w:eastAsia="Book Antiqua" w:hAnsi="Book Antiqua" w:cs="Book Antiqua"/>
          <w:i/>
          <w:color w:val="000000"/>
        </w:rPr>
        <w:t>P</w:t>
      </w:r>
      <w:r w:rsidR="00431193">
        <w:rPr>
          <w:rFonts w:ascii="Book Antiqua" w:eastAsia="Book Antiqua" w:hAnsi="Book Antiqua" w:cs="Book Antiqua"/>
          <w:color w:val="000000"/>
        </w:rPr>
        <w:t xml:space="preserve"> </w:t>
      </w:r>
      <w:r>
        <w:rPr>
          <w:rFonts w:ascii="Book Antiqua" w:eastAsia="Book Antiqua" w:hAnsi="Book Antiqua" w:cs="Book Antiqua"/>
          <w:color w:val="000000"/>
        </w:rPr>
        <w:t>value was less than 0.05. In addition, we used the funnel plot to analyze whether there was publication bias if the number of meta-analysis studies exceeded 10.</w:t>
      </w:r>
    </w:p>
    <w:p w14:paraId="6AD22638" w14:textId="792702FB" w:rsidR="00A77B3E" w:rsidRPr="00B6558B" w:rsidRDefault="00007958" w:rsidP="00B6558B">
      <w:pPr>
        <w:spacing w:line="360" w:lineRule="auto"/>
        <w:ind w:firstLineChars="100" w:firstLine="240"/>
        <w:jc w:val="both"/>
        <w:rPr>
          <w:lang w:eastAsia="zh-CN"/>
        </w:rPr>
      </w:pPr>
      <w:r>
        <w:rPr>
          <w:rFonts w:ascii="Book Antiqua" w:eastAsia="Book Antiqua" w:hAnsi="Book Antiqua" w:cs="Book Antiqua"/>
          <w:color w:val="000000"/>
        </w:rPr>
        <w:t xml:space="preserve">Subgroup analyses were conducted for depression and anxiety symptoms in CHD patients to find the underlying factors that led to heterogeneity and to figure out the effective components of CBT. We evaluated the pooled MD for each subgroup and used the </w:t>
      </w:r>
      <w:r w:rsidRPr="00431193">
        <w:rPr>
          <w:rFonts w:ascii="Book Antiqua" w:eastAsia="Book Antiqua" w:hAnsi="Book Antiqua" w:cs="Book Antiqua"/>
          <w:i/>
          <w:color w:val="000000"/>
        </w:rPr>
        <w:t>Q</w:t>
      </w:r>
      <w:r>
        <w:rPr>
          <w:rFonts w:ascii="Book Antiqua" w:eastAsia="Book Antiqua" w:hAnsi="Book Antiqua" w:cs="Book Antiqua"/>
          <w:color w:val="000000"/>
        </w:rPr>
        <w:t xml:space="preserve"> statistics to examine the differences in MD. The subgroups were as follow: </w:t>
      </w:r>
      <w:r w:rsidR="005F1097">
        <w:rPr>
          <w:rFonts w:ascii="Book Antiqua" w:eastAsia="Book Antiqua" w:hAnsi="Book Antiqua" w:cs="Book Antiqua"/>
          <w:color w:val="000000"/>
        </w:rPr>
        <w:t>T</w:t>
      </w:r>
      <w:r>
        <w:rPr>
          <w:rFonts w:ascii="Book Antiqua" w:eastAsia="Book Antiqua" w:hAnsi="Book Antiqua" w:cs="Book Antiqua"/>
          <w:color w:val="000000"/>
        </w:rPr>
        <w:t>he treatment form (individual or group); treatment course (&lt;</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w</w:t>
      </w:r>
      <w:r w:rsidR="00B6558B">
        <w:rPr>
          <w:rFonts w:ascii="Book Antiqua" w:hAnsi="Book Antiqua" w:cs="Book Antiqua" w:hint="eastAsia"/>
          <w:color w:val="000000"/>
          <w:lang w:eastAsia="zh-CN"/>
        </w:rPr>
        <w:t>k</w:t>
      </w:r>
      <w:proofErr w:type="spellEnd"/>
      <w:r>
        <w:rPr>
          <w:rFonts w:ascii="Book Antiqua" w:eastAsia="Book Antiqua" w:hAnsi="Book Antiqua" w:cs="Book Antiqua"/>
          <w:color w:val="000000"/>
        </w:rPr>
        <w:t xml:space="preserve"> or ≥</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w</w:t>
      </w:r>
      <w:r w:rsidR="00B6558B">
        <w:rPr>
          <w:rFonts w:ascii="Book Antiqua" w:hAnsi="Book Antiqua" w:cs="Book Antiqua" w:hint="eastAsia"/>
          <w:color w:val="000000"/>
          <w:lang w:eastAsia="zh-CN"/>
        </w:rPr>
        <w:t>k</w:t>
      </w:r>
      <w:proofErr w:type="spellEnd"/>
      <w:r>
        <w:rPr>
          <w:rFonts w:ascii="Book Antiqua" w:eastAsia="Book Antiqua" w:hAnsi="Book Antiqua" w:cs="Book Antiqua"/>
          <w:color w:val="000000"/>
        </w:rPr>
        <w:t>); duration of a session (&lt;</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50 min or ≥</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50 min); the number of sessions (&lt;</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10 or ≥</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10); mode of delivery (face-to-face or remote); use of a CHD-specific manual (yes or no); drop-out rate (&lt;</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20% or ≥</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the intervention group used specific techniques of CBT (yes or no). We categorized the specific techniques for CBT based on the Comprehensive Psycho-therapeutic Intervention Rating Scale and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which included psycho-education, behavioral strategies, cognitive strategies, affective strategies, interpersonal strategies, exposure, body-directed strategies, behavior experiment, </w:t>
      </w:r>
      <w:r>
        <w:rPr>
          <w:rFonts w:ascii="Book Antiqua" w:eastAsia="Book Antiqua" w:hAnsi="Book Antiqua" w:cs="Book Antiqua"/>
          <w:color w:val="000000"/>
        </w:rPr>
        <w:lastRenderedPageBreak/>
        <w:t>mindfulness and attention, homework assignment. If the intervention technique was mentioned as an important technique, it was identified as "yes", otherwise it was identified as "no".</w:t>
      </w:r>
    </w:p>
    <w:p w14:paraId="1B1125A9" w14:textId="77777777" w:rsidR="00A77B3E" w:rsidRDefault="00A77B3E" w:rsidP="00B6558B">
      <w:pPr>
        <w:spacing w:line="360" w:lineRule="auto"/>
        <w:jc w:val="both"/>
        <w:rPr>
          <w:lang w:eastAsia="zh-CN"/>
        </w:rPr>
      </w:pPr>
    </w:p>
    <w:p w14:paraId="7BDE8CD9" w14:textId="77777777" w:rsidR="00A77B3E" w:rsidRDefault="00007958">
      <w:pPr>
        <w:spacing w:line="360" w:lineRule="auto"/>
        <w:jc w:val="both"/>
      </w:pPr>
      <w:r>
        <w:rPr>
          <w:rFonts w:ascii="Book Antiqua" w:eastAsia="Book Antiqua" w:hAnsi="Book Antiqua" w:cs="Book Antiqua"/>
          <w:b/>
          <w:caps/>
          <w:color w:val="000000"/>
          <w:u w:val="single"/>
        </w:rPr>
        <w:t>RESULTS</w:t>
      </w:r>
    </w:p>
    <w:p w14:paraId="23CE5379" w14:textId="77777777" w:rsidR="00A77B3E" w:rsidRPr="00B6558B" w:rsidRDefault="00007958">
      <w:pPr>
        <w:spacing w:line="360" w:lineRule="auto"/>
        <w:jc w:val="both"/>
        <w:rPr>
          <w:i/>
        </w:rPr>
      </w:pPr>
      <w:r w:rsidRPr="00B6558B">
        <w:rPr>
          <w:rFonts w:ascii="Book Antiqua" w:eastAsia="Book Antiqua" w:hAnsi="Book Antiqua" w:cs="Book Antiqua"/>
          <w:b/>
          <w:bCs/>
          <w:i/>
          <w:color w:val="000000"/>
          <w:szCs w:val="28"/>
        </w:rPr>
        <w:t>Literature search</w:t>
      </w:r>
    </w:p>
    <w:p w14:paraId="3D651F80" w14:textId="77777777" w:rsidR="00A77B3E" w:rsidRDefault="00007958" w:rsidP="00B6558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As shown in</w:t>
      </w:r>
      <w:r>
        <w:rPr>
          <w:rFonts w:ascii="Book Antiqua" w:eastAsia="Book Antiqua" w:hAnsi="Book Antiqua" w:cs="Book Antiqua"/>
          <w:b/>
          <w:bCs/>
          <w:color w:val="000000"/>
        </w:rPr>
        <w:t xml:space="preserve"> </w:t>
      </w:r>
      <w:r w:rsidRPr="00B6558B">
        <w:rPr>
          <w:rFonts w:ascii="Book Antiqua" w:eastAsia="Book Antiqua" w:hAnsi="Book Antiqua" w:cs="Book Antiqua"/>
          <w:bCs/>
          <w:color w:val="000000"/>
        </w:rPr>
        <w:t>Figure 1,</w:t>
      </w:r>
      <w:r>
        <w:rPr>
          <w:rFonts w:ascii="Book Antiqua" w:eastAsia="Book Antiqua" w:hAnsi="Book Antiqua" w:cs="Book Antiqua"/>
          <w:color w:val="000000"/>
        </w:rPr>
        <w:t xml:space="preserve"> we found 1293 articles, including 1289 articles from the database search and four articles from references in the publications. After removing duplicates, there were 916 articles left for the title and abstract screening. Of these, we discarded 793 publications that did not meet the inclusion criteria. Then, 123 articles were left for the full-text screening. Two researchers independently did the full-text evaluation in strict accordance with the inclusion rules. Through full-text screening, 101 articles were excluded, and the specific process of identifying relevant articles for inclusion in the systematic review and meta-analysis was described in </w:t>
      </w:r>
      <w:r w:rsidRPr="00B6558B">
        <w:rPr>
          <w:rFonts w:ascii="Book Antiqua" w:eastAsia="Book Antiqua" w:hAnsi="Book Antiqua" w:cs="Book Antiqua"/>
          <w:bCs/>
          <w:color w:val="000000"/>
        </w:rPr>
        <w:t>Figure 1</w:t>
      </w:r>
      <w:r>
        <w:rPr>
          <w:rFonts w:ascii="Book Antiqua" w:eastAsia="Book Antiqua" w:hAnsi="Book Antiqua" w:cs="Book Antiqua"/>
          <w:color w:val="000000"/>
        </w:rPr>
        <w:t>, resulting in 22 studies being included in this meta-analysis.</w:t>
      </w:r>
    </w:p>
    <w:p w14:paraId="6B764378" w14:textId="77777777" w:rsidR="00B6558B" w:rsidRPr="00B6558B" w:rsidRDefault="00B6558B" w:rsidP="00B6558B">
      <w:pPr>
        <w:spacing w:line="360" w:lineRule="auto"/>
        <w:jc w:val="both"/>
        <w:rPr>
          <w:lang w:eastAsia="zh-CN"/>
        </w:rPr>
      </w:pPr>
    </w:p>
    <w:p w14:paraId="330747DC" w14:textId="77777777" w:rsidR="00A77B3E" w:rsidRPr="00B6558B" w:rsidRDefault="00007958">
      <w:pPr>
        <w:spacing w:line="360" w:lineRule="auto"/>
        <w:jc w:val="both"/>
        <w:rPr>
          <w:i/>
        </w:rPr>
      </w:pPr>
      <w:r w:rsidRPr="00B6558B">
        <w:rPr>
          <w:rFonts w:ascii="Book Antiqua" w:eastAsia="Book Antiqua" w:hAnsi="Book Antiqua" w:cs="Book Antiqua"/>
          <w:b/>
          <w:bCs/>
          <w:i/>
          <w:color w:val="000000"/>
          <w:szCs w:val="28"/>
        </w:rPr>
        <w:t>Study characteristics</w:t>
      </w:r>
    </w:p>
    <w:p w14:paraId="395C80BD" w14:textId="6C1A4CAD" w:rsidR="00B6558B" w:rsidRDefault="0000795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Full details of the included studies were displayed in </w:t>
      </w:r>
      <w:r w:rsidRPr="00B6558B">
        <w:rPr>
          <w:rFonts w:ascii="Book Antiqua" w:eastAsia="Book Antiqua" w:hAnsi="Book Antiqua" w:cs="Book Antiqua"/>
          <w:bCs/>
          <w:color w:val="000000"/>
        </w:rPr>
        <w:t>Table 1</w:t>
      </w:r>
      <w:r>
        <w:rPr>
          <w:rFonts w:ascii="Book Antiqua" w:eastAsia="Book Antiqua" w:hAnsi="Book Antiqua" w:cs="Book Antiqua"/>
          <w:color w:val="000000"/>
        </w:rPr>
        <w:t xml:space="preserve">. </w:t>
      </w:r>
      <w:r w:rsidR="005F1097" w:rsidRPr="00BC76BF">
        <w:rPr>
          <w:rFonts w:ascii="Book Antiqua" w:eastAsia="Book Antiqua" w:hAnsi="Book Antiqua" w:cs="Book Antiqua"/>
          <w:color w:val="000000"/>
        </w:rPr>
        <w:t>Four thousand nine hundred and ninety</w:t>
      </w:r>
      <w:r w:rsidR="005F1097">
        <w:rPr>
          <w:rFonts w:ascii="Book Antiqua" w:hAnsi="Book Antiqua" w:cs="Book Antiqua" w:hint="eastAsia"/>
          <w:color w:val="000000"/>
          <w:lang w:eastAsia="zh-CN"/>
        </w:rPr>
        <w:t>-</w:t>
      </w:r>
      <w:r w:rsidR="005F1097" w:rsidRPr="00BC76BF">
        <w:rPr>
          <w:rFonts w:ascii="Book Antiqua" w:eastAsia="Book Antiqua" w:hAnsi="Book Antiqua" w:cs="Book Antiqua"/>
          <w:color w:val="000000"/>
        </w:rPr>
        <w:t>one</w:t>
      </w:r>
      <w:r>
        <w:rPr>
          <w:rFonts w:ascii="Book Antiqua" w:eastAsia="Book Antiqua" w:hAnsi="Book Antiqua" w:cs="Book Antiqua"/>
          <w:color w:val="000000"/>
        </w:rPr>
        <w:t xml:space="preserve"> participants were included in the 22</w:t>
      </w:r>
      <w:r w:rsidR="006C4F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RCTs: 2443 in the intervention group and 2548 in the control group. The mean age of the intervention group was 59.57 and 59.85 in the control group. </w:t>
      </w:r>
      <w:proofErr w:type="gramStart"/>
      <w:r>
        <w:rPr>
          <w:rFonts w:ascii="Book Antiqua" w:eastAsia="Book Antiqua" w:hAnsi="Book Antiqua" w:cs="Book Antiqua"/>
          <w:color w:val="000000"/>
        </w:rPr>
        <w:t>Five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24-28]</w:t>
      </w:r>
      <w:r>
        <w:rPr>
          <w:rFonts w:ascii="Book Antiqua" w:eastAsia="Book Antiqua" w:hAnsi="Book Antiqua" w:cs="Book Antiqua"/>
          <w:color w:val="000000"/>
        </w:rPr>
        <w:t xml:space="preserve"> of these studies were carried out in developing countries and 17</w:t>
      </w:r>
      <w:r w:rsidR="00B6558B">
        <w:rPr>
          <w:rFonts w:ascii="Book Antiqua" w:eastAsia="Book Antiqua" w:hAnsi="Book Antiqua" w:cs="Book Antiqua"/>
          <w:color w:val="000000"/>
          <w:szCs w:val="30"/>
          <w:vertAlign w:val="superscript"/>
        </w:rPr>
        <w:t>[14,16,18,</w:t>
      </w:r>
      <w:r>
        <w:rPr>
          <w:rFonts w:ascii="Book Antiqua" w:eastAsia="Book Antiqua" w:hAnsi="Book Antiqua" w:cs="Book Antiqua"/>
          <w:color w:val="000000"/>
          <w:szCs w:val="30"/>
          <w:vertAlign w:val="superscript"/>
        </w:rPr>
        <w:t>29-42]</w:t>
      </w:r>
      <w:r>
        <w:rPr>
          <w:rFonts w:ascii="Book Antiqua" w:eastAsia="Book Antiqua" w:hAnsi="Book Antiqua" w:cs="Book Antiqua"/>
          <w:color w:val="000000"/>
        </w:rPr>
        <w:t xml:space="preserve"> in developed countries. The intervention group used CBT or CBT-based intervention and the control group adopted usual care methods activity methods. Five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38-41]</w:t>
      </w:r>
      <w:r>
        <w:rPr>
          <w:rFonts w:ascii="Book Antiqua" w:eastAsia="Book Antiqua" w:hAnsi="Book Antiqua" w:cs="Book Antiqua"/>
          <w:color w:val="000000"/>
        </w:rPr>
        <w:t xml:space="preserve"> used remote interventions, such as through the internet or telephone, and 17</w:t>
      </w:r>
      <w:r w:rsidR="00B6558B">
        <w:rPr>
          <w:rFonts w:ascii="Book Antiqua" w:eastAsia="Book Antiqua" w:hAnsi="Book Antiqua" w:cs="Book Antiqua"/>
          <w:color w:val="000000"/>
          <w:szCs w:val="30"/>
          <w:vertAlign w:val="superscript"/>
        </w:rPr>
        <w:t>[14,16,18,</w:t>
      </w:r>
      <w:r>
        <w:rPr>
          <w:rFonts w:ascii="Book Antiqua" w:eastAsia="Book Antiqua" w:hAnsi="Book Antiqua" w:cs="Book Antiqua"/>
          <w:color w:val="000000"/>
          <w:szCs w:val="30"/>
          <w:vertAlign w:val="superscript"/>
        </w:rPr>
        <w:t>24-33,</w:t>
      </w:r>
      <w:r w:rsidR="00B6558B">
        <w:rPr>
          <w:rFonts w:ascii="Book Antiqua" w:eastAsia="Book Antiqua" w:hAnsi="Book Antiqua" w:cs="Book Antiqua"/>
          <w:color w:val="000000"/>
          <w:szCs w:val="30"/>
          <w:vertAlign w:val="superscript"/>
        </w:rPr>
        <w:t>35-37,</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used traditional face-to-face interventions. </w:t>
      </w:r>
      <w:r w:rsidR="005F1097">
        <w:rPr>
          <w:rFonts w:ascii="Book Antiqua" w:hAnsi="Book Antiqua" w:cs="Book Antiqua" w:hint="eastAsia"/>
          <w:color w:val="000000"/>
          <w:lang w:eastAsia="zh-CN"/>
        </w:rPr>
        <w:t>T</w:t>
      </w:r>
      <w:r w:rsidR="005F1097" w:rsidRPr="00BC76BF">
        <w:rPr>
          <w:rFonts w:ascii="Book Antiqua" w:eastAsia="Book Antiqua" w:hAnsi="Book Antiqua" w:cs="Book Antiqua"/>
          <w:color w:val="000000"/>
        </w:rPr>
        <w:t>welve</w:t>
      </w:r>
      <w:r w:rsidR="00B6558B">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24-26,</w:t>
      </w:r>
      <w:r w:rsidR="00B6558B">
        <w:rPr>
          <w:rFonts w:ascii="Book Antiqua" w:eastAsia="Book Antiqua" w:hAnsi="Book Antiqua" w:cs="Book Antiqua"/>
          <w:color w:val="000000"/>
          <w:szCs w:val="30"/>
          <w:vertAlign w:val="superscript"/>
        </w:rPr>
        <w:t>29,32-34,38-40,</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studies used an individual CBT intervention, eight studies</w:t>
      </w:r>
      <w:r w:rsidR="00B6558B">
        <w:rPr>
          <w:rFonts w:ascii="Book Antiqua" w:eastAsia="Book Antiqua" w:hAnsi="Book Antiqua" w:cs="Book Antiqua"/>
          <w:color w:val="000000"/>
          <w:szCs w:val="30"/>
          <w:vertAlign w:val="superscript"/>
        </w:rPr>
        <w:t>[18,27,30,31,35-37,</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used a group-based CBT intervention, and one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used both. Only six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18,24,29,33,37,</w:t>
      </w:r>
      <w:r>
        <w:rPr>
          <w:rFonts w:ascii="Book Antiqua" w:eastAsia="Book Antiqua" w:hAnsi="Book Antiqua" w:cs="Book Antiqua"/>
          <w:color w:val="000000"/>
          <w:szCs w:val="30"/>
          <w:vertAlign w:val="superscript"/>
        </w:rPr>
        <w:t>41]</w:t>
      </w:r>
      <w:r w:rsidRPr="00B6558B">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reported using an instruction manual. Five types of outcomes were included in the analysis: physiological factors, psychological factors, </w:t>
      </w:r>
      <w:r>
        <w:rPr>
          <w:rFonts w:ascii="Book Antiqua" w:eastAsia="Book Antiqua" w:hAnsi="Book Antiqua" w:cs="Book Antiqua"/>
          <w:color w:val="000000"/>
        </w:rPr>
        <w:lastRenderedPageBreak/>
        <w:t>QOL, exercise endurance, and cardiac rehabilitation factors. Six studies</w:t>
      </w:r>
      <w:r w:rsidR="00B6558B">
        <w:rPr>
          <w:rFonts w:ascii="Book Antiqua" w:eastAsia="Book Antiqua" w:hAnsi="Book Antiqua" w:cs="Book Antiqua"/>
          <w:color w:val="000000"/>
          <w:szCs w:val="30"/>
          <w:vertAlign w:val="superscript"/>
        </w:rPr>
        <w:t>[16,31,34,37,41,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physiological factors, 20 studies</w:t>
      </w:r>
      <w:r w:rsidR="00B6558B">
        <w:rPr>
          <w:rFonts w:ascii="Book Antiqua" w:eastAsia="Book Antiqua" w:hAnsi="Book Antiqua" w:cs="Book Antiqua"/>
          <w:color w:val="000000"/>
          <w:szCs w:val="30"/>
          <w:vertAlign w:val="superscript"/>
        </w:rPr>
        <w:t>[14,16,18,25-36,</w:t>
      </w:r>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 xml:space="preserve"> reported psychological factors, 10</w:t>
      </w:r>
      <w:r w:rsidR="00B6558B">
        <w:rPr>
          <w:rFonts w:ascii="Book Antiqua" w:eastAsia="Book Antiqua" w:hAnsi="Book Antiqua" w:cs="Book Antiqua"/>
          <w:color w:val="000000"/>
          <w:szCs w:val="30"/>
          <w:vertAlign w:val="superscript"/>
        </w:rPr>
        <w:t>[24,25,30-34,39,40,</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w:t>
      </w:r>
      <w:r w:rsidR="00F17D07">
        <w:rPr>
          <w:rFonts w:ascii="Book Antiqua" w:hAnsi="Book Antiqua" w:cs="Book Antiqua" w:hint="eastAsia"/>
          <w:color w:val="000000"/>
          <w:lang w:eastAsia="zh-CN"/>
        </w:rPr>
        <w:t>QOL</w:t>
      </w:r>
      <w:r>
        <w:rPr>
          <w:rFonts w:ascii="Book Antiqua" w:eastAsia="Book Antiqua" w:hAnsi="Book Antiqua" w:cs="Book Antiqua"/>
          <w:color w:val="000000"/>
        </w:rPr>
        <w:t>, two</w:t>
      </w:r>
      <w:r w:rsidR="00B6558B">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reported exercise endurance, and four</w:t>
      </w:r>
      <w:r w:rsidR="00B6558B">
        <w:rPr>
          <w:rFonts w:ascii="Book Antiqua" w:eastAsia="Book Antiqua" w:hAnsi="Book Antiqua" w:cs="Book Antiqua"/>
          <w:color w:val="000000"/>
          <w:szCs w:val="30"/>
          <w:vertAlign w:val="superscript"/>
        </w:rPr>
        <w:t>[16,24,31,</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reported cardiac rehabilitation factors. However, due to the differences in cardiac rehabilitation factors, a meta-analysis could not be performed. The mean drop-out rate for the intervention group was 12.49% and 11.09% for the control group. </w:t>
      </w:r>
      <w:r w:rsidRPr="00B6558B">
        <w:rPr>
          <w:rFonts w:ascii="Book Antiqua" w:eastAsia="Book Antiqua" w:hAnsi="Book Antiqua" w:cs="Book Antiqua"/>
          <w:bCs/>
          <w:color w:val="000000"/>
        </w:rPr>
        <w:t>Table 1</w:t>
      </w:r>
      <w:r>
        <w:rPr>
          <w:rFonts w:ascii="Book Antiqua" w:eastAsia="Book Antiqua" w:hAnsi="Book Antiqua" w:cs="Book Antiqua"/>
          <w:b/>
          <w:bCs/>
          <w:color w:val="000000"/>
        </w:rPr>
        <w:t xml:space="preserve"> </w:t>
      </w:r>
      <w:r>
        <w:rPr>
          <w:rFonts w:ascii="Book Antiqua" w:eastAsia="Book Antiqua" w:hAnsi="Book Antiqua" w:cs="Book Antiqua"/>
          <w:color w:val="000000"/>
        </w:rPr>
        <w:t>showed the characteristics of intervention methods and control methods in detail.</w:t>
      </w:r>
    </w:p>
    <w:p w14:paraId="2CC3A6E2" w14:textId="77777777" w:rsidR="00B6558B" w:rsidRDefault="00B6558B">
      <w:pPr>
        <w:spacing w:line="360" w:lineRule="auto"/>
        <w:jc w:val="both"/>
        <w:rPr>
          <w:rFonts w:ascii="Book Antiqua" w:hAnsi="Book Antiqua" w:cs="Book Antiqua"/>
          <w:color w:val="000000"/>
          <w:lang w:eastAsia="zh-CN"/>
        </w:rPr>
      </w:pPr>
    </w:p>
    <w:p w14:paraId="68E5E5DE" w14:textId="5AD36055" w:rsidR="00A77B3E" w:rsidRPr="00B6558B" w:rsidRDefault="00007958">
      <w:pPr>
        <w:spacing w:line="360" w:lineRule="auto"/>
        <w:jc w:val="both"/>
        <w:rPr>
          <w:i/>
        </w:rPr>
      </w:pPr>
      <w:r w:rsidRPr="00B6558B">
        <w:rPr>
          <w:rFonts w:ascii="Book Antiqua" w:eastAsia="Book Antiqua" w:hAnsi="Book Antiqua" w:cs="Book Antiqua"/>
          <w:b/>
          <w:bCs/>
          <w:i/>
          <w:color w:val="000000"/>
          <w:szCs w:val="28"/>
        </w:rPr>
        <w:t xml:space="preserve">Post- to </w:t>
      </w:r>
      <w:r w:rsidR="00431193">
        <w:rPr>
          <w:rFonts w:ascii="Book Antiqua" w:hAnsi="Book Antiqua" w:cs="Book Antiqua" w:hint="eastAsia"/>
          <w:b/>
          <w:bCs/>
          <w:i/>
          <w:color w:val="000000"/>
          <w:szCs w:val="28"/>
          <w:lang w:eastAsia="zh-CN"/>
        </w:rPr>
        <w:t>p</w:t>
      </w:r>
      <w:r w:rsidRPr="00B6558B">
        <w:rPr>
          <w:rFonts w:ascii="Book Antiqua" w:eastAsia="Book Antiqua" w:hAnsi="Book Antiqua" w:cs="Book Antiqua"/>
          <w:b/>
          <w:bCs/>
          <w:i/>
          <w:color w:val="000000"/>
          <w:szCs w:val="28"/>
        </w:rPr>
        <w:t>re-treatment effects of CBT-based intervention</w:t>
      </w:r>
    </w:p>
    <w:p w14:paraId="56B07793" w14:textId="77777777" w:rsidR="00A77B3E" w:rsidRPr="00B6558B" w:rsidRDefault="00007958" w:rsidP="00B6558B">
      <w:pPr>
        <w:spacing w:line="360" w:lineRule="auto"/>
        <w:jc w:val="both"/>
      </w:pPr>
      <w:r>
        <w:rPr>
          <w:rFonts w:ascii="Book Antiqua" w:eastAsia="Book Antiqua" w:hAnsi="Book Antiqua" w:cs="Book Antiqua"/>
          <w:b/>
          <w:bCs/>
          <w:color w:val="000000"/>
        </w:rPr>
        <w:t>Effects on psychological factors</w:t>
      </w:r>
      <w:r w:rsidR="00B6558B">
        <w:rPr>
          <w:rFonts w:ascii="Book Antiqua" w:hAnsi="Book Antiqua" w:cs="Book Antiqua" w:hint="eastAsia"/>
          <w:b/>
          <w:bCs/>
          <w:color w:val="000000"/>
          <w:lang w:eastAsia="zh-CN"/>
        </w:rPr>
        <w:t xml:space="preserve">: </w:t>
      </w:r>
      <w:r w:rsidR="00B6558B">
        <w:rPr>
          <w:rFonts w:ascii="Book Antiqua" w:hAnsi="Book Antiqua" w:cs="Book Antiqua" w:hint="eastAsia"/>
          <w:color w:val="000000"/>
          <w:lang w:eastAsia="zh-CN"/>
        </w:rPr>
        <w:t>E</w:t>
      </w:r>
      <w:r w:rsidR="00B6558B" w:rsidRPr="00B6558B">
        <w:rPr>
          <w:rFonts w:ascii="Book Antiqua" w:eastAsia="Book Antiqua" w:hAnsi="Book Antiqua" w:cs="Book Antiqua"/>
          <w:color w:val="000000"/>
        </w:rPr>
        <w:t>ighteen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14,16,18,25,27,29-36,</w:t>
      </w:r>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 xml:space="preserve"> analyzed the effect of CBT-based intervention on depression symptoms in 3579 participants. The number of intervention and control group participants was 1798 and 1781, respectively. Results showed a significant improvement in depression symptoms, with a reduction of depression symptoms of -2.00 (95%CI: -2.83 to -1.16,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 and a small effect size of SMD -0.42 (95%CI: -0.60 to -0.24,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 There was statistical heterogeneity across the 18 studies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83%,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w:t>
      </w:r>
      <w:r w:rsidRPr="00B6558B">
        <w:rPr>
          <w:rFonts w:ascii="Book Antiqua" w:eastAsia="Book Antiqua" w:hAnsi="Book Antiqua" w:cs="Book Antiqua"/>
          <w:color w:val="000000"/>
        </w:rPr>
        <w:t xml:space="preserve"> </w:t>
      </w:r>
      <w:r w:rsidRPr="00B6558B">
        <w:rPr>
          <w:rFonts w:ascii="Book Antiqua" w:eastAsia="Book Antiqua" w:hAnsi="Book Antiqua" w:cs="Book Antiqua"/>
          <w:bCs/>
          <w:color w:val="000000"/>
        </w:rPr>
        <w:t>(Table 2).</w:t>
      </w:r>
      <w:r w:rsidRPr="00B6558B">
        <w:rPr>
          <w:rFonts w:ascii="Book Antiqua" w:eastAsia="Book Antiqua" w:hAnsi="Book Antiqua" w:cs="Book Antiqua"/>
          <w:color w:val="000000"/>
        </w:rPr>
        <w:t xml:space="preserve"> </w:t>
      </w:r>
      <w:r>
        <w:rPr>
          <w:rFonts w:ascii="Book Antiqua" w:eastAsia="Book Antiqua" w:hAnsi="Book Antiqua" w:cs="Book Antiqua"/>
          <w:color w:val="000000"/>
        </w:rPr>
        <w:t xml:space="preserve">The forest plot of the effect was shown in </w:t>
      </w:r>
      <w:r w:rsidRPr="00B6558B">
        <w:rPr>
          <w:rFonts w:ascii="Book Antiqua" w:eastAsia="Book Antiqua" w:hAnsi="Book Antiqua" w:cs="Book Antiqua"/>
          <w:bCs/>
          <w:color w:val="000000"/>
        </w:rPr>
        <w:t>Figure 2A</w:t>
      </w:r>
      <w:r w:rsidRPr="00B6558B">
        <w:rPr>
          <w:rFonts w:ascii="Book Antiqua" w:eastAsia="Book Antiqua" w:hAnsi="Book Antiqua" w:cs="Book Antiqua"/>
          <w:color w:val="000000"/>
        </w:rPr>
        <w:t>.</w:t>
      </w:r>
    </w:p>
    <w:p w14:paraId="4AE81AE4" w14:textId="77777777" w:rsidR="00A77B3E" w:rsidRDefault="00007958" w:rsidP="00B6558B">
      <w:pPr>
        <w:spacing w:line="360" w:lineRule="auto"/>
        <w:ind w:firstLineChars="100" w:firstLine="240"/>
        <w:jc w:val="both"/>
      </w:pPr>
      <w:r w:rsidRPr="00B6558B">
        <w:rPr>
          <w:rFonts w:ascii="Book Antiqua" w:eastAsia="Book Antiqua" w:hAnsi="Book Antiqua" w:cs="Book Antiqua"/>
          <w:color w:val="000000"/>
        </w:rPr>
        <w:t>Subgroup analyses</w:t>
      </w:r>
      <w:r w:rsidRPr="00B6558B">
        <w:rPr>
          <w:rFonts w:ascii="Book Antiqua" w:eastAsia="Book Antiqua" w:hAnsi="Book Antiqua" w:cs="Book Antiqua"/>
          <w:bCs/>
          <w:color w:val="000000"/>
        </w:rPr>
        <w:t xml:space="preserve"> (Table 3)</w:t>
      </w:r>
      <w:r>
        <w:rPr>
          <w:rFonts w:ascii="Book Antiqua" w:eastAsia="Book Antiqua" w:hAnsi="Book Antiqua" w:cs="Book Antiqua"/>
          <w:b/>
          <w:bCs/>
          <w:color w:val="000000"/>
        </w:rPr>
        <w:t xml:space="preserve"> </w:t>
      </w:r>
      <w:r>
        <w:rPr>
          <w:rFonts w:ascii="Book Antiqua" w:eastAsia="Book Antiqua" w:hAnsi="Book Antiqua" w:cs="Book Antiqua"/>
          <w:color w:val="000000"/>
        </w:rPr>
        <w:t>found that CBT-based intervention was more effective on improving depression symptoms when it was individual treatment form, when there was no CHD-specific manual, and when the drop-out rate was &lt; 20%. CBT-based interventions statistically reduced depression symptoms when they emphasized psycho-education, behavioral and cognitive strategies as the core approaches. In addition, CBT-based intervention was more effective when it did not highlight affective or interpersonal strategies.</w:t>
      </w:r>
    </w:p>
    <w:p w14:paraId="455C8A86" w14:textId="77777777" w:rsidR="00A77B3E" w:rsidRPr="00B6558B" w:rsidRDefault="00007958" w:rsidP="00B6558B">
      <w:pPr>
        <w:spacing w:line="360" w:lineRule="auto"/>
        <w:ind w:firstLineChars="100" w:firstLine="240"/>
        <w:jc w:val="both"/>
      </w:pPr>
      <w:r>
        <w:rPr>
          <w:rFonts w:ascii="Book Antiqua" w:eastAsia="Book Antiqua" w:hAnsi="Book Antiqua" w:cs="Book Antiqua"/>
          <w:color w:val="000000"/>
        </w:rPr>
        <w:t xml:space="preserve">The effect on anxiety symptoms was analyzed in 14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16,18,25,27-30,32,33,36,</w:t>
      </w:r>
      <w:r>
        <w:rPr>
          <w:rFonts w:ascii="Book Antiqua" w:eastAsia="Book Antiqua" w:hAnsi="Book Antiqua" w:cs="Book Antiqua"/>
          <w:color w:val="000000"/>
          <w:szCs w:val="30"/>
          <w:vertAlign w:val="superscript"/>
        </w:rPr>
        <w:t xml:space="preserve">38,40-42] </w:t>
      </w:r>
      <w:r>
        <w:rPr>
          <w:rFonts w:ascii="Book Antiqua" w:eastAsia="Book Antiqua" w:hAnsi="Book Antiqua" w:cs="Book Antiqua"/>
          <w:color w:val="000000"/>
        </w:rPr>
        <w:t>with 1293 patients. There were 639 patients in the intervention group and 654 in the control group. The meta-analysis showed that CBT-based interventions significantly alleviated anxiety symptoms, with a reductio</w:t>
      </w:r>
      <w:r w:rsidR="00B6558B">
        <w:rPr>
          <w:rFonts w:ascii="Book Antiqua" w:eastAsia="Book Antiqua" w:hAnsi="Book Antiqua" w:cs="Book Antiqua"/>
          <w:color w:val="000000"/>
        </w:rPr>
        <w:t>n of symptom mean of -2.07 (95%</w:t>
      </w:r>
      <w:r>
        <w:rPr>
          <w:rFonts w:ascii="Book Antiqua" w:eastAsia="Book Antiqua" w:hAnsi="Book Antiqua" w:cs="Book Antiqua"/>
          <w:color w:val="000000"/>
        </w:rPr>
        <w:t xml:space="preserve">CI: -3.39 to -0.75,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 0.002), and a small effect size of -0.42 (95%CI: -0.72 to -0.11,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 0.008). The </w:t>
      </w:r>
      <w:r>
        <w:rPr>
          <w:rFonts w:ascii="Book Antiqua" w:eastAsia="Book Antiqua" w:hAnsi="Book Antiqua" w:cs="Book Antiqua"/>
          <w:color w:val="000000"/>
        </w:rPr>
        <w:lastRenderedPageBreak/>
        <w:t>heterogeneity was significant among the studies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91%,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w:t>
      </w:r>
      <w:r w:rsidRPr="00B6558B">
        <w:rPr>
          <w:rFonts w:ascii="Book Antiqua" w:eastAsia="Book Antiqua" w:hAnsi="Book Antiqua" w:cs="Book Antiqua"/>
          <w:color w:val="000000"/>
        </w:rPr>
        <w:t xml:space="preserve"> </w:t>
      </w:r>
      <w:r w:rsidRPr="00B6558B">
        <w:rPr>
          <w:rFonts w:ascii="Book Antiqua" w:eastAsia="Book Antiqua" w:hAnsi="Book Antiqua" w:cs="Book Antiqua"/>
          <w:bCs/>
          <w:color w:val="000000"/>
        </w:rPr>
        <w:t>(Table 2). Figure 2B</w:t>
      </w:r>
      <w:r w:rsidRPr="00B6558B">
        <w:rPr>
          <w:rFonts w:ascii="Book Antiqua" w:eastAsia="Book Antiqua" w:hAnsi="Book Antiqua" w:cs="Book Antiqua"/>
          <w:color w:val="000000"/>
        </w:rPr>
        <w:t xml:space="preserve"> showed the forest plot of the effect</w:t>
      </w:r>
      <w:r w:rsidRPr="00B6558B">
        <w:rPr>
          <w:rFonts w:ascii="Book Antiqua" w:eastAsia="Book Antiqua" w:hAnsi="Book Antiqua" w:cs="Book Antiqua"/>
          <w:bCs/>
          <w:color w:val="000000"/>
        </w:rPr>
        <w:t>.</w:t>
      </w:r>
    </w:p>
    <w:p w14:paraId="0A3B0D86" w14:textId="3ABC3722" w:rsidR="00A77B3E" w:rsidRDefault="00007958" w:rsidP="00B6558B">
      <w:pPr>
        <w:spacing w:line="360" w:lineRule="auto"/>
        <w:ind w:firstLineChars="100" w:firstLine="240"/>
        <w:jc w:val="both"/>
      </w:pPr>
      <w:r>
        <w:rPr>
          <w:rFonts w:ascii="Book Antiqua" w:eastAsia="Book Antiqua" w:hAnsi="Book Antiqua" w:cs="Book Antiqua"/>
          <w:color w:val="000000"/>
        </w:rPr>
        <w:t xml:space="preserve">Similarly, subgroup analyses </w:t>
      </w:r>
      <w:r w:rsidR="00312129" w:rsidRPr="00B6558B">
        <w:rPr>
          <w:rFonts w:ascii="Book Antiqua" w:eastAsia="Book Antiqua" w:hAnsi="Book Antiqua" w:cs="Book Antiqua"/>
          <w:bCs/>
          <w:color w:val="000000"/>
        </w:rPr>
        <w:t xml:space="preserve">(Table </w:t>
      </w:r>
      <w:r w:rsidR="00312129">
        <w:rPr>
          <w:rFonts w:ascii="Book Antiqua" w:eastAsia="Book Antiqua" w:hAnsi="Book Antiqua" w:cs="Book Antiqua"/>
          <w:bCs/>
          <w:color w:val="000000"/>
        </w:rPr>
        <w:t>4</w:t>
      </w:r>
      <w:r w:rsidR="00312129" w:rsidRPr="00B6558B">
        <w:rPr>
          <w:rFonts w:ascii="Book Antiqua" w:eastAsia="Book Antiqua" w:hAnsi="Book Antiqua" w:cs="Book Antiqua"/>
          <w:bCs/>
          <w:color w:val="000000"/>
        </w:rPr>
        <w:t>)</w:t>
      </w:r>
      <w:r w:rsidR="00312129">
        <w:rPr>
          <w:rFonts w:ascii="Book Antiqua" w:eastAsia="Book Antiqua" w:hAnsi="Book Antiqua" w:cs="Book Antiqua"/>
          <w:b/>
          <w:bCs/>
          <w:color w:val="000000"/>
        </w:rPr>
        <w:t xml:space="preserve"> </w:t>
      </w:r>
      <w:r>
        <w:rPr>
          <w:rFonts w:ascii="Book Antiqua" w:eastAsia="Book Antiqua" w:hAnsi="Book Antiqua" w:cs="Book Antiqua"/>
          <w:color w:val="000000"/>
        </w:rPr>
        <w:t>found that CBT-based intervention was more effective for anxiety symptoms when it was individual treatment form, longer duration of a session (≥</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50</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min), less than 10 sessions (&lt;</w:t>
      </w:r>
      <w:r w:rsidR="00B6558B">
        <w:rPr>
          <w:rFonts w:ascii="Book Antiqua" w:hAnsi="Book Antiqua" w:cs="Book Antiqua" w:hint="eastAsia"/>
          <w:color w:val="000000"/>
          <w:lang w:eastAsia="zh-CN"/>
        </w:rPr>
        <w:t xml:space="preserve"> </w:t>
      </w:r>
      <w:r>
        <w:rPr>
          <w:rFonts w:ascii="Book Antiqua" w:eastAsia="Book Antiqua" w:hAnsi="Book Antiqua" w:cs="Book Antiqua"/>
          <w:color w:val="000000"/>
        </w:rPr>
        <w:t>10), face-to-face treatment delivery, and no use of CHD-specific manual. As for CBT technique components, CBT-based intervention was more effective when it applied the following techniques as the core strategies: psycho-education, behavioral and cognitive strategies. In addition, CBT-based interventions that did not use interpersonal strategy as the core approach showed a better effect on reducing anxiety symptoms.</w:t>
      </w:r>
    </w:p>
    <w:p w14:paraId="1682952A" w14:textId="77777777" w:rsidR="00A77B3E" w:rsidRDefault="00007958" w:rsidP="00B6558B">
      <w:pPr>
        <w:spacing w:line="360" w:lineRule="auto"/>
        <w:ind w:firstLineChars="100" w:firstLine="240"/>
        <w:jc w:val="both"/>
      </w:pPr>
      <w:r>
        <w:rPr>
          <w:rFonts w:ascii="Book Antiqua" w:eastAsia="Book Antiqua" w:hAnsi="Book Antiqua" w:cs="Book Antiqua"/>
          <w:color w:val="000000"/>
        </w:rPr>
        <w:t xml:space="preserve">Five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26,27,30,33,</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with a total participant number of 369 analyzed the effect of CBT on stress symptoms. There were 184 patients in the intervention group and 185 in the control group. CBT-based interventions improved stress symptoms significantly with a pooled </w:t>
      </w:r>
      <w:r w:rsidR="00B6558B">
        <w:rPr>
          <w:rFonts w:ascii="Book Antiqua" w:eastAsia="Book Antiqua" w:hAnsi="Book Antiqua" w:cs="Book Antiqua"/>
          <w:color w:val="000000"/>
        </w:rPr>
        <w:t>MD</w:t>
      </w:r>
      <w:r>
        <w:rPr>
          <w:rFonts w:ascii="Book Antiqua" w:eastAsia="Book Antiqua" w:hAnsi="Book Antiqua" w:cs="Book Antiqua"/>
          <w:color w:val="000000"/>
        </w:rPr>
        <w:t xml:space="preserve"> of </w:t>
      </w:r>
      <w:r w:rsidR="00B6558B">
        <w:rPr>
          <w:rFonts w:ascii="Book Antiqua" w:hAnsi="Book Antiqua" w:cs="Book Antiqua" w:hint="eastAsia"/>
          <w:color w:val="000000"/>
          <w:lang w:eastAsia="zh-CN"/>
        </w:rPr>
        <w:t>-</w:t>
      </w:r>
      <w:r w:rsidR="00B6558B">
        <w:rPr>
          <w:rFonts w:ascii="Book Antiqua" w:eastAsia="Book Antiqua" w:hAnsi="Book Antiqua" w:cs="Book Antiqua"/>
          <w:color w:val="000000"/>
        </w:rPr>
        <w:t>3.33 (95%</w:t>
      </w:r>
      <w:r>
        <w:rPr>
          <w:rFonts w:ascii="Book Antiqua" w:eastAsia="Book Antiqua" w:hAnsi="Book Antiqua" w:cs="Book Antiqua"/>
          <w:color w:val="000000"/>
        </w:rPr>
        <w:t xml:space="preserve">CI: -4.23 to -2.44,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 and a medium effect size of -0.62 (-0.83 to -0.40, </w:t>
      </w:r>
      <w:r w:rsidRPr="00B6558B">
        <w:rPr>
          <w:rFonts w:ascii="Book Antiqua" w:eastAsia="Book Antiqua" w:hAnsi="Book Antiqua" w:cs="Book Antiqua"/>
          <w:i/>
          <w:color w:val="000000"/>
        </w:rPr>
        <w:t>P</w:t>
      </w:r>
      <w:r>
        <w:rPr>
          <w:rFonts w:ascii="Book Antiqua" w:eastAsia="Book Antiqua" w:hAnsi="Book Antiqua" w:cs="Book Antiqua"/>
          <w:color w:val="000000"/>
        </w:rPr>
        <w:t xml:space="preserve"> &lt; 0.001). There was no significant heterogeneity between these studies (</w:t>
      </w:r>
      <w:r w:rsidRPr="00B6558B">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22%, </w:t>
      </w:r>
      <w:r>
        <w:rPr>
          <w:rFonts w:ascii="Book Antiqua" w:eastAsia="Book Antiqua" w:hAnsi="Book Antiqua" w:cs="Book Antiqua"/>
          <w:i/>
          <w:iCs/>
          <w:color w:val="000000"/>
        </w:rPr>
        <w:t>P</w:t>
      </w:r>
      <w:r>
        <w:rPr>
          <w:rFonts w:ascii="Book Antiqua" w:eastAsia="Book Antiqua" w:hAnsi="Book Antiqua" w:cs="Book Antiqua"/>
          <w:color w:val="000000"/>
        </w:rPr>
        <w:t xml:space="preserve"> = 0.280)</w:t>
      </w:r>
      <w:r w:rsidRPr="00B6558B">
        <w:rPr>
          <w:rFonts w:ascii="Book Antiqua" w:eastAsia="Book Antiqua" w:hAnsi="Book Antiqua" w:cs="Book Antiqua"/>
          <w:bCs/>
          <w:color w:val="000000"/>
        </w:rPr>
        <w:t xml:space="preserve"> (Table 2)</w:t>
      </w:r>
      <w:r w:rsidRPr="00B6558B">
        <w:rPr>
          <w:rFonts w:ascii="Book Antiqua" w:eastAsia="Book Antiqua" w:hAnsi="Book Antiqua" w:cs="Book Antiqua"/>
          <w:color w:val="000000"/>
        </w:rPr>
        <w:t>.</w:t>
      </w:r>
      <w:r w:rsidRPr="00B6558B">
        <w:rPr>
          <w:rFonts w:ascii="Book Antiqua" w:eastAsia="Book Antiqua" w:hAnsi="Book Antiqua" w:cs="Book Antiqua"/>
          <w:bCs/>
          <w:color w:val="000000"/>
        </w:rPr>
        <w:t xml:space="preserve"> Figure 2C</w:t>
      </w:r>
      <w:r>
        <w:rPr>
          <w:rFonts w:ascii="Book Antiqua" w:eastAsia="Book Antiqua" w:hAnsi="Book Antiqua" w:cs="Book Antiqua"/>
          <w:color w:val="000000"/>
        </w:rPr>
        <w:t xml:space="preserve"> presented the forest plot of the effect.</w:t>
      </w:r>
    </w:p>
    <w:p w14:paraId="2AA12AAD" w14:textId="77777777" w:rsidR="00B6558B" w:rsidRDefault="00B6558B">
      <w:pPr>
        <w:spacing w:line="360" w:lineRule="auto"/>
        <w:jc w:val="both"/>
        <w:rPr>
          <w:rFonts w:ascii="Book Antiqua" w:hAnsi="Book Antiqua" w:cs="Book Antiqua"/>
          <w:b/>
          <w:bCs/>
          <w:color w:val="000000"/>
          <w:lang w:eastAsia="zh-CN"/>
        </w:rPr>
      </w:pPr>
    </w:p>
    <w:p w14:paraId="03EEEE17" w14:textId="77777777" w:rsidR="00A77B3E" w:rsidRDefault="00007958" w:rsidP="00B6558B">
      <w:pPr>
        <w:spacing w:line="360" w:lineRule="auto"/>
        <w:jc w:val="both"/>
      </w:pPr>
      <w:r>
        <w:rPr>
          <w:rFonts w:ascii="Book Antiqua" w:eastAsia="Book Antiqua" w:hAnsi="Book Antiqua" w:cs="Book Antiqua"/>
          <w:b/>
          <w:bCs/>
          <w:color w:val="000000"/>
        </w:rPr>
        <w:t>Effects on physiological factors</w:t>
      </w:r>
      <w:r w:rsidR="00B6558B">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effect of CBT-based intervention on BMI was analyzed in two </w:t>
      </w:r>
      <w:proofErr w:type="gramStart"/>
      <w:r>
        <w:rPr>
          <w:rFonts w:ascii="Book Antiqua" w:eastAsia="Book Antiqua" w:hAnsi="Book Antiqua" w:cs="Book Antiqua"/>
          <w:color w:val="000000"/>
        </w:rPr>
        <w:t>studies</w:t>
      </w:r>
      <w:r w:rsidR="00B6558B">
        <w:rPr>
          <w:rFonts w:ascii="Book Antiqua" w:eastAsia="Book Antiqua" w:hAnsi="Book Antiqua" w:cs="Book Antiqua"/>
          <w:color w:val="000000"/>
          <w:szCs w:val="30"/>
          <w:vertAlign w:val="superscript"/>
        </w:rPr>
        <w:t>[</w:t>
      </w:r>
      <w:proofErr w:type="gramEnd"/>
      <w:r w:rsidR="00B6558B">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with 377 patients. There were 186 participants in the intervention group and 191 in the control group. Results showed that CBT-based intervention was more effective for reducing BMI levels than for the control conditions, with a mean reduction of BMI of -0.47 (95%CI: -0.81 to -0.13,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0.006), and a small effect size -0.23 (95%CI: -0.43 to -0.02,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0.030). There was no significant heterogeneity between these studies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0.550)</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(Table 2)</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3A</w:t>
      </w:r>
      <w:r>
        <w:rPr>
          <w:rFonts w:ascii="Book Antiqua" w:eastAsia="Book Antiqua" w:hAnsi="Book Antiqua" w:cs="Book Antiqua"/>
          <w:color w:val="000000"/>
        </w:rPr>
        <w:t xml:space="preserve"> presented the forest plot of the effect.</w:t>
      </w:r>
    </w:p>
    <w:p w14:paraId="0030A786" w14:textId="77777777" w:rsidR="00A77B3E" w:rsidRDefault="00007958" w:rsidP="00007958">
      <w:pPr>
        <w:spacing w:line="360" w:lineRule="auto"/>
        <w:ind w:firstLineChars="100" w:firstLine="240"/>
        <w:jc w:val="both"/>
      </w:pPr>
      <w:r>
        <w:rPr>
          <w:rFonts w:ascii="Book Antiqua" w:eastAsia="Book Antiqua" w:hAnsi="Book Antiqua" w:cs="Book Antiqua"/>
          <w:color w:val="000000"/>
        </w:rPr>
        <w:t xml:space="preserve">The effect of CBT-based intervention on blood pressure was analyzed in four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31,34,41,42]</w:t>
      </w:r>
      <w:r>
        <w:rPr>
          <w:rFonts w:ascii="Book Antiqua" w:eastAsia="Book Antiqua" w:hAnsi="Book Antiqua" w:cs="Book Antiqua"/>
          <w:color w:val="000000"/>
        </w:rPr>
        <w:t xml:space="preserve">. There were 216 patients in the intervention group and 221 in the control group. The meta-analysis did not show a significant reduction either in systolic pressure (-1.82, 95%CI: -5.12 to 1.49,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0.280) or diastolic pressure (-0.95, 95%CI: -2.75 </w:t>
      </w:r>
      <w:r>
        <w:rPr>
          <w:rFonts w:ascii="Book Antiqua" w:eastAsia="Book Antiqua" w:hAnsi="Book Antiqua" w:cs="Book Antiqua"/>
          <w:color w:val="000000"/>
        </w:rPr>
        <w:lastRenderedPageBreak/>
        <w:t xml:space="preserve">to 0.86,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0.300). Additionally, there was not significant heterogeneity for systolic blood pressure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 </w:t>
      </w:r>
      <w:r>
        <w:rPr>
          <w:rFonts w:ascii="Book Antiqua" w:eastAsia="Book Antiqua" w:hAnsi="Book Antiqua" w:cs="Book Antiqua"/>
          <w:i/>
          <w:iCs/>
          <w:color w:val="000000"/>
        </w:rPr>
        <w:t>P</w:t>
      </w:r>
      <w:r>
        <w:rPr>
          <w:rFonts w:ascii="Book Antiqua" w:eastAsia="Book Antiqua" w:hAnsi="Book Antiqua" w:cs="Book Antiqua"/>
          <w:color w:val="000000"/>
        </w:rPr>
        <w:t xml:space="preserve"> = 0.390) or diastolic blood pressure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0.870)</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(Table 2)</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3B</w:t>
      </w:r>
      <w:r>
        <w:rPr>
          <w:rFonts w:ascii="Book Antiqua" w:hAnsi="Book Antiqua" w:cs="Book Antiqua" w:hint="eastAsia"/>
          <w:color w:val="000000"/>
          <w:lang w:eastAsia="zh-CN"/>
        </w:rPr>
        <w:t xml:space="preserve"> and </w:t>
      </w:r>
      <w:r w:rsidRPr="00007958">
        <w:rPr>
          <w:rFonts w:ascii="Book Antiqua" w:eastAsia="Book Antiqua" w:hAnsi="Book Antiqua" w:cs="Book Antiqua"/>
          <w:bCs/>
          <w:color w:val="000000"/>
        </w:rPr>
        <w:t>C</w:t>
      </w:r>
      <w:r w:rsidRPr="00007958">
        <w:rPr>
          <w:rFonts w:ascii="Book Antiqua" w:eastAsia="Book Antiqua" w:hAnsi="Book Antiqua" w:cs="Book Antiqua"/>
          <w:color w:val="000000"/>
        </w:rPr>
        <w:t xml:space="preserve"> </w:t>
      </w:r>
      <w:r>
        <w:rPr>
          <w:rFonts w:ascii="Book Antiqua" w:eastAsia="Book Antiqua" w:hAnsi="Book Antiqua" w:cs="Book Antiqua"/>
          <w:color w:val="000000"/>
        </w:rPr>
        <w:t>presented the forest plot of the effect.</w:t>
      </w:r>
    </w:p>
    <w:p w14:paraId="659777E0" w14:textId="77777777" w:rsidR="00A77B3E" w:rsidRDefault="00007958" w:rsidP="00007958">
      <w:pPr>
        <w:spacing w:line="360" w:lineRule="auto"/>
        <w:ind w:firstLineChars="100" w:firstLine="240"/>
        <w:jc w:val="both"/>
      </w:pPr>
      <w:r>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16,41]</w:t>
      </w:r>
      <w:r>
        <w:rPr>
          <w:rFonts w:ascii="Book Antiqua" w:eastAsia="Book Antiqua" w:hAnsi="Book Antiqua" w:cs="Book Antiqua"/>
          <w:color w:val="000000"/>
        </w:rPr>
        <w:t xml:space="preserve"> with 131 with 131 patients measured the effect on TC and HDL-C. There were 65 and 66 participants in the intervention and control group. We did not find a significant reduction in TC (0.15, 95%CI: -0.81 to 1.12,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0.760). Similarly, we did not find a significant improvement in HDL-C (0.07, 95%CI: -0.09 to 0.23,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0.390). There was not significant heterogeneity for TC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0.390) or HDL-C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0.890)</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(Table 2)</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3D</w:t>
      </w:r>
      <w:r w:rsidRPr="00007958">
        <w:rPr>
          <w:rFonts w:ascii="Book Antiqua" w:eastAsia="Book Antiqua" w:hAnsi="Book Antiqua" w:cs="Book Antiqua"/>
          <w:color w:val="000000"/>
        </w:rPr>
        <w:t xml:space="preserve"> and</w:t>
      </w:r>
      <w:r>
        <w:rPr>
          <w:rFonts w:ascii="Book Antiqua" w:eastAsia="Book Antiqua" w:hAnsi="Book Antiqua" w:cs="Book Antiqua"/>
          <w:bCs/>
          <w:color w:val="000000"/>
        </w:rPr>
        <w:t xml:space="preserve"> </w:t>
      </w:r>
      <w:r w:rsidRPr="00007958">
        <w:rPr>
          <w:rFonts w:ascii="Book Antiqua" w:eastAsia="Book Antiqua" w:hAnsi="Book Antiqua" w:cs="Book Antiqua"/>
          <w:bCs/>
          <w:color w:val="000000"/>
        </w:rPr>
        <w:t>E</w:t>
      </w:r>
      <w:r w:rsidRPr="00007958">
        <w:rPr>
          <w:rFonts w:ascii="Book Antiqua" w:eastAsia="Book Antiqua" w:hAnsi="Book Antiqua" w:cs="Book Antiqua"/>
          <w:color w:val="000000"/>
        </w:rPr>
        <w:t xml:space="preserve"> </w:t>
      </w:r>
      <w:r>
        <w:rPr>
          <w:rFonts w:ascii="Book Antiqua" w:eastAsia="Book Antiqua" w:hAnsi="Book Antiqua" w:cs="Book Antiqua"/>
          <w:color w:val="000000"/>
        </w:rPr>
        <w:t>showed the forest plot of the effect.</w:t>
      </w:r>
    </w:p>
    <w:p w14:paraId="7EDEAF0E" w14:textId="77777777" w:rsidR="00007958" w:rsidRDefault="00007958">
      <w:pPr>
        <w:spacing w:line="360" w:lineRule="auto"/>
        <w:jc w:val="both"/>
        <w:rPr>
          <w:rFonts w:ascii="Book Antiqua" w:hAnsi="Book Antiqua" w:cs="Book Antiqua"/>
          <w:b/>
          <w:bCs/>
          <w:color w:val="000000"/>
          <w:lang w:eastAsia="zh-CN"/>
        </w:rPr>
      </w:pPr>
    </w:p>
    <w:p w14:paraId="3FEE9CC7" w14:textId="77777777" w:rsidR="00A77B3E" w:rsidRDefault="00007958" w:rsidP="00007958">
      <w:pPr>
        <w:spacing w:line="360" w:lineRule="auto"/>
        <w:jc w:val="both"/>
      </w:pPr>
      <w:r>
        <w:rPr>
          <w:rFonts w:ascii="Book Antiqua" w:eastAsia="Book Antiqua" w:hAnsi="Book Antiqua" w:cs="Book Antiqua"/>
          <w:b/>
          <w:bCs/>
          <w:color w:val="000000"/>
        </w:rPr>
        <w:t>Effects on QOL and exercise endurance</w:t>
      </w:r>
      <w:r w:rsidRPr="00007958">
        <w:rPr>
          <w:rFonts w:ascii="Book Antiqua" w:hAnsi="Book Antiqua"/>
          <w:b/>
          <w:lang w:eastAsia="zh-CN"/>
        </w:rPr>
        <w:t>:</w:t>
      </w:r>
      <w:r w:rsidRPr="00007958">
        <w:rPr>
          <w:rFonts w:ascii="Book Antiqua" w:hAnsi="Book Antiqua"/>
          <w:lang w:eastAsia="zh-CN"/>
        </w:rPr>
        <w:t xml:space="preserve"> </w:t>
      </w:r>
      <w:r>
        <w:rPr>
          <w:rFonts w:ascii="Book Antiqua" w:eastAsia="Book Antiqua" w:hAnsi="Book Antiqua" w:cs="Book Antiqua"/>
          <w:color w:val="000000"/>
        </w:rPr>
        <w:t xml:space="preserve">The effect on physical function of the </w:t>
      </w:r>
      <w:r w:rsidR="00F17D07">
        <w:rPr>
          <w:rFonts w:ascii="Book Antiqua" w:hAnsi="Book Antiqua" w:cs="Book Antiqua" w:hint="eastAsia"/>
          <w:color w:val="000000"/>
          <w:lang w:eastAsia="zh-CN"/>
        </w:rPr>
        <w:t>QOL</w:t>
      </w:r>
      <w:r>
        <w:rPr>
          <w:rFonts w:ascii="Book Antiqua" w:eastAsia="Book Antiqua" w:hAnsi="Book Antiqua" w:cs="Book Antiqua"/>
          <w:color w:val="000000"/>
        </w:rPr>
        <w:t xml:space="preserve"> was analyzed in seven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24,25,33,34,39,40,42]</w:t>
      </w:r>
      <w:r>
        <w:rPr>
          <w:rFonts w:ascii="Book Antiqua" w:eastAsia="Book Antiqua" w:hAnsi="Book Antiqua" w:cs="Book Antiqua"/>
          <w:color w:val="000000"/>
        </w:rPr>
        <w:t xml:space="preserve"> with 666 subjects. There were 332 and 334 patients in the intervention and control groups. Results showed that CBT-based interventions significantly improved physical function across seven studies with improved </w:t>
      </w:r>
      <w:r w:rsidR="00B6558B">
        <w:rPr>
          <w:rFonts w:ascii="Book Antiqua" w:eastAsia="Book Antiqua" w:hAnsi="Book Antiqua" w:cs="Book Antiqua"/>
          <w:color w:val="000000"/>
        </w:rPr>
        <w:t>MD</w:t>
      </w:r>
      <w:r>
        <w:rPr>
          <w:rFonts w:ascii="Book Antiqua" w:eastAsia="Book Antiqua" w:hAnsi="Book Antiqua" w:cs="Book Antiqua"/>
          <w:color w:val="000000"/>
        </w:rPr>
        <w:t xml:space="preserve"> of 3.36 (95%CI: 1.63 to 5.10,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0.000) and a small effect size of 0.27 (0.12 to 0.43,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0.001). The heterogeneity between these studies was not significant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49%,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0.070)</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(Table 2)</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4A</w:t>
      </w:r>
      <w:r>
        <w:rPr>
          <w:rFonts w:ascii="Book Antiqua" w:eastAsia="Book Antiqua" w:hAnsi="Book Antiqua" w:cs="Book Antiqua"/>
          <w:color w:val="000000"/>
        </w:rPr>
        <w:t xml:space="preserve"> showed the forest plot of the effect.</w:t>
      </w:r>
    </w:p>
    <w:p w14:paraId="40015F53" w14:textId="77777777" w:rsidR="00A77B3E" w:rsidRDefault="00007958" w:rsidP="00007958">
      <w:pPr>
        <w:spacing w:line="360" w:lineRule="auto"/>
        <w:ind w:firstLineChars="100" w:firstLine="240"/>
        <w:jc w:val="both"/>
      </w:pPr>
      <w:r>
        <w:rPr>
          <w:rFonts w:ascii="Book Antiqua" w:eastAsia="Book Antiqua" w:hAnsi="Book Antiqua" w:cs="Book Antiqua"/>
          <w:color w:val="000000"/>
        </w:rPr>
        <w:t xml:space="preserve">The effect on the mental function of the </w:t>
      </w:r>
      <w:r w:rsidR="00F17D07">
        <w:rPr>
          <w:rFonts w:ascii="Book Antiqua" w:hAnsi="Book Antiqua" w:cs="Book Antiqua" w:hint="eastAsia"/>
          <w:color w:val="000000"/>
          <w:lang w:eastAsia="zh-CN"/>
        </w:rPr>
        <w:t>QOL</w:t>
      </w:r>
      <w:r>
        <w:rPr>
          <w:rFonts w:ascii="Book Antiqua" w:eastAsia="Book Antiqua" w:hAnsi="Book Antiqua" w:cs="Book Antiqua"/>
          <w:color w:val="000000"/>
        </w:rPr>
        <w:t xml:space="preserve"> was analyzed in five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24,25,33,39,40]</w:t>
      </w:r>
      <w:r>
        <w:rPr>
          <w:rFonts w:ascii="Book Antiqua" w:eastAsia="Book Antiqua" w:hAnsi="Book Antiqua" w:cs="Book Antiqua"/>
          <w:color w:val="000000"/>
        </w:rPr>
        <w:t xml:space="preserve"> with 419 patients. There were 208 patients in the intervention group and 211 in the control group. The pooled </w:t>
      </w:r>
      <w:r w:rsidR="00B6558B">
        <w:rPr>
          <w:rFonts w:ascii="Book Antiqua" w:eastAsia="Book Antiqua" w:hAnsi="Book Antiqua" w:cs="Book Antiqua"/>
          <w:color w:val="000000"/>
        </w:rPr>
        <w:t>MD</w:t>
      </w:r>
      <w:r>
        <w:rPr>
          <w:rFonts w:ascii="Book Antiqua" w:eastAsia="Book Antiqua" w:hAnsi="Book Antiqua" w:cs="Book Antiqua"/>
          <w:color w:val="000000"/>
        </w:rPr>
        <w:t xml:space="preserve"> of improvement of mental function for CBT was 6.91 (95%CI: 4.10 to 9.73,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&lt; 0.001) and a large effect size of 0.71 (0.41 to 1.00,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&lt; 0.001). There was significant heterogeneity between these studies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52%,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0.080)</w:t>
      </w:r>
      <w:r>
        <w:rPr>
          <w:rFonts w:ascii="Book Antiqua" w:eastAsia="Book Antiqua" w:hAnsi="Book Antiqua" w:cs="Book Antiqua"/>
          <w:b/>
          <w:bCs/>
          <w:color w:val="000000"/>
        </w:rPr>
        <w:t xml:space="preserve"> </w:t>
      </w:r>
      <w:r w:rsidRPr="00007958">
        <w:rPr>
          <w:rFonts w:ascii="Book Antiqua" w:eastAsia="Book Antiqua" w:hAnsi="Book Antiqua" w:cs="Book Antiqua"/>
          <w:bCs/>
          <w:color w:val="000000"/>
        </w:rPr>
        <w:t>(Table 2)</w:t>
      </w:r>
      <w:r>
        <w:rPr>
          <w:rFonts w:ascii="Book Antiqua" w:eastAsia="Book Antiqua" w:hAnsi="Book Antiqua" w:cs="Book Antiqua"/>
          <w:color w:val="000000"/>
        </w:rPr>
        <w:t>. The forest plot of the effect was presented in</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4B</w:t>
      </w:r>
      <w:r>
        <w:rPr>
          <w:rFonts w:ascii="Book Antiqua" w:eastAsia="Book Antiqua" w:hAnsi="Book Antiqua" w:cs="Book Antiqua"/>
          <w:color w:val="000000"/>
        </w:rPr>
        <w:t>.</w:t>
      </w:r>
    </w:p>
    <w:p w14:paraId="0FB2D59D" w14:textId="77777777" w:rsidR="00A77B3E" w:rsidRDefault="00007958" w:rsidP="00007958">
      <w:pPr>
        <w:spacing w:line="360" w:lineRule="auto"/>
        <w:ind w:firstLineChars="100" w:firstLine="240"/>
        <w:jc w:val="both"/>
      </w:pPr>
      <w:r>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37,41]</w:t>
      </w:r>
      <w:r>
        <w:rPr>
          <w:rFonts w:ascii="Book Antiqua" w:eastAsia="Book Antiqua" w:hAnsi="Book Antiqua" w:cs="Book Antiqua"/>
          <w:color w:val="000000"/>
        </w:rPr>
        <w:t xml:space="preserve"> with 279 patients measured the change in exercise endurance. The number of intervention and control group participants was 146 and 133, respectively. We did not find a significant distance change between CBT-based interventions and control conditions (9.64, 95%CI: -11.80 to 31.08,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0.380). There was no significant heterogeneity between these studies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Pr="00007958">
        <w:rPr>
          <w:rFonts w:ascii="Book Antiqua" w:eastAsia="Book Antiqua" w:hAnsi="Book Antiqua" w:cs="Book Antiqua"/>
          <w:i/>
          <w:color w:val="000000"/>
        </w:rPr>
        <w:t>P</w:t>
      </w:r>
      <w:r>
        <w:rPr>
          <w:rFonts w:ascii="Book Antiqua" w:eastAsia="Book Antiqua" w:hAnsi="Book Antiqua" w:cs="Book Antiqua"/>
          <w:color w:val="000000"/>
        </w:rPr>
        <w:t xml:space="preserve"> = 0.550). The forest plot of the effect was presented in</w:t>
      </w:r>
      <w:r w:rsidRPr="00007958">
        <w:rPr>
          <w:rFonts w:ascii="Book Antiqua" w:eastAsia="Book Antiqua" w:hAnsi="Book Antiqua" w:cs="Book Antiqua"/>
          <w:color w:val="000000"/>
        </w:rPr>
        <w:t xml:space="preserve"> </w:t>
      </w:r>
      <w:r w:rsidRPr="00007958">
        <w:rPr>
          <w:rFonts w:ascii="Book Antiqua" w:eastAsia="Book Antiqua" w:hAnsi="Book Antiqua" w:cs="Book Antiqua"/>
          <w:bCs/>
          <w:color w:val="000000"/>
        </w:rPr>
        <w:t>Figure 4C</w:t>
      </w:r>
      <w:r>
        <w:rPr>
          <w:rFonts w:ascii="Book Antiqua" w:eastAsia="Book Antiqua" w:hAnsi="Book Antiqua" w:cs="Book Antiqua"/>
          <w:color w:val="000000"/>
        </w:rPr>
        <w:t>.</w:t>
      </w:r>
    </w:p>
    <w:p w14:paraId="5AB98F12" w14:textId="77777777" w:rsidR="00007958" w:rsidRDefault="00007958">
      <w:pPr>
        <w:spacing w:line="360" w:lineRule="auto"/>
        <w:jc w:val="both"/>
        <w:rPr>
          <w:rFonts w:ascii="Book Antiqua" w:hAnsi="Book Antiqua" w:cs="Book Antiqua"/>
          <w:b/>
          <w:bCs/>
          <w:color w:val="000000"/>
          <w:lang w:eastAsia="zh-CN"/>
        </w:rPr>
      </w:pPr>
    </w:p>
    <w:p w14:paraId="1BB297BB" w14:textId="77777777" w:rsidR="00A77B3E" w:rsidRPr="00007958" w:rsidRDefault="00007958">
      <w:pPr>
        <w:spacing w:line="360" w:lineRule="auto"/>
        <w:jc w:val="both"/>
        <w:rPr>
          <w:i/>
          <w:lang w:eastAsia="zh-CN"/>
        </w:rPr>
      </w:pPr>
      <w:r w:rsidRPr="00007958">
        <w:rPr>
          <w:rFonts w:ascii="Book Antiqua" w:eastAsia="Book Antiqua" w:hAnsi="Book Antiqua" w:cs="Book Antiqua"/>
          <w:b/>
          <w:bCs/>
          <w:i/>
          <w:color w:val="000000"/>
          <w:szCs w:val="28"/>
        </w:rPr>
        <w:t>Risk of bias and quality assessment</w:t>
      </w:r>
    </w:p>
    <w:p w14:paraId="2D73B3E1" w14:textId="77777777" w:rsidR="00A77B3E" w:rsidRDefault="00007958" w:rsidP="0000795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tool was used to evaluate the methodology quality of included studies, with one being high quality, accounting for 4.55%, and the remaining 21 being medium quality, accounting for 95.45%. Specifically, one study</w:t>
      </w:r>
      <w:r>
        <w:rPr>
          <w:rFonts w:ascii="Book Antiqua" w:eastAsia="Book Antiqua" w:hAnsi="Book Antiqua" w:cs="Book Antiqua"/>
          <w:color w:val="000000"/>
          <w:szCs w:val="30"/>
          <w:vertAlign w:val="superscript"/>
        </w:rPr>
        <w:t>[39]</w:t>
      </w:r>
      <w:r w:rsidRPr="00007958">
        <w:rPr>
          <w:rFonts w:ascii="Book Antiqua" w:eastAsia="Book Antiqua" w:hAnsi="Book Antiqua" w:cs="Book Antiqua"/>
          <w:color w:val="000000"/>
          <w:szCs w:val="30"/>
        </w:rPr>
        <w:t xml:space="preserve"> </w:t>
      </w:r>
      <w:r>
        <w:rPr>
          <w:rFonts w:ascii="Book Antiqua" w:eastAsia="Book Antiqua" w:hAnsi="Book Antiqua" w:cs="Book Antiqua"/>
          <w:color w:val="000000"/>
        </w:rPr>
        <w:t>scored 9, 11 studies</w:t>
      </w:r>
      <w:r>
        <w:rPr>
          <w:rFonts w:ascii="Book Antiqua" w:eastAsia="Book Antiqua" w:hAnsi="Book Antiqua" w:cs="Book Antiqua"/>
          <w:color w:val="000000"/>
          <w:szCs w:val="30"/>
          <w:vertAlign w:val="superscript"/>
        </w:rPr>
        <w:t>[14,16,18,29,30,33,35,37,38,40,42]</w:t>
      </w:r>
      <w:r w:rsidRPr="00007958">
        <w:rPr>
          <w:rFonts w:ascii="Book Antiqua" w:eastAsia="Book Antiqua" w:hAnsi="Book Antiqua" w:cs="Book Antiqua"/>
          <w:color w:val="000000"/>
          <w:szCs w:val="30"/>
        </w:rPr>
        <w:t xml:space="preserve"> </w:t>
      </w:r>
      <w:r>
        <w:rPr>
          <w:rFonts w:ascii="Book Antiqua" w:eastAsia="Book Antiqua" w:hAnsi="Book Antiqua" w:cs="Book Antiqua"/>
          <w:color w:val="000000"/>
        </w:rPr>
        <w:t>scored 7, four studies</w:t>
      </w:r>
      <w:r>
        <w:rPr>
          <w:rFonts w:ascii="Book Antiqua" w:eastAsia="Book Antiqua" w:hAnsi="Book Antiqua" w:cs="Book Antiqua"/>
          <w:color w:val="000000"/>
          <w:szCs w:val="30"/>
          <w:vertAlign w:val="superscript"/>
        </w:rPr>
        <w:t>[25,27,31,32]</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scored 6, four studies</w:t>
      </w:r>
      <w:r>
        <w:rPr>
          <w:rFonts w:ascii="Book Antiqua" w:eastAsia="Book Antiqua" w:hAnsi="Book Antiqua" w:cs="Book Antiqua"/>
          <w:color w:val="000000"/>
          <w:szCs w:val="30"/>
          <w:vertAlign w:val="superscript"/>
        </w:rPr>
        <w:t>[26,34,36,41]</w:t>
      </w:r>
      <w:r>
        <w:rPr>
          <w:rFonts w:ascii="Book Antiqua" w:eastAsia="Book Antiqua" w:hAnsi="Book Antiqua" w:cs="Book Antiqua"/>
          <w:color w:val="000000"/>
        </w:rPr>
        <w:t xml:space="preserve"> scored 5, and two studies</w:t>
      </w:r>
      <w:r>
        <w:rPr>
          <w:rFonts w:ascii="Book Antiqua" w:eastAsia="Book Antiqua" w:hAnsi="Book Antiqua" w:cs="Book Antiqua"/>
          <w:color w:val="000000"/>
          <w:szCs w:val="30"/>
          <w:vertAlign w:val="superscript"/>
        </w:rPr>
        <w:t>[24,28]</w:t>
      </w:r>
      <w:r>
        <w:rPr>
          <w:rFonts w:ascii="Book Antiqua" w:eastAsia="Book Antiqua" w:hAnsi="Book Antiqua" w:cs="Book Antiqua"/>
          <w:color w:val="000000"/>
        </w:rPr>
        <w:t xml:space="preserve"> scored 4.</w:t>
      </w:r>
    </w:p>
    <w:p w14:paraId="4AC89B80" w14:textId="77777777" w:rsidR="00007958" w:rsidRPr="00007958" w:rsidRDefault="00007958" w:rsidP="00007958">
      <w:pPr>
        <w:spacing w:line="360" w:lineRule="auto"/>
        <w:jc w:val="both"/>
        <w:rPr>
          <w:lang w:eastAsia="zh-CN"/>
        </w:rPr>
      </w:pPr>
    </w:p>
    <w:p w14:paraId="0D025266" w14:textId="77777777" w:rsidR="00A77B3E" w:rsidRPr="00007958" w:rsidRDefault="00007958">
      <w:pPr>
        <w:spacing w:line="360" w:lineRule="auto"/>
        <w:jc w:val="both"/>
        <w:rPr>
          <w:i/>
        </w:rPr>
      </w:pPr>
      <w:r w:rsidRPr="00007958">
        <w:rPr>
          <w:rFonts w:ascii="Book Antiqua" w:eastAsia="Book Antiqua" w:hAnsi="Book Antiqua" w:cs="Book Antiqua"/>
          <w:b/>
          <w:bCs/>
          <w:i/>
          <w:color w:val="000000"/>
          <w:szCs w:val="28"/>
        </w:rPr>
        <w:t>Publication bias</w:t>
      </w:r>
    </w:p>
    <w:p w14:paraId="2D1FBED0" w14:textId="20C3C1AD" w:rsidR="00A77B3E" w:rsidRPr="00954ED4" w:rsidRDefault="00007958" w:rsidP="00007958">
      <w:pPr>
        <w:spacing w:line="360" w:lineRule="auto"/>
        <w:jc w:val="both"/>
      </w:pPr>
      <w:r>
        <w:rPr>
          <w:rFonts w:ascii="Book Antiqua" w:eastAsia="Book Antiqua" w:hAnsi="Book Antiqua" w:cs="Book Antiqua"/>
          <w:color w:val="000000"/>
        </w:rPr>
        <w:t xml:space="preserve">There was no T or </w:t>
      </w:r>
      <w:r w:rsidRPr="008405AD">
        <w:rPr>
          <w:rFonts w:ascii="Book Antiqua" w:eastAsia="Book Antiqua" w:hAnsi="Book Antiqua" w:cs="Book Antiqua"/>
          <w:i/>
          <w:color w:val="000000"/>
        </w:rPr>
        <w:t>P</w:t>
      </w:r>
      <w:r>
        <w:rPr>
          <w:rFonts w:ascii="Book Antiqua" w:eastAsia="Book Antiqua" w:hAnsi="Book Antiqua" w:cs="Book Antiqua"/>
          <w:color w:val="000000"/>
        </w:rPr>
        <w:t xml:space="preserve"> value of Egger analysis for BMI, TC, and HDL-</w:t>
      </w:r>
      <w:r w:rsidR="008C6B9A">
        <w:rPr>
          <w:rFonts w:ascii="Book Antiqua" w:hAnsi="Book Antiqua" w:cs="Book Antiqua" w:hint="eastAsia"/>
          <w:color w:val="000000"/>
          <w:lang w:eastAsia="zh-CN"/>
        </w:rPr>
        <w:t>C</w:t>
      </w:r>
      <w:r>
        <w:rPr>
          <w:rFonts w:ascii="Book Antiqua" w:eastAsia="Book Antiqua" w:hAnsi="Book Antiqua" w:cs="Book Antiqua"/>
          <w:color w:val="000000"/>
        </w:rPr>
        <w:t xml:space="preserve">, because only two studies reported the results of CBT-based interventions on these variables. In </w:t>
      </w:r>
      <w:r w:rsidRPr="00007958">
        <w:rPr>
          <w:rFonts w:ascii="Book Antiqua" w:eastAsia="Book Antiqua" w:hAnsi="Book Antiqua" w:cs="Book Antiqua"/>
          <w:bCs/>
          <w:color w:val="000000"/>
        </w:rPr>
        <w:t>Table 5</w:t>
      </w:r>
      <w:r>
        <w:rPr>
          <w:rFonts w:ascii="Book Antiqua" w:eastAsia="Book Antiqua" w:hAnsi="Book Antiqua" w:cs="Book Antiqua"/>
          <w:color w:val="000000"/>
        </w:rPr>
        <w:t>, there was a minimal publication bias in the following outcome variables: depression symptoms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anxiety symptoms (</w:t>
      </w:r>
      <w:r>
        <w:rPr>
          <w:rFonts w:ascii="Book Antiqua" w:eastAsia="Book Antiqua" w:hAnsi="Book Antiqua" w:cs="Book Antiqua"/>
          <w:i/>
          <w:iCs/>
          <w:color w:val="000000"/>
        </w:rPr>
        <w:t>P</w:t>
      </w:r>
      <w:r>
        <w:rPr>
          <w:rFonts w:ascii="Book Antiqua" w:eastAsia="Book Antiqua" w:hAnsi="Book Antiqua" w:cs="Book Antiqua"/>
          <w:color w:val="000000"/>
        </w:rPr>
        <w:t xml:space="preserve"> = 0.196), systolic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0.516), diastolic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0.836), physical 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0.829), and mental 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0.135). However, the publication bias for stress symptoms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was significant. We used the one-study-removed methods to evaluate the sensitivity, and we found that the overall results for all outcome variables were not changed when removing one study at a time. The funnel plots were in the </w:t>
      </w:r>
      <w:r w:rsidR="002C2AC8" w:rsidRPr="00954ED4">
        <w:rPr>
          <w:rFonts w:ascii="Book Antiqua" w:eastAsia="Book Antiqua" w:hAnsi="Book Antiqua" w:cs="Book Antiqua"/>
          <w:color w:val="000000"/>
        </w:rPr>
        <w:t>Figure 5</w:t>
      </w:r>
      <w:r w:rsidRPr="00954ED4">
        <w:rPr>
          <w:rFonts w:ascii="Book Antiqua" w:eastAsia="Book Antiqua" w:hAnsi="Book Antiqua" w:cs="Book Antiqua"/>
          <w:color w:val="000000"/>
        </w:rPr>
        <w:t>.</w:t>
      </w:r>
    </w:p>
    <w:p w14:paraId="35E80E66" w14:textId="77777777" w:rsidR="00A77B3E" w:rsidRDefault="00A77B3E" w:rsidP="00007958">
      <w:pPr>
        <w:spacing w:line="360" w:lineRule="auto"/>
        <w:jc w:val="both"/>
        <w:rPr>
          <w:lang w:eastAsia="zh-CN"/>
        </w:rPr>
      </w:pPr>
    </w:p>
    <w:p w14:paraId="227D3AEB" w14:textId="77777777" w:rsidR="00A77B3E" w:rsidRDefault="00007958">
      <w:pPr>
        <w:spacing w:line="360" w:lineRule="auto"/>
        <w:jc w:val="both"/>
      </w:pPr>
      <w:r>
        <w:rPr>
          <w:rFonts w:ascii="Book Antiqua" w:eastAsia="Book Antiqua" w:hAnsi="Book Antiqua" w:cs="Book Antiqua"/>
          <w:b/>
          <w:caps/>
          <w:color w:val="000000"/>
          <w:u w:val="single"/>
        </w:rPr>
        <w:t>DISCUSSION</w:t>
      </w:r>
    </w:p>
    <w:p w14:paraId="394A175F" w14:textId="77777777" w:rsidR="00A77B3E" w:rsidRDefault="00007958" w:rsidP="0000795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results of our meta-analysis showed that CBT-based interventions were superior to the usual care controls. They reduced depression, anxiety, and stress symptoms, BMI levels, and improved physical and mental functioning in relation to the </w:t>
      </w:r>
      <w:r w:rsidR="00F17D07">
        <w:rPr>
          <w:rFonts w:ascii="Book Antiqua" w:hAnsi="Book Antiqua" w:cs="Book Antiqua" w:hint="eastAsia"/>
          <w:color w:val="000000"/>
          <w:lang w:eastAsia="zh-CN"/>
        </w:rPr>
        <w:t>QOL</w:t>
      </w:r>
      <w:r>
        <w:rPr>
          <w:rFonts w:ascii="Book Antiqua" w:eastAsia="Book Antiqua" w:hAnsi="Book Antiqua" w:cs="Book Antiqua"/>
          <w:color w:val="000000"/>
        </w:rPr>
        <w:t>. In addition, our subgroup analyzed several key identified components of CBT interventions that influenced their effect.</w:t>
      </w:r>
    </w:p>
    <w:p w14:paraId="6A6F74B8" w14:textId="77777777" w:rsidR="00007958" w:rsidRPr="00007958" w:rsidRDefault="00007958" w:rsidP="00007958">
      <w:pPr>
        <w:spacing w:line="360" w:lineRule="auto"/>
        <w:jc w:val="both"/>
        <w:rPr>
          <w:lang w:eastAsia="zh-CN"/>
        </w:rPr>
      </w:pPr>
    </w:p>
    <w:p w14:paraId="50DDB58C" w14:textId="1547775F" w:rsidR="00A77B3E" w:rsidRPr="00007958" w:rsidRDefault="00007958">
      <w:pPr>
        <w:spacing w:line="360" w:lineRule="auto"/>
        <w:jc w:val="both"/>
        <w:rPr>
          <w:i/>
        </w:rPr>
      </w:pPr>
      <w:r w:rsidRPr="00007958">
        <w:rPr>
          <w:rFonts w:ascii="Book Antiqua" w:eastAsia="Book Antiqua" w:hAnsi="Book Antiqua" w:cs="Book Antiqua"/>
          <w:b/>
          <w:bCs/>
          <w:i/>
          <w:color w:val="000000"/>
          <w:szCs w:val="28"/>
        </w:rPr>
        <w:t xml:space="preserve">Post- to </w:t>
      </w:r>
      <w:r w:rsidR="00431193">
        <w:rPr>
          <w:rFonts w:ascii="Book Antiqua" w:hAnsi="Book Antiqua" w:cs="Book Antiqua" w:hint="eastAsia"/>
          <w:b/>
          <w:bCs/>
          <w:i/>
          <w:color w:val="000000"/>
          <w:szCs w:val="28"/>
          <w:lang w:eastAsia="zh-CN"/>
        </w:rPr>
        <w:t>p</w:t>
      </w:r>
      <w:r w:rsidRPr="00007958">
        <w:rPr>
          <w:rFonts w:ascii="Book Antiqua" w:eastAsia="Book Antiqua" w:hAnsi="Book Antiqua" w:cs="Book Antiqua"/>
          <w:b/>
          <w:bCs/>
          <w:i/>
          <w:color w:val="000000"/>
          <w:szCs w:val="28"/>
        </w:rPr>
        <w:t>re-treatment effects of CBT-based intervention</w:t>
      </w:r>
    </w:p>
    <w:p w14:paraId="648A9B9E" w14:textId="77777777" w:rsidR="00A77B3E" w:rsidRDefault="00007958" w:rsidP="00007958">
      <w:pPr>
        <w:spacing w:line="360" w:lineRule="auto"/>
        <w:jc w:val="both"/>
      </w:pPr>
      <w:r>
        <w:rPr>
          <w:rFonts w:ascii="Book Antiqua" w:eastAsia="Book Antiqua" w:hAnsi="Book Antiqua" w:cs="Book Antiqua"/>
          <w:b/>
          <w:bCs/>
          <w:color w:val="000000"/>
        </w:rPr>
        <w:t>Effects on Psychological factors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Similar to previous studies</w:t>
      </w:r>
      <w:r>
        <w:rPr>
          <w:rFonts w:ascii="Book Antiqua" w:eastAsia="Book Antiqua" w:hAnsi="Book Antiqua" w:cs="Book Antiqua"/>
          <w:color w:val="000000"/>
          <w:szCs w:val="30"/>
          <w:vertAlign w:val="superscript"/>
        </w:rPr>
        <w:t>[30,40]</w:t>
      </w:r>
      <w:r>
        <w:rPr>
          <w:rFonts w:ascii="Book Antiqua" w:eastAsia="Book Antiqua" w:hAnsi="Book Antiqua" w:cs="Book Antiqua"/>
          <w:color w:val="000000"/>
        </w:rPr>
        <w:t xml:space="preserve">, our study found that CBT-based intervention effectively reduced depression, anxiety, and stress symptoms in </w:t>
      </w:r>
      <w:r>
        <w:rPr>
          <w:rFonts w:ascii="Book Antiqua" w:eastAsia="Book Antiqua" w:hAnsi="Book Antiqua" w:cs="Book Antiqua"/>
          <w:color w:val="000000"/>
        </w:rPr>
        <w:lastRenderedPageBreak/>
        <w:t xml:space="preserve">CHD patients compared with the control group. CBT-based interventions improve patients' knowledge about CHD through psychological education, and the corresponding cognitive and behavioral techniques contribute to the changes in non-adaptive beliefs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As for CHD patients with depression symptoms, their negative thinking mode can be altered through cognitive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For anxiety and stress emotions, the excitability of sympathetic nerves can be reduced through relaxation and behavioral techniques so that the mood can be </w:t>
      </w:r>
      <w:proofErr w:type="gramStart"/>
      <w:r>
        <w:rPr>
          <w:rFonts w:ascii="Book Antiqua" w:eastAsia="Book Antiqua" w:hAnsi="Book Antiqua" w:cs="Book Antiqua"/>
          <w:color w:val="000000"/>
        </w:rPr>
        <w:t>improved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3480DB7C" w14:textId="77777777" w:rsidR="00A77B3E" w:rsidRDefault="00007958" w:rsidP="0000795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did subgroup analyses to found effective characteristics and components of CBT-based interventions in improving the symptoms of depression and anxiety in CHD patients. Firstly, CBT is more effective when it is provided as an individual rather than group treatment. The possible reason is that the individual treatment method is more targeted and more effective in treating the symptoms of depression and anxiety. Secondly, interventions that do not use a CHD-specific manual have a better effect on symptoms of depression and anxiety due possibly to the fact that the manual approach focuses more on the management of CHD rather than on negative emotions. This is consistent with the conclusions of research conducted by Yang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 diabetic patients. Thirdly, CBT is more efficient when it emphasizes psycho-education, behavioral and cognitive strategies as the core approaches, consistent with previous research conclusions, indicating CBT should highlight these strategies as the </w:t>
      </w:r>
      <w:proofErr w:type="gramStart"/>
      <w:r>
        <w:rPr>
          <w:rFonts w:ascii="Book Antiqua" w:eastAsia="Book Antiqua" w:hAnsi="Book Antiqua" w:cs="Book Antiqua"/>
          <w:color w:val="000000"/>
        </w:rPr>
        <w:t>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w:t>
      </w:r>
    </w:p>
    <w:p w14:paraId="4E70EAC7" w14:textId="77777777" w:rsidR="00007958" w:rsidRPr="00007958" w:rsidRDefault="00007958" w:rsidP="00007958">
      <w:pPr>
        <w:spacing w:line="360" w:lineRule="auto"/>
        <w:jc w:val="both"/>
        <w:rPr>
          <w:lang w:eastAsia="zh-CN"/>
        </w:rPr>
      </w:pPr>
    </w:p>
    <w:p w14:paraId="5CEBC01D" w14:textId="77777777" w:rsidR="00A77B3E" w:rsidRPr="00007958" w:rsidRDefault="00007958" w:rsidP="00007958">
      <w:pPr>
        <w:spacing w:line="360" w:lineRule="auto"/>
        <w:jc w:val="both"/>
        <w:rPr>
          <w:lang w:eastAsia="zh-CN"/>
        </w:rPr>
      </w:pPr>
      <w:r>
        <w:rPr>
          <w:rFonts w:ascii="Book Antiqua" w:eastAsia="Book Antiqua" w:hAnsi="Book Antiqua" w:cs="Book Antiqua"/>
          <w:b/>
          <w:bCs/>
          <w:color w:val="000000"/>
        </w:rPr>
        <w:t>Effects on physiological factors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Our meta-analysis found that CBT-based interventions have a significant effect on the reduction of BMI. The possible reason is associated with the improvement of health-related behaviors. Zetta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undertook research to analyze the effect of CBT in patients with angina. The intervention group patients reported increased knowledge awareness, fewer misconceptions, and an increase in self-reported exercise. Murphy </w:t>
      </w:r>
      <w:r w:rsidR="00F17D07" w:rsidRPr="00F17D07">
        <w:rPr>
          <w:rFonts w:ascii="Book Antiqua" w:hAnsi="Book Antiqua" w:cs="Book Antiqua" w:hint="eastAsia"/>
          <w:i/>
          <w:color w:val="000000"/>
          <w:lang w:eastAsia="zh-CN"/>
        </w:rPr>
        <w:t xml:space="preserve">et </w:t>
      </w:r>
      <w:proofErr w:type="gramStart"/>
      <w:r w:rsidR="00F17D07" w:rsidRPr="00F17D07">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found a significantly reduced dietary fat intake among intervention group patients, indicating the favorable impact of the CBT and motivational interviewing program on patient nutritional habits. Thus, CHD patients' knowledge of the disease and their behavior habits may be improved through CBT-</w:t>
      </w:r>
      <w:r>
        <w:rPr>
          <w:rFonts w:ascii="Book Antiqua" w:eastAsia="Book Antiqua" w:hAnsi="Book Antiqua" w:cs="Book Antiqua"/>
          <w:color w:val="000000"/>
        </w:rPr>
        <w:lastRenderedPageBreak/>
        <w:t>based interventions. They are more likely to maintain a good diet and moderate physical exercise to achieve weight loss goals.</w:t>
      </w:r>
    </w:p>
    <w:p w14:paraId="5B3600FC" w14:textId="77777777" w:rsidR="00A77B3E" w:rsidRDefault="00007958" w:rsidP="0000795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Previous studies have found that CBT-based interventions can help to improve blood pressure and lipid profiles by reducing physiological stress caused by negative emotions, improving autonomic nervous system and endocrine system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we did not find CBT was effective in improving participants' blood pressure and lipid profiles. The possible reason is that only four studies reported on blood pressure and two studies on blood lipids. Both blood pressure and blood lipids have complex metabolic mechanisms, reflecting the need for a more significant number of studies to be conducted to assess the effect of CBT-based intervention on these factors accurately.</w:t>
      </w:r>
    </w:p>
    <w:p w14:paraId="41D0A554" w14:textId="77777777" w:rsidR="00007958" w:rsidRPr="00007958" w:rsidRDefault="00007958" w:rsidP="00007958">
      <w:pPr>
        <w:spacing w:line="360" w:lineRule="auto"/>
        <w:jc w:val="both"/>
        <w:rPr>
          <w:lang w:eastAsia="zh-CN"/>
        </w:rPr>
      </w:pPr>
    </w:p>
    <w:p w14:paraId="7C6362ED" w14:textId="77777777" w:rsidR="00A77B3E" w:rsidRPr="00007958" w:rsidRDefault="00007958" w:rsidP="00007958">
      <w:pPr>
        <w:spacing w:line="360" w:lineRule="auto"/>
        <w:jc w:val="both"/>
        <w:rPr>
          <w:lang w:eastAsia="zh-CN"/>
        </w:rPr>
      </w:pPr>
      <w:r>
        <w:rPr>
          <w:rFonts w:ascii="Book Antiqua" w:eastAsia="Book Antiqua" w:hAnsi="Book Antiqua" w:cs="Book Antiqua"/>
          <w:b/>
          <w:bCs/>
          <w:color w:val="000000"/>
        </w:rPr>
        <w:t>Effects on QOL and exercise endurance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Increasingly, QOL has become the focus of disease treatment and </w:t>
      </w:r>
      <w:proofErr w:type="gramStart"/>
      <w:r>
        <w:rPr>
          <w:rFonts w:ascii="Book Antiqua" w:eastAsia="Book Antiqua" w:hAnsi="Book Antiqua" w:cs="Book Antiqua"/>
          <w:color w:val="000000"/>
        </w:rPr>
        <w:t>rehabilitation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this study, seven studies reported physical function, and five reported mental function. We found that CBT-based interventions can effectively improve patients' physical and mental function,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It is possible that through CBT, the patient's negative mood is altered, improving their psychological state. At the same time, through techniques, such as behavioral activation, the exercise time of patients is increased, which is conducive to physical health.</w:t>
      </w:r>
    </w:p>
    <w:p w14:paraId="0BD70F05" w14:textId="77777777" w:rsidR="00A77B3E" w:rsidRDefault="00007958" w:rsidP="0000795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6-Minute Walk Test is used to measure functional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As physical function improves, the 6-minute walking distance becomes longer. In contrast with our expectation, we found that the 6-min walk distance of CHD patients was not statistically improved through a CBT intervention. A possible reason for this finding is that only two studies reported this outcome variable. The improvement of a 6-minute walking distance is a long-term, complex process. The size of our sample was insufficient to draw conclusions about any changes in functional capacity.</w:t>
      </w:r>
    </w:p>
    <w:p w14:paraId="5467DC1A" w14:textId="77777777" w:rsidR="00007958" w:rsidRPr="00007958" w:rsidRDefault="00007958" w:rsidP="00007958">
      <w:pPr>
        <w:spacing w:line="360" w:lineRule="auto"/>
        <w:jc w:val="both"/>
        <w:rPr>
          <w:lang w:eastAsia="zh-CN"/>
        </w:rPr>
      </w:pPr>
    </w:p>
    <w:p w14:paraId="2F73AE82" w14:textId="77777777" w:rsidR="00A77B3E" w:rsidRPr="00007958" w:rsidRDefault="00007958">
      <w:pPr>
        <w:spacing w:line="360" w:lineRule="auto"/>
        <w:jc w:val="both"/>
        <w:rPr>
          <w:i/>
        </w:rPr>
      </w:pPr>
      <w:r w:rsidRPr="00007958">
        <w:rPr>
          <w:rFonts w:ascii="Book Antiqua" w:eastAsia="Book Antiqua" w:hAnsi="Book Antiqua" w:cs="Book Antiqua"/>
          <w:b/>
          <w:bCs/>
          <w:i/>
          <w:color w:val="000000"/>
          <w:szCs w:val="28"/>
        </w:rPr>
        <w:t>Strengths and limitations of the study</w:t>
      </w:r>
    </w:p>
    <w:p w14:paraId="03FA7BA2" w14:textId="77777777" w:rsidR="00007958" w:rsidRDefault="00007958" w:rsidP="0000795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The advantage of this paper is that it included 22 studies of moderate to high quality. In addition, unlike previous research, this paper also conducted subgroup analyses to explore specific characteristics of the CBT intervention, finding some critical components as described above. However, this paper also has some limitations. Due to the small number of articles included in the analysis, we must treat the results with some caution and conclude that more RCTs are needed to enhance the reliability of the evidence. Regarding other limitations, we only analyzed the results before and after the intervention and did not discuss the long-term follow-up results due to insufficient data. Therefore, there was a lack of long-term intervention effects of CBT-based interventions on CHD patients. Secondly, some studies were not able to use a double-blinded study design due to ethical reasons. Consequently, the quality of some of the evidence in this study may be not high. Thirdly, due to the limited number of studies reporting physiological factors, we need to be cautious in concluding the impact of CBT on these factors. Fourth, only articles written in English were included. Hence, it is possible that many eligible studies written in other languages were missed.</w:t>
      </w:r>
    </w:p>
    <w:p w14:paraId="3B65B77D" w14:textId="77777777" w:rsidR="00007958" w:rsidRPr="00007958" w:rsidRDefault="00007958" w:rsidP="00007958">
      <w:pPr>
        <w:spacing w:line="360" w:lineRule="auto"/>
        <w:jc w:val="both"/>
        <w:rPr>
          <w:rFonts w:ascii="Book Antiqua" w:hAnsi="Book Antiqua" w:cs="Book Antiqua"/>
          <w:color w:val="000000"/>
          <w:lang w:eastAsia="zh-CN"/>
        </w:rPr>
      </w:pPr>
    </w:p>
    <w:p w14:paraId="483D14BF" w14:textId="77777777" w:rsidR="00A77B3E" w:rsidRPr="00431193" w:rsidRDefault="00007958">
      <w:pPr>
        <w:spacing w:line="360" w:lineRule="auto"/>
        <w:jc w:val="both"/>
        <w:rPr>
          <w:i/>
        </w:rPr>
      </w:pPr>
      <w:r w:rsidRPr="00431193">
        <w:rPr>
          <w:rFonts w:ascii="Book Antiqua" w:eastAsia="Book Antiqua" w:hAnsi="Book Antiqua" w:cs="Book Antiqua"/>
          <w:b/>
          <w:bCs/>
          <w:i/>
          <w:color w:val="000000"/>
          <w:szCs w:val="28"/>
        </w:rPr>
        <w:t>Implications</w:t>
      </w:r>
    </w:p>
    <w:p w14:paraId="6A51B129" w14:textId="77777777" w:rsidR="00A77B3E" w:rsidRDefault="00007958" w:rsidP="00007958">
      <w:pPr>
        <w:spacing w:line="360" w:lineRule="auto"/>
        <w:jc w:val="both"/>
      </w:pPr>
      <w:r>
        <w:rPr>
          <w:rFonts w:ascii="Book Antiqua" w:eastAsia="Book Antiqua" w:hAnsi="Book Antiqua" w:cs="Book Antiqua"/>
          <w:color w:val="000000"/>
        </w:rPr>
        <w:t xml:space="preserve">An increasing number of studies have applied CBT-based interventions to manage chronic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hypertension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diabetes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cancer</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and have found CBT interventions have been effective in improving health outcomes in these patients. Similarly, our meta-analysis found a positive impact of CBT-based interventions on psychological and physiological factors and </w:t>
      </w:r>
      <w:r w:rsidR="00F17D07">
        <w:rPr>
          <w:rFonts w:ascii="Book Antiqua" w:hAnsi="Book Antiqua" w:cs="Book Antiqua" w:hint="eastAsia"/>
          <w:color w:val="000000"/>
          <w:lang w:eastAsia="zh-CN"/>
        </w:rPr>
        <w:t>QOL</w:t>
      </w:r>
      <w:r>
        <w:rPr>
          <w:rFonts w:ascii="Book Antiqua" w:eastAsia="Book Antiqua" w:hAnsi="Book Antiqua" w:cs="Book Antiqua"/>
          <w:color w:val="000000"/>
        </w:rPr>
        <w:t xml:space="preserve"> in patients with CHD. It is, therefore, reasonable to speculate that the use of CBT as a CHD rehabilitation program is effective. CBT can be incorporated into such programs in hospitals or communities. However, given there has been no standardized procedure for CBT-based interventions for CHD until now, it is advisable to infer that the regular supervision of experienced psychotherapists and psychologists is indispensable to guarantee the quality of CBT delivery.</w:t>
      </w:r>
    </w:p>
    <w:p w14:paraId="5B066090" w14:textId="77777777" w:rsidR="00A77B3E" w:rsidRDefault="00A77B3E" w:rsidP="00007958">
      <w:pPr>
        <w:spacing w:line="360" w:lineRule="auto"/>
        <w:jc w:val="both"/>
        <w:rPr>
          <w:lang w:eastAsia="zh-CN"/>
        </w:rPr>
      </w:pPr>
    </w:p>
    <w:p w14:paraId="1EB35905" w14:textId="77777777" w:rsidR="00A77B3E" w:rsidRDefault="00007958">
      <w:pPr>
        <w:spacing w:line="360" w:lineRule="auto"/>
        <w:jc w:val="both"/>
      </w:pPr>
      <w:r>
        <w:rPr>
          <w:rFonts w:ascii="Book Antiqua" w:eastAsia="Book Antiqua" w:hAnsi="Book Antiqua" w:cs="Book Antiqua"/>
          <w:b/>
          <w:caps/>
          <w:color w:val="000000"/>
          <w:u w:val="single"/>
        </w:rPr>
        <w:lastRenderedPageBreak/>
        <w:t>CONCLUSION</w:t>
      </w:r>
    </w:p>
    <w:p w14:paraId="616ACD16" w14:textId="77777777" w:rsidR="00A77B3E" w:rsidRDefault="00007958" w:rsidP="00007958">
      <w:pPr>
        <w:spacing w:line="360" w:lineRule="auto"/>
        <w:jc w:val="both"/>
      </w:pPr>
      <w:r>
        <w:rPr>
          <w:rFonts w:ascii="Book Antiqua" w:eastAsia="Book Antiqua" w:hAnsi="Book Antiqua" w:cs="Book Antiqua"/>
          <w:color w:val="000000"/>
        </w:rPr>
        <w:t>This systematic review and meta-analysis findings suggest that CBT-based intervention is effective for CHD patients in reducing symptoms of depression, anxiety, and stress, BMI levels, and improving physical and mental functioning. In addition, the intervention may be more effective for depression and anxiety in CHD patients when it is delivered as an individual treatment method, when there is no CHD-specific manual, and psycho-education, behavioral, and cognitive strategies are applied as the main approaches.</w:t>
      </w:r>
    </w:p>
    <w:p w14:paraId="594AAEA4" w14:textId="77777777" w:rsidR="00A77B3E" w:rsidRDefault="00A77B3E" w:rsidP="00007958">
      <w:pPr>
        <w:spacing w:line="360" w:lineRule="auto"/>
        <w:jc w:val="both"/>
        <w:rPr>
          <w:lang w:eastAsia="zh-CN"/>
        </w:rPr>
      </w:pPr>
    </w:p>
    <w:p w14:paraId="211AA7C4" w14:textId="77777777" w:rsidR="00A77B3E" w:rsidRDefault="00007958">
      <w:pPr>
        <w:spacing w:line="360" w:lineRule="auto"/>
        <w:jc w:val="both"/>
      </w:pPr>
      <w:r>
        <w:rPr>
          <w:rFonts w:ascii="Book Antiqua" w:eastAsia="Book Antiqua" w:hAnsi="Book Antiqua" w:cs="Book Antiqua"/>
          <w:b/>
          <w:caps/>
          <w:color w:val="000000"/>
          <w:u w:val="single"/>
        </w:rPr>
        <w:t>ARTICLE HIGHLIGHTS</w:t>
      </w:r>
    </w:p>
    <w:p w14:paraId="16A2CA0B" w14:textId="77777777" w:rsidR="00A77B3E" w:rsidRDefault="00007958">
      <w:pPr>
        <w:spacing w:line="360" w:lineRule="auto"/>
        <w:jc w:val="both"/>
      </w:pPr>
      <w:r>
        <w:rPr>
          <w:rFonts w:ascii="Book Antiqua" w:eastAsia="Book Antiqua" w:hAnsi="Book Antiqua" w:cs="Book Antiqua"/>
          <w:b/>
          <w:i/>
          <w:color w:val="000000"/>
        </w:rPr>
        <w:t>Research background</w:t>
      </w:r>
    </w:p>
    <w:p w14:paraId="7E2DD88A" w14:textId="77777777" w:rsidR="00A77B3E" w:rsidRDefault="00007958" w:rsidP="00007958">
      <w:pPr>
        <w:spacing w:line="360" w:lineRule="auto"/>
        <w:jc w:val="both"/>
      </w:pPr>
      <w:r>
        <w:rPr>
          <w:rFonts w:ascii="Book Antiqua" w:eastAsia="Book Antiqua" w:hAnsi="Book Antiqua" w:cs="Book Antiqua"/>
          <w:color w:val="000000"/>
        </w:rPr>
        <w:t>Coronary heart disease (CHD) is the most common coronary atherosclerotic heart disease, leading to adverse health outcomes for patients with CHD. Cognitive behavioral therapy (CBT) is a short-term psychotherapy, which has been increasingly recognized as an effective intervention approach to reduce psychosocial risk factors in CHD patients. CBT is to change an individual's non-adaptive thought patterns and beliefs, leading to positive behavioral changes. However, no comprehensive systematic review has been conducted to evaluate the efficacy of the CBT-based intervention on health outcomes in patients with CHD.</w:t>
      </w:r>
    </w:p>
    <w:p w14:paraId="3FD93073" w14:textId="77777777" w:rsidR="00A77B3E" w:rsidRDefault="00A77B3E" w:rsidP="00007958">
      <w:pPr>
        <w:spacing w:line="360" w:lineRule="auto"/>
        <w:jc w:val="both"/>
        <w:rPr>
          <w:lang w:eastAsia="zh-CN"/>
        </w:rPr>
      </w:pPr>
    </w:p>
    <w:p w14:paraId="0A24919C" w14:textId="77777777" w:rsidR="00A77B3E" w:rsidRDefault="00007958">
      <w:pPr>
        <w:spacing w:line="360" w:lineRule="auto"/>
        <w:jc w:val="both"/>
      </w:pPr>
      <w:r>
        <w:rPr>
          <w:rFonts w:ascii="Book Antiqua" w:eastAsia="Book Antiqua" w:hAnsi="Book Antiqua" w:cs="Book Antiqua"/>
          <w:b/>
          <w:i/>
          <w:color w:val="000000"/>
        </w:rPr>
        <w:t>Research motivation</w:t>
      </w:r>
    </w:p>
    <w:p w14:paraId="37F2BB61" w14:textId="77777777" w:rsidR="00A77B3E" w:rsidRDefault="00007958" w:rsidP="00007958">
      <w:pPr>
        <w:spacing w:line="360" w:lineRule="auto"/>
        <w:jc w:val="both"/>
      </w:pPr>
      <w:r>
        <w:rPr>
          <w:rFonts w:ascii="Book Antiqua" w:eastAsia="Book Antiqua" w:hAnsi="Book Antiqua" w:cs="Book Antiqua"/>
          <w:color w:val="000000"/>
        </w:rPr>
        <w:t>There is an increasing number of randomized control trials to investigate the efficacy of the CBT-based intervention in CHD patients. However, no comprehensive systematic review has been conducted, and there has been no meta-analysis of the effects of key components of CBT on health outcomes in patients with CHD.</w:t>
      </w:r>
    </w:p>
    <w:p w14:paraId="760B4A6F" w14:textId="77777777" w:rsidR="00A77B3E" w:rsidRDefault="00A77B3E" w:rsidP="00007958">
      <w:pPr>
        <w:spacing w:line="360" w:lineRule="auto"/>
        <w:jc w:val="both"/>
        <w:rPr>
          <w:lang w:eastAsia="zh-CN"/>
        </w:rPr>
      </w:pPr>
    </w:p>
    <w:p w14:paraId="2A336821" w14:textId="77777777" w:rsidR="00A77B3E" w:rsidRDefault="00007958">
      <w:pPr>
        <w:spacing w:line="360" w:lineRule="auto"/>
        <w:jc w:val="both"/>
      </w:pPr>
      <w:r>
        <w:rPr>
          <w:rFonts w:ascii="Book Antiqua" w:eastAsia="Book Antiqua" w:hAnsi="Book Antiqua" w:cs="Book Antiqua"/>
          <w:b/>
          <w:i/>
          <w:color w:val="000000"/>
        </w:rPr>
        <w:t>Research objectives</w:t>
      </w:r>
    </w:p>
    <w:p w14:paraId="112E91BC" w14:textId="77777777" w:rsidR="00A77B3E" w:rsidRDefault="00007958" w:rsidP="00007958">
      <w:pPr>
        <w:spacing w:line="360" w:lineRule="auto"/>
        <w:jc w:val="both"/>
      </w:pPr>
      <w:r>
        <w:rPr>
          <w:rFonts w:ascii="Book Antiqua" w:eastAsia="Book Antiqua" w:hAnsi="Book Antiqua" w:cs="Book Antiqua"/>
          <w:color w:val="000000"/>
        </w:rPr>
        <w:t xml:space="preserve">This study aimed to synthesize results from previous randomized controlled trials </w:t>
      </w:r>
      <w:r>
        <w:rPr>
          <w:rFonts w:ascii="Book Antiqua" w:hAnsi="Book Antiqua" w:cs="Book Antiqua" w:hint="eastAsia"/>
          <w:color w:val="000000"/>
          <w:lang w:eastAsia="zh-CN"/>
        </w:rPr>
        <w:t>(</w:t>
      </w:r>
      <w:r>
        <w:rPr>
          <w:rFonts w:ascii="Book Antiqua" w:eastAsia="Book Antiqua" w:hAnsi="Book Antiqua" w:cs="Book Antiqua"/>
          <w:color w:val="000000"/>
        </w:rPr>
        <w:t>RCTs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using a meta-analysis method and explore the therapeutic effect of CBT-based </w:t>
      </w:r>
      <w:r>
        <w:rPr>
          <w:rFonts w:ascii="Book Antiqua" w:eastAsia="Book Antiqua" w:hAnsi="Book Antiqua" w:cs="Book Antiqua"/>
          <w:color w:val="000000"/>
        </w:rPr>
        <w:lastRenderedPageBreak/>
        <w:t>intervention on health outcomes in CHD patients. The secondary aim was to analyze several key components of CBT interventions that explained the effects of CBT intervention.</w:t>
      </w:r>
    </w:p>
    <w:p w14:paraId="4299814F" w14:textId="77777777" w:rsidR="00A77B3E" w:rsidRDefault="00A77B3E" w:rsidP="00007958">
      <w:pPr>
        <w:spacing w:line="360" w:lineRule="auto"/>
        <w:jc w:val="both"/>
        <w:rPr>
          <w:lang w:eastAsia="zh-CN"/>
        </w:rPr>
      </w:pPr>
    </w:p>
    <w:p w14:paraId="16028D64" w14:textId="77777777" w:rsidR="00A77B3E" w:rsidRDefault="00007958">
      <w:pPr>
        <w:spacing w:line="360" w:lineRule="auto"/>
        <w:jc w:val="both"/>
      </w:pPr>
      <w:r>
        <w:rPr>
          <w:rFonts w:ascii="Book Antiqua" w:eastAsia="Book Antiqua" w:hAnsi="Book Antiqua" w:cs="Book Antiqua"/>
          <w:b/>
          <w:i/>
          <w:color w:val="000000"/>
        </w:rPr>
        <w:t>Research methods</w:t>
      </w:r>
    </w:p>
    <w:p w14:paraId="7AF6F90F" w14:textId="77777777" w:rsidR="00A77B3E" w:rsidRDefault="00007958" w:rsidP="00007958">
      <w:pPr>
        <w:spacing w:line="360" w:lineRule="auto"/>
        <w:jc w:val="both"/>
      </w:pPr>
      <w:r>
        <w:rPr>
          <w:rFonts w:ascii="Book Antiqua" w:eastAsia="Book Antiqua" w:hAnsi="Book Antiqua" w:cs="Book Antiqua"/>
          <w:color w:val="000000"/>
        </w:rPr>
        <w:t>Relevant</w:t>
      </w:r>
      <w:r>
        <w:rPr>
          <w:rFonts w:ascii="Book Antiqua" w:hAnsi="Book Antiqua" w:cs="Book Antiqua" w:hint="eastAsia"/>
          <w:color w:val="000000"/>
          <w:lang w:eastAsia="zh-CN"/>
        </w:rPr>
        <w:t xml:space="preserve"> </w:t>
      </w:r>
      <w:r>
        <w:rPr>
          <w:rFonts w:ascii="Book Antiqua" w:eastAsia="Book Antiqua" w:hAnsi="Book Antiqua" w:cs="Book Antiqua"/>
          <w:color w:val="000000"/>
        </w:rPr>
        <w:t>RCTs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in English were obtained by searching PubMed, Embase, Cochrane Central Register of Controlled Trials, Scopus, and </w:t>
      </w:r>
      <w:proofErr w:type="spellStart"/>
      <w:r>
        <w:rPr>
          <w:rFonts w:ascii="Book Antiqua" w:eastAsia="Book Antiqua" w:hAnsi="Book Antiqua" w:cs="Book Antiqua"/>
          <w:color w:val="000000"/>
        </w:rPr>
        <w:t>Proquest</w:t>
      </w:r>
      <w:proofErr w:type="spellEnd"/>
      <w:r>
        <w:rPr>
          <w:rFonts w:ascii="Book Antiqua" w:eastAsia="Book Antiqua" w:hAnsi="Book Antiqua" w:cs="Book Antiqua"/>
          <w:color w:val="000000"/>
        </w:rPr>
        <w:t xml:space="preserve">, with the retrieval time from inception to August 2020. Review Manager 5.3 was used to conduct the meta-analysis. We used The Physiotherapy Evidence Database tool to assess the quality of included studies. </w:t>
      </w:r>
      <w:r w:rsidR="00B6558B">
        <w:rPr>
          <w:rFonts w:ascii="Book Antiqua" w:hAnsi="Book Antiqua" w:cs="Book Antiqua" w:hint="eastAsia"/>
          <w:color w:val="000000"/>
          <w:lang w:eastAsia="zh-CN"/>
        </w:rPr>
        <w:t>M</w:t>
      </w:r>
      <w:r w:rsidR="00B6558B">
        <w:rPr>
          <w:rFonts w:ascii="Book Antiqua" w:eastAsia="Book Antiqua" w:hAnsi="Book Antiqua" w:cs="Book Antiqua"/>
          <w:color w:val="000000"/>
        </w:rPr>
        <w:t>ean difference (MD)</w:t>
      </w:r>
      <w:r>
        <w:rPr>
          <w:rFonts w:ascii="Book Antiqua" w:eastAsia="Book Antiqua" w:hAnsi="Book Antiqua" w:cs="Book Antiqua"/>
          <w:color w:val="000000"/>
        </w:rPr>
        <w:t xml:space="preserve"> was used for continuous outcome variables, and standardized </w:t>
      </w:r>
      <w:r w:rsidR="00B6558B">
        <w:rPr>
          <w:rFonts w:ascii="Book Antiqua" w:eastAsia="Book Antiqua" w:hAnsi="Book Antiqua" w:cs="Book Antiqua"/>
          <w:color w:val="000000"/>
        </w:rPr>
        <w:t>MD</w:t>
      </w:r>
      <w:r>
        <w:rPr>
          <w:rFonts w:ascii="Book Antiqua" w:eastAsia="Book Antiqua" w:hAnsi="Book Antiqua" w:cs="Book Antiqua"/>
          <w:color w:val="000000"/>
        </w:rPr>
        <w:t xml:space="preserve"> was used to measure the effect size. The random-effect model was used to estimate outcomes based on the heterogeneity testing. </w:t>
      </w:r>
      <w:r w:rsidRPr="00007958">
        <w:rPr>
          <w:rFonts w:ascii="Book Antiqua" w:eastAsia="Book Antiqua" w:hAnsi="Book Antiqua" w:cs="Book Antiqua"/>
          <w:i/>
          <w:color w:val="000000"/>
        </w:rPr>
        <w:t>I</w:t>
      </w:r>
      <w:r w:rsidRPr="00632955">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used for heterogeneity testing, and Egger regression was used to assess the publication bias.</w:t>
      </w:r>
    </w:p>
    <w:p w14:paraId="6FBDBC71" w14:textId="77777777" w:rsidR="00A77B3E" w:rsidRDefault="00A77B3E" w:rsidP="00007958">
      <w:pPr>
        <w:spacing w:line="360" w:lineRule="auto"/>
        <w:jc w:val="both"/>
        <w:rPr>
          <w:lang w:eastAsia="zh-CN"/>
        </w:rPr>
      </w:pPr>
    </w:p>
    <w:p w14:paraId="5CF32EF7" w14:textId="77777777" w:rsidR="00A77B3E" w:rsidRDefault="00007958">
      <w:pPr>
        <w:spacing w:line="360" w:lineRule="auto"/>
        <w:jc w:val="both"/>
      </w:pPr>
      <w:r>
        <w:rPr>
          <w:rFonts w:ascii="Book Antiqua" w:eastAsia="Book Antiqua" w:hAnsi="Book Antiqua" w:cs="Book Antiqua"/>
          <w:b/>
          <w:i/>
          <w:color w:val="000000"/>
        </w:rPr>
        <w:t>Research results</w:t>
      </w:r>
    </w:p>
    <w:p w14:paraId="785D9391" w14:textId="77777777" w:rsidR="00A77B3E" w:rsidRDefault="00007958" w:rsidP="00007958">
      <w:pPr>
        <w:spacing w:line="360" w:lineRule="auto"/>
        <w:jc w:val="both"/>
      </w:pPr>
      <w:r>
        <w:rPr>
          <w:rFonts w:ascii="Book Antiqua" w:eastAsia="Book Antiqua" w:hAnsi="Book Antiqua" w:cs="Book Antiqua"/>
          <w:color w:val="000000"/>
        </w:rPr>
        <w:t xml:space="preserve">A total of 22 RCTs were included in the systematic review and meta-analysis. The primary analysis revealed that CBT-based intervention significantly reduced depression, anxiety, stress symptoms, and </w:t>
      </w:r>
      <w:r>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Pr>
          <w:rFonts w:ascii="Book Antiqua" w:hAnsi="Book Antiqua" w:cs="Book Antiqua" w:hint="eastAsia"/>
          <w:color w:val="000000"/>
          <w:lang w:eastAsia="zh-CN"/>
        </w:rPr>
        <w:t>)</w:t>
      </w:r>
      <w:r>
        <w:rPr>
          <w:rFonts w:ascii="Book Antiqua" w:eastAsia="Book Antiqua" w:hAnsi="Book Antiqua" w:cs="Book Antiqua"/>
          <w:color w:val="000000"/>
        </w:rPr>
        <w:t xml:space="preserve"> levels, and improved physical and mental functioning of the quality of life. Additionally, subgroup analysis found that CBT-based interventions were particularly effective in reducing symptoms of depression and anxiety in CHD patients when individual treatment form was used, and when psycho-education, behavioral and cognitive strategies were applied as the core treatment components.</w:t>
      </w:r>
    </w:p>
    <w:p w14:paraId="38F319B6" w14:textId="77777777" w:rsidR="00A77B3E" w:rsidRDefault="00A77B3E" w:rsidP="00007958">
      <w:pPr>
        <w:spacing w:line="360" w:lineRule="auto"/>
        <w:jc w:val="both"/>
        <w:rPr>
          <w:lang w:eastAsia="zh-CN"/>
        </w:rPr>
      </w:pPr>
    </w:p>
    <w:p w14:paraId="612E34A8" w14:textId="77777777" w:rsidR="00A77B3E" w:rsidRDefault="00007958">
      <w:pPr>
        <w:spacing w:line="360" w:lineRule="auto"/>
        <w:jc w:val="both"/>
      </w:pPr>
      <w:r>
        <w:rPr>
          <w:rFonts w:ascii="Book Antiqua" w:eastAsia="Book Antiqua" w:hAnsi="Book Antiqua" w:cs="Book Antiqua"/>
          <w:b/>
          <w:i/>
          <w:color w:val="000000"/>
        </w:rPr>
        <w:t>Research conclusions</w:t>
      </w:r>
    </w:p>
    <w:p w14:paraId="44A6ED31" w14:textId="77777777" w:rsidR="00A77B3E" w:rsidRDefault="00007958" w:rsidP="00007958">
      <w:pPr>
        <w:spacing w:line="360" w:lineRule="auto"/>
        <w:jc w:val="both"/>
      </w:pPr>
      <w:r>
        <w:rPr>
          <w:rFonts w:ascii="Book Antiqua" w:eastAsia="Book Antiqua" w:hAnsi="Book Antiqua" w:cs="Book Antiqua"/>
          <w:color w:val="000000"/>
        </w:rPr>
        <w:t xml:space="preserve">CBT-based interventions are effective in improving health outcomes in CHD patients, including reducing depression, anxiety, stress symptoms, BMI levels, and improving quality of life. Subgroup analysis further found CBT was more effective in reducing depression and anxiety symptoms in CHD patients when it is an individual treatment </w:t>
      </w:r>
      <w:r>
        <w:rPr>
          <w:rFonts w:ascii="Book Antiqua" w:eastAsia="Book Antiqua" w:hAnsi="Book Antiqua" w:cs="Book Antiqua"/>
          <w:color w:val="000000"/>
        </w:rPr>
        <w:lastRenderedPageBreak/>
        <w:t>method, and when psycho-education, behavioral and cognitive strategies are emphasized as the core intervention strategies.</w:t>
      </w:r>
    </w:p>
    <w:p w14:paraId="52E65AAC" w14:textId="77777777" w:rsidR="00A77B3E" w:rsidRDefault="00A77B3E" w:rsidP="00007958">
      <w:pPr>
        <w:spacing w:line="360" w:lineRule="auto"/>
        <w:jc w:val="both"/>
        <w:rPr>
          <w:lang w:eastAsia="zh-CN"/>
        </w:rPr>
      </w:pPr>
    </w:p>
    <w:p w14:paraId="6A316B92" w14:textId="77777777" w:rsidR="00A77B3E" w:rsidRDefault="00007958">
      <w:pPr>
        <w:spacing w:line="360" w:lineRule="auto"/>
        <w:jc w:val="both"/>
      </w:pPr>
      <w:r>
        <w:rPr>
          <w:rFonts w:ascii="Book Antiqua" w:eastAsia="Book Antiqua" w:hAnsi="Book Antiqua" w:cs="Book Antiqua"/>
          <w:b/>
          <w:i/>
          <w:color w:val="000000"/>
        </w:rPr>
        <w:t>Research perspectives</w:t>
      </w:r>
    </w:p>
    <w:p w14:paraId="04F8C03F" w14:textId="77777777" w:rsidR="00A77B3E" w:rsidRPr="00007958" w:rsidRDefault="00007958" w:rsidP="00007958">
      <w:pPr>
        <w:spacing w:line="360" w:lineRule="auto"/>
        <w:jc w:val="both"/>
        <w:rPr>
          <w:lang w:eastAsia="zh-CN"/>
        </w:rPr>
      </w:pPr>
      <w:r>
        <w:rPr>
          <w:rFonts w:ascii="Book Antiqua" w:eastAsia="Book Antiqua" w:hAnsi="Book Antiqua" w:cs="Book Antiqua"/>
          <w:color w:val="000000"/>
        </w:rPr>
        <w:t>Our research findings suggest that CBT is a promising approach in the health promotion of the population with CHD. However, the current practice in CBT-based interventions for CHD is not standardized, therefore, further research to standardize the CBT approach in clinical and community intervention programs in patients with CHD is needed.</w:t>
      </w:r>
    </w:p>
    <w:p w14:paraId="55F3DC32" w14:textId="77777777" w:rsidR="00A77B3E" w:rsidRPr="00BB5B26" w:rsidRDefault="00A77B3E" w:rsidP="00BB5B26">
      <w:pPr>
        <w:spacing w:line="360" w:lineRule="auto"/>
        <w:jc w:val="both"/>
        <w:rPr>
          <w:lang w:eastAsia="zh-CN"/>
        </w:rPr>
      </w:pPr>
    </w:p>
    <w:p w14:paraId="0753438F" w14:textId="77777777" w:rsidR="00A77B3E" w:rsidRDefault="00007958" w:rsidP="00BB5B26">
      <w:pPr>
        <w:spacing w:line="360" w:lineRule="auto"/>
        <w:jc w:val="both"/>
      </w:pPr>
      <w:r>
        <w:rPr>
          <w:rFonts w:ascii="Book Antiqua" w:eastAsia="Book Antiqua" w:hAnsi="Book Antiqua" w:cs="Book Antiqua"/>
          <w:b/>
          <w:color w:val="000000"/>
        </w:rPr>
        <w:t>REFERENCES</w:t>
      </w:r>
    </w:p>
    <w:p w14:paraId="20536CD0" w14:textId="77777777" w:rsidR="00A77B3E" w:rsidRDefault="0000795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Ulbricht TL</w:t>
      </w:r>
      <w:r>
        <w:rPr>
          <w:rFonts w:ascii="Book Antiqua" w:eastAsia="Book Antiqua" w:hAnsi="Book Antiqua" w:cs="Book Antiqua"/>
          <w:color w:val="000000"/>
        </w:rPr>
        <w:t xml:space="preserve">, Southgate DA. Coronary heart disease: seven dietary factors.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338</w:t>
      </w:r>
      <w:r>
        <w:rPr>
          <w:rFonts w:ascii="Book Antiqua" w:eastAsia="Book Antiqua" w:hAnsi="Book Antiqua" w:cs="Book Antiqua"/>
          <w:color w:val="000000"/>
        </w:rPr>
        <w:t>: 985-992 [PMID: 1681350 DOI: 10.1016/0140-6736(91)91846-m]</w:t>
      </w:r>
    </w:p>
    <w:p w14:paraId="4F874A35" w14:textId="1DC317D8" w:rsidR="006020B4" w:rsidRPr="00142586" w:rsidRDefault="006020B4" w:rsidP="006020B4">
      <w:pPr>
        <w:spacing w:line="360" w:lineRule="auto"/>
        <w:jc w:val="both"/>
        <w:rPr>
          <w:lang w:eastAsia="zh-CN"/>
        </w:rPr>
      </w:pPr>
      <w:r w:rsidRPr="00142586">
        <w:rPr>
          <w:rFonts w:ascii="Book Antiqua" w:eastAsia="Book Antiqua" w:hAnsi="Book Antiqua" w:cs="Book Antiqua"/>
          <w:bCs/>
        </w:rPr>
        <w:t xml:space="preserve">2 </w:t>
      </w:r>
      <w:r w:rsidRPr="00F86D74">
        <w:rPr>
          <w:rFonts w:ascii="Book Antiqua" w:eastAsia="Book Antiqua" w:hAnsi="Book Antiqua" w:cs="Book Antiqua"/>
          <w:b/>
          <w:bCs/>
        </w:rPr>
        <w:t>Barham A</w:t>
      </w:r>
      <w:r w:rsidRPr="00142586">
        <w:rPr>
          <w:rFonts w:ascii="Book Antiqua" w:eastAsia="Book Antiqua" w:hAnsi="Book Antiqua" w:cs="Book Antiqua"/>
          <w:bCs/>
        </w:rPr>
        <w:t>,</w:t>
      </w:r>
      <w:r w:rsidRPr="00142586">
        <w:rPr>
          <w:rFonts w:ascii="Book Antiqua" w:eastAsia="Book Antiqua" w:hAnsi="Book Antiqua" w:cs="Book Antiqua"/>
        </w:rPr>
        <w:t xml:space="preserve"> </w:t>
      </w:r>
      <w:proofErr w:type="spellStart"/>
      <w:r w:rsidRPr="00F86D74">
        <w:rPr>
          <w:rFonts w:ascii="Book Antiqua" w:eastAsia="Book Antiqua" w:hAnsi="Book Antiqua" w:cs="Book Antiqua"/>
        </w:rPr>
        <w:t>Ibraheem</w:t>
      </w:r>
      <w:proofErr w:type="spellEnd"/>
      <w:r w:rsidRPr="00F86D74">
        <w:rPr>
          <w:rFonts w:ascii="Book Antiqua" w:eastAsia="Book Antiqua" w:hAnsi="Book Antiqua" w:cs="Book Antiqua"/>
        </w:rPr>
        <w:t xml:space="preserve"> R, </w:t>
      </w:r>
      <w:proofErr w:type="spellStart"/>
      <w:r w:rsidRPr="00F86D74">
        <w:rPr>
          <w:rFonts w:ascii="Book Antiqua" w:eastAsia="Book Antiqua" w:hAnsi="Book Antiqua" w:cs="Book Antiqua"/>
        </w:rPr>
        <w:t>Zyoud</w:t>
      </w:r>
      <w:proofErr w:type="spellEnd"/>
      <w:r w:rsidRPr="00F86D74">
        <w:rPr>
          <w:rFonts w:ascii="Book Antiqua" w:eastAsia="Book Antiqua" w:hAnsi="Book Antiqua" w:cs="Book Antiqua"/>
        </w:rPr>
        <w:t xml:space="preserve"> SH. Cardiac self-efficacy and quality of life in patients with coronary heart disease: a cross-sectional study from Palestine. </w:t>
      </w:r>
      <w:r w:rsidRPr="00F86D74">
        <w:rPr>
          <w:rFonts w:ascii="Book Antiqua" w:eastAsia="Book Antiqua" w:hAnsi="Book Antiqua" w:cs="Book Antiqua"/>
          <w:i/>
          <w:iCs/>
        </w:rPr>
        <w:t xml:space="preserve">BMC Cardiovasc </w:t>
      </w:r>
      <w:proofErr w:type="spellStart"/>
      <w:r w:rsidRPr="00F86D74">
        <w:rPr>
          <w:rFonts w:ascii="Book Antiqua" w:eastAsia="Book Antiqua" w:hAnsi="Book Antiqua" w:cs="Book Antiqua"/>
          <w:i/>
          <w:iCs/>
        </w:rPr>
        <w:t>Disord</w:t>
      </w:r>
      <w:proofErr w:type="spellEnd"/>
      <w:r w:rsidRPr="00F86D74">
        <w:rPr>
          <w:rFonts w:ascii="Book Antiqua" w:eastAsia="Book Antiqua" w:hAnsi="Book Antiqua" w:cs="Book Antiqua"/>
        </w:rPr>
        <w:t xml:space="preserve"> 2019; </w:t>
      </w:r>
      <w:r w:rsidRPr="00F86D74">
        <w:rPr>
          <w:rFonts w:ascii="Book Antiqua" w:eastAsia="Book Antiqua" w:hAnsi="Book Antiqua" w:cs="Book Antiqua"/>
          <w:b/>
          <w:bCs/>
        </w:rPr>
        <w:t>19</w:t>
      </w:r>
      <w:r w:rsidRPr="00142586">
        <w:rPr>
          <w:rFonts w:ascii="Book Antiqua" w:eastAsia="Book Antiqua" w:hAnsi="Book Antiqua" w:cs="Book Antiqua"/>
          <w:bCs/>
        </w:rPr>
        <w:t>:</w:t>
      </w:r>
      <w:r w:rsidRPr="00142586">
        <w:rPr>
          <w:rFonts w:ascii="Book Antiqua" w:eastAsia="Book Antiqua" w:hAnsi="Book Antiqua" w:cs="Book Antiqua"/>
        </w:rPr>
        <w:t xml:space="preserve"> </w:t>
      </w:r>
      <w:r w:rsidRPr="00F86D74">
        <w:rPr>
          <w:rFonts w:ascii="Book Antiqua" w:eastAsia="Book Antiqua" w:hAnsi="Book Antiqua" w:cs="Book Antiqua"/>
        </w:rPr>
        <w:t xml:space="preserve">290 [PMID: 31835995 </w:t>
      </w:r>
      <w:r w:rsidR="00142586" w:rsidRPr="00142586">
        <w:rPr>
          <w:rFonts w:ascii="Book Antiqua" w:eastAsia="Book Antiqua" w:hAnsi="Book Antiqua" w:cs="Book Antiqua"/>
        </w:rPr>
        <w:t>DOI: 10.1186/s12872-019-01281-7</w:t>
      </w:r>
      <w:r w:rsidR="00142586">
        <w:rPr>
          <w:rFonts w:ascii="Book Antiqua" w:hAnsi="Book Antiqua" w:cs="Book Antiqua" w:hint="eastAsia"/>
          <w:lang w:eastAsia="zh-CN"/>
        </w:rPr>
        <w:t>]</w:t>
      </w:r>
    </w:p>
    <w:p w14:paraId="419849EF" w14:textId="4BFAA4B1" w:rsidR="004C3F0D" w:rsidRPr="001A29C6" w:rsidRDefault="004C3F0D">
      <w:pPr>
        <w:spacing w:line="360" w:lineRule="auto"/>
        <w:jc w:val="both"/>
        <w:rPr>
          <w:rFonts w:ascii="Book Antiqua" w:eastAsia="Book Antiqua" w:hAnsi="Book Antiqua" w:cs="Book Antiqua"/>
          <w:color w:val="000000"/>
        </w:rPr>
      </w:pPr>
      <w:r w:rsidRPr="00142586">
        <w:rPr>
          <w:rFonts w:ascii="Book Antiqua" w:eastAsia="Book Antiqua" w:hAnsi="Book Antiqua" w:cs="Book Antiqua"/>
          <w:bCs/>
          <w:color w:val="000000"/>
        </w:rPr>
        <w:t xml:space="preserve">3 </w:t>
      </w:r>
      <w:r w:rsidR="007F67A3" w:rsidRPr="00142586">
        <w:rPr>
          <w:rFonts w:ascii="Book Antiqua" w:eastAsia="Book Antiqua" w:hAnsi="Book Antiqua" w:cs="Book Antiqua"/>
          <w:b/>
          <w:bCs/>
          <w:color w:val="000000"/>
        </w:rPr>
        <w:t>Richards SH</w:t>
      </w:r>
      <w:r w:rsidR="007F67A3" w:rsidRPr="00142586">
        <w:rPr>
          <w:rFonts w:ascii="Book Antiqua" w:eastAsia="Book Antiqua" w:hAnsi="Book Antiqua" w:cs="Book Antiqua"/>
          <w:bCs/>
          <w:color w:val="000000"/>
        </w:rPr>
        <w:t xml:space="preserve">, </w:t>
      </w:r>
      <w:r w:rsidR="007F67A3" w:rsidRPr="007F67A3">
        <w:rPr>
          <w:rFonts w:ascii="Book Antiqua" w:eastAsia="Book Antiqua" w:hAnsi="Book Antiqua" w:cs="Book Antiqua"/>
          <w:color w:val="000000"/>
        </w:rPr>
        <w:t>Anderson L, Jenkinson CE, Whalley B, Rees K, Davies P, Bennett P, Liu Z, West R, Thompson DR, Taylor RS.</w:t>
      </w:r>
      <w:r w:rsidR="007F67A3">
        <w:rPr>
          <w:rFonts w:ascii="Book Antiqua" w:eastAsia="Book Antiqua" w:hAnsi="Book Antiqua" w:cs="Book Antiqua"/>
          <w:color w:val="000000"/>
        </w:rPr>
        <w:t xml:space="preserve"> </w:t>
      </w:r>
      <w:r w:rsidRPr="001A29C6">
        <w:rPr>
          <w:rFonts w:ascii="Book Antiqua" w:eastAsia="Book Antiqua" w:hAnsi="Book Antiqua" w:cs="Book Antiqua"/>
          <w:color w:val="000000"/>
        </w:rPr>
        <w:t xml:space="preserve">Psychological interventions for coronary heart disease. </w:t>
      </w:r>
      <w:r w:rsidRPr="00B91341">
        <w:rPr>
          <w:rFonts w:ascii="Book Antiqua" w:eastAsia="Book Antiqua" w:hAnsi="Book Antiqua" w:cs="Book Antiqua"/>
          <w:i/>
          <w:iCs/>
          <w:color w:val="000000"/>
        </w:rPr>
        <w:t>Cochrane Database Syst Rev</w:t>
      </w:r>
      <w:r w:rsidRPr="001A29C6">
        <w:rPr>
          <w:rFonts w:ascii="Book Antiqua" w:eastAsia="Book Antiqua" w:hAnsi="Book Antiqua" w:cs="Book Antiqua"/>
          <w:color w:val="000000"/>
        </w:rPr>
        <w:t xml:space="preserve"> 2017;</w:t>
      </w:r>
      <w:r>
        <w:rPr>
          <w:rFonts w:ascii="Book Antiqua" w:eastAsia="Book Antiqua" w:hAnsi="Book Antiqua" w:cs="Book Antiqua"/>
          <w:color w:val="000000"/>
        </w:rPr>
        <w:t xml:space="preserve"> </w:t>
      </w:r>
      <w:r w:rsidRPr="009629BB">
        <w:rPr>
          <w:rFonts w:ascii="Book Antiqua" w:eastAsia="Book Antiqua" w:hAnsi="Book Antiqua" w:cs="Book Antiqua"/>
          <w:b/>
          <w:bCs/>
          <w:color w:val="000000"/>
        </w:rPr>
        <w:t>4</w:t>
      </w:r>
      <w:r w:rsidRPr="00142586">
        <w:rPr>
          <w:rFonts w:ascii="Book Antiqua" w:eastAsia="Book Antiqua" w:hAnsi="Book Antiqua" w:cs="Book Antiqua"/>
          <w:bCs/>
          <w:color w:val="000000"/>
        </w:rPr>
        <w:t>:</w:t>
      </w:r>
      <w:r w:rsidRPr="00142586">
        <w:rPr>
          <w:rFonts w:ascii="Book Antiqua" w:eastAsia="Book Antiqua" w:hAnsi="Book Antiqua" w:cs="Book Antiqua"/>
          <w:color w:val="000000"/>
        </w:rPr>
        <w:t xml:space="preserve"> </w:t>
      </w:r>
      <w:r w:rsidRPr="001A29C6">
        <w:rPr>
          <w:rFonts w:ascii="Book Antiqua" w:eastAsia="Book Antiqua" w:hAnsi="Book Antiqua" w:cs="Book Antiqua"/>
          <w:color w:val="000000"/>
        </w:rPr>
        <w:t>C</w:t>
      </w:r>
      <w:r w:rsidR="00142586">
        <w:rPr>
          <w:rFonts w:ascii="Book Antiqua" w:hAnsi="Book Antiqua" w:cs="Book Antiqua" w:hint="eastAsia"/>
          <w:color w:val="000000"/>
          <w:lang w:eastAsia="zh-CN"/>
        </w:rPr>
        <w:t>D</w:t>
      </w:r>
      <w:r w:rsidRPr="001A29C6">
        <w:rPr>
          <w:rFonts w:ascii="Book Antiqua" w:eastAsia="Book Antiqua" w:hAnsi="Book Antiqua" w:cs="Book Antiqua"/>
          <w:color w:val="000000"/>
        </w:rPr>
        <w:t>002902</w:t>
      </w:r>
      <w:r>
        <w:rPr>
          <w:rFonts w:ascii="Book Antiqua" w:eastAsia="Book Antiqua" w:hAnsi="Book Antiqua" w:cs="Book Antiqua"/>
          <w:color w:val="000000"/>
        </w:rPr>
        <w:t xml:space="preserve"> </w:t>
      </w:r>
      <w:r w:rsidRPr="001A29C6">
        <w:rPr>
          <w:rFonts w:ascii="Book Antiqua" w:eastAsia="Book Antiqua" w:hAnsi="Book Antiqua" w:cs="Book Antiqua"/>
          <w:color w:val="000000"/>
        </w:rPr>
        <w:t xml:space="preserve">[PMID: 28452408 </w:t>
      </w:r>
      <w:r w:rsidR="00142586" w:rsidRPr="00142586">
        <w:rPr>
          <w:rFonts w:ascii="Book Antiqua" w:eastAsia="Book Antiqua" w:hAnsi="Book Antiqua" w:cs="Book Antiqua"/>
        </w:rPr>
        <w:t>DOI:</w:t>
      </w:r>
      <w:r w:rsidR="00142586">
        <w:rPr>
          <w:rFonts w:ascii="Book Antiqua" w:hAnsi="Book Antiqua" w:cs="Book Antiqua" w:hint="eastAsia"/>
          <w:lang w:eastAsia="zh-CN"/>
        </w:rPr>
        <w:t xml:space="preserve"> </w:t>
      </w:r>
      <w:r w:rsidRPr="001A29C6">
        <w:rPr>
          <w:rFonts w:ascii="Book Antiqua" w:eastAsia="Book Antiqua" w:hAnsi="Book Antiqua" w:cs="Book Antiqua"/>
          <w:color w:val="000000"/>
        </w:rPr>
        <w:t>10.1002/14651858.CD002902.pub4]</w:t>
      </w:r>
    </w:p>
    <w:p w14:paraId="0C862E4E" w14:textId="77777777" w:rsidR="00A77B3E" w:rsidRDefault="0000795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 JJ</w:t>
      </w:r>
      <w:r>
        <w:rPr>
          <w:rFonts w:ascii="Book Antiqua" w:eastAsia="Book Antiqua" w:hAnsi="Book Antiqua" w:cs="Book Antiqua"/>
          <w:color w:val="000000"/>
        </w:rPr>
        <w:t xml:space="preserve">, Yu DSF. Effectiveness of eHealth cardiac rehabilitation on health outcomes of coronary heart disease patients: a randomized controlled trial protocol.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274 [PMID: 31783800 DOI: 10.1186/s12872-019-1262-5]</w:t>
      </w:r>
    </w:p>
    <w:p w14:paraId="12AB147F" w14:textId="77777777" w:rsidR="00A77B3E" w:rsidRDefault="0000795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Garg A</w:t>
      </w:r>
      <w:r>
        <w:rPr>
          <w:rFonts w:ascii="Book Antiqua" w:eastAsia="Book Antiqua" w:hAnsi="Book Antiqua" w:cs="Book Antiqua"/>
          <w:color w:val="000000"/>
        </w:rPr>
        <w:t xml:space="preserve">. What is the role of alternative biomarkers for coronary heart disease?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75</w:t>
      </w:r>
      <w:r>
        <w:rPr>
          <w:rFonts w:ascii="Book Antiqua" w:eastAsia="Book Antiqua" w:hAnsi="Book Antiqua" w:cs="Book Antiqua"/>
          <w:color w:val="000000"/>
        </w:rPr>
        <w:t>: 289-293 [PMID: 21521314 DOI: 10.1111/j.1365-2265.2011.04045.x]</w:t>
      </w:r>
    </w:p>
    <w:p w14:paraId="483DFB6B" w14:textId="77777777" w:rsidR="00A77B3E" w:rsidRDefault="0000795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Goldston K</w:t>
      </w:r>
      <w:r>
        <w:rPr>
          <w:rFonts w:ascii="Book Antiqua" w:eastAsia="Book Antiqua" w:hAnsi="Book Antiqua" w:cs="Book Antiqua"/>
          <w:color w:val="000000"/>
        </w:rPr>
        <w:t xml:space="preserve">, Baillie AJ. Depression and coronary heart disease: a review of the epidemiological evidence, explanatory mechanisms and management approaches.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288-306 [PMID: 17601644 DOI: 10.1016/j.cpr.2007.05.005]</w:t>
      </w:r>
    </w:p>
    <w:p w14:paraId="0CE302F4" w14:textId="77777777" w:rsidR="00A77B3E" w:rsidRDefault="00007958">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Doering LV</w:t>
      </w:r>
      <w:r>
        <w:rPr>
          <w:rFonts w:ascii="Book Antiqua" w:eastAsia="Book Antiqua" w:hAnsi="Book Antiqua" w:cs="Book Antiqua"/>
          <w:color w:val="000000"/>
        </w:rPr>
        <w:t xml:space="preserve">, Moser DK, Riegel B, McKinley S, Davidson P, Baker H, </w:t>
      </w:r>
      <w:proofErr w:type="spellStart"/>
      <w:r>
        <w:rPr>
          <w:rFonts w:ascii="Book Antiqua" w:eastAsia="Book Antiqua" w:hAnsi="Book Antiqua" w:cs="Book Antiqua"/>
          <w:color w:val="000000"/>
        </w:rPr>
        <w:t>Meischke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Dracup</w:t>
      </w:r>
      <w:proofErr w:type="spellEnd"/>
      <w:r>
        <w:rPr>
          <w:rFonts w:ascii="Book Antiqua" w:eastAsia="Book Antiqua" w:hAnsi="Book Antiqua" w:cs="Book Antiqua"/>
          <w:color w:val="000000"/>
        </w:rPr>
        <w:t xml:space="preserve"> K. Persistent comorbid symptoms of depression and anxiety predict mortality in heart disease.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145</w:t>
      </w:r>
      <w:r>
        <w:rPr>
          <w:rFonts w:ascii="Book Antiqua" w:eastAsia="Book Antiqua" w:hAnsi="Book Antiqua" w:cs="Book Antiqua"/>
          <w:color w:val="000000"/>
        </w:rPr>
        <w:t>: 188-192 [PMID: 19493579 DOI: 10.1016/j.ijcard.2009.05.025]</w:t>
      </w:r>
    </w:p>
    <w:p w14:paraId="7BF4FE43" w14:textId="77777777" w:rsidR="00A77B3E" w:rsidRPr="00462203" w:rsidRDefault="00007958">
      <w:pPr>
        <w:spacing w:line="360" w:lineRule="auto"/>
        <w:jc w:val="both"/>
      </w:pPr>
      <w:r w:rsidRPr="00462203">
        <w:rPr>
          <w:rFonts w:ascii="Book Antiqua" w:eastAsia="Book Antiqua" w:hAnsi="Book Antiqua" w:cs="Book Antiqua"/>
        </w:rPr>
        <w:t xml:space="preserve">8 </w:t>
      </w:r>
      <w:proofErr w:type="spellStart"/>
      <w:r w:rsidRPr="00462203">
        <w:rPr>
          <w:rFonts w:ascii="Book Antiqua" w:eastAsia="Book Antiqua" w:hAnsi="Book Antiqua" w:cs="Book Antiqua"/>
          <w:b/>
          <w:bCs/>
        </w:rPr>
        <w:t>Pająk</w:t>
      </w:r>
      <w:proofErr w:type="spellEnd"/>
      <w:r w:rsidRPr="00462203">
        <w:rPr>
          <w:rFonts w:ascii="Book Antiqua" w:eastAsia="Book Antiqua" w:hAnsi="Book Antiqua" w:cs="Book Antiqua"/>
          <w:b/>
          <w:bCs/>
        </w:rPr>
        <w:t xml:space="preserve"> A</w:t>
      </w:r>
      <w:r w:rsidRPr="00462203">
        <w:rPr>
          <w:rFonts w:ascii="Book Antiqua" w:eastAsia="Book Antiqua" w:hAnsi="Book Antiqua" w:cs="Book Antiqua"/>
        </w:rPr>
        <w:t xml:space="preserve">, Jankowski P, </w:t>
      </w:r>
      <w:proofErr w:type="spellStart"/>
      <w:r w:rsidRPr="00462203">
        <w:rPr>
          <w:rFonts w:ascii="Book Antiqua" w:eastAsia="Book Antiqua" w:hAnsi="Book Antiqua" w:cs="Book Antiqua"/>
        </w:rPr>
        <w:t>Kotseva</w:t>
      </w:r>
      <w:proofErr w:type="spellEnd"/>
      <w:r w:rsidRPr="00462203">
        <w:rPr>
          <w:rFonts w:ascii="Book Antiqua" w:eastAsia="Book Antiqua" w:hAnsi="Book Antiqua" w:cs="Book Antiqua"/>
        </w:rPr>
        <w:t xml:space="preserve"> K, Heidrich J, de </w:t>
      </w:r>
      <w:proofErr w:type="spellStart"/>
      <w:r w:rsidRPr="00462203">
        <w:rPr>
          <w:rFonts w:ascii="Book Antiqua" w:eastAsia="Book Antiqua" w:hAnsi="Book Antiqua" w:cs="Book Antiqua"/>
        </w:rPr>
        <w:t>Smedt</w:t>
      </w:r>
      <w:proofErr w:type="spellEnd"/>
      <w:r w:rsidRPr="00462203">
        <w:rPr>
          <w:rFonts w:ascii="Book Antiqua" w:eastAsia="Book Antiqua" w:hAnsi="Book Antiqua" w:cs="Book Antiqua"/>
        </w:rPr>
        <w:t xml:space="preserve"> D, De </w:t>
      </w:r>
      <w:proofErr w:type="spellStart"/>
      <w:r w:rsidRPr="00462203">
        <w:rPr>
          <w:rFonts w:ascii="Book Antiqua" w:eastAsia="Book Antiqua" w:hAnsi="Book Antiqua" w:cs="Book Antiqua"/>
        </w:rPr>
        <w:t>Bacquer</w:t>
      </w:r>
      <w:proofErr w:type="spellEnd"/>
      <w:r w:rsidRPr="00462203">
        <w:rPr>
          <w:rFonts w:ascii="Book Antiqua" w:eastAsia="Book Antiqua" w:hAnsi="Book Antiqua" w:cs="Book Antiqua"/>
        </w:rPr>
        <w:t xml:space="preserve"> D; EUROASPIRE Study Group. Depression, anxiety, and risk factor control in patients after hospitalization for coronary heart disease: the EUROASPIRE III Study. </w:t>
      </w:r>
      <w:r w:rsidRPr="00462203">
        <w:rPr>
          <w:rFonts w:ascii="Book Antiqua" w:eastAsia="Book Antiqua" w:hAnsi="Book Antiqua" w:cs="Book Antiqua"/>
          <w:i/>
          <w:iCs/>
        </w:rPr>
        <w:t xml:space="preserve">Eur J </w:t>
      </w:r>
      <w:proofErr w:type="spellStart"/>
      <w:r w:rsidRPr="00462203">
        <w:rPr>
          <w:rFonts w:ascii="Book Antiqua" w:eastAsia="Book Antiqua" w:hAnsi="Book Antiqua" w:cs="Book Antiqua"/>
          <w:i/>
          <w:iCs/>
        </w:rPr>
        <w:t>Prev</w:t>
      </w:r>
      <w:proofErr w:type="spellEnd"/>
      <w:r w:rsidRPr="00462203">
        <w:rPr>
          <w:rFonts w:ascii="Book Antiqua" w:eastAsia="Book Antiqua" w:hAnsi="Book Antiqua" w:cs="Book Antiqua"/>
          <w:i/>
          <w:iCs/>
        </w:rPr>
        <w:t xml:space="preserve"> </w:t>
      </w:r>
      <w:proofErr w:type="spellStart"/>
      <w:r w:rsidRPr="00462203">
        <w:rPr>
          <w:rFonts w:ascii="Book Antiqua" w:eastAsia="Book Antiqua" w:hAnsi="Book Antiqua" w:cs="Book Antiqua"/>
          <w:i/>
          <w:iCs/>
        </w:rPr>
        <w:t>Cardiol</w:t>
      </w:r>
      <w:proofErr w:type="spellEnd"/>
      <w:r w:rsidRPr="00462203">
        <w:rPr>
          <w:rFonts w:ascii="Book Antiqua" w:eastAsia="Book Antiqua" w:hAnsi="Book Antiqua" w:cs="Book Antiqua"/>
        </w:rPr>
        <w:t xml:space="preserve"> 2013; </w:t>
      </w:r>
      <w:r w:rsidRPr="00462203">
        <w:rPr>
          <w:rFonts w:ascii="Book Antiqua" w:eastAsia="Book Antiqua" w:hAnsi="Book Antiqua" w:cs="Book Antiqua"/>
          <w:b/>
          <w:bCs/>
        </w:rPr>
        <w:t>20</w:t>
      </w:r>
      <w:r w:rsidRPr="00462203">
        <w:rPr>
          <w:rFonts w:ascii="Book Antiqua" w:eastAsia="Book Antiqua" w:hAnsi="Book Antiqua" w:cs="Book Antiqua"/>
        </w:rPr>
        <w:t>: 331-340 [PMID: 22396247 DOI: 10.1177/2047487312441724]</w:t>
      </w:r>
    </w:p>
    <w:p w14:paraId="00CB5651" w14:textId="77777777" w:rsidR="00A77B3E" w:rsidRDefault="00007958">
      <w:pPr>
        <w:spacing w:line="360" w:lineRule="auto"/>
        <w:jc w:val="both"/>
      </w:pPr>
      <w:r w:rsidRPr="00462203">
        <w:rPr>
          <w:rFonts w:ascii="Book Antiqua" w:eastAsia="Book Antiqua" w:hAnsi="Book Antiqua" w:cs="Book Antiqua"/>
        </w:rPr>
        <w:t xml:space="preserve">9 </w:t>
      </w:r>
      <w:r w:rsidRPr="00462203">
        <w:rPr>
          <w:rFonts w:ascii="Book Antiqua" w:eastAsia="Book Antiqua" w:hAnsi="Book Antiqua" w:cs="Book Antiqua"/>
          <w:b/>
          <w:bCs/>
        </w:rPr>
        <w:t>Cohen BE</w:t>
      </w:r>
      <w:r w:rsidRPr="00462203">
        <w:rPr>
          <w:rFonts w:ascii="Book Antiqua" w:eastAsia="Book Antiqua" w:hAnsi="Book Antiqua" w:cs="Book Antiqua"/>
        </w:rPr>
        <w:t xml:space="preserve">, Edmondson D, </w:t>
      </w:r>
      <w:proofErr w:type="spellStart"/>
      <w:r w:rsidRPr="00462203">
        <w:rPr>
          <w:rFonts w:ascii="Book Antiqua" w:eastAsia="Book Antiqua" w:hAnsi="Book Antiqua" w:cs="Book Antiqua"/>
        </w:rPr>
        <w:t>Kronish</w:t>
      </w:r>
      <w:proofErr w:type="spellEnd"/>
      <w:r w:rsidRPr="00462203">
        <w:rPr>
          <w:rFonts w:ascii="Book Antiqua" w:eastAsia="Book Antiqua" w:hAnsi="Book Antiqua" w:cs="Book Antiqua"/>
        </w:rPr>
        <w:t xml:space="preserve"> IM. State of the Art Review: Depression, Stress, </w:t>
      </w:r>
      <w:r>
        <w:rPr>
          <w:rFonts w:ascii="Book Antiqua" w:eastAsia="Book Antiqua" w:hAnsi="Book Antiqua" w:cs="Book Antiqua"/>
          <w:color w:val="000000"/>
        </w:rPr>
        <w:t xml:space="preserve">Anxiety, and Cardiovascular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1295-1302 [PMID: 25911639 DOI: 10.1093/</w:t>
      </w:r>
      <w:proofErr w:type="spellStart"/>
      <w:r>
        <w:rPr>
          <w:rFonts w:ascii="Book Antiqua" w:eastAsia="Book Antiqua" w:hAnsi="Book Antiqua" w:cs="Book Antiqua"/>
          <w:color w:val="000000"/>
        </w:rPr>
        <w:t>ajh</w:t>
      </w:r>
      <w:proofErr w:type="spellEnd"/>
      <w:r>
        <w:rPr>
          <w:rFonts w:ascii="Book Antiqua" w:eastAsia="Book Antiqua" w:hAnsi="Book Antiqua" w:cs="Book Antiqua"/>
          <w:color w:val="000000"/>
        </w:rPr>
        <w:t>/hpv047]</w:t>
      </w:r>
    </w:p>
    <w:p w14:paraId="13BB0C36" w14:textId="77777777" w:rsidR="00A77B3E" w:rsidRDefault="0000795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Gehi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Haas D, Pipkin S,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MA. Depression and medication adherence in outpatients with coronary heart disease: findings from the Heart and Soul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165</w:t>
      </w:r>
      <w:r>
        <w:rPr>
          <w:rFonts w:ascii="Book Antiqua" w:eastAsia="Book Antiqua" w:hAnsi="Book Antiqua" w:cs="Book Antiqua"/>
          <w:color w:val="000000"/>
        </w:rPr>
        <w:t>: 2508-2513 [PMID: 16314548 DOI: 10.1001/archinte.165.21.2508]</w:t>
      </w:r>
    </w:p>
    <w:p w14:paraId="09D04299" w14:textId="77777777" w:rsidR="00A77B3E" w:rsidRDefault="0000795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Askin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Uzel</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Kavalcı</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Yavcin</w:t>
      </w:r>
      <w:proofErr w:type="spellEnd"/>
      <w:r>
        <w:rPr>
          <w:rFonts w:ascii="Book Antiqua" w:eastAsia="Book Antiqua" w:hAnsi="Book Antiqua" w:cs="Book Antiqua"/>
          <w:color w:val="000000"/>
        </w:rPr>
        <w:t xml:space="preserve"> O, Turkmen S. The relationship between coronary artery disease and depression and anxiety scores. </w:t>
      </w:r>
      <w:r>
        <w:rPr>
          <w:rFonts w:ascii="Book Antiqua" w:eastAsia="Book Antiqua" w:hAnsi="Book Antiqua" w:cs="Book Antiqua"/>
          <w:i/>
          <w:iCs/>
          <w:color w:val="000000"/>
        </w:rPr>
        <w:t xml:space="preserve">North Clin </w:t>
      </w:r>
      <w:proofErr w:type="spellStart"/>
      <w:r>
        <w:rPr>
          <w:rFonts w:ascii="Book Antiqua" w:eastAsia="Book Antiqua" w:hAnsi="Book Antiqua" w:cs="Book Antiqua"/>
          <w:i/>
          <w:iCs/>
          <w:color w:val="000000"/>
        </w:rPr>
        <w:t>Istanb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523-526 [PMID: 33163893 DOI: 10.14744/nci.2020.72602]</w:t>
      </w:r>
    </w:p>
    <w:p w14:paraId="1597916F" w14:textId="77777777" w:rsidR="00A77B3E" w:rsidRDefault="0000795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Gulliksson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Vessby</w:t>
      </w:r>
      <w:proofErr w:type="spellEnd"/>
      <w:r>
        <w:rPr>
          <w:rFonts w:ascii="Book Antiqua" w:eastAsia="Book Antiqua" w:hAnsi="Book Antiqua" w:cs="Book Antiqua"/>
          <w:color w:val="000000"/>
        </w:rPr>
        <w:t xml:space="preserve"> B, Lundin L, Toss H, </w:t>
      </w:r>
      <w:proofErr w:type="spellStart"/>
      <w:r>
        <w:rPr>
          <w:rFonts w:ascii="Book Antiqua" w:eastAsia="Book Antiqua" w:hAnsi="Book Antiqua" w:cs="Book Antiqua"/>
          <w:color w:val="000000"/>
        </w:rPr>
        <w:t>Svärdsudd</w:t>
      </w:r>
      <w:proofErr w:type="spellEnd"/>
      <w:r>
        <w:rPr>
          <w:rFonts w:ascii="Book Antiqua" w:eastAsia="Book Antiqua" w:hAnsi="Book Antiqua" w:cs="Book Antiqua"/>
          <w:color w:val="000000"/>
        </w:rPr>
        <w:t xml:space="preserve"> K. Randomized controlled trial of cognitive behavioral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treatment to prevent recurrent cardiovascular events in patients with coronary heart disease: Secondary Prevention in Uppsala Primary Health Care project (SUPRIM).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134-140 [PMID: 21263103 DOI: 10.1001/archinternmed.2010.510]</w:t>
      </w:r>
    </w:p>
    <w:p w14:paraId="72B300BD" w14:textId="77777777" w:rsidR="00A77B3E" w:rsidRDefault="0000795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Lisspers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-Bang C, </w:t>
      </w:r>
      <w:proofErr w:type="spellStart"/>
      <w:r>
        <w:rPr>
          <w:rFonts w:ascii="Book Antiqua" w:eastAsia="Book Antiqua" w:hAnsi="Book Antiqua" w:cs="Book Antiqua"/>
          <w:color w:val="000000"/>
        </w:rPr>
        <w:t>Nordlander</w:t>
      </w:r>
      <w:proofErr w:type="spellEnd"/>
      <w:r>
        <w:rPr>
          <w:rFonts w:ascii="Book Antiqua" w:eastAsia="Book Antiqua" w:hAnsi="Book Antiqua" w:cs="Book Antiqua"/>
          <w:color w:val="000000"/>
        </w:rPr>
        <w:t xml:space="preserve"> R, Nygren A,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A. Behavioral effects of a comprehensive, multifactorial program for lifestyle change after percutaneous transluminal coronary angioplasty: a prospective, randomized controlled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143-154 [PMID: 10098823 DOI: 10.1016/s0022-3999(98)00074-9]</w:t>
      </w:r>
    </w:p>
    <w:p w14:paraId="583037B3" w14:textId="77777777" w:rsidR="00A77B3E" w:rsidRPr="002C39B8" w:rsidRDefault="00007958">
      <w:pPr>
        <w:spacing w:line="360" w:lineRule="auto"/>
        <w:jc w:val="both"/>
      </w:pPr>
      <w:r w:rsidRPr="002C39B8">
        <w:rPr>
          <w:rFonts w:ascii="Book Antiqua" w:eastAsia="Book Antiqua" w:hAnsi="Book Antiqua" w:cs="Book Antiqua"/>
        </w:rPr>
        <w:t xml:space="preserve">14 </w:t>
      </w:r>
      <w:r w:rsidRPr="002C39B8">
        <w:rPr>
          <w:rFonts w:ascii="Book Antiqua" w:eastAsia="Book Antiqua" w:hAnsi="Book Antiqua" w:cs="Book Antiqua"/>
          <w:b/>
          <w:bCs/>
        </w:rPr>
        <w:t>Berkman LF</w:t>
      </w:r>
      <w:r w:rsidRPr="002C39B8">
        <w:rPr>
          <w:rFonts w:ascii="Book Antiqua" w:eastAsia="Book Antiqua" w:hAnsi="Book Antiqua" w:cs="Book Antiqua"/>
        </w:rPr>
        <w:t xml:space="preserve">, Blumenthal J, Burg M, Carney RM, </w:t>
      </w:r>
      <w:proofErr w:type="spellStart"/>
      <w:r w:rsidRPr="002C39B8">
        <w:rPr>
          <w:rFonts w:ascii="Book Antiqua" w:eastAsia="Book Antiqua" w:hAnsi="Book Antiqua" w:cs="Book Antiqua"/>
        </w:rPr>
        <w:t>Catellier</w:t>
      </w:r>
      <w:proofErr w:type="spellEnd"/>
      <w:r w:rsidRPr="002C39B8">
        <w:rPr>
          <w:rFonts w:ascii="Book Antiqua" w:eastAsia="Book Antiqua" w:hAnsi="Book Antiqua" w:cs="Book Antiqua"/>
        </w:rPr>
        <w:t xml:space="preserve"> D, Cowan MJ, </w:t>
      </w:r>
      <w:proofErr w:type="spellStart"/>
      <w:r w:rsidRPr="002C39B8">
        <w:rPr>
          <w:rFonts w:ascii="Book Antiqua" w:eastAsia="Book Antiqua" w:hAnsi="Book Antiqua" w:cs="Book Antiqua"/>
        </w:rPr>
        <w:t>Czajkowski</w:t>
      </w:r>
      <w:proofErr w:type="spellEnd"/>
      <w:r w:rsidRPr="002C39B8">
        <w:rPr>
          <w:rFonts w:ascii="Book Antiqua" w:eastAsia="Book Antiqua" w:hAnsi="Book Antiqua" w:cs="Book Antiqua"/>
        </w:rPr>
        <w:t xml:space="preserve"> SM, </w:t>
      </w:r>
      <w:proofErr w:type="spellStart"/>
      <w:r w:rsidRPr="002C39B8">
        <w:rPr>
          <w:rFonts w:ascii="Book Antiqua" w:eastAsia="Book Antiqua" w:hAnsi="Book Antiqua" w:cs="Book Antiqua"/>
        </w:rPr>
        <w:t>DeBusk</w:t>
      </w:r>
      <w:proofErr w:type="spellEnd"/>
      <w:r w:rsidRPr="002C39B8">
        <w:rPr>
          <w:rFonts w:ascii="Book Antiqua" w:eastAsia="Book Antiqua" w:hAnsi="Book Antiqua" w:cs="Book Antiqua"/>
        </w:rPr>
        <w:t xml:space="preserve"> R, Hosking J, Jaffe A, Kaufmann PG, Mitchell P, Norman J, Powell LH, </w:t>
      </w:r>
      <w:proofErr w:type="spellStart"/>
      <w:r w:rsidRPr="002C39B8">
        <w:rPr>
          <w:rFonts w:ascii="Book Antiqua" w:eastAsia="Book Antiqua" w:hAnsi="Book Antiqua" w:cs="Book Antiqua"/>
        </w:rPr>
        <w:lastRenderedPageBreak/>
        <w:t>Raczynski</w:t>
      </w:r>
      <w:proofErr w:type="spellEnd"/>
      <w:r w:rsidRPr="002C39B8">
        <w:rPr>
          <w:rFonts w:ascii="Book Antiqua" w:eastAsia="Book Antiqua" w:hAnsi="Book Antiqua" w:cs="Book Antiqua"/>
        </w:rPr>
        <w:t xml:space="preserve"> JM, Schneiderman N; Enhancing Recovery in Coronary Heart Disease Patients Investigators (ENRICHD). Effects of treating depression and low perceived social support on clinical events after myocardial infarction: the Enhancing Recovery in Coronary Heart Disease Patients (ENRICHD) Randomized Trial. </w:t>
      </w:r>
      <w:r w:rsidRPr="002C39B8">
        <w:rPr>
          <w:rFonts w:ascii="Book Antiqua" w:eastAsia="Book Antiqua" w:hAnsi="Book Antiqua" w:cs="Book Antiqua"/>
          <w:i/>
          <w:iCs/>
        </w:rPr>
        <w:t>JAMA</w:t>
      </w:r>
      <w:r w:rsidRPr="002C39B8">
        <w:rPr>
          <w:rFonts w:ascii="Book Antiqua" w:eastAsia="Book Antiqua" w:hAnsi="Book Antiqua" w:cs="Book Antiqua"/>
        </w:rPr>
        <w:t xml:space="preserve"> 2003; </w:t>
      </w:r>
      <w:r w:rsidRPr="002C39B8">
        <w:rPr>
          <w:rFonts w:ascii="Book Antiqua" w:eastAsia="Book Antiqua" w:hAnsi="Book Antiqua" w:cs="Book Antiqua"/>
          <w:b/>
          <w:bCs/>
        </w:rPr>
        <w:t>289</w:t>
      </w:r>
      <w:r w:rsidRPr="002C39B8">
        <w:rPr>
          <w:rFonts w:ascii="Book Antiqua" w:eastAsia="Book Antiqua" w:hAnsi="Book Antiqua" w:cs="Book Antiqua"/>
        </w:rPr>
        <w:t>: 3106-3116 [PMID: 12813116 DOI: 10.1001/jama.289.23.3106]</w:t>
      </w:r>
    </w:p>
    <w:p w14:paraId="4CD5B8F3" w14:textId="77777777" w:rsidR="00A77B3E" w:rsidRDefault="0000795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Thoma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Pilecki</w:t>
      </w:r>
      <w:proofErr w:type="spellEnd"/>
      <w:r>
        <w:rPr>
          <w:rFonts w:ascii="Book Antiqua" w:eastAsia="Book Antiqua" w:hAnsi="Book Antiqua" w:cs="Book Antiqua"/>
          <w:color w:val="000000"/>
        </w:rPr>
        <w:t xml:space="preserve"> B, McKay D. Contemporary Cognitive Behavior Therapy: A Review of Theory, History, and Evidence. </w:t>
      </w:r>
      <w:proofErr w:type="spellStart"/>
      <w:r>
        <w:rPr>
          <w:rFonts w:ascii="Book Antiqua" w:eastAsia="Book Antiqua" w:hAnsi="Book Antiqua" w:cs="Book Antiqua"/>
          <w:i/>
          <w:iCs/>
          <w:color w:val="000000"/>
        </w:rPr>
        <w:t>Psychodyn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423-461 [PMID: 26301761 DOI: 10.1521/pdps.2015.43.3.423]</w:t>
      </w:r>
    </w:p>
    <w:p w14:paraId="3E2523D6" w14:textId="77777777" w:rsidR="00A77B3E" w:rsidRDefault="0000795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Rafanelli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Gostoli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Buzzichelli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Sirri</w:t>
      </w:r>
      <w:proofErr w:type="spellEnd"/>
      <w:r>
        <w:rPr>
          <w:rFonts w:ascii="Book Antiqua" w:eastAsia="Book Antiqua" w:hAnsi="Book Antiqua" w:cs="Book Antiqua"/>
          <w:color w:val="000000"/>
        </w:rPr>
        <w:t xml:space="preserve"> L, Gallo P, </w:t>
      </w:r>
      <w:proofErr w:type="spellStart"/>
      <w:r>
        <w:rPr>
          <w:rFonts w:ascii="Book Antiqua" w:eastAsia="Book Antiqua" w:hAnsi="Book Antiqua" w:cs="Book Antiqua"/>
          <w:color w:val="000000"/>
        </w:rPr>
        <w:t>Marzola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Bergerone</w:t>
      </w:r>
      <w:proofErr w:type="spellEnd"/>
      <w:r>
        <w:rPr>
          <w:rFonts w:ascii="Book Antiqua" w:eastAsia="Book Antiqua" w:hAnsi="Book Antiqua" w:cs="Book Antiqua"/>
          <w:color w:val="000000"/>
        </w:rPr>
        <w:t xml:space="preserve"> S, De Ferrari GM, </w:t>
      </w:r>
      <w:proofErr w:type="spellStart"/>
      <w:r>
        <w:rPr>
          <w:rFonts w:ascii="Book Antiqua" w:eastAsia="Book Antiqua" w:hAnsi="Book Antiqua" w:cs="Book Antiqua"/>
          <w:color w:val="000000"/>
        </w:rPr>
        <w:t>Roncuzzi</w:t>
      </w:r>
      <w:proofErr w:type="spellEnd"/>
      <w:r>
        <w:rPr>
          <w:rFonts w:ascii="Book Antiqua" w:eastAsia="Book Antiqua" w:hAnsi="Book Antiqua" w:cs="Book Antiqua"/>
          <w:color w:val="000000"/>
        </w:rPr>
        <w:t xml:space="preserve"> R, Di Pasquale G, Abbate-</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G, Fava GA. Sequential Combination of Cognitive-Behavioral Treatment and Well-Being Therapy in Depressed Patients with Acute Coronary Syndromes: A Randomized Controlled Trial (TREATED-ACS Study).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89</w:t>
      </w:r>
      <w:r>
        <w:rPr>
          <w:rFonts w:ascii="Book Antiqua" w:eastAsia="Book Antiqua" w:hAnsi="Book Antiqua" w:cs="Book Antiqua"/>
          <w:color w:val="000000"/>
        </w:rPr>
        <w:t>: 345-356 [PMID: 32791501 DOI: 10.1159/000510006]</w:t>
      </w:r>
    </w:p>
    <w:p w14:paraId="31DC8F40" w14:textId="77777777" w:rsidR="00A77B3E" w:rsidRDefault="0000795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Magán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Casado L, Jurado-Barba R, Barnum H, Redondo MM, Hernandez AV, Bueno H. Efficacy of psychological interventions on psychological outcomes in coronary artery disease: systematic review and meta-analysis.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1846-1860 [PMID: 32249725 DOI: 10.1017/S0033291720000598]</w:t>
      </w:r>
    </w:p>
    <w:p w14:paraId="7570612A" w14:textId="77777777" w:rsidR="00A77B3E" w:rsidRDefault="0000795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Turner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Hambridge</w:t>
      </w:r>
      <w:proofErr w:type="spellEnd"/>
      <w:r>
        <w:rPr>
          <w:rFonts w:ascii="Book Antiqua" w:eastAsia="Book Antiqua" w:hAnsi="Book Antiqua" w:cs="Book Antiqua"/>
          <w:color w:val="000000"/>
        </w:rPr>
        <w:t xml:space="preserve"> J, Baker A, Bowman J, McElduff 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group cognitive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brief intervention for depression in cardiac patients.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235-243 [PMID: 23015750 DOI: 10.1177/0004867412460592]</w:t>
      </w:r>
    </w:p>
    <w:p w14:paraId="734C7D11" w14:textId="77777777" w:rsidR="00A77B3E" w:rsidRDefault="0000795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Verhagen</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de Vet HC, de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Boers M,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Knipschild</w:t>
      </w:r>
      <w:proofErr w:type="spellEnd"/>
      <w:r>
        <w:rPr>
          <w:rFonts w:ascii="Book Antiqua" w:eastAsia="Book Antiqua" w:hAnsi="Book Antiqua" w:cs="Book Antiqua"/>
          <w:color w:val="000000"/>
        </w:rPr>
        <w:t xml:space="preserve"> PG. The Delphi list: a criteria list for quality assessment of randomized clinical trials for conducting systematic reviews developed by Delphi consensus.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51</w:t>
      </w:r>
      <w:r>
        <w:rPr>
          <w:rFonts w:ascii="Book Antiqua" w:eastAsia="Book Antiqua" w:hAnsi="Book Antiqua" w:cs="Book Antiqua"/>
          <w:color w:val="000000"/>
        </w:rPr>
        <w:t>: 1235-1241 [PMID: 10086815 DOI: 10.1016/s0895-4356(98)00131-0]</w:t>
      </w:r>
    </w:p>
    <w:p w14:paraId="5866FC45" w14:textId="77777777" w:rsidR="00A77B3E" w:rsidRDefault="0000795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Koelen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Houtveen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Abbass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Luyten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Eurelings-Bontekoe</w:t>
      </w:r>
      <w:proofErr w:type="spellEnd"/>
      <w:r>
        <w:rPr>
          <w:rFonts w:ascii="Book Antiqua" w:eastAsia="Book Antiqua" w:hAnsi="Book Antiqua" w:cs="Book Antiqua"/>
          <w:color w:val="000000"/>
        </w:rPr>
        <w:t xml:space="preserve"> EH, Van </w:t>
      </w:r>
      <w:proofErr w:type="spellStart"/>
      <w:r>
        <w:rPr>
          <w:rFonts w:ascii="Book Antiqua" w:eastAsia="Book Antiqua" w:hAnsi="Book Antiqua" w:cs="Book Antiqua"/>
          <w:color w:val="000000"/>
        </w:rPr>
        <w:t>Broeckhuysen-Kloth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Bühring</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R. Effectiveness of psychotherapy for </w:t>
      </w:r>
      <w:r>
        <w:rPr>
          <w:rFonts w:ascii="Book Antiqua" w:eastAsia="Book Antiqua" w:hAnsi="Book Antiqua" w:cs="Book Antiqua"/>
          <w:color w:val="000000"/>
        </w:rPr>
        <w:lastRenderedPageBreak/>
        <w:t xml:space="preserve">severe somatoform disorder: meta-analysis.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204</w:t>
      </w:r>
      <w:r>
        <w:rPr>
          <w:rFonts w:ascii="Book Antiqua" w:eastAsia="Book Antiqua" w:hAnsi="Book Antiqua" w:cs="Book Antiqua"/>
          <w:color w:val="000000"/>
        </w:rPr>
        <w:t>: 12-19 [PMID: 24385460 DOI: 10.1192/bjp.bp.112.121830]</w:t>
      </w:r>
    </w:p>
    <w:p w14:paraId="01E8D017" w14:textId="77777777" w:rsidR="00A77B3E" w:rsidRDefault="0000795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Liu J</w:t>
      </w:r>
      <w:r>
        <w:rPr>
          <w:rFonts w:ascii="Book Antiqua" w:eastAsia="Book Antiqua" w:hAnsi="Book Antiqua" w:cs="Book Antiqua"/>
          <w:color w:val="000000"/>
        </w:rPr>
        <w:t xml:space="preserve">, Gill NS, </w:t>
      </w:r>
      <w:proofErr w:type="spellStart"/>
      <w:r>
        <w:rPr>
          <w:rFonts w:ascii="Book Antiqua" w:eastAsia="Book Antiqua" w:hAnsi="Book Antiqua" w:cs="Book Antiqua"/>
          <w:color w:val="000000"/>
        </w:rPr>
        <w:t>Teodorczuk</w:t>
      </w:r>
      <w:proofErr w:type="spellEnd"/>
      <w:r>
        <w:rPr>
          <w:rFonts w:ascii="Book Antiqua" w:eastAsia="Book Antiqua" w:hAnsi="Book Antiqua" w:cs="Book Antiqua"/>
          <w:color w:val="000000"/>
        </w:rPr>
        <w:t xml:space="preserve"> A, Li ZJ, Sun J. The efficacy of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in somatoform disorders and medically unexplained physical symptoms: A meta-analysis of randomized controlled trials.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245</w:t>
      </w:r>
      <w:r>
        <w:rPr>
          <w:rFonts w:ascii="Book Antiqua" w:eastAsia="Book Antiqua" w:hAnsi="Book Antiqua" w:cs="Book Antiqua"/>
          <w:color w:val="000000"/>
        </w:rPr>
        <w:t>: 98-112 [PMID: 30368076 DOI: 10.1016/j.jad.2018.10.114]</w:t>
      </w:r>
    </w:p>
    <w:p w14:paraId="5B83C0D8" w14:textId="77777777" w:rsidR="00A77B3E" w:rsidRDefault="0000795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Trijsburg</w:t>
      </w:r>
      <w:proofErr w:type="spellEnd"/>
      <w:r>
        <w:rPr>
          <w:rFonts w:ascii="Book Antiqua" w:eastAsia="Book Antiqua" w:hAnsi="Book Antiqua" w:cs="Book Antiqua"/>
          <w:b/>
          <w:bCs/>
          <w:color w:val="000000"/>
        </w:rPr>
        <w:t xml:space="preserve"> RW</w:t>
      </w:r>
      <w:r w:rsidRPr="00BB5B26">
        <w:rPr>
          <w:rFonts w:ascii="Book Antiqua" w:eastAsia="Book Antiqua" w:hAnsi="Book Antiqua" w:cs="Book Antiqua"/>
          <w:bCs/>
          <w:color w:val="000000"/>
        </w:rPr>
        <w:t>,</w:t>
      </w:r>
      <w:r w:rsidRPr="00BB5B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Frederiks</w:t>
      </w:r>
      <w:proofErr w:type="spellEnd"/>
      <w:r>
        <w:rPr>
          <w:rFonts w:ascii="Book Antiqua" w:eastAsia="Book Antiqua" w:hAnsi="Book Antiqua" w:cs="Book Antiqua"/>
          <w:color w:val="000000"/>
        </w:rPr>
        <w:t xml:space="preserve"> GCFJ, </w:t>
      </w:r>
      <w:proofErr w:type="spellStart"/>
      <w:r>
        <w:rPr>
          <w:rFonts w:ascii="Book Antiqua" w:eastAsia="Book Antiqua" w:hAnsi="Book Antiqua" w:cs="Book Antiqua"/>
          <w:color w:val="000000"/>
        </w:rPr>
        <w:t>Gorlee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Klouwer</w:t>
      </w:r>
      <w:proofErr w:type="spellEnd"/>
      <w:r>
        <w:rPr>
          <w:rFonts w:ascii="Book Antiqua" w:eastAsia="Book Antiqua" w:hAnsi="Book Antiqua" w:cs="Book Antiqua"/>
          <w:color w:val="000000"/>
        </w:rPr>
        <w:t xml:space="preserve"> E, den Hollander AM, </w:t>
      </w:r>
      <w:proofErr w:type="spellStart"/>
      <w:r>
        <w:rPr>
          <w:rFonts w:ascii="Book Antiqua" w:eastAsia="Book Antiqua" w:hAnsi="Book Antiqua" w:cs="Book Antiqua"/>
          <w:color w:val="000000"/>
        </w:rPr>
        <w:t>Duivenvoorden</w:t>
      </w:r>
      <w:proofErr w:type="spellEnd"/>
      <w:r>
        <w:rPr>
          <w:rFonts w:ascii="Book Antiqua" w:eastAsia="Book Antiqua" w:hAnsi="Book Antiqua" w:cs="Book Antiqua"/>
          <w:color w:val="000000"/>
        </w:rPr>
        <w:t xml:space="preserve"> HJ. Development of the Comprehensive Psychotherapeutic Interventions Rating Scale (CPIRS). </w:t>
      </w:r>
      <w:proofErr w:type="spellStart"/>
      <w:r w:rsidRPr="00BB5B26">
        <w:rPr>
          <w:rFonts w:ascii="Book Antiqua" w:eastAsia="Book Antiqua" w:hAnsi="Book Antiqua" w:cs="Book Antiqua"/>
          <w:i/>
          <w:color w:val="000000"/>
        </w:rPr>
        <w:t>Psychoth</w:t>
      </w:r>
      <w:proofErr w:type="spellEnd"/>
      <w:r w:rsidR="003D2D17">
        <w:rPr>
          <w:rFonts w:ascii="Book Antiqua" w:hAnsi="Book Antiqua" w:cs="Book Antiqua" w:hint="eastAsia"/>
          <w:i/>
          <w:color w:val="000000"/>
          <w:lang w:eastAsia="zh-CN"/>
        </w:rPr>
        <w:t xml:space="preserve"> </w:t>
      </w:r>
      <w:r w:rsidR="00BB5B26" w:rsidRPr="00BB5B26">
        <w:rPr>
          <w:rFonts w:ascii="Book Antiqua" w:hAnsi="Book Antiqua" w:cs="Book Antiqua" w:hint="eastAsia"/>
          <w:i/>
          <w:color w:val="000000"/>
          <w:lang w:eastAsia="zh-CN"/>
        </w:rPr>
        <w:t>R</w:t>
      </w:r>
      <w:r w:rsidRPr="00BB5B26">
        <w:rPr>
          <w:rFonts w:ascii="Book Antiqua" w:eastAsia="Book Antiqua" w:hAnsi="Book Antiqua" w:cs="Book Antiqua"/>
          <w:i/>
          <w:color w:val="000000"/>
        </w:rPr>
        <w:t>es</w:t>
      </w:r>
      <w:r w:rsidR="00BB5B26">
        <w:rPr>
          <w:rFonts w:ascii="Book Antiqua" w:hAnsi="Book Antiqua" w:cs="Book Antiqua" w:hint="eastAsia"/>
          <w:color w:val="000000"/>
          <w:lang w:eastAsia="zh-CN"/>
        </w:rPr>
        <w:t xml:space="preserve"> </w:t>
      </w:r>
      <w:r>
        <w:rPr>
          <w:rFonts w:ascii="Book Antiqua" w:eastAsia="Book Antiqua" w:hAnsi="Book Antiqua" w:cs="Book Antiqua"/>
          <w:color w:val="000000"/>
        </w:rPr>
        <w:t>2002;</w:t>
      </w:r>
      <w:r w:rsidR="003D2D17">
        <w:rPr>
          <w:rFonts w:ascii="Book Antiqua" w:hAnsi="Book Antiqua" w:cs="Book Antiqua" w:hint="eastAsia"/>
          <w:color w:val="000000"/>
          <w:lang w:eastAsia="zh-CN"/>
        </w:rPr>
        <w:t xml:space="preserve"> </w:t>
      </w:r>
      <w:r w:rsidRPr="003D2D17">
        <w:rPr>
          <w:rFonts w:ascii="Book Antiqua" w:eastAsia="Book Antiqua" w:hAnsi="Book Antiqua" w:cs="Book Antiqua"/>
          <w:b/>
          <w:color w:val="000000"/>
        </w:rPr>
        <w:t>12</w:t>
      </w:r>
      <w:r>
        <w:rPr>
          <w:rFonts w:ascii="Book Antiqua" w:eastAsia="Book Antiqua" w:hAnsi="Book Antiqua" w:cs="Book Antiqua"/>
          <w:color w:val="000000"/>
        </w:rPr>
        <w:t>:</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287-317</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BB5B26">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ptr</w:t>
      </w:r>
      <w:proofErr w:type="spellEnd"/>
      <w:r>
        <w:rPr>
          <w:rFonts w:ascii="Book Antiqua" w:eastAsia="Book Antiqua" w:hAnsi="Book Antiqua" w:cs="Book Antiqua"/>
          <w:color w:val="000000"/>
        </w:rPr>
        <w:t>/12.3.287]</w:t>
      </w:r>
    </w:p>
    <w:p w14:paraId="688A0B0A" w14:textId="77777777" w:rsidR="00A77B3E" w:rsidRDefault="0000795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Li Z, Sun J. Effects of Cognitive Behavioral Therapy-Based Intervention on Improving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Psychological, and Physiological Outcomes in Adult Patients With Diabetes Mellitus: A Meta-Analysis of Randomized Controlled Trials.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711 [PMID: 32848906 DOI: 10.3389/fpsyt.2020.00711]</w:t>
      </w:r>
    </w:p>
    <w:p w14:paraId="12D6770C" w14:textId="77777777" w:rsidR="00A77B3E" w:rsidRDefault="0000795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Beresnevaitė</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Benetis</w:t>
      </w:r>
      <w:proofErr w:type="spellEnd"/>
      <w:r>
        <w:rPr>
          <w:rFonts w:ascii="Book Antiqua" w:eastAsia="Book Antiqua" w:hAnsi="Book Antiqua" w:cs="Book Antiqua"/>
          <w:color w:val="000000"/>
        </w:rPr>
        <w:t xml:space="preserve"> R, Taylor GJ, </w:t>
      </w:r>
      <w:proofErr w:type="spellStart"/>
      <w:r>
        <w:rPr>
          <w:rFonts w:ascii="Book Antiqua" w:eastAsia="Book Antiqua" w:hAnsi="Book Antiqua" w:cs="Book Antiqua"/>
          <w:color w:val="000000"/>
        </w:rPr>
        <w:t>Rašinskienė</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Stankus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Kinduris</w:t>
      </w:r>
      <w:proofErr w:type="spellEnd"/>
      <w:r>
        <w:rPr>
          <w:rFonts w:ascii="Book Antiqua" w:eastAsia="Book Antiqua" w:hAnsi="Book Antiqua" w:cs="Book Antiqua"/>
          <w:color w:val="000000"/>
        </w:rPr>
        <w:t xml:space="preserve"> S. Impact of a Cognitive Behavioral Intervention on Health-Related Quality of Life and General Heart Rate Variability in Patients Following Cardiac Surgery: An Effectiveness Study.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605-615 [PMID: 27452635 DOI: 10.1016/j.psym.2016.04.004]</w:t>
      </w:r>
    </w:p>
    <w:p w14:paraId="48A1B6DD" w14:textId="77777777" w:rsidR="00A77B3E" w:rsidRDefault="00007958">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Zhang X,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 Gu S, Su Z, Tong S, Liu B, Song Z, Chi L. Influence of Cognitive Behavioral Therapy on Mood and Quality of Life After Stent Implantation in Young and Middle-Aged Patients With Coronary Heart Disease. </w:t>
      </w:r>
      <w:r>
        <w:rPr>
          <w:rFonts w:ascii="Book Antiqua" w:eastAsia="Book Antiqua" w:hAnsi="Book Antiqua" w:cs="Book Antiqua"/>
          <w:i/>
          <w:iCs/>
          <w:color w:val="000000"/>
        </w:rPr>
        <w:t>Int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167-172 [PMID: 26973262 DOI: 10.1536/ihj.15-259]</w:t>
      </w:r>
    </w:p>
    <w:p w14:paraId="7EF11C44" w14:textId="77777777" w:rsidR="00A77B3E" w:rsidRPr="003D2D17" w:rsidRDefault="00007958">
      <w:pPr>
        <w:spacing w:line="360" w:lineRule="auto"/>
        <w:jc w:val="both"/>
        <w:rPr>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Nehra DK</w:t>
      </w:r>
      <w:r w:rsidRPr="003D2D17">
        <w:rPr>
          <w:rFonts w:ascii="Book Antiqua" w:eastAsia="Book Antiqua" w:hAnsi="Book Antiqua" w:cs="Book Antiqua"/>
          <w:bCs/>
          <w:color w:val="000000"/>
        </w:rPr>
        <w:t>,</w:t>
      </w:r>
      <w:r w:rsidRPr="003D2D17">
        <w:rPr>
          <w:rFonts w:ascii="Book Antiqua" w:eastAsia="Book Antiqua" w:hAnsi="Book Antiqua" w:cs="Book Antiqua"/>
          <w:color w:val="000000"/>
        </w:rPr>
        <w:t xml:space="preserve"> </w:t>
      </w:r>
      <w:r>
        <w:rPr>
          <w:rFonts w:ascii="Book Antiqua" w:eastAsia="Book Antiqua" w:hAnsi="Book Antiqua" w:cs="Book Antiqua"/>
          <w:color w:val="000000"/>
        </w:rPr>
        <w:t xml:space="preserve">Sharma N, Nehra S, Kumar P. Efficacy of cognitive behavior therapy on perceived stress and health complaints in coronary heart disease patients. </w:t>
      </w:r>
      <w:r w:rsidRPr="003D2D17">
        <w:rPr>
          <w:rFonts w:ascii="Book Antiqua" w:eastAsia="Book Antiqua" w:hAnsi="Book Antiqua" w:cs="Book Antiqua"/>
          <w:i/>
          <w:color w:val="000000"/>
        </w:rPr>
        <w:t>Indian J</w:t>
      </w:r>
      <w:r w:rsidR="003D2D17" w:rsidRPr="003D2D17">
        <w:rPr>
          <w:rFonts w:ascii="Book Antiqua" w:hAnsi="Book Antiqua" w:cs="Book Antiqua" w:hint="eastAsia"/>
          <w:i/>
          <w:color w:val="000000"/>
          <w:lang w:eastAsia="zh-CN"/>
        </w:rPr>
        <w:t xml:space="preserve"> </w:t>
      </w:r>
      <w:r w:rsidRPr="003D2D17">
        <w:rPr>
          <w:rFonts w:ascii="Book Antiqua" w:eastAsia="Book Antiqua" w:hAnsi="Book Antiqua" w:cs="Book Antiqua"/>
          <w:i/>
          <w:color w:val="000000"/>
        </w:rPr>
        <w:t>Pos</w:t>
      </w:r>
      <w:r w:rsidR="003D2D17" w:rsidRPr="003D2D17">
        <w:rPr>
          <w:rFonts w:ascii="Book Antiqua" w:hAnsi="Book Antiqua" w:cs="Book Antiqua" w:hint="eastAsia"/>
          <w:i/>
          <w:color w:val="000000"/>
          <w:lang w:eastAsia="zh-CN"/>
        </w:rPr>
        <w:t xml:space="preserve"> </w:t>
      </w:r>
      <w:r w:rsidRPr="003D2D17">
        <w:rPr>
          <w:rFonts w:ascii="Book Antiqua" w:eastAsia="Book Antiqua" w:hAnsi="Book Antiqua" w:cs="Book Antiqua"/>
          <w:i/>
          <w:color w:val="000000"/>
        </w:rPr>
        <w:t>Psychol</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2012;</w:t>
      </w:r>
      <w:r w:rsidR="003D2D17">
        <w:rPr>
          <w:rFonts w:ascii="Book Antiqua" w:hAnsi="Book Antiqua" w:cs="Book Antiqua" w:hint="eastAsia"/>
          <w:color w:val="000000"/>
          <w:lang w:eastAsia="zh-CN"/>
        </w:rPr>
        <w:t xml:space="preserve"> </w:t>
      </w:r>
      <w:r w:rsidRPr="003D2D17">
        <w:rPr>
          <w:rFonts w:ascii="Book Antiqua" w:eastAsia="Book Antiqua" w:hAnsi="Book Antiqua" w:cs="Book Antiqua"/>
          <w:b/>
          <w:color w:val="000000"/>
        </w:rPr>
        <w:t>3</w:t>
      </w:r>
      <w:r>
        <w:rPr>
          <w:rFonts w:ascii="Book Antiqua" w:eastAsia="Book Antiqua" w:hAnsi="Book Antiqua" w:cs="Book Antiqua"/>
          <w:color w:val="000000"/>
        </w:rPr>
        <w:t>:</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84</w:t>
      </w:r>
    </w:p>
    <w:p w14:paraId="02D650B2" w14:textId="77777777" w:rsidR="00A77B3E" w:rsidRDefault="0000795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Nejati</w:t>
      </w:r>
      <w:proofErr w:type="spellEnd"/>
      <w:r>
        <w:rPr>
          <w:rFonts w:ascii="Book Antiqua" w:eastAsia="Book Antiqua" w:hAnsi="Book Antiqua" w:cs="Book Antiqua"/>
          <w:b/>
          <w:bCs/>
          <w:color w:val="000000"/>
        </w:rPr>
        <w:t xml:space="preserve"> M</w:t>
      </w:r>
      <w:r w:rsidRPr="003D2D17">
        <w:rPr>
          <w:rFonts w:ascii="Book Antiqua" w:eastAsia="Book Antiqua" w:hAnsi="Book Antiqua" w:cs="Book Antiqua"/>
          <w:bCs/>
          <w:color w:val="000000"/>
        </w:rPr>
        <w:t>,</w:t>
      </w:r>
      <w:r w:rsidRPr="003D2D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Sharifinia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Bayazi</w:t>
      </w:r>
      <w:proofErr w:type="spellEnd"/>
      <w:r>
        <w:rPr>
          <w:rFonts w:ascii="Book Antiqua" w:eastAsia="Book Antiqua" w:hAnsi="Book Antiqua" w:cs="Book Antiqua"/>
          <w:color w:val="000000"/>
        </w:rPr>
        <w:t xml:space="preserve"> MH. Comparison of the effectiveness of cognitive-behavioral group intervention for coronary heart disease and cognitive therapy in groups on type D personality and psychological distress on coronary heart </w:t>
      </w:r>
      <w:r>
        <w:rPr>
          <w:rFonts w:ascii="Book Antiqua" w:eastAsia="Book Antiqua" w:hAnsi="Book Antiqua" w:cs="Book Antiqua"/>
          <w:color w:val="000000"/>
        </w:rPr>
        <w:lastRenderedPageBreak/>
        <w:t xml:space="preserve">patients- a randomized clinical trial. </w:t>
      </w:r>
      <w:proofErr w:type="spellStart"/>
      <w:r w:rsidRPr="003D2D17">
        <w:rPr>
          <w:rFonts w:ascii="Book Antiqua" w:eastAsia="Book Antiqua" w:hAnsi="Book Antiqua" w:cs="Book Antiqua"/>
          <w:i/>
          <w:color w:val="000000"/>
        </w:rPr>
        <w:t>Curr</w:t>
      </w:r>
      <w:proofErr w:type="spellEnd"/>
      <w:r w:rsidR="003D2D17" w:rsidRPr="003D2D17">
        <w:rPr>
          <w:rFonts w:ascii="Book Antiqua" w:hAnsi="Book Antiqua" w:cs="Book Antiqua" w:hint="eastAsia"/>
          <w:i/>
          <w:color w:val="000000"/>
          <w:lang w:eastAsia="zh-CN"/>
        </w:rPr>
        <w:t xml:space="preserve"> </w:t>
      </w:r>
      <w:r w:rsidRPr="003D2D17">
        <w:rPr>
          <w:rFonts w:ascii="Book Antiqua" w:eastAsia="Book Antiqua" w:hAnsi="Book Antiqua" w:cs="Book Antiqua"/>
          <w:i/>
          <w:color w:val="000000"/>
        </w:rPr>
        <w:t>Psychol</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10.1007/s12144-020-00917-8]</w:t>
      </w:r>
    </w:p>
    <w:p w14:paraId="72E27708" w14:textId="77777777" w:rsidR="00A77B3E" w:rsidRDefault="0000795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Zeighami</w:t>
      </w:r>
      <w:proofErr w:type="spellEnd"/>
      <w:r>
        <w:rPr>
          <w:rFonts w:ascii="Book Antiqua" w:eastAsia="Book Antiqua" w:hAnsi="Book Antiqua" w:cs="Book Antiqua"/>
          <w:b/>
          <w:bCs/>
          <w:color w:val="000000"/>
        </w:rPr>
        <w:t xml:space="preserve"> R</w:t>
      </w:r>
      <w:r w:rsidRPr="003D2D17">
        <w:rPr>
          <w:rFonts w:ascii="Book Antiqua" w:eastAsia="Book Antiqua" w:hAnsi="Book Antiqua" w:cs="Book Antiqua"/>
          <w:bCs/>
          <w:color w:val="000000"/>
        </w:rPr>
        <w:t>,</w:t>
      </w:r>
      <w:r w:rsidRPr="003D2D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Behnammoghadam</w:t>
      </w:r>
      <w:proofErr w:type="spellEnd"/>
      <w:r>
        <w:rPr>
          <w:rFonts w:ascii="Book Antiqua" w:eastAsia="Book Antiqua" w:hAnsi="Book Antiqua" w:cs="Book Antiqua"/>
          <w:color w:val="000000"/>
        </w:rPr>
        <w:t xml:space="preserve"> M, Moradi M, </w:t>
      </w:r>
      <w:proofErr w:type="spellStart"/>
      <w:r>
        <w:rPr>
          <w:rFonts w:ascii="Book Antiqua" w:eastAsia="Book Antiqua" w:hAnsi="Book Antiqua" w:cs="Book Antiqua"/>
          <w:color w:val="000000"/>
        </w:rPr>
        <w:t>Bashti</w:t>
      </w:r>
      <w:proofErr w:type="spellEnd"/>
      <w:r>
        <w:rPr>
          <w:rFonts w:ascii="Book Antiqua" w:eastAsia="Book Antiqua" w:hAnsi="Book Antiqua" w:cs="Book Antiqua"/>
          <w:color w:val="000000"/>
        </w:rPr>
        <w:t xml:space="preserve"> S. Comparison of the effect of eye movement desensitization reprocessing and cognitive behavioral therapy on anxiety in patients with myocardial infarction.</w:t>
      </w:r>
      <w:r w:rsidR="003D2D17">
        <w:rPr>
          <w:rFonts w:ascii="Book Antiqua" w:hAnsi="Book Antiqua" w:cs="Book Antiqua" w:hint="eastAsia"/>
          <w:color w:val="000000"/>
          <w:lang w:eastAsia="zh-CN"/>
        </w:rPr>
        <w:t xml:space="preserve"> </w:t>
      </w:r>
      <w:r w:rsidRPr="003D2D17">
        <w:rPr>
          <w:rFonts w:ascii="Book Antiqua" w:eastAsia="Book Antiqua" w:hAnsi="Book Antiqua" w:cs="Book Antiqua"/>
          <w:i/>
          <w:color w:val="000000"/>
        </w:rPr>
        <w:t>Eur</w:t>
      </w:r>
      <w:r w:rsidR="003D2D17" w:rsidRPr="003D2D17">
        <w:rPr>
          <w:rFonts w:ascii="Book Antiqua" w:hAnsi="Book Antiqua" w:cs="Book Antiqua" w:hint="eastAsia"/>
          <w:i/>
          <w:color w:val="000000"/>
          <w:lang w:eastAsia="zh-CN"/>
        </w:rPr>
        <w:t xml:space="preserve"> </w:t>
      </w:r>
      <w:r w:rsidRPr="003D2D17">
        <w:rPr>
          <w:rFonts w:ascii="Book Antiqua" w:eastAsia="Book Antiqua" w:hAnsi="Book Antiqua" w:cs="Book Antiqua"/>
          <w:i/>
          <w:color w:val="000000"/>
        </w:rPr>
        <w:t>J</w:t>
      </w:r>
      <w:r w:rsidR="003D2D17" w:rsidRPr="003D2D17">
        <w:rPr>
          <w:rFonts w:ascii="Book Antiqua" w:hAnsi="Book Antiqua" w:cs="Book Antiqua" w:hint="eastAsia"/>
          <w:i/>
          <w:color w:val="000000"/>
          <w:lang w:eastAsia="zh-CN"/>
        </w:rPr>
        <w:t xml:space="preserve"> </w:t>
      </w:r>
      <w:r w:rsidRPr="003D2D17">
        <w:rPr>
          <w:rFonts w:ascii="Book Antiqua" w:eastAsia="Book Antiqua" w:hAnsi="Book Antiqua" w:cs="Book Antiqua"/>
          <w:i/>
          <w:color w:val="000000"/>
        </w:rPr>
        <w:t>Psychiatry</w:t>
      </w:r>
      <w:r>
        <w:rPr>
          <w:rFonts w:ascii="Book Antiqua" w:eastAsia="Book Antiqua" w:hAnsi="Book Antiqua" w:cs="Book Antiqua"/>
          <w:color w:val="000000"/>
        </w:rPr>
        <w:t xml:space="preserve"> 2018;</w:t>
      </w:r>
      <w:r w:rsidR="003D2D17">
        <w:rPr>
          <w:rFonts w:ascii="Book Antiqua" w:hAnsi="Book Antiqua" w:cs="Book Antiqua" w:hint="eastAsia"/>
          <w:color w:val="000000"/>
          <w:lang w:eastAsia="zh-CN"/>
        </w:rPr>
        <w:t xml:space="preserve"> </w:t>
      </w:r>
      <w:r w:rsidRPr="003D2D17">
        <w:rPr>
          <w:rFonts w:ascii="Book Antiqua" w:eastAsia="Book Antiqua" w:hAnsi="Book Antiqua" w:cs="Book Antiqua"/>
          <w:b/>
          <w:color w:val="000000"/>
        </w:rPr>
        <w:t>32</w:t>
      </w:r>
      <w:r>
        <w:rPr>
          <w:rFonts w:ascii="Book Antiqua" w:eastAsia="Book Antiqua" w:hAnsi="Book Antiqua" w:cs="Book Antiqua"/>
          <w:color w:val="000000"/>
        </w:rPr>
        <w:t>:</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72-76 [DOI:</w:t>
      </w:r>
      <w:r w:rsidR="003D2D17">
        <w:rPr>
          <w:rFonts w:ascii="Book Antiqua" w:hAnsi="Book Antiqua" w:cs="Book Antiqua" w:hint="eastAsia"/>
          <w:color w:val="000000"/>
          <w:lang w:eastAsia="zh-CN"/>
        </w:rPr>
        <w:t xml:space="preserve"> </w:t>
      </w:r>
      <w:r>
        <w:rPr>
          <w:rFonts w:ascii="Book Antiqua" w:eastAsia="Book Antiqua" w:hAnsi="Book Antiqua" w:cs="Book Antiqua"/>
          <w:color w:val="000000"/>
        </w:rPr>
        <w:t>10.1016/j.ejpsy.2017.09.001]</w:t>
      </w:r>
    </w:p>
    <w:p w14:paraId="74FD5ADA" w14:textId="77777777" w:rsidR="00A77B3E" w:rsidRDefault="0000795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Barth J</w:t>
      </w:r>
      <w:r>
        <w:rPr>
          <w:rFonts w:ascii="Book Antiqua" w:eastAsia="Book Antiqua" w:hAnsi="Book Antiqua" w:cs="Book Antiqua"/>
          <w:color w:val="000000"/>
        </w:rPr>
        <w:t xml:space="preserve">, Paul J, </w:t>
      </w:r>
      <w:proofErr w:type="spellStart"/>
      <w:r>
        <w:rPr>
          <w:rFonts w:ascii="Book Antiqua" w:eastAsia="Book Antiqua" w:hAnsi="Book Antiqua" w:cs="Book Antiqua"/>
          <w:color w:val="000000"/>
        </w:rPr>
        <w:t>Härter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Bengel</w:t>
      </w:r>
      <w:proofErr w:type="spellEnd"/>
      <w:r>
        <w:rPr>
          <w:rFonts w:ascii="Book Antiqua" w:eastAsia="Book Antiqua" w:hAnsi="Book Antiqua" w:cs="Book Antiqua"/>
          <w:color w:val="000000"/>
        </w:rPr>
        <w:t xml:space="preserve"> J. Inpatient psychotherapeutic treatment for cardiac patients with depression in Germany - short term results. </w:t>
      </w:r>
      <w:proofErr w:type="spellStart"/>
      <w:r>
        <w:rPr>
          <w:rFonts w:ascii="Book Antiqua" w:eastAsia="Book Antiqua" w:hAnsi="Book Antiqua" w:cs="Book Antiqua"/>
          <w:i/>
          <w:iCs/>
          <w:color w:val="000000"/>
        </w:rPr>
        <w:t>Psychosoc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Doc04 [PMID: 19742062]</w:t>
      </w:r>
    </w:p>
    <w:p w14:paraId="36935229" w14:textId="77777777" w:rsidR="00A77B3E" w:rsidRDefault="0000795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Blumenthal JA</w:t>
      </w:r>
      <w:r>
        <w:rPr>
          <w:rFonts w:ascii="Book Antiqua" w:eastAsia="Book Antiqua" w:hAnsi="Book Antiqua" w:cs="Book Antiqua"/>
          <w:color w:val="000000"/>
        </w:rPr>
        <w:t xml:space="preserve">, Sherwood A, Smith PJ, Watkins L, </w:t>
      </w:r>
      <w:proofErr w:type="spellStart"/>
      <w:r>
        <w:rPr>
          <w:rFonts w:ascii="Book Antiqua" w:eastAsia="Book Antiqua" w:hAnsi="Book Antiqua" w:cs="Book Antiqua"/>
          <w:color w:val="000000"/>
        </w:rPr>
        <w:t>Mabe</w:t>
      </w:r>
      <w:proofErr w:type="spellEnd"/>
      <w:r>
        <w:rPr>
          <w:rFonts w:ascii="Book Antiqua" w:eastAsia="Book Antiqua" w:hAnsi="Book Antiqua" w:cs="Book Antiqua"/>
          <w:color w:val="000000"/>
        </w:rPr>
        <w:t xml:space="preserve"> S, Kraus WE, Ingle K, Miller P, </w:t>
      </w:r>
      <w:proofErr w:type="spellStart"/>
      <w:r>
        <w:rPr>
          <w:rFonts w:ascii="Book Antiqua" w:eastAsia="Book Antiqua" w:hAnsi="Book Antiqua" w:cs="Book Antiqua"/>
          <w:color w:val="000000"/>
        </w:rPr>
        <w:t>Hinderliter</w:t>
      </w:r>
      <w:proofErr w:type="spellEnd"/>
      <w:r>
        <w:rPr>
          <w:rFonts w:ascii="Book Antiqua" w:eastAsia="Book Antiqua" w:hAnsi="Book Antiqua" w:cs="Book Antiqua"/>
          <w:color w:val="000000"/>
        </w:rPr>
        <w:t xml:space="preserve"> A. Enhancing Cardiac Rehabilitation With Stress Management Training: A Randomized, Clinical Efficacy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1341-1350 [PMID: 27045127 DOI: 10.1161/CIRCULATIONAHA.115.018926]</w:t>
      </w:r>
    </w:p>
    <w:p w14:paraId="4CC3B733" w14:textId="77777777" w:rsidR="00A77B3E" w:rsidRDefault="0000795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Claesson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Birgander</w:t>
      </w:r>
      <w:proofErr w:type="spellEnd"/>
      <w:r>
        <w:rPr>
          <w:rFonts w:ascii="Book Antiqua" w:eastAsia="Book Antiqua" w:hAnsi="Book Antiqua" w:cs="Book Antiqua"/>
          <w:color w:val="000000"/>
        </w:rPr>
        <w:t xml:space="preserve"> LS, Jansson JH, Lindahl B, </w:t>
      </w:r>
      <w:proofErr w:type="spellStart"/>
      <w:r>
        <w:rPr>
          <w:rFonts w:ascii="Book Antiqua" w:eastAsia="Book Antiqua" w:hAnsi="Book Antiqua" w:cs="Book Antiqua"/>
          <w:color w:val="000000"/>
        </w:rPr>
        <w:t>Burell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Asplund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Mattsson</w:t>
      </w:r>
      <w:proofErr w:type="spellEnd"/>
      <w:r>
        <w:rPr>
          <w:rFonts w:ascii="Book Antiqua" w:eastAsia="Book Antiqua" w:hAnsi="Book Antiqua" w:cs="Book Antiqua"/>
          <w:color w:val="000000"/>
        </w:rPr>
        <w:t xml:space="preserve"> C. Cognitive-</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stress management does not improve biological cardiovascular risk indicators in women with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heart disease: a randomized-controlled trial.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260</w:t>
      </w:r>
      <w:r>
        <w:rPr>
          <w:rFonts w:ascii="Book Antiqua" w:eastAsia="Book Antiqua" w:hAnsi="Book Antiqua" w:cs="Book Antiqua"/>
          <w:color w:val="000000"/>
        </w:rPr>
        <w:t>: 320-331 [PMID: 16961669 DOI: 10.1111/j.1365-2796.2006.01691.x]</w:t>
      </w:r>
    </w:p>
    <w:p w14:paraId="0B58043C" w14:textId="77777777" w:rsidR="00A77B3E" w:rsidRDefault="0000795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Dao TK</w:t>
      </w:r>
      <w:r>
        <w:rPr>
          <w:rFonts w:ascii="Book Antiqua" w:eastAsia="Book Antiqua" w:hAnsi="Book Antiqua" w:cs="Book Antiqua"/>
          <w:color w:val="000000"/>
        </w:rPr>
        <w:t xml:space="preserve">, Youssef NA, </w:t>
      </w:r>
      <w:proofErr w:type="spellStart"/>
      <w:r>
        <w:rPr>
          <w:rFonts w:ascii="Book Antiqua" w:eastAsia="Book Antiqua" w:hAnsi="Book Antiqua" w:cs="Book Antiqua"/>
          <w:color w:val="000000"/>
        </w:rPr>
        <w:t>Armsworth</w:t>
      </w:r>
      <w:proofErr w:type="spellEnd"/>
      <w:r>
        <w:rPr>
          <w:rFonts w:ascii="Book Antiqua" w:eastAsia="Book Antiqua" w:hAnsi="Book Antiqua" w:cs="Book Antiqua"/>
          <w:color w:val="000000"/>
        </w:rPr>
        <w:t xml:space="preserve"> M, Wear E, </w:t>
      </w:r>
      <w:proofErr w:type="spellStart"/>
      <w:r>
        <w:rPr>
          <w:rFonts w:ascii="Book Antiqua" w:eastAsia="Book Antiqua" w:hAnsi="Book Antiqua" w:cs="Book Antiqua"/>
          <w:color w:val="000000"/>
        </w:rPr>
        <w:t>Papathopoulos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Gopaldas</w:t>
      </w:r>
      <w:proofErr w:type="spellEnd"/>
      <w:r>
        <w:rPr>
          <w:rFonts w:ascii="Book Antiqua" w:eastAsia="Book Antiqua" w:hAnsi="Book Antiqua" w:cs="Book Antiqua"/>
          <w:color w:val="000000"/>
        </w:rPr>
        <w:t xml:space="preserve"> R. Randomized controlled trial of brief cognitive behavioral intervention for depression and anxiety symptoms preoperatively in patients undergoing coronary artery bypass graft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142</w:t>
      </w:r>
      <w:r>
        <w:rPr>
          <w:rFonts w:ascii="Book Antiqua" w:eastAsia="Book Antiqua" w:hAnsi="Book Antiqua" w:cs="Book Antiqua"/>
          <w:color w:val="000000"/>
        </w:rPr>
        <w:t>: e109-e115 [PMID: 21621227 DOI: 10.1016/j.jtcvs.2011.02.046]</w:t>
      </w:r>
    </w:p>
    <w:p w14:paraId="4AA72A11" w14:textId="77777777" w:rsidR="00A77B3E" w:rsidRDefault="0000795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Freedland KE</w:t>
      </w:r>
      <w:r>
        <w:rPr>
          <w:rFonts w:ascii="Book Antiqua" w:eastAsia="Book Antiqua" w:hAnsi="Book Antiqua" w:cs="Book Antiqua"/>
          <w:color w:val="000000"/>
        </w:rPr>
        <w:t xml:space="preserve">, Skala JA, Carney RM, Rubin EH, </w:t>
      </w:r>
      <w:proofErr w:type="spellStart"/>
      <w:r>
        <w:rPr>
          <w:rFonts w:ascii="Book Antiqua" w:eastAsia="Book Antiqua" w:hAnsi="Book Antiqua" w:cs="Book Antiqua"/>
          <w:color w:val="000000"/>
        </w:rPr>
        <w:t>Lustman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-Román VG, </w:t>
      </w:r>
      <w:proofErr w:type="spellStart"/>
      <w:r>
        <w:rPr>
          <w:rFonts w:ascii="Book Antiqua" w:eastAsia="Book Antiqua" w:hAnsi="Book Antiqua" w:cs="Book Antiqua"/>
          <w:color w:val="000000"/>
        </w:rPr>
        <w:t>Steinmeyer</w:t>
      </w:r>
      <w:proofErr w:type="spellEnd"/>
      <w:r>
        <w:rPr>
          <w:rFonts w:ascii="Book Antiqua" w:eastAsia="Book Antiqua" w:hAnsi="Book Antiqua" w:cs="Book Antiqua"/>
          <w:color w:val="000000"/>
        </w:rPr>
        <w:t xml:space="preserve"> BC, Hogue CW Jr. Treatment of depression after coronary artery bypass surgery: a randomized controlled trial.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387-396 [PMID: 19349308 DOI: 10.1001/archgenpsychiatry.2009.7]</w:t>
      </w:r>
    </w:p>
    <w:p w14:paraId="0A05B7D4" w14:textId="77777777" w:rsidR="00A77B3E" w:rsidRDefault="0000795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Javaheri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Reid M, </w:t>
      </w:r>
      <w:proofErr w:type="spellStart"/>
      <w:r>
        <w:rPr>
          <w:rFonts w:ascii="Book Antiqua" w:eastAsia="Book Antiqua" w:hAnsi="Book Antiqua" w:cs="Book Antiqua"/>
          <w:color w:val="000000"/>
        </w:rPr>
        <w:t>Drerup</w:t>
      </w:r>
      <w:proofErr w:type="spellEnd"/>
      <w:r>
        <w:rPr>
          <w:rFonts w:ascii="Book Antiqua" w:eastAsia="Book Antiqua" w:hAnsi="Book Antiqua" w:cs="Book Antiqua"/>
          <w:color w:val="000000"/>
        </w:rPr>
        <w:t xml:space="preserve"> M, Mehra R, Redline S. Reducing Coronary Heart Disease Risk Through Treatment of Insomnia Using Web-Based Cognitive Behavioral </w:t>
      </w:r>
      <w:r>
        <w:rPr>
          <w:rFonts w:ascii="Book Antiqua" w:eastAsia="Book Antiqua" w:hAnsi="Book Antiqua" w:cs="Book Antiqua"/>
          <w:color w:val="000000"/>
        </w:rPr>
        <w:lastRenderedPageBreak/>
        <w:t xml:space="preserve">Therapy for Insomnia: A Methodological Approach.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Sleep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334-344 [PMID: 30829067 DOI: 10.1080/15402002.2019.1584896]</w:t>
      </w:r>
    </w:p>
    <w:p w14:paraId="1869F7D7" w14:textId="77777777" w:rsidR="00A77B3E" w:rsidRDefault="0000795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Koertge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Janszky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M, Georgiades A, László KD, </w:t>
      </w:r>
      <w:proofErr w:type="spellStart"/>
      <w:r>
        <w:rPr>
          <w:rFonts w:ascii="Book Antiqua" w:eastAsia="Book Antiqua" w:hAnsi="Book Antiqua" w:cs="Book Antiqua"/>
          <w:color w:val="000000"/>
        </w:rPr>
        <w:t>Alinaghizadeh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Ahnve</w:t>
      </w:r>
      <w:proofErr w:type="spellEnd"/>
      <w:r>
        <w:rPr>
          <w:rFonts w:ascii="Book Antiqua" w:eastAsia="Book Antiqua" w:hAnsi="Book Antiqua" w:cs="Book Antiqua"/>
          <w:color w:val="000000"/>
        </w:rPr>
        <w:t xml:space="preserve"> S. Effects of a stress management program on vital exhaustion and depression in women with coronary heart disease: a randomized controlled intervention study.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263</w:t>
      </w:r>
      <w:r>
        <w:rPr>
          <w:rFonts w:ascii="Book Antiqua" w:eastAsia="Book Antiqua" w:hAnsi="Book Antiqua" w:cs="Book Antiqua"/>
          <w:color w:val="000000"/>
        </w:rPr>
        <w:t>: 281-293 [PMID: 18067552 DOI: 10.1111/j.1365-2796.2007.01887.x]</w:t>
      </w:r>
    </w:p>
    <w:p w14:paraId="3455B2F2" w14:textId="77777777" w:rsidR="00A77B3E" w:rsidRDefault="0000795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Merswolken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Siebenhuener</w:t>
      </w:r>
      <w:proofErr w:type="spellEnd"/>
      <w:r>
        <w:rPr>
          <w:rFonts w:ascii="Book Antiqua" w:eastAsia="Book Antiqua" w:hAnsi="Book Antiqua" w:cs="Book Antiqua"/>
          <w:color w:val="000000"/>
        </w:rPr>
        <w:t xml:space="preserve"> S, Orth-</w:t>
      </w:r>
      <w:proofErr w:type="spellStart"/>
      <w:r>
        <w:rPr>
          <w:rFonts w:ascii="Book Antiqua" w:eastAsia="Book Antiqua" w:hAnsi="Book Antiqua" w:cs="Book Antiqua"/>
          <w:color w:val="000000"/>
        </w:rPr>
        <w:t>Gomér</w:t>
      </w:r>
      <w:proofErr w:type="spellEnd"/>
      <w:r>
        <w:rPr>
          <w:rFonts w:ascii="Book Antiqua" w:eastAsia="Book Antiqua" w:hAnsi="Book Antiqua" w:cs="Book Antiqua"/>
          <w:color w:val="000000"/>
        </w:rPr>
        <w:t xml:space="preserve"> K, Zimmermann-</w:t>
      </w:r>
      <w:proofErr w:type="spellStart"/>
      <w:r>
        <w:rPr>
          <w:rFonts w:ascii="Book Antiqua" w:eastAsia="Book Antiqua" w:hAnsi="Book Antiqua" w:cs="Book Antiqua"/>
          <w:color w:val="000000"/>
        </w:rPr>
        <w:t>Viehoff</w:t>
      </w:r>
      <w:proofErr w:type="spellEnd"/>
      <w:r>
        <w:rPr>
          <w:rFonts w:ascii="Book Antiqua" w:eastAsia="Book Antiqua" w:hAnsi="Book Antiqua" w:cs="Book Antiqua"/>
          <w:color w:val="000000"/>
        </w:rPr>
        <w:t xml:space="preserve"> F, Deter HC. Treating anxiety in patients with coronary heart disease: a randomized controlled trial.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365-370 [PMID: 21968457 DOI: 10.1159/000329177]</w:t>
      </w:r>
    </w:p>
    <w:p w14:paraId="56BEBE76" w14:textId="77777777" w:rsidR="00A77B3E" w:rsidRDefault="0000795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Murphy BM</w:t>
      </w:r>
      <w:r>
        <w:rPr>
          <w:rFonts w:ascii="Book Antiqua" w:eastAsia="Book Antiqua" w:hAnsi="Book Antiqua" w:cs="Book Antiqua"/>
          <w:color w:val="000000"/>
        </w:rPr>
        <w:t xml:space="preserve">, Worcester MU, Higgins RO, Elliott PC, Le Grande MR, Mitchell F, Navaratnam H, Turner A, Grigg L, </w:t>
      </w:r>
      <w:proofErr w:type="spellStart"/>
      <w:r>
        <w:rPr>
          <w:rFonts w:ascii="Book Antiqua" w:eastAsia="Book Antiqua" w:hAnsi="Book Antiqua" w:cs="Book Antiqua"/>
          <w:color w:val="000000"/>
        </w:rPr>
        <w:t>Tatoulis</w:t>
      </w:r>
      <w:proofErr w:type="spellEnd"/>
      <w:r>
        <w:rPr>
          <w:rFonts w:ascii="Book Antiqua" w:eastAsia="Book Antiqua" w:hAnsi="Book Antiqua" w:cs="Book Antiqua"/>
          <w:color w:val="000000"/>
        </w:rPr>
        <w:t xml:space="preserve"> J, Goble AJ. Reduction in 2-year recurrent risk score and improved behavioral outcomes after participation in the "Beating Heart Problems" self-management program: results of a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220-228 [PMID: 23595004 DOI: 10.1097/HCR.0b013e31828c7812]</w:t>
      </w:r>
    </w:p>
    <w:p w14:paraId="6E9D98D2" w14:textId="77777777" w:rsidR="00A77B3E" w:rsidRDefault="0000795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Norlund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Wallin</w:t>
      </w:r>
      <w:proofErr w:type="spellEnd"/>
      <w:r>
        <w:rPr>
          <w:rFonts w:ascii="Book Antiqua" w:eastAsia="Book Antiqua" w:hAnsi="Book Antiqua" w:cs="Book Antiqua"/>
          <w:color w:val="000000"/>
        </w:rPr>
        <w:t xml:space="preserve"> E, Olsson EMG, </w:t>
      </w:r>
      <w:proofErr w:type="spellStart"/>
      <w:r>
        <w:rPr>
          <w:rFonts w:ascii="Book Antiqua" w:eastAsia="Book Antiqua" w:hAnsi="Book Antiqua" w:cs="Book Antiqua"/>
          <w:color w:val="000000"/>
        </w:rPr>
        <w:t>Wallert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Burell</w:t>
      </w:r>
      <w:proofErr w:type="spellEnd"/>
      <w:r>
        <w:rPr>
          <w:rFonts w:ascii="Book Antiqua" w:eastAsia="Book Antiqua" w:hAnsi="Book Antiqua" w:cs="Book Antiqua"/>
          <w:color w:val="000000"/>
        </w:rPr>
        <w:t xml:space="preserve"> G, von Essen L, Held C. Internet-Based Cognitive Behavioral Therapy for Symptoms of Depression and Anxiety Among Patients With a Recent Myocardial Infarction: The U-CARE Heart Randomized Controlled Trial.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e88 [PMID: 29519777 DOI: 10.2196/jmir.9710]</w:t>
      </w:r>
    </w:p>
    <w:p w14:paraId="2EFC95F8" w14:textId="77777777" w:rsidR="00A77B3E" w:rsidRDefault="0000795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O'Neil A</w:t>
      </w:r>
      <w:r>
        <w:rPr>
          <w:rFonts w:ascii="Book Antiqua" w:eastAsia="Book Antiqua" w:hAnsi="Book Antiqua" w:cs="Book Antiqua"/>
          <w:color w:val="000000"/>
        </w:rPr>
        <w:t xml:space="preserve">, Taylor B, Sanderson K, Cyril S, Chan B, Hawkes AL, Hare DL, Jelinek M, Venugopal K, Atherton JJ, </w:t>
      </w:r>
      <w:proofErr w:type="spellStart"/>
      <w:r>
        <w:rPr>
          <w:rFonts w:ascii="Book Antiqua" w:eastAsia="Book Antiqua" w:hAnsi="Book Antiqua" w:cs="Book Antiqua"/>
          <w:color w:val="000000"/>
        </w:rPr>
        <w:t>Amerena</w:t>
      </w:r>
      <w:proofErr w:type="spellEnd"/>
      <w:r>
        <w:rPr>
          <w:rFonts w:ascii="Book Antiqua" w:eastAsia="Book Antiqua" w:hAnsi="Book Antiqua" w:cs="Book Antiqua"/>
          <w:color w:val="000000"/>
        </w:rPr>
        <w:t xml:space="preserve"> J, Grigg L, Walters DL, Oldenburg B; </w:t>
      </w:r>
      <w:proofErr w:type="spellStart"/>
      <w:r>
        <w:rPr>
          <w:rFonts w:ascii="Book Antiqua" w:eastAsia="Book Antiqua" w:hAnsi="Book Antiqua" w:cs="Book Antiqua"/>
          <w:color w:val="000000"/>
        </w:rPr>
        <w:t>MoodCare</w:t>
      </w:r>
      <w:proofErr w:type="spellEnd"/>
      <w:r>
        <w:rPr>
          <w:rFonts w:ascii="Book Antiqua" w:eastAsia="Book Antiqua" w:hAnsi="Book Antiqua" w:cs="Book Antiqua"/>
          <w:color w:val="000000"/>
        </w:rPr>
        <w:t xml:space="preserve"> Investigator Team. Efficacy and feasibility of a tele-health intervention for acute coronary syndrome patients with depression: results of the "</w:t>
      </w:r>
      <w:proofErr w:type="spellStart"/>
      <w:r>
        <w:rPr>
          <w:rFonts w:ascii="Book Antiqua" w:eastAsia="Book Antiqua" w:hAnsi="Book Antiqua" w:cs="Book Antiqua"/>
          <w:color w:val="000000"/>
        </w:rPr>
        <w:t>MoodCare</w:t>
      </w:r>
      <w:proofErr w:type="spell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163-174 [PMID: 24570217 DOI: 10.1007/s12160-014-9592-0]</w:t>
      </w:r>
    </w:p>
    <w:p w14:paraId="2B12114E" w14:textId="77777777" w:rsidR="00A77B3E" w:rsidRPr="00462203" w:rsidRDefault="0000795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Schneider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Hadjistavropoulos</w:t>
      </w:r>
      <w:proofErr w:type="spellEnd"/>
      <w:r>
        <w:rPr>
          <w:rFonts w:ascii="Book Antiqua" w:eastAsia="Book Antiqua" w:hAnsi="Book Antiqua" w:cs="Book Antiqua"/>
          <w:color w:val="000000"/>
        </w:rPr>
        <w:t xml:space="preserve"> HD, Dear BF, </w:t>
      </w:r>
      <w:proofErr w:type="spellStart"/>
      <w:r>
        <w:rPr>
          <w:rFonts w:ascii="Book Antiqua" w:eastAsia="Book Antiqua" w:hAnsi="Book Antiqua" w:cs="Book Antiqua"/>
          <w:color w:val="000000"/>
        </w:rPr>
        <w:t>Titov</w:t>
      </w:r>
      <w:proofErr w:type="spellEnd"/>
      <w:r>
        <w:rPr>
          <w:rFonts w:ascii="Book Antiqua" w:eastAsia="Book Antiqua" w:hAnsi="Book Antiqua" w:cs="Book Antiqua"/>
          <w:color w:val="000000"/>
        </w:rPr>
        <w:t xml:space="preserve"> N. Efficacy of internet-delivered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following an acute coronary event: A </w:t>
      </w:r>
      <w:r>
        <w:rPr>
          <w:rFonts w:ascii="Book Antiqua" w:eastAsia="Book Antiqua" w:hAnsi="Book Antiqua" w:cs="Book Antiqua"/>
          <w:color w:val="000000"/>
        </w:rPr>
        <w:lastRenderedPageBreak/>
        <w:t xml:space="preserve">randomized controlled trial. </w:t>
      </w:r>
      <w:r>
        <w:rPr>
          <w:rFonts w:ascii="Book Antiqua" w:eastAsia="Book Antiqua" w:hAnsi="Book Antiqua" w:cs="Book Antiqua"/>
          <w:i/>
          <w:iCs/>
          <w:color w:val="000000"/>
        </w:rPr>
        <w:t xml:space="preserve">Internet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100324 [PMID: 32455120 DOI: </w:t>
      </w:r>
      <w:r w:rsidRPr="00462203">
        <w:rPr>
          <w:rFonts w:ascii="Book Antiqua" w:eastAsia="Book Antiqua" w:hAnsi="Book Antiqua" w:cs="Book Antiqua"/>
        </w:rPr>
        <w:t>10.1016/j.invent.2020.100324]</w:t>
      </w:r>
    </w:p>
    <w:p w14:paraId="6F2E9860" w14:textId="77777777" w:rsidR="00A77B3E" w:rsidRPr="00462203" w:rsidRDefault="00007958">
      <w:pPr>
        <w:spacing w:line="360" w:lineRule="auto"/>
        <w:jc w:val="both"/>
      </w:pPr>
      <w:r w:rsidRPr="00462203">
        <w:rPr>
          <w:rFonts w:ascii="Book Antiqua" w:eastAsia="Book Antiqua" w:hAnsi="Book Antiqua" w:cs="Book Antiqua"/>
        </w:rPr>
        <w:t xml:space="preserve">41 </w:t>
      </w:r>
      <w:r w:rsidRPr="00462203">
        <w:rPr>
          <w:rFonts w:ascii="Book Antiqua" w:eastAsia="Book Antiqua" w:hAnsi="Book Antiqua" w:cs="Book Antiqua"/>
          <w:b/>
          <w:bCs/>
        </w:rPr>
        <w:t>Turner A</w:t>
      </w:r>
      <w:r w:rsidRPr="00462203">
        <w:rPr>
          <w:rFonts w:ascii="Book Antiqua" w:eastAsia="Book Antiqua" w:hAnsi="Book Antiqua" w:cs="Book Antiqua"/>
        </w:rPr>
        <w:t xml:space="preserve">, Murphy BM, Higgins RO, Elliott PC, Le Grande MR, Goble AJ, Worcester MU. An integrated secondary prevention group </w:t>
      </w:r>
      <w:proofErr w:type="spellStart"/>
      <w:r w:rsidRPr="00462203">
        <w:rPr>
          <w:rFonts w:ascii="Book Antiqua" w:eastAsia="Book Antiqua" w:hAnsi="Book Antiqua" w:cs="Book Antiqua"/>
        </w:rPr>
        <w:t>programme</w:t>
      </w:r>
      <w:proofErr w:type="spellEnd"/>
      <w:r w:rsidRPr="00462203">
        <w:rPr>
          <w:rFonts w:ascii="Book Antiqua" w:eastAsia="Book Antiqua" w:hAnsi="Book Antiqua" w:cs="Book Antiqua"/>
        </w:rPr>
        <w:t xml:space="preserve"> reduces depression in cardiac patients. </w:t>
      </w:r>
      <w:r w:rsidRPr="00462203">
        <w:rPr>
          <w:rFonts w:ascii="Book Antiqua" w:eastAsia="Book Antiqua" w:hAnsi="Book Antiqua" w:cs="Book Antiqua"/>
          <w:i/>
          <w:iCs/>
        </w:rPr>
        <w:t xml:space="preserve">Eur J </w:t>
      </w:r>
      <w:proofErr w:type="spellStart"/>
      <w:r w:rsidRPr="00462203">
        <w:rPr>
          <w:rFonts w:ascii="Book Antiqua" w:eastAsia="Book Antiqua" w:hAnsi="Book Antiqua" w:cs="Book Antiqua"/>
          <w:i/>
          <w:iCs/>
        </w:rPr>
        <w:t>Prev</w:t>
      </w:r>
      <w:proofErr w:type="spellEnd"/>
      <w:r w:rsidRPr="00462203">
        <w:rPr>
          <w:rFonts w:ascii="Book Antiqua" w:eastAsia="Book Antiqua" w:hAnsi="Book Antiqua" w:cs="Book Antiqua"/>
          <w:i/>
          <w:iCs/>
        </w:rPr>
        <w:t xml:space="preserve"> </w:t>
      </w:r>
      <w:proofErr w:type="spellStart"/>
      <w:r w:rsidRPr="00462203">
        <w:rPr>
          <w:rFonts w:ascii="Book Antiqua" w:eastAsia="Book Antiqua" w:hAnsi="Book Antiqua" w:cs="Book Antiqua"/>
          <w:i/>
          <w:iCs/>
        </w:rPr>
        <w:t>Cardiol</w:t>
      </w:r>
      <w:proofErr w:type="spellEnd"/>
      <w:r w:rsidRPr="00462203">
        <w:rPr>
          <w:rFonts w:ascii="Book Antiqua" w:eastAsia="Book Antiqua" w:hAnsi="Book Antiqua" w:cs="Book Antiqua"/>
        </w:rPr>
        <w:t xml:space="preserve"> 2014; </w:t>
      </w:r>
      <w:r w:rsidRPr="00462203">
        <w:rPr>
          <w:rFonts w:ascii="Book Antiqua" w:eastAsia="Book Antiqua" w:hAnsi="Book Antiqua" w:cs="Book Antiqua"/>
          <w:b/>
          <w:bCs/>
        </w:rPr>
        <w:t>21</w:t>
      </w:r>
      <w:r w:rsidRPr="00462203">
        <w:rPr>
          <w:rFonts w:ascii="Book Antiqua" w:eastAsia="Book Antiqua" w:hAnsi="Book Antiqua" w:cs="Book Antiqua"/>
        </w:rPr>
        <w:t>: 153-162 [PMID: 23147275 DOI: 10.1177/2047487312467747]</w:t>
      </w:r>
    </w:p>
    <w:p w14:paraId="6998A02C" w14:textId="77777777" w:rsidR="00A77B3E" w:rsidRDefault="00007958">
      <w:pPr>
        <w:spacing w:line="360" w:lineRule="auto"/>
        <w:jc w:val="both"/>
      </w:pPr>
      <w:r w:rsidRPr="00462203">
        <w:rPr>
          <w:rFonts w:ascii="Book Antiqua" w:eastAsia="Book Antiqua" w:hAnsi="Book Antiqua" w:cs="Book Antiqua"/>
        </w:rPr>
        <w:t xml:space="preserve">42 </w:t>
      </w:r>
      <w:r w:rsidRPr="00462203">
        <w:rPr>
          <w:rFonts w:ascii="Book Antiqua" w:eastAsia="Book Antiqua" w:hAnsi="Book Antiqua" w:cs="Book Antiqua"/>
          <w:b/>
          <w:bCs/>
        </w:rPr>
        <w:t>Zetta S</w:t>
      </w:r>
      <w:r w:rsidRPr="00462203">
        <w:rPr>
          <w:rFonts w:ascii="Book Antiqua" w:eastAsia="Book Antiqua" w:hAnsi="Book Antiqua" w:cs="Book Antiqua"/>
        </w:rPr>
        <w:t xml:space="preserve">, Smith K, Jones M, </w:t>
      </w:r>
      <w:proofErr w:type="spellStart"/>
      <w:r w:rsidRPr="00462203">
        <w:rPr>
          <w:rFonts w:ascii="Book Antiqua" w:eastAsia="Book Antiqua" w:hAnsi="Book Antiqua" w:cs="Book Antiqua"/>
        </w:rPr>
        <w:t>Allcoat</w:t>
      </w:r>
      <w:proofErr w:type="spellEnd"/>
      <w:r w:rsidRPr="00462203">
        <w:rPr>
          <w:rFonts w:ascii="Book Antiqua" w:eastAsia="Book Antiqua" w:hAnsi="Book Antiqua" w:cs="Book Antiqua"/>
        </w:rPr>
        <w:t xml:space="preserve"> P, Sullivan F. Evaluating the angina plan in patients admitted to hospital with angina: a randomized controlled trial. </w:t>
      </w:r>
      <w:r w:rsidRPr="00462203">
        <w:rPr>
          <w:rFonts w:ascii="Book Antiqua" w:eastAsia="Book Antiqua" w:hAnsi="Book Antiqua" w:cs="Book Antiqua"/>
          <w:i/>
          <w:iCs/>
        </w:rPr>
        <w:t xml:space="preserve">Cardiovasc </w:t>
      </w:r>
      <w:proofErr w:type="spellStart"/>
      <w:r w:rsidRPr="00462203">
        <w:rPr>
          <w:rFonts w:ascii="Book Antiqua" w:eastAsia="Book Antiqua" w:hAnsi="Book Antiqua" w:cs="Book Antiqua"/>
          <w:i/>
          <w:iCs/>
        </w:rPr>
        <w:t>Ther</w:t>
      </w:r>
      <w:proofErr w:type="spellEnd"/>
      <w:r w:rsidRPr="00462203">
        <w:rPr>
          <w:rFonts w:ascii="Book Antiqua" w:eastAsia="Book Antiqua" w:hAnsi="Book Antiqua" w:cs="Book Antiqua"/>
        </w:rPr>
        <w:t xml:space="preserve"> </w:t>
      </w:r>
      <w:r>
        <w:rPr>
          <w:rFonts w:ascii="Book Antiqua" w:eastAsia="Book Antiqua" w:hAnsi="Book Antiqua" w:cs="Book Antiqua"/>
          <w:color w:val="000000"/>
        </w:rPr>
        <w:t xml:space="preserve">2011; </w:t>
      </w:r>
      <w:r>
        <w:rPr>
          <w:rFonts w:ascii="Book Antiqua" w:eastAsia="Book Antiqua" w:hAnsi="Book Antiqua" w:cs="Book Antiqua"/>
          <w:b/>
          <w:bCs/>
          <w:color w:val="000000"/>
        </w:rPr>
        <w:t>29</w:t>
      </w:r>
      <w:r>
        <w:rPr>
          <w:rFonts w:ascii="Book Antiqua" w:eastAsia="Book Antiqua" w:hAnsi="Book Antiqua" w:cs="Book Antiqua"/>
          <w:color w:val="000000"/>
        </w:rPr>
        <w:t>: 112-124 [PMID: 20041881 DOI: 10.1111/j.1755-5922.2009.00109.x]</w:t>
      </w:r>
    </w:p>
    <w:p w14:paraId="1F459738" w14:textId="77777777" w:rsidR="00A77B3E" w:rsidRDefault="0000795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Tolin</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Is cognitive-behavioral therapy more effective than other therapies? A meta-analytic review.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710-720 [PMID: 20547435 DOI: 10.1016/j.cpr.2010.05.003]</w:t>
      </w:r>
    </w:p>
    <w:p w14:paraId="4BC71403" w14:textId="77777777" w:rsidR="00A77B3E" w:rsidRDefault="0000795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Gould RL</w:t>
      </w:r>
      <w:r>
        <w:rPr>
          <w:rFonts w:ascii="Book Antiqua" w:eastAsia="Book Antiqua" w:hAnsi="Book Antiqua" w:cs="Book Antiqua"/>
          <w:color w:val="000000"/>
        </w:rPr>
        <w:t xml:space="preserve">, Coulson MC, Howard RJ. Efficacy of cognitive behavioral therapy for anxiety disorders in older people: a meta-analysis and meta-regression of randomized controlled trials.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218-229 [PMID: 22283717 DOI: 10.1111/j.1532-5415.2011.03824.x]</w:t>
      </w:r>
    </w:p>
    <w:p w14:paraId="2F579AAC" w14:textId="77777777" w:rsidR="00A77B3E" w:rsidRDefault="0000795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Fontes MT</w:t>
      </w:r>
      <w:r>
        <w:rPr>
          <w:rFonts w:ascii="Book Antiqua" w:eastAsia="Book Antiqua" w:hAnsi="Book Antiqua" w:cs="Book Antiqua"/>
          <w:color w:val="000000"/>
        </w:rPr>
        <w:t xml:space="preserve">, Swift RC, Phillips-Bute B, </w:t>
      </w:r>
      <w:proofErr w:type="spellStart"/>
      <w:r>
        <w:rPr>
          <w:rFonts w:ascii="Book Antiqua" w:eastAsia="Book Antiqua" w:hAnsi="Book Antiqua" w:cs="Book Antiqua"/>
          <w:color w:val="000000"/>
        </w:rPr>
        <w:t>Podgoreanu</w:t>
      </w:r>
      <w:proofErr w:type="spellEnd"/>
      <w:r>
        <w:rPr>
          <w:rFonts w:ascii="Book Antiqua" w:eastAsia="Book Antiqua" w:hAnsi="Book Antiqua" w:cs="Book Antiqua"/>
          <w:color w:val="000000"/>
        </w:rPr>
        <w:t xml:space="preserve"> MV, Stafford-Smith M, Newman MF, Mathew JP; Neurologic Outcome Research Group of the Duke Heart Center. Predictors of cognitive recovery after cardiac surgery.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116</w:t>
      </w:r>
      <w:r>
        <w:rPr>
          <w:rFonts w:ascii="Book Antiqua" w:eastAsia="Book Antiqua" w:hAnsi="Book Antiqua" w:cs="Book Antiqua"/>
          <w:color w:val="000000"/>
        </w:rPr>
        <w:t>: 435-442 [PMID: 23302978 DOI: 10.1213/ANE.0b013e318273f37e]</w:t>
      </w:r>
    </w:p>
    <w:p w14:paraId="4ED57B52" w14:textId="77777777" w:rsidR="00A77B3E" w:rsidRDefault="0000795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Areias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Pinto CI, Vieira PF, Castro M, Freitas I,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 S, Matos S, Viana V, </w:t>
      </w:r>
      <w:proofErr w:type="spellStart"/>
      <w:r>
        <w:rPr>
          <w:rFonts w:ascii="Book Antiqua" w:eastAsia="Book Antiqua" w:hAnsi="Book Antiqua" w:cs="Book Antiqua"/>
          <w:color w:val="000000"/>
        </w:rPr>
        <w:t>Areias</w:t>
      </w:r>
      <w:proofErr w:type="spellEnd"/>
      <w:r>
        <w:rPr>
          <w:rFonts w:ascii="Book Antiqua" w:eastAsia="Book Antiqua" w:hAnsi="Book Antiqua" w:cs="Book Antiqua"/>
          <w:color w:val="000000"/>
        </w:rPr>
        <w:t xml:space="preserve"> JC. Living with CHD: quality of life (QOL) in early adult life.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24 Suppl 2</w:t>
      </w:r>
      <w:r>
        <w:rPr>
          <w:rFonts w:ascii="Book Antiqua" w:eastAsia="Book Antiqua" w:hAnsi="Book Antiqua" w:cs="Book Antiqua"/>
          <w:color w:val="000000"/>
        </w:rPr>
        <w:t>: 60-65 [PMID: 25159459 DOI: 10.1017/S1047951114001218]</w:t>
      </w:r>
    </w:p>
    <w:p w14:paraId="6EE8D386" w14:textId="77777777" w:rsidR="00A77B3E" w:rsidRDefault="0000795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Opasich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Pinna GD, Mazza A, </w:t>
      </w:r>
      <w:proofErr w:type="spellStart"/>
      <w:r>
        <w:rPr>
          <w:rFonts w:ascii="Book Antiqua" w:eastAsia="Book Antiqua" w:hAnsi="Book Antiqua" w:cs="Book Antiqua"/>
          <w:color w:val="000000"/>
        </w:rPr>
        <w:t>Febo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Capomolla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Six-minute walking performance in patients with moderate-to-severe heart failure; is it a useful indicator in clinical practice?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488-496 [PMID: 11237544 DOI: 10.1053/euhj.2000.2310]</w:t>
      </w:r>
    </w:p>
    <w:p w14:paraId="7507BA9B" w14:textId="77777777" w:rsidR="00A77B3E" w:rsidRDefault="00007958">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Knoerl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Lavoie Smith EM, Weisberg J. Chronic Pain and Cognitive Behavioral Therapy: An Integrative Review.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596-628 [PMID: 26604219 DOI: 10.1177/0193945915615869]</w:t>
      </w:r>
    </w:p>
    <w:p w14:paraId="448EC11F" w14:textId="77777777" w:rsidR="00A77B3E" w:rsidRDefault="0000795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Clemow</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Pickering TG, Davidson KW, Schwartz JE, Williams VP, Shaffer JA, Williams RB, </w:t>
      </w:r>
      <w:proofErr w:type="spellStart"/>
      <w:r>
        <w:rPr>
          <w:rFonts w:ascii="Book Antiqua" w:eastAsia="Book Antiqua" w:hAnsi="Book Antiqua" w:cs="Book Antiqua"/>
          <w:color w:val="000000"/>
        </w:rPr>
        <w:t>Gerin</w:t>
      </w:r>
      <w:proofErr w:type="spellEnd"/>
      <w:r>
        <w:rPr>
          <w:rFonts w:ascii="Book Antiqua" w:eastAsia="Book Antiqua" w:hAnsi="Book Antiqua" w:cs="Book Antiqua"/>
          <w:color w:val="000000"/>
        </w:rPr>
        <w:t xml:space="preserve"> W. Stress management in the workplace for employees with hypertension: a randomized controlled trial.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761-770 [PMID: 30202927 DOI: 10.1093/</w:t>
      </w:r>
      <w:proofErr w:type="spellStart"/>
      <w:r>
        <w:rPr>
          <w:rFonts w:ascii="Book Antiqua" w:eastAsia="Book Antiqua" w:hAnsi="Book Antiqua" w:cs="Book Antiqua"/>
          <w:color w:val="000000"/>
        </w:rPr>
        <w:t>tbm</w:t>
      </w:r>
      <w:proofErr w:type="spellEnd"/>
      <w:r>
        <w:rPr>
          <w:rFonts w:ascii="Book Antiqua" w:eastAsia="Book Antiqua" w:hAnsi="Book Antiqua" w:cs="Book Antiqua"/>
          <w:color w:val="000000"/>
        </w:rPr>
        <w:t>/iby018]</w:t>
      </w:r>
    </w:p>
    <w:p w14:paraId="3393A2FF" w14:textId="77777777" w:rsidR="00A77B3E" w:rsidRDefault="0000795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Alshehri</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Alothman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Alenazi</w:t>
      </w:r>
      <w:proofErr w:type="spellEnd"/>
      <w:r>
        <w:rPr>
          <w:rFonts w:ascii="Book Antiqua" w:eastAsia="Book Antiqua" w:hAnsi="Book Antiqua" w:cs="Book Antiqua"/>
          <w:color w:val="000000"/>
        </w:rPr>
        <w:t xml:space="preserve"> AM, Rucker JL, </w:t>
      </w:r>
      <w:proofErr w:type="spellStart"/>
      <w:r>
        <w:rPr>
          <w:rFonts w:ascii="Book Antiqua" w:eastAsia="Book Antiqua" w:hAnsi="Book Antiqua" w:cs="Book Antiqua"/>
          <w:color w:val="000000"/>
        </w:rPr>
        <w:t>Phadnis</w:t>
      </w:r>
      <w:proofErr w:type="spellEnd"/>
      <w:r>
        <w:rPr>
          <w:rFonts w:ascii="Book Antiqua" w:eastAsia="Book Antiqua" w:hAnsi="Book Antiqua" w:cs="Book Antiqua"/>
          <w:color w:val="000000"/>
        </w:rPr>
        <w:t xml:space="preserve"> MA, Miles JM, </w:t>
      </w:r>
      <w:proofErr w:type="spellStart"/>
      <w:r>
        <w:rPr>
          <w:rFonts w:ascii="Book Antiqua" w:eastAsia="Book Antiqua" w:hAnsi="Book Antiqua" w:cs="Book Antiqua"/>
          <w:color w:val="000000"/>
        </w:rPr>
        <w:t>Siengsukon</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Kluding</w:t>
      </w:r>
      <w:proofErr w:type="spellEnd"/>
      <w:r>
        <w:rPr>
          <w:rFonts w:ascii="Book Antiqua" w:eastAsia="Book Antiqua" w:hAnsi="Book Antiqua" w:cs="Book Antiqua"/>
          <w:color w:val="000000"/>
        </w:rPr>
        <w:t xml:space="preserve"> PM. The effects of cognitive behavioral therapy for insomnia in people with type 2 diabetes mellitus, pilot RCT part II: diabetes health outcomes.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136 [PMID: 32891140 DOI: 10.1186/s12902-020-00612-6]</w:t>
      </w:r>
    </w:p>
    <w:p w14:paraId="41E0D738" w14:textId="77777777" w:rsidR="00A77B3E" w:rsidRDefault="0000795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Landa</w:t>
      </w:r>
      <w:proofErr w:type="spellEnd"/>
      <w:r>
        <w:rPr>
          <w:rFonts w:ascii="Book Antiqua" w:eastAsia="Book Antiqua" w:hAnsi="Book Antiqua" w:cs="Book Antiqua"/>
          <w:b/>
          <w:bCs/>
          <w:color w:val="000000"/>
        </w:rPr>
        <w:t>-Ramírez E</w:t>
      </w:r>
      <w:r>
        <w:rPr>
          <w:rFonts w:ascii="Book Antiqua" w:eastAsia="Book Antiqua" w:hAnsi="Book Antiqua" w:cs="Book Antiqua"/>
          <w:color w:val="000000"/>
        </w:rPr>
        <w:t xml:space="preserve">, Greer JA, Sánchez-Román S, Manolov R, Salado-Avila MM, </w:t>
      </w:r>
      <w:proofErr w:type="spellStart"/>
      <w:r>
        <w:rPr>
          <w:rFonts w:ascii="Book Antiqua" w:eastAsia="Book Antiqua" w:hAnsi="Book Antiqua" w:cs="Book Antiqua"/>
          <w:color w:val="000000"/>
        </w:rPr>
        <w:t>Templos</w:t>
      </w:r>
      <w:proofErr w:type="spellEnd"/>
      <w:r>
        <w:rPr>
          <w:rFonts w:ascii="Book Antiqua" w:eastAsia="Book Antiqua" w:hAnsi="Book Antiqua" w:cs="Book Antiqua"/>
          <w:color w:val="000000"/>
        </w:rPr>
        <w:t xml:space="preserve">-Esteban LA, </w:t>
      </w:r>
      <w:proofErr w:type="spellStart"/>
      <w:r>
        <w:rPr>
          <w:rFonts w:ascii="Book Antiqua" w:eastAsia="Book Antiqua" w:hAnsi="Book Antiqua" w:cs="Book Antiqua"/>
          <w:color w:val="000000"/>
        </w:rPr>
        <w:t>Riveros</w:t>
      </w:r>
      <w:proofErr w:type="spellEnd"/>
      <w:r>
        <w:rPr>
          <w:rFonts w:ascii="Book Antiqua" w:eastAsia="Book Antiqua" w:hAnsi="Book Antiqua" w:cs="Book Antiqua"/>
          <w:color w:val="000000"/>
        </w:rPr>
        <w:t xml:space="preserve">-Rosas A. Tailoring Cognitive Behavioral Therapy for Depression and Anxiety Symptoms in Mexican Terminal Cancer Patients: A Multiple Baseline Study. </w:t>
      </w:r>
      <w:r>
        <w:rPr>
          <w:rFonts w:ascii="Book Antiqua" w:eastAsia="Book Antiqua" w:hAnsi="Book Antiqua" w:cs="Book Antiqua"/>
          <w:i/>
          <w:iCs/>
          <w:color w:val="000000"/>
        </w:rPr>
        <w:t>J Clin Psychol Med Settings</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54-67 [PMID: 31006080 DOI: 10.1007/s10880-019-09620-8]</w:t>
      </w:r>
    </w:p>
    <w:p w14:paraId="69AD5D3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DE6AC3" w14:textId="77777777" w:rsidR="00A77B3E" w:rsidRDefault="00007958">
      <w:pPr>
        <w:spacing w:line="360" w:lineRule="auto"/>
        <w:jc w:val="both"/>
      </w:pPr>
      <w:r>
        <w:rPr>
          <w:rFonts w:ascii="Book Antiqua" w:eastAsia="Book Antiqua" w:hAnsi="Book Antiqua" w:cs="Book Antiqua"/>
          <w:b/>
          <w:color w:val="000000"/>
        </w:rPr>
        <w:lastRenderedPageBreak/>
        <w:t>Footnotes</w:t>
      </w:r>
    </w:p>
    <w:p w14:paraId="01B29BE0" w14:textId="77777777" w:rsidR="00A77B3E" w:rsidRDefault="0000795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interests.</w:t>
      </w:r>
    </w:p>
    <w:p w14:paraId="3C129C78" w14:textId="77777777" w:rsidR="00A77B3E" w:rsidRDefault="00A77B3E">
      <w:pPr>
        <w:spacing w:line="360" w:lineRule="auto"/>
        <w:jc w:val="both"/>
      </w:pPr>
    </w:p>
    <w:p w14:paraId="31097500" w14:textId="77777777" w:rsidR="00A77B3E" w:rsidRDefault="00007958">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52DA3D77" w14:textId="77777777" w:rsidR="00A77B3E" w:rsidRDefault="00A77B3E">
      <w:pPr>
        <w:spacing w:line="360" w:lineRule="auto"/>
        <w:jc w:val="both"/>
      </w:pPr>
    </w:p>
    <w:p w14:paraId="1974EE7A" w14:textId="77777777" w:rsidR="00A77B3E" w:rsidRDefault="0000795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ED758B" w14:textId="77777777" w:rsidR="00A77B3E" w:rsidRDefault="00A77B3E">
      <w:pPr>
        <w:spacing w:line="360" w:lineRule="auto"/>
        <w:jc w:val="both"/>
      </w:pPr>
    </w:p>
    <w:p w14:paraId="71C32A50" w14:textId="77777777" w:rsidR="00A77B3E" w:rsidRDefault="0000795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B0A8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73B3094" w14:textId="77777777" w:rsidR="00A77B3E" w:rsidRDefault="00A77B3E">
      <w:pPr>
        <w:spacing w:line="360" w:lineRule="auto"/>
        <w:jc w:val="both"/>
      </w:pPr>
    </w:p>
    <w:p w14:paraId="64C37ECC" w14:textId="77777777" w:rsidR="00A77B3E" w:rsidRDefault="0000795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3AE43A91" w14:textId="77777777" w:rsidR="00A77B3E" w:rsidRDefault="0000795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60A79A13" w14:textId="77777777" w:rsidR="00A77B3E" w:rsidRDefault="00007958">
      <w:pPr>
        <w:spacing w:line="360" w:lineRule="auto"/>
        <w:jc w:val="both"/>
      </w:pPr>
      <w:r>
        <w:rPr>
          <w:rFonts w:ascii="Book Antiqua" w:eastAsia="Book Antiqua" w:hAnsi="Book Antiqua" w:cs="Book Antiqua"/>
          <w:b/>
          <w:color w:val="000000"/>
        </w:rPr>
        <w:t xml:space="preserve">Article in press: </w:t>
      </w:r>
    </w:p>
    <w:p w14:paraId="18CEBD19" w14:textId="77777777" w:rsidR="00A77B3E" w:rsidRDefault="00A77B3E">
      <w:pPr>
        <w:spacing w:line="360" w:lineRule="auto"/>
        <w:jc w:val="both"/>
      </w:pPr>
    </w:p>
    <w:p w14:paraId="4E3914AA" w14:textId="77777777" w:rsidR="00A77B3E" w:rsidRDefault="00007958">
      <w:pPr>
        <w:spacing w:line="360" w:lineRule="auto"/>
        <w:jc w:val="both"/>
      </w:pPr>
      <w:r>
        <w:rPr>
          <w:rFonts w:ascii="Book Antiqua" w:eastAsia="Book Antiqua" w:hAnsi="Book Antiqua" w:cs="Book Antiqua"/>
          <w:b/>
          <w:color w:val="000000"/>
        </w:rPr>
        <w:t xml:space="preserve">Specialty type: </w:t>
      </w:r>
      <w:r w:rsidR="00EB0A81" w:rsidRPr="00E700C2">
        <w:rPr>
          <w:rFonts w:ascii="Book Antiqua" w:eastAsia="微软雅黑" w:hAnsi="Book Antiqua" w:cs="宋体"/>
        </w:rPr>
        <w:t>Psychiatry</w:t>
      </w:r>
    </w:p>
    <w:p w14:paraId="7EDA9A84" w14:textId="77777777" w:rsidR="00A77B3E" w:rsidRDefault="0000795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2366B536" w14:textId="77777777" w:rsidR="00A77B3E" w:rsidRDefault="00007958">
      <w:pPr>
        <w:spacing w:line="360" w:lineRule="auto"/>
        <w:jc w:val="both"/>
      </w:pPr>
      <w:r>
        <w:rPr>
          <w:rFonts w:ascii="Book Antiqua" w:eastAsia="Book Antiqua" w:hAnsi="Book Antiqua" w:cs="Book Antiqua"/>
          <w:b/>
          <w:color w:val="000000"/>
        </w:rPr>
        <w:t>Peer-review report’s scientific quality classification</w:t>
      </w:r>
    </w:p>
    <w:p w14:paraId="3642AAD0" w14:textId="77777777" w:rsidR="00A77B3E" w:rsidRDefault="00007958">
      <w:pPr>
        <w:spacing w:line="360" w:lineRule="auto"/>
        <w:jc w:val="both"/>
      </w:pPr>
      <w:r>
        <w:rPr>
          <w:rFonts w:ascii="Book Antiqua" w:eastAsia="Book Antiqua" w:hAnsi="Book Antiqua" w:cs="Book Antiqua"/>
          <w:color w:val="000000"/>
        </w:rPr>
        <w:t>Grade A (Excellent): 0</w:t>
      </w:r>
    </w:p>
    <w:p w14:paraId="369FD15E" w14:textId="77777777" w:rsidR="00A77B3E" w:rsidRDefault="00007958">
      <w:pPr>
        <w:spacing w:line="360" w:lineRule="auto"/>
        <w:jc w:val="both"/>
      </w:pPr>
      <w:r>
        <w:rPr>
          <w:rFonts w:ascii="Book Antiqua" w:eastAsia="Book Antiqua" w:hAnsi="Book Antiqua" w:cs="Book Antiqua"/>
          <w:color w:val="000000"/>
        </w:rPr>
        <w:t>Grade B (Very good): B, B</w:t>
      </w:r>
    </w:p>
    <w:p w14:paraId="2C2FDAE4" w14:textId="77777777" w:rsidR="00A77B3E" w:rsidRDefault="00007958">
      <w:pPr>
        <w:spacing w:line="360" w:lineRule="auto"/>
        <w:jc w:val="both"/>
      </w:pPr>
      <w:r>
        <w:rPr>
          <w:rFonts w:ascii="Book Antiqua" w:eastAsia="Book Antiqua" w:hAnsi="Book Antiqua" w:cs="Book Antiqua"/>
          <w:color w:val="000000"/>
        </w:rPr>
        <w:t>Grade C (Good): 0</w:t>
      </w:r>
    </w:p>
    <w:p w14:paraId="42ED2B34" w14:textId="77777777" w:rsidR="00A77B3E" w:rsidRDefault="00007958">
      <w:pPr>
        <w:spacing w:line="360" w:lineRule="auto"/>
        <w:jc w:val="both"/>
      </w:pPr>
      <w:r>
        <w:rPr>
          <w:rFonts w:ascii="Book Antiqua" w:eastAsia="Book Antiqua" w:hAnsi="Book Antiqua" w:cs="Book Antiqua"/>
          <w:color w:val="000000"/>
        </w:rPr>
        <w:t>Grade D (Fair): 0</w:t>
      </w:r>
    </w:p>
    <w:p w14:paraId="1F9F4395" w14:textId="77777777" w:rsidR="00A77B3E" w:rsidRDefault="00007958">
      <w:pPr>
        <w:spacing w:line="360" w:lineRule="auto"/>
        <w:jc w:val="both"/>
      </w:pPr>
      <w:r>
        <w:rPr>
          <w:rFonts w:ascii="Book Antiqua" w:eastAsia="Book Antiqua" w:hAnsi="Book Antiqua" w:cs="Book Antiqua"/>
          <w:color w:val="000000"/>
        </w:rPr>
        <w:t>Grade E (Poor): 0</w:t>
      </w:r>
    </w:p>
    <w:p w14:paraId="3BF06EDD" w14:textId="77777777" w:rsidR="00A77B3E" w:rsidRDefault="00A77B3E">
      <w:pPr>
        <w:spacing w:line="360" w:lineRule="auto"/>
        <w:jc w:val="both"/>
      </w:pPr>
    </w:p>
    <w:p w14:paraId="11D9F5EB" w14:textId="7450C81D" w:rsidR="00EB0A81" w:rsidRDefault="0000795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w:t>
      </w:r>
      <w:r w:rsidR="00EB0A81">
        <w:rPr>
          <w:rFonts w:ascii="Book Antiqua" w:eastAsia="Book Antiqua" w:hAnsi="Book Antiqua" w:cs="Book Antiqua"/>
          <w:color w:val="000000"/>
        </w:rPr>
        <w:t>izuguchi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SL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A0DF7" w:rsidRPr="00CA0DF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71BC05D8" w14:textId="77777777" w:rsidR="00EB0A81" w:rsidRDefault="00EB0A81">
      <w:pPr>
        <w:spacing w:line="360" w:lineRule="auto"/>
        <w:jc w:val="both"/>
        <w:rPr>
          <w:rFonts w:ascii="Book Antiqua" w:hAnsi="Book Antiqua" w:cs="Book Antiqua"/>
          <w:b/>
          <w:color w:val="000000"/>
          <w:lang w:eastAsia="zh-CN"/>
        </w:rPr>
      </w:pPr>
    </w:p>
    <w:p w14:paraId="553928A0" w14:textId="77777777" w:rsidR="00EB0A81" w:rsidRDefault="00EB0A81">
      <w:pPr>
        <w:spacing w:line="360" w:lineRule="auto"/>
        <w:jc w:val="both"/>
        <w:rPr>
          <w:rFonts w:ascii="Book Antiqua" w:hAnsi="Book Antiqua" w:cs="Book Antiqua"/>
          <w:b/>
          <w:color w:val="000000"/>
          <w:lang w:eastAsia="zh-CN"/>
        </w:rPr>
      </w:pPr>
    </w:p>
    <w:p w14:paraId="0CD87764" w14:textId="77777777" w:rsidR="00A77B3E" w:rsidRDefault="0000795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768F511" w14:textId="50568CBD" w:rsidR="00EB0A81" w:rsidRPr="00EB0A81" w:rsidRDefault="00C679F0">
      <w:pPr>
        <w:spacing w:line="360" w:lineRule="auto"/>
        <w:jc w:val="both"/>
        <w:rPr>
          <w:lang w:eastAsia="zh-CN"/>
        </w:rPr>
      </w:pPr>
      <w:r>
        <w:rPr>
          <w:noProof/>
          <w:lang w:eastAsia="zh-CN"/>
        </w:rPr>
        <w:drawing>
          <wp:inline distT="0" distB="0" distL="0" distR="0" wp14:anchorId="2362196F" wp14:editId="05768AF3">
            <wp:extent cx="4899660" cy="36320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1122" cy="3633166"/>
                    </a:xfrm>
                    <a:prstGeom prst="rect">
                      <a:avLst/>
                    </a:prstGeom>
                    <a:noFill/>
                  </pic:spPr>
                </pic:pic>
              </a:graphicData>
            </a:graphic>
          </wp:inline>
        </w:drawing>
      </w:r>
    </w:p>
    <w:p w14:paraId="408E80CA" w14:textId="77777777" w:rsidR="000A0E6F" w:rsidRDefault="00EB0A8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w:t>
      </w:r>
      <w:r w:rsidR="00007958">
        <w:rPr>
          <w:rFonts w:ascii="Book Antiqua" w:eastAsia="Book Antiqua" w:hAnsi="Book Antiqua" w:cs="Book Antiqua"/>
          <w:b/>
          <w:bCs/>
          <w:color w:val="000000"/>
          <w:szCs w:val="20"/>
        </w:rPr>
        <w:t xml:space="preserve"> 1</w:t>
      </w:r>
      <w:r w:rsidR="00F40A27" w:rsidRPr="000A0E6F">
        <w:rPr>
          <w:rFonts w:ascii="Book Antiqua" w:hAnsi="Book Antiqua" w:cs="Book Antiqua" w:hint="eastAsia"/>
          <w:b/>
          <w:color w:val="000000"/>
          <w:szCs w:val="20"/>
          <w:lang w:eastAsia="zh-CN"/>
        </w:rPr>
        <w:t xml:space="preserve"> </w:t>
      </w:r>
      <w:r w:rsidR="00007958" w:rsidRPr="000A0E6F">
        <w:rPr>
          <w:rFonts w:ascii="Book Antiqua" w:eastAsia="Book Antiqua" w:hAnsi="Book Antiqua" w:cs="Book Antiqua"/>
          <w:b/>
          <w:color w:val="000000"/>
          <w:szCs w:val="20"/>
        </w:rPr>
        <w:t>PRISMA flow diagram.</w:t>
      </w:r>
      <w:r w:rsidR="000A0E6F">
        <w:rPr>
          <w:rFonts w:ascii="Book Antiqua" w:hAnsi="Book Antiqua" w:cs="Book Antiqua" w:hint="eastAsia"/>
          <w:color w:val="000000"/>
          <w:szCs w:val="20"/>
          <w:lang w:eastAsia="zh-CN"/>
        </w:rPr>
        <w:t xml:space="preserve"> CBT:</w:t>
      </w:r>
      <w:r w:rsidR="000A0E6F" w:rsidRPr="000A0E6F">
        <w:rPr>
          <w:rFonts w:ascii="Book Antiqua" w:eastAsia="Book Antiqua" w:hAnsi="Book Antiqua" w:cs="Book Antiqua"/>
          <w:color w:val="000000"/>
        </w:rPr>
        <w:t xml:space="preserve"> </w:t>
      </w:r>
      <w:r w:rsidR="000A0E6F">
        <w:rPr>
          <w:rFonts w:ascii="Book Antiqua" w:hAnsi="Book Antiqua" w:cs="Book Antiqua" w:hint="eastAsia"/>
          <w:color w:val="000000"/>
          <w:lang w:eastAsia="zh-CN"/>
        </w:rPr>
        <w:t>C</w:t>
      </w:r>
      <w:r w:rsidR="000A0E6F">
        <w:rPr>
          <w:rFonts w:ascii="Book Antiqua" w:eastAsia="Book Antiqua" w:hAnsi="Book Antiqua" w:cs="Book Antiqua"/>
          <w:color w:val="000000"/>
        </w:rPr>
        <w:t>ognitive behavioral therapy</w:t>
      </w:r>
      <w:r w:rsidR="000A0E6F">
        <w:rPr>
          <w:rFonts w:ascii="Book Antiqua" w:hAnsi="Book Antiqua" w:cs="Book Antiqua" w:hint="eastAsia"/>
          <w:color w:val="000000"/>
          <w:lang w:eastAsia="zh-CN"/>
        </w:rPr>
        <w:t>; RCT:</w:t>
      </w:r>
      <w:r w:rsidR="000A0E6F" w:rsidRPr="000A0E6F">
        <w:rPr>
          <w:rFonts w:ascii="Book Antiqua" w:eastAsia="Book Antiqua" w:hAnsi="Book Antiqua" w:cs="Book Antiqua"/>
          <w:color w:val="000000"/>
        </w:rPr>
        <w:t xml:space="preserve"> </w:t>
      </w:r>
      <w:r w:rsidR="000A0E6F">
        <w:rPr>
          <w:rFonts w:ascii="Book Antiqua" w:hAnsi="Book Antiqua" w:cs="Book Antiqua" w:hint="eastAsia"/>
          <w:color w:val="000000"/>
          <w:lang w:eastAsia="zh-CN"/>
        </w:rPr>
        <w:t>R</w:t>
      </w:r>
      <w:r w:rsidR="000A0E6F" w:rsidRPr="00616F4C">
        <w:rPr>
          <w:rFonts w:ascii="Book Antiqua" w:eastAsia="Book Antiqua" w:hAnsi="Book Antiqua" w:cs="Book Antiqua"/>
          <w:color w:val="000000"/>
        </w:rPr>
        <w:t>andomized controlled trial</w:t>
      </w:r>
      <w:r w:rsidR="000A0E6F">
        <w:rPr>
          <w:rFonts w:ascii="Book Antiqua" w:hAnsi="Book Antiqua" w:cs="Book Antiqua" w:hint="eastAsia"/>
          <w:color w:val="000000"/>
          <w:lang w:eastAsia="zh-CN"/>
        </w:rPr>
        <w:t>.</w:t>
      </w:r>
    </w:p>
    <w:p w14:paraId="35EFA9A3" w14:textId="77777777" w:rsidR="000A0E6F" w:rsidRDefault="000A0E6F">
      <w:pPr>
        <w:rPr>
          <w:rFonts w:ascii="Book Antiqua" w:hAnsi="Book Antiqua" w:cs="Book Antiqua"/>
          <w:color w:val="000000"/>
          <w:lang w:eastAsia="zh-CN"/>
        </w:rPr>
      </w:pPr>
      <w:r>
        <w:rPr>
          <w:rFonts w:ascii="Book Antiqua" w:hAnsi="Book Antiqua" w:cs="Book Antiqua"/>
          <w:color w:val="000000"/>
          <w:lang w:eastAsia="zh-CN"/>
        </w:rPr>
        <w:br w:type="page"/>
      </w:r>
    </w:p>
    <w:p w14:paraId="464BAD67" w14:textId="67CBD530" w:rsidR="00A77B3E" w:rsidRPr="000A0E6F" w:rsidRDefault="00CA382C">
      <w:pPr>
        <w:spacing w:line="360" w:lineRule="auto"/>
        <w:jc w:val="both"/>
        <w:rPr>
          <w:lang w:eastAsia="zh-CN"/>
        </w:rPr>
      </w:pPr>
      <w:r>
        <w:rPr>
          <w:noProof/>
          <w:lang w:eastAsia="zh-CN"/>
        </w:rPr>
        <w:lastRenderedPageBreak/>
        <w:drawing>
          <wp:inline distT="0" distB="0" distL="0" distR="0" wp14:anchorId="11BE6F6D" wp14:editId="51C56C08">
            <wp:extent cx="5486400" cy="52597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259705"/>
                    </a:xfrm>
                    <a:prstGeom prst="rect">
                      <a:avLst/>
                    </a:prstGeom>
                  </pic:spPr>
                </pic:pic>
              </a:graphicData>
            </a:graphic>
          </wp:inline>
        </w:drawing>
      </w:r>
    </w:p>
    <w:p w14:paraId="6048246E" w14:textId="77777777" w:rsidR="000A0E6F" w:rsidRDefault="00EB0A81">
      <w:pPr>
        <w:spacing w:line="360" w:lineRule="auto"/>
        <w:jc w:val="both"/>
        <w:rPr>
          <w:rFonts w:ascii="Book Antiqua" w:hAnsi="Book Antiqua"/>
          <w:lang w:eastAsia="zh-CN"/>
        </w:rPr>
      </w:pPr>
      <w:r>
        <w:rPr>
          <w:rFonts w:ascii="Book Antiqua" w:eastAsia="Book Antiqua" w:hAnsi="Book Antiqua" w:cs="Book Antiqua"/>
          <w:b/>
          <w:color w:val="000000"/>
        </w:rPr>
        <w:t>Figure</w:t>
      </w:r>
      <w:r w:rsidR="00007958">
        <w:rPr>
          <w:rFonts w:ascii="Book Antiqua" w:eastAsia="Book Antiqua" w:hAnsi="Book Antiqua" w:cs="Book Antiqua"/>
          <w:b/>
          <w:bCs/>
          <w:color w:val="000000"/>
          <w:szCs w:val="20"/>
        </w:rPr>
        <w:t xml:space="preserve"> 2</w:t>
      </w:r>
      <w:r w:rsidR="000A0E6F" w:rsidRPr="000A0E6F">
        <w:rPr>
          <w:rFonts w:ascii="Book Antiqua" w:hAnsi="Book Antiqua" w:cs="Book Antiqua" w:hint="eastAsia"/>
          <w:b/>
          <w:color w:val="000000"/>
          <w:szCs w:val="20"/>
          <w:lang w:eastAsia="zh-CN"/>
        </w:rPr>
        <w:t xml:space="preserve"> </w:t>
      </w:r>
      <w:r w:rsidR="00007958" w:rsidRPr="000A0E6F">
        <w:rPr>
          <w:rFonts w:ascii="Book Antiqua" w:eastAsia="Book Antiqua" w:hAnsi="Book Antiqua" w:cs="Book Antiqua"/>
          <w:b/>
          <w:color w:val="000000"/>
          <w:szCs w:val="20"/>
        </w:rPr>
        <w:t xml:space="preserve">Forest plots of the effects of </w:t>
      </w:r>
      <w:r w:rsidR="000A0E6F" w:rsidRPr="000A0E6F">
        <w:rPr>
          <w:rFonts w:ascii="Book Antiqua" w:eastAsia="Book Antiqua" w:hAnsi="Book Antiqua" w:cs="Book Antiqua"/>
          <w:b/>
          <w:color w:val="000000"/>
        </w:rPr>
        <w:t>cognitive behavioral therapy</w:t>
      </w:r>
      <w:r w:rsidR="00007958" w:rsidRPr="000A0E6F">
        <w:rPr>
          <w:rFonts w:ascii="Book Antiqua" w:eastAsia="Book Antiqua" w:hAnsi="Book Antiqua" w:cs="Book Antiqua"/>
          <w:b/>
          <w:color w:val="000000"/>
          <w:szCs w:val="20"/>
        </w:rPr>
        <w:t>-based interventions</w:t>
      </w:r>
      <w:r w:rsidR="000A0E6F" w:rsidRPr="000A0E6F">
        <w:rPr>
          <w:rFonts w:ascii="Book Antiqua" w:hAnsi="Book Antiqua" w:cs="Book Antiqua" w:hint="eastAsia"/>
          <w:b/>
          <w:color w:val="000000"/>
          <w:szCs w:val="20"/>
          <w:lang w:eastAsia="zh-CN"/>
        </w:rPr>
        <w:t>.</w:t>
      </w:r>
      <w:r w:rsidR="000A0E6F">
        <w:rPr>
          <w:rFonts w:ascii="Book Antiqua" w:hAnsi="Book Antiqua" w:cs="Book Antiqua" w:hint="eastAsia"/>
          <w:color w:val="000000"/>
          <w:szCs w:val="20"/>
          <w:lang w:eastAsia="zh-CN"/>
        </w:rPr>
        <w:t xml:space="preserve"> </w:t>
      </w:r>
      <w:r w:rsidR="00007958">
        <w:rPr>
          <w:rFonts w:ascii="Book Antiqua" w:eastAsia="Book Antiqua" w:hAnsi="Book Antiqua" w:cs="Book Antiqua"/>
          <w:color w:val="000000"/>
          <w:szCs w:val="20"/>
        </w:rPr>
        <w:t>A: Depression symptom; B: Anxiety symptom; C: Stress symptom.</w:t>
      </w:r>
      <w:r w:rsidR="000A0E6F" w:rsidRPr="000A0E6F">
        <w:rPr>
          <w:rFonts w:ascii="Book Antiqua" w:hAnsi="Book Antiqua" w:cs="Book Antiqua" w:hint="eastAsia"/>
          <w:color w:val="000000"/>
          <w:szCs w:val="20"/>
          <w:lang w:eastAsia="zh-CN"/>
        </w:rPr>
        <w:t xml:space="preserve"> </w:t>
      </w:r>
      <w:r w:rsidR="000A0E6F">
        <w:rPr>
          <w:rFonts w:ascii="Book Antiqua" w:hAnsi="Book Antiqua" w:cs="Book Antiqua" w:hint="eastAsia"/>
          <w:color w:val="000000"/>
          <w:szCs w:val="20"/>
          <w:lang w:eastAsia="zh-CN"/>
        </w:rPr>
        <w:t>CBT:</w:t>
      </w:r>
      <w:r w:rsidR="000A0E6F" w:rsidRPr="000A0E6F">
        <w:rPr>
          <w:rFonts w:ascii="Book Antiqua" w:eastAsia="Book Antiqua" w:hAnsi="Book Antiqua" w:cs="Book Antiqua"/>
          <w:color w:val="000000"/>
        </w:rPr>
        <w:t xml:space="preserve"> </w:t>
      </w:r>
      <w:r w:rsidR="000A0E6F">
        <w:rPr>
          <w:rFonts w:ascii="Book Antiqua" w:hAnsi="Book Antiqua" w:cs="Book Antiqua" w:hint="eastAsia"/>
          <w:color w:val="000000"/>
          <w:lang w:eastAsia="zh-CN"/>
        </w:rPr>
        <w:t>C</w:t>
      </w:r>
      <w:r w:rsidR="000A0E6F">
        <w:rPr>
          <w:rFonts w:ascii="Book Antiqua" w:eastAsia="Book Antiqua" w:hAnsi="Book Antiqua" w:cs="Book Antiqua"/>
          <w:color w:val="000000"/>
        </w:rPr>
        <w:t>ognitive behavioral therapy</w:t>
      </w:r>
      <w:r w:rsidR="000A0E6F">
        <w:rPr>
          <w:rFonts w:ascii="Book Antiqua" w:hAnsi="Book Antiqua" w:cs="Book Antiqua" w:hint="eastAsia"/>
          <w:color w:val="000000"/>
          <w:lang w:eastAsia="zh-CN"/>
        </w:rPr>
        <w:t>; CI:</w:t>
      </w:r>
      <w:r w:rsidR="000A0E6F" w:rsidRPr="000A0E6F">
        <w:rPr>
          <w:rFonts w:ascii="Book Antiqua" w:eastAsia="Malgun Gothic" w:hAnsi="Book Antiqua"/>
        </w:rPr>
        <w:t xml:space="preserve"> </w:t>
      </w:r>
      <w:r w:rsidR="000A0E6F">
        <w:rPr>
          <w:rFonts w:ascii="Book Antiqua" w:hAnsi="Book Antiqua" w:hint="eastAsia"/>
          <w:lang w:eastAsia="zh-CN"/>
        </w:rPr>
        <w:t>C</w:t>
      </w:r>
      <w:r w:rsidR="000A0E6F" w:rsidRPr="00616F4C">
        <w:rPr>
          <w:rFonts w:ascii="Book Antiqua" w:eastAsia="Malgun Gothic" w:hAnsi="Book Antiqua"/>
        </w:rPr>
        <w:t>onfidence interval</w:t>
      </w:r>
      <w:r w:rsidR="000A0E6F">
        <w:rPr>
          <w:rFonts w:ascii="Book Antiqua" w:hAnsi="Book Antiqua" w:hint="eastAsia"/>
          <w:lang w:eastAsia="zh-CN"/>
        </w:rPr>
        <w:t>.</w:t>
      </w:r>
    </w:p>
    <w:p w14:paraId="4AAA6BE6" w14:textId="77777777" w:rsidR="000A0E6F" w:rsidRDefault="000A0E6F">
      <w:pPr>
        <w:rPr>
          <w:rFonts w:ascii="Book Antiqua" w:hAnsi="Book Antiqua"/>
          <w:lang w:eastAsia="zh-CN"/>
        </w:rPr>
      </w:pPr>
      <w:r>
        <w:rPr>
          <w:rFonts w:ascii="Book Antiqua" w:hAnsi="Book Antiqua"/>
          <w:lang w:eastAsia="zh-CN"/>
        </w:rPr>
        <w:br w:type="page"/>
      </w:r>
    </w:p>
    <w:p w14:paraId="06FA2B87" w14:textId="75BFE74F" w:rsidR="00A77B3E" w:rsidRPr="000A0E6F" w:rsidRDefault="00CA382C">
      <w:pPr>
        <w:spacing w:line="360" w:lineRule="auto"/>
        <w:jc w:val="both"/>
        <w:rPr>
          <w:lang w:eastAsia="zh-CN"/>
        </w:rPr>
      </w:pPr>
      <w:r>
        <w:rPr>
          <w:noProof/>
          <w:lang w:eastAsia="zh-CN"/>
        </w:rPr>
        <w:lastRenderedPageBreak/>
        <w:drawing>
          <wp:inline distT="0" distB="0" distL="0" distR="0" wp14:anchorId="5E19B337" wp14:editId="1AFD2604">
            <wp:extent cx="5486400" cy="46189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618990"/>
                    </a:xfrm>
                    <a:prstGeom prst="rect">
                      <a:avLst/>
                    </a:prstGeom>
                  </pic:spPr>
                </pic:pic>
              </a:graphicData>
            </a:graphic>
          </wp:inline>
        </w:drawing>
      </w:r>
    </w:p>
    <w:p w14:paraId="46648CC5" w14:textId="77777777" w:rsidR="000A0E6F" w:rsidRDefault="00EB0A81" w:rsidP="000A0E6F">
      <w:pPr>
        <w:spacing w:line="360" w:lineRule="auto"/>
        <w:jc w:val="both"/>
        <w:rPr>
          <w:rFonts w:ascii="Book Antiqua" w:hAnsi="Book Antiqua"/>
          <w:lang w:eastAsia="zh-CN"/>
        </w:rPr>
      </w:pPr>
      <w:r>
        <w:rPr>
          <w:rFonts w:ascii="Book Antiqua" w:eastAsia="Book Antiqua" w:hAnsi="Book Antiqua" w:cs="Book Antiqua"/>
          <w:b/>
          <w:color w:val="000000"/>
        </w:rPr>
        <w:t>Figure</w:t>
      </w:r>
      <w:r w:rsidR="00007958">
        <w:rPr>
          <w:rFonts w:ascii="Book Antiqua" w:eastAsia="Book Antiqua" w:hAnsi="Book Antiqua" w:cs="Book Antiqua"/>
          <w:b/>
          <w:bCs/>
          <w:color w:val="000000"/>
          <w:szCs w:val="20"/>
        </w:rPr>
        <w:t xml:space="preserve"> 3</w:t>
      </w:r>
      <w:r w:rsidR="000A0E6F" w:rsidRPr="000A0E6F">
        <w:rPr>
          <w:rFonts w:ascii="Book Antiqua" w:hAnsi="Book Antiqua" w:cs="Book Antiqua" w:hint="eastAsia"/>
          <w:b/>
          <w:color w:val="000000"/>
          <w:szCs w:val="20"/>
          <w:lang w:eastAsia="zh-CN"/>
        </w:rPr>
        <w:t xml:space="preserve"> </w:t>
      </w:r>
      <w:r w:rsidR="00007958" w:rsidRPr="000A0E6F">
        <w:rPr>
          <w:rFonts w:ascii="Book Antiqua" w:eastAsia="Book Antiqua" w:hAnsi="Book Antiqua" w:cs="Book Antiqua"/>
          <w:b/>
          <w:color w:val="000000"/>
          <w:szCs w:val="20"/>
        </w:rPr>
        <w:t xml:space="preserve">Forest plots of the effects of </w:t>
      </w:r>
      <w:r w:rsidR="000A0E6F" w:rsidRPr="000A0E6F">
        <w:rPr>
          <w:rFonts w:ascii="Book Antiqua" w:eastAsia="Book Antiqua" w:hAnsi="Book Antiqua" w:cs="Book Antiqua"/>
          <w:b/>
          <w:color w:val="000000"/>
        </w:rPr>
        <w:t>cognitive behavioral therapy</w:t>
      </w:r>
      <w:r w:rsidR="00007958" w:rsidRPr="000A0E6F">
        <w:rPr>
          <w:rFonts w:ascii="Book Antiqua" w:eastAsia="Book Antiqua" w:hAnsi="Book Antiqua" w:cs="Book Antiqua"/>
          <w:b/>
          <w:color w:val="000000"/>
          <w:szCs w:val="20"/>
        </w:rPr>
        <w:t>-based interventions</w:t>
      </w:r>
      <w:r w:rsidR="000A0E6F" w:rsidRPr="000A0E6F">
        <w:rPr>
          <w:rFonts w:ascii="Book Antiqua" w:hAnsi="Book Antiqua" w:cs="Book Antiqua" w:hint="eastAsia"/>
          <w:b/>
          <w:color w:val="000000"/>
          <w:szCs w:val="20"/>
          <w:lang w:eastAsia="zh-CN"/>
        </w:rPr>
        <w:t>.</w:t>
      </w:r>
      <w:r w:rsidR="000A0E6F">
        <w:rPr>
          <w:rFonts w:ascii="Book Antiqua" w:hAnsi="Book Antiqua" w:cs="Book Antiqua" w:hint="eastAsia"/>
          <w:color w:val="000000"/>
          <w:szCs w:val="20"/>
          <w:lang w:eastAsia="zh-CN"/>
        </w:rPr>
        <w:t xml:space="preserve"> </w:t>
      </w:r>
      <w:r w:rsidR="00007958">
        <w:rPr>
          <w:rFonts w:ascii="Book Antiqua" w:eastAsia="Book Antiqua" w:hAnsi="Book Antiqua" w:cs="Book Antiqua"/>
          <w:color w:val="000000"/>
          <w:szCs w:val="20"/>
        </w:rPr>
        <w:t>A: Body mass index; B: Systolic blood pressure; C: Diastolic blood pressure; D: Total cholesterol; E: High-density lipoprotein cholesterol.</w:t>
      </w:r>
      <w:r w:rsidR="000A0E6F" w:rsidRPr="000A0E6F">
        <w:rPr>
          <w:rFonts w:ascii="Book Antiqua" w:hAnsi="Book Antiqua" w:cs="Book Antiqua" w:hint="eastAsia"/>
          <w:color w:val="000000"/>
          <w:szCs w:val="20"/>
          <w:lang w:eastAsia="zh-CN"/>
        </w:rPr>
        <w:t xml:space="preserve"> </w:t>
      </w:r>
      <w:r w:rsidR="000A0E6F">
        <w:rPr>
          <w:rFonts w:ascii="Book Antiqua" w:hAnsi="Book Antiqua" w:cs="Book Antiqua" w:hint="eastAsia"/>
          <w:color w:val="000000"/>
          <w:szCs w:val="20"/>
          <w:lang w:eastAsia="zh-CN"/>
        </w:rPr>
        <w:t>CBT:</w:t>
      </w:r>
      <w:r w:rsidR="000A0E6F" w:rsidRPr="000A0E6F">
        <w:rPr>
          <w:rFonts w:ascii="Book Antiqua" w:eastAsia="Book Antiqua" w:hAnsi="Book Antiqua" w:cs="Book Antiqua"/>
          <w:color w:val="000000"/>
        </w:rPr>
        <w:t xml:space="preserve"> </w:t>
      </w:r>
      <w:r w:rsidR="000A0E6F">
        <w:rPr>
          <w:rFonts w:ascii="Book Antiqua" w:hAnsi="Book Antiqua" w:cs="Book Antiqua" w:hint="eastAsia"/>
          <w:color w:val="000000"/>
          <w:lang w:eastAsia="zh-CN"/>
        </w:rPr>
        <w:t>C</w:t>
      </w:r>
      <w:r w:rsidR="000A0E6F">
        <w:rPr>
          <w:rFonts w:ascii="Book Antiqua" w:eastAsia="Book Antiqua" w:hAnsi="Book Antiqua" w:cs="Book Antiqua"/>
          <w:color w:val="000000"/>
        </w:rPr>
        <w:t>ognitive behavioral therapy</w:t>
      </w:r>
      <w:r w:rsidR="000A0E6F">
        <w:rPr>
          <w:rFonts w:ascii="Book Antiqua" w:hAnsi="Book Antiqua" w:cs="Book Antiqua" w:hint="eastAsia"/>
          <w:color w:val="000000"/>
          <w:lang w:eastAsia="zh-CN"/>
        </w:rPr>
        <w:t>; CI:</w:t>
      </w:r>
      <w:r w:rsidR="000A0E6F" w:rsidRPr="000A0E6F">
        <w:rPr>
          <w:rFonts w:ascii="Book Antiqua" w:eastAsia="Malgun Gothic" w:hAnsi="Book Antiqua"/>
        </w:rPr>
        <w:t xml:space="preserve"> </w:t>
      </w:r>
      <w:r w:rsidR="000A0E6F">
        <w:rPr>
          <w:rFonts w:ascii="Book Antiqua" w:hAnsi="Book Antiqua" w:hint="eastAsia"/>
          <w:lang w:eastAsia="zh-CN"/>
        </w:rPr>
        <w:t>C</w:t>
      </w:r>
      <w:r w:rsidR="000A0E6F" w:rsidRPr="00616F4C">
        <w:rPr>
          <w:rFonts w:ascii="Book Antiqua" w:eastAsia="Malgun Gothic" w:hAnsi="Book Antiqua"/>
        </w:rPr>
        <w:t>onfidence interval</w:t>
      </w:r>
      <w:r w:rsidR="000A0E6F">
        <w:rPr>
          <w:rFonts w:ascii="Book Antiqua" w:hAnsi="Book Antiqua" w:hint="eastAsia"/>
          <w:lang w:eastAsia="zh-CN"/>
        </w:rPr>
        <w:t>.</w:t>
      </w:r>
    </w:p>
    <w:p w14:paraId="1A793A49" w14:textId="77777777" w:rsidR="000A0E6F" w:rsidRDefault="000A0E6F">
      <w:r>
        <w:br w:type="page"/>
      </w:r>
    </w:p>
    <w:p w14:paraId="37BDB865" w14:textId="77C12FE1" w:rsidR="00A77B3E" w:rsidRDefault="00CA382C">
      <w:pPr>
        <w:spacing w:line="360" w:lineRule="auto"/>
        <w:jc w:val="both"/>
      </w:pPr>
      <w:r>
        <w:rPr>
          <w:noProof/>
          <w:lang w:eastAsia="zh-CN"/>
        </w:rPr>
        <w:lastRenderedPageBreak/>
        <w:drawing>
          <wp:inline distT="0" distB="0" distL="0" distR="0" wp14:anchorId="4956CF36" wp14:editId="225829DA">
            <wp:extent cx="5486400" cy="3300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00095"/>
                    </a:xfrm>
                    <a:prstGeom prst="rect">
                      <a:avLst/>
                    </a:prstGeom>
                  </pic:spPr>
                </pic:pic>
              </a:graphicData>
            </a:graphic>
          </wp:inline>
        </w:drawing>
      </w:r>
    </w:p>
    <w:p w14:paraId="0457C52D" w14:textId="77777777" w:rsidR="000A0E6F" w:rsidRDefault="00EB0A81" w:rsidP="000A0E6F">
      <w:pPr>
        <w:spacing w:line="360" w:lineRule="auto"/>
        <w:jc w:val="both"/>
        <w:rPr>
          <w:rFonts w:ascii="Book Antiqua" w:hAnsi="Book Antiqua"/>
          <w:lang w:eastAsia="zh-CN"/>
        </w:rPr>
      </w:pPr>
      <w:r>
        <w:rPr>
          <w:rFonts w:ascii="Book Antiqua" w:eastAsia="Book Antiqua" w:hAnsi="Book Antiqua" w:cs="Book Antiqua"/>
          <w:b/>
          <w:color w:val="000000"/>
        </w:rPr>
        <w:t>Figure</w:t>
      </w:r>
      <w:r w:rsidR="00007958">
        <w:rPr>
          <w:rFonts w:ascii="Book Antiqua" w:eastAsia="Book Antiqua" w:hAnsi="Book Antiqua" w:cs="Book Antiqua"/>
          <w:b/>
          <w:bCs/>
          <w:color w:val="000000"/>
          <w:szCs w:val="20"/>
        </w:rPr>
        <w:t xml:space="preserve"> 4</w:t>
      </w:r>
      <w:r w:rsidR="000A0E6F" w:rsidRPr="000A0E6F">
        <w:rPr>
          <w:rFonts w:ascii="Book Antiqua" w:hAnsi="Book Antiqua" w:cs="Book Antiqua" w:hint="eastAsia"/>
          <w:b/>
          <w:color w:val="000000"/>
          <w:szCs w:val="20"/>
          <w:lang w:eastAsia="zh-CN"/>
        </w:rPr>
        <w:t xml:space="preserve"> </w:t>
      </w:r>
      <w:r w:rsidR="00007958" w:rsidRPr="000A0E6F">
        <w:rPr>
          <w:rFonts w:ascii="Book Antiqua" w:eastAsia="Book Antiqua" w:hAnsi="Book Antiqua" w:cs="Book Antiqua"/>
          <w:b/>
          <w:color w:val="000000"/>
          <w:szCs w:val="20"/>
        </w:rPr>
        <w:t xml:space="preserve">Forest plots of the effects of </w:t>
      </w:r>
      <w:r w:rsidR="000A0E6F" w:rsidRPr="000A0E6F">
        <w:rPr>
          <w:rFonts w:ascii="Book Antiqua" w:eastAsia="Book Antiqua" w:hAnsi="Book Antiqua" w:cs="Book Antiqua"/>
          <w:b/>
          <w:color w:val="000000"/>
        </w:rPr>
        <w:t>cognitive behavioral therapy</w:t>
      </w:r>
      <w:r w:rsidR="00007958" w:rsidRPr="000A0E6F">
        <w:rPr>
          <w:rFonts w:ascii="Book Antiqua" w:eastAsia="Book Antiqua" w:hAnsi="Book Antiqua" w:cs="Book Antiqua"/>
          <w:b/>
          <w:color w:val="000000"/>
          <w:szCs w:val="20"/>
        </w:rPr>
        <w:t>-based interventions</w:t>
      </w:r>
      <w:r w:rsidR="000A0E6F" w:rsidRPr="000A0E6F">
        <w:rPr>
          <w:rFonts w:ascii="Book Antiqua" w:hAnsi="Book Antiqua" w:cs="Book Antiqua" w:hint="eastAsia"/>
          <w:b/>
          <w:color w:val="000000"/>
          <w:szCs w:val="20"/>
          <w:lang w:eastAsia="zh-CN"/>
        </w:rPr>
        <w:t>.</w:t>
      </w:r>
      <w:r w:rsidR="000A0E6F">
        <w:rPr>
          <w:rFonts w:ascii="Book Antiqua" w:hAnsi="Book Antiqua" w:cs="Book Antiqua" w:hint="eastAsia"/>
          <w:color w:val="000000"/>
          <w:szCs w:val="20"/>
          <w:lang w:eastAsia="zh-CN"/>
        </w:rPr>
        <w:t xml:space="preserve"> </w:t>
      </w:r>
      <w:r w:rsidR="00007958">
        <w:rPr>
          <w:rFonts w:ascii="Book Antiqua" w:eastAsia="Book Antiqua" w:hAnsi="Book Antiqua" w:cs="Book Antiqua"/>
          <w:color w:val="000000"/>
          <w:szCs w:val="20"/>
        </w:rPr>
        <w:t>A: Physical function; B: Mental function; C: 6-min walk distance.</w:t>
      </w:r>
      <w:r w:rsidR="000A0E6F" w:rsidRPr="000A0E6F">
        <w:rPr>
          <w:rFonts w:ascii="Book Antiqua" w:hAnsi="Book Antiqua" w:cs="Book Antiqua" w:hint="eastAsia"/>
          <w:color w:val="000000"/>
          <w:szCs w:val="20"/>
          <w:lang w:eastAsia="zh-CN"/>
        </w:rPr>
        <w:t xml:space="preserve"> </w:t>
      </w:r>
      <w:r w:rsidR="000A0E6F">
        <w:rPr>
          <w:rFonts w:ascii="Book Antiqua" w:hAnsi="Book Antiqua" w:cs="Book Antiqua" w:hint="eastAsia"/>
          <w:color w:val="000000"/>
          <w:szCs w:val="20"/>
          <w:lang w:eastAsia="zh-CN"/>
        </w:rPr>
        <w:t>CBT:</w:t>
      </w:r>
      <w:r w:rsidR="000A0E6F" w:rsidRPr="000A0E6F">
        <w:rPr>
          <w:rFonts w:ascii="Book Antiqua" w:eastAsia="Book Antiqua" w:hAnsi="Book Antiqua" w:cs="Book Antiqua"/>
          <w:color w:val="000000"/>
        </w:rPr>
        <w:t xml:space="preserve"> </w:t>
      </w:r>
      <w:r w:rsidR="000A0E6F">
        <w:rPr>
          <w:rFonts w:ascii="Book Antiqua" w:hAnsi="Book Antiqua" w:cs="Book Antiqua" w:hint="eastAsia"/>
          <w:color w:val="000000"/>
          <w:lang w:eastAsia="zh-CN"/>
        </w:rPr>
        <w:t>C</w:t>
      </w:r>
      <w:r w:rsidR="000A0E6F">
        <w:rPr>
          <w:rFonts w:ascii="Book Antiqua" w:eastAsia="Book Antiqua" w:hAnsi="Book Antiqua" w:cs="Book Antiqua"/>
          <w:color w:val="000000"/>
        </w:rPr>
        <w:t>ognitive behavioral therapy</w:t>
      </w:r>
      <w:r w:rsidR="000A0E6F">
        <w:rPr>
          <w:rFonts w:ascii="Book Antiqua" w:hAnsi="Book Antiqua" w:cs="Book Antiqua" w:hint="eastAsia"/>
          <w:color w:val="000000"/>
          <w:lang w:eastAsia="zh-CN"/>
        </w:rPr>
        <w:t>; CI:</w:t>
      </w:r>
      <w:r w:rsidR="000A0E6F" w:rsidRPr="000A0E6F">
        <w:rPr>
          <w:rFonts w:ascii="Book Antiqua" w:eastAsia="Malgun Gothic" w:hAnsi="Book Antiqua"/>
        </w:rPr>
        <w:t xml:space="preserve"> </w:t>
      </w:r>
      <w:r w:rsidR="000A0E6F">
        <w:rPr>
          <w:rFonts w:ascii="Book Antiqua" w:hAnsi="Book Antiqua" w:hint="eastAsia"/>
          <w:lang w:eastAsia="zh-CN"/>
        </w:rPr>
        <w:t>C</w:t>
      </w:r>
      <w:r w:rsidR="000A0E6F" w:rsidRPr="00616F4C">
        <w:rPr>
          <w:rFonts w:ascii="Book Antiqua" w:eastAsia="Malgun Gothic" w:hAnsi="Book Antiqua"/>
        </w:rPr>
        <w:t>onfidence interval</w:t>
      </w:r>
      <w:r w:rsidR="000A0E6F">
        <w:rPr>
          <w:rFonts w:ascii="Book Antiqua" w:hAnsi="Book Antiqua" w:hint="eastAsia"/>
          <w:lang w:eastAsia="zh-CN"/>
        </w:rPr>
        <w:t>.</w:t>
      </w:r>
    </w:p>
    <w:p w14:paraId="3633F197" w14:textId="77777777" w:rsidR="000A0E6F" w:rsidRDefault="000A0E6F">
      <w:r>
        <w:br w:type="page"/>
      </w:r>
    </w:p>
    <w:p w14:paraId="01C80813" w14:textId="77777777" w:rsidR="00A77B3E" w:rsidRDefault="000A0E6F">
      <w:pPr>
        <w:spacing w:line="360" w:lineRule="auto"/>
        <w:jc w:val="both"/>
      </w:pPr>
      <w:r>
        <w:rPr>
          <w:noProof/>
          <w:lang w:eastAsia="zh-CN"/>
        </w:rPr>
        <w:lastRenderedPageBreak/>
        <w:drawing>
          <wp:inline distT="0" distB="0" distL="0" distR="0" wp14:anchorId="69FE5013" wp14:editId="5C52D087">
            <wp:extent cx="5486400" cy="22421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42185"/>
                    </a:xfrm>
                    <a:prstGeom prst="rect">
                      <a:avLst/>
                    </a:prstGeom>
                  </pic:spPr>
                </pic:pic>
              </a:graphicData>
            </a:graphic>
          </wp:inline>
        </w:drawing>
      </w:r>
    </w:p>
    <w:p w14:paraId="71EA68B0" w14:textId="70E6E393" w:rsidR="0047182E" w:rsidRDefault="00EB0A81" w:rsidP="00EB0A81">
      <w:pPr>
        <w:spacing w:line="360" w:lineRule="auto"/>
        <w:jc w:val="both"/>
        <w:rPr>
          <w:rFonts w:ascii="Book Antiqua" w:hAnsi="Book Antiqua" w:cs="Book Antiqua"/>
          <w:color w:val="000000"/>
          <w:szCs w:val="20"/>
          <w:lang w:eastAsia="zh-CN"/>
        </w:rPr>
      </w:pPr>
      <w:r>
        <w:rPr>
          <w:rFonts w:ascii="Book Antiqua" w:eastAsia="Book Antiqua" w:hAnsi="Book Antiqua" w:cs="Book Antiqua"/>
          <w:b/>
          <w:color w:val="000000"/>
        </w:rPr>
        <w:t>Figure</w:t>
      </w:r>
      <w:r w:rsidR="00007958">
        <w:rPr>
          <w:rFonts w:ascii="Book Antiqua" w:eastAsia="Book Antiqua" w:hAnsi="Book Antiqua" w:cs="Book Antiqua"/>
          <w:b/>
          <w:bCs/>
          <w:color w:val="000000"/>
          <w:szCs w:val="20"/>
        </w:rPr>
        <w:t xml:space="preserve"> 5</w:t>
      </w:r>
      <w:r w:rsidR="000A0E6F" w:rsidRPr="000A0E6F">
        <w:rPr>
          <w:rFonts w:ascii="Book Antiqua" w:hAnsi="Book Antiqua" w:cs="Book Antiqua" w:hint="eastAsia"/>
          <w:b/>
          <w:color w:val="000000"/>
          <w:szCs w:val="20"/>
          <w:lang w:eastAsia="zh-CN"/>
        </w:rPr>
        <w:t xml:space="preserve"> </w:t>
      </w:r>
      <w:r w:rsidR="00007958" w:rsidRPr="000A0E6F">
        <w:rPr>
          <w:rFonts w:ascii="Book Antiqua" w:eastAsia="Book Antiqua" w:hAnsi="Book Antiqua" w:cs="Book Antiqua"/>
          <w:b/>
          <w:color w:val="000000"/>
          <w:szCs w:val="20"/>
        </w:rPr>
        <w:t>Funnel plots</w:t>
      </w:r>
      <w:r w:rsidR="000A0E6F">
        <w:rPr>
          <w:rFonts w:ascii="Book Antiqua" w:hAnsi="Book Antiqua" w:cs="Book Antiqua" w:hint="eastAsia"/>
          <w:b/>
          <w:color w:val="000000"/>
          <w:szCs w:val="20"/>
          <w:lang w:eastAsia="zh-CN"/>
        </w:rPr>
        <w:t>.</w:t>
      </w:r>
      <w:r w:rsidR="000A0E6F">
        <w:rPr>
          <w:rFonts w:ascii="Book Antiqua" w:hAnsi="Book Antiqua" w:cs="Book Antiqua" w:hint="eastAsia"/>
          <w:color w:val="000000"/>
          <w:szCs w:val="20"/>
          <w:lang w:eastAsia="zh-CN"/>
        </w:rPr>
        <w:t xml:space="preserve"> </w:t>
      </w:r>
      <w:r w:rsidR="00007958">
        <w:rPr>
          <w:rFonts w:ascii="Book Antiqua" w:eastAsia="Book Antiqua" w:hAnsi="Book Antiqua" w:cs="Book Antiqua"/>
          <w:color w:val="000000"/>
          <w:szCs w:val="20"/>
        </w:rPr>
        <w:t>A: Depression symptom; B: Anxiety symptom.</w:t>
      </w:r>
      <w:r w:rsidR="006800E1">
        <w:rPr>
          <w:rFonts w:ascii="Book Antiqua" w:hAnsi="Book Antiqua" w:cs="Book Antiqua" w:hint="eastAsia"/>
          <w:color w:val="000000"/>
          <w:szCs w:val="20"/>
          <w:lang w:eastAsia="zh-CN"/>
        </w:rPr>
        <w:t xml:space="preserve"> WMD:</w:t>
      </w:r>
      <w:r w:rsidR="00F715D7" w:rsidRPr="00F715D7">
        <w:t xml:space="preserve"> </w:t>
      </w:r>
      <w:r w:rsidR="00F715D7">
        <w:rPr>
          <w:rFonts w:ascii="Book Antiqua" w:hAnsi="Book Antiqua" w:cs="Book Antiqua"/>
          <w:color w:val="000000"/>
          <w:szCs w:val="20"/>
          <w:lang w:eastAsia="zh-CN"/>
        </w:rPr>
        <w:t>W</w:t>
      </w:r>
      <w:r w:rsidR="00F715D7" w:rsidRPr="00F715D7">
        <w:rPr>
          <w:rFonts w:ascii="Book Antiqua" w:hAnsi="Book Antiqua" w:cs="Book Antiqua"/>
          <w:color w:val="000000"/>
          <w:szCs w:val="20"/>
          <w:lang w:eastAsia="zh-CN"/>
        </w:rPr>
        <w:t>eighted mean difference</w:t>
      </w:r>
      <w:r w:rsidR="00F715D7">
        <w:rPr>
          <w:rFonts w:ascii="Book Antiqua" w:hAnsi="Book Antiqua" w:cs="Book Antiqua"/>
          <w:color w:val="000000"/>
          <w:szCs w:val="20"/>
          <w:lang w:eastAsia="zh-CN"/>
        </w:rPr>
        <w:t>.</w:t>
      </w:r>
    </w:p>
    <w:p w14:paraId="48BF1316" w14:textId="77777777" w:rsidR="0047182E" w:rsidRDefault="0047182E" w:rsidP="00EB0A81">
      <w:pPr>
        <w:spacing w:line="360" w:lineRule="auto"/>
        <w:jc w:val="both"/>
        <w:rPr>
          <w:rFonts w:ascii="Book Antiqua" w:hAnsi="Book Antiqua" w:cs="Book Antiqua"/>
          <w:color w:val="000000"/>
          <w:szCs w:val="20"/>
          <w:lang w:eastAsia="zh-CN"/>
        </w:rPr>
        <w:sectPr w:rsidR="0047182E">
          <w:pgSz w:w="12240" w:h="15840"/>
          <w:pgMar w:top="1440" w:right="1440" w:bottom="1440" w:left="1440" w:header="720" w:footer="720" w:gutter="0"/>
          <w:cols w:space="720"/>
          <w:docGrid w:linePitch="360"/>
        </w:sectPr>
      </w:pPr>
    </w:p>
    <w:p w14:paraId="654C1A2B" w14:textId="77777777" w:rsidR="00A77B3E" w:rsidRDefault="0047182E" w:rsidP="00EB0A81">
      <w:pPr>
        <w:spacing w:line="360" w:lineRule="auto"/>
        <w:jc w:val="both"/>
        <w:rPr>
          <w:rFonts w:ascii="Book Antiqua" w:hAnsi="Book Antiqua"/>
          <w:b/>
          <w:lang w:eastAsia="zh-CN"/>
        </w:rPr>
      </w:pPr>
      <w:r w:rsidRPr="0047182E">
        <w:rPr>
          <w:rFonts w:ascii="Book Antiqua" w:hAnsi="Book Antiqua"/>
          <w:b/>
          <w:lang w:eastAsia="zh-CN"/>
        </w:rPr>
        <w:lastRenderedPageBreak/>
        <w:t>Table 1 Characteristics of randomized controlled trials included in this meta-analysis</w:t>
      </w:r>
    </w:p>
    <w:tbl>
      <w:tblPr>
        <w:tblW w:w="5000" w:type="pct"/>
        <w:tblLayout w:type="fixed"/>
        <w:tblCellMar>
          <w:left w:w="0" w:type="dxa"/>
          <w:right w:w="0" w:type="dxa"/>
        </w:tblCellMar>
        <w:tblLook w:val="04A0" w:firstRow="1" w:lastRow="0" w:firstColumn="1" w:lastColumn="0" w:noHBand="0" w:noVBand="1"/>
      </w:tblPr>
      <w:tblGrid>
        <w:gridCol w:w="967"/>
        <w:gridCol w:w="726"/>
        <w:gridCol w:w="1195"/>
        <w:gridCol w:w="1086"/>
        <w:gridCol w:w="1176"/>
        <w:gridCol w:w="1758"/>
        <w:gridCol w:w="837"/>
        <w:gridCol w:w="710"/>
        <w:gridCol w:w="558"/>
        <w:gridCol w:w="563"/>
        <w:gridCol w:w="703"/>
        <w:gridCol w:w="973"/>
        <w:gridCol w:w="807"/>
        <w:gridCol w:w="901"/>
      </w:tblGrid>
      <w:tr w:rsidR="0047182E" w:rsidRPr="0047182E" w14:paraId="0B56F2B5" w14:textId="77777777" w:rsidTr="008405AD">
        <w:tc>
          <w:tcPr>
            <w:tcW w:w="970" w:type="dxa"/>
            <w:tcBorders>
              <w:top w:val="single" w:sz="4" w:space="0" w:color="auto"/>
              <w:bottom w:val="single" w:sz="4" w:space="0" w:color="auto"/>
            </w:tcBorders>
            <w:shd w:val="clear" w:color="auto" w:fill="auto"/>
            <w:tcMar>
              <w:top w:w="12" w:type="dxa"/>
              <w:left w:w="12" w:type="dxa"/>
              <w:right w:w="12" w:type="dxa"/>
            </w:tcMar>
          </w:tcPr>
          <w:p w14:paraId="3394C208" w14:textId="490F51BE" w:rsidR="0047182E" w:rsidRPr="0047182E" w:rsidRDefault="008405AD" w:rsidP="0047182E">
            <w:pPr>
              <w:snapToGrid w:val="0"/>
              <w:spacing w:line="360" w:lineRule="auto"/>
              <w:jc w:val="both"/>
              <w:textAlignment w:val="center"/>
              <w:rPr>
                <w:rFonts w:ascii="Book Antiqua" w:eastAsia="宋体" w:hAnsi="Book Antiqua"/>
                <w:b/>
                <w:lang w:eastAsia="zh-CN"/>
              </w:rPr>
            </w:pPr>
            <w:r>
              <w:rPr>
                <w:rFonts w:ascii="Book Antiqua" w:eastAsia="宋体" w:hAnsi="Book Antiqua" w:hint="eastAsia"/>
                <w:b/>
                <w:lang w:eastAsia="zh-CN" w:bidi="ar"/>
              </w:rPr>
              <w:t>Ref.</w:t>
            </w:r>
          </w:p>
        </w:tc>
        <w:tc>
          <w:tcPr>
            <w:tcW w:w="727" w:type="dxa"/>
            <w:tcBorders>
              <w:top w:val="single" w:sz="4" w:space="0" w:color="auto"/>
              <w:bottom w:val="single" w:sz="4" w:space="0" w:color="auto"/>
            </w:tcBorders>
            <w:shd w:val="clear" w:color="auto" w:fill="auto"/>
            <w:tcMar>
              <w:top w:w="12" w:type="dxa"/>
              <w:left w:w="12" w:type="dxa"/>
              <w:right w:w="12" w:type="dxa"/>
            </w:tcMar>
          </w:tcPr>
          <w:p w14:paraId="6CE481A6"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Country</w:t>
            </w:r>
          </w:p>
        </w:tc>
        <w:tc>
          <w:tcPr>
            <w:tcW w:w="1197" w:type="dxa"/>
            <w:tcBorders>
              <w:top w:val="single" w:sz="4" w:space="0" w:color="auto"/>
              <w:bottom w:val="single" w:sz="4" w:space="0" w:color="auto"/>
            </w:tcBorders>
            <w:shd w:val="clear" w:color="auto" w:fill="auto"/>
            <w:tcMar>
              <w:top w:w="12" w:type="dxa"/>
              <w:left w:w="12" w:type="dxa"/>
              <w:right w:w="12" w:type="dxa"/>
            </w:tcMar>
          </w:tcPr>
          <w:p w14:paraId="058A3B6D" w14:textId="7EF760DC" w:rsidR="0047182E" w:rsidRPr="0047182E" w:rsidRDefault="0047182E" w:rsidP="008405AD">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Sample size</w:t>
            </w:r>
            <w:r w:rsidR="008405AD">
              <w:rPr>
                <w:rFonts w:ascii="Book Antiqua" w:eastAsia="宋体" w:hAnsi="Book Antiqua" w:hint="eastAsia"/>
                <w:b/>
                <w:lang w:eastAsia="zh-CN" w:bidi="ar"/>
              </w:rPr>
              <w:t xml:space="preserve"> </w:t>
            </w:r>
            <w:r w:rsidRPr="0047182E">
              <w:rPr>
                <w:rFonts w:ascii="Book Antiqua" w:eastAsia="宋体" w:hAnsi="Book Antiqua"/>
                <w:b/>
                <w:lang w:bidi="ar"/>
              </w:rPr>
              <w:t>(I/C)</w:t>
            </w:r>
          </w:p>
        </w:tc>
        <w:tc>
          <w:tcPr>
            <w:tcW w:w="1088" w:type="dxa"/>
            <w:tcBorders>
              <w:top w:val="single" w:sz="4" w:space="0" w:color="auto"/>
              <w:bottom w:val="single" w:sz="4" w:space="0" w:color="auto"/>
            </w:tcBorders>
            <w:shd w:val="clear" w:color="auto" w:fill="auto"/>
            <w:tcMar>
              <w:top w:w="12" w:type="dxa"/>
              <w:left w:w="12" w:type="dxa"/>
              <w:right w:w="12" w:type="dxa"/>
            </w:tcMar>
          </w:tcPr>
          <w:p w14:paraId="23168749" w14:textId="734BCB62" w:rsidR="0047182E" w:rsidRPr="0047182E" w:rsidRDefault="0047182E" w:rsidP="0047182E">
            <w:pPr>
              <w:snapToGrid w:val="0"/>
              <w:spacing w:line="360" w:lineRule="auto"/>
              <w:jc w:val="both"/>
              <w:textAlignment w:val="center"/>
              <w:rPr>
                <w:rFonts w:ascii="Book Antiqua" w:eastAsia="宋体" w:hAnsi="Book Antiqua"/>
                <w:b/>
                <w:lang w:eastAsia="zh-CN"/>
              </w:rPr>
            </w:pPr>
            <w:r w:rsidRPr="0047182E">
              <w:rPr>
                <w:rFonts w:ascii="Book Antiqua" w:eastAsia="宋体" w:hAnsi="Book Antiqua"/>
                <w:b/>
                <w:lang w:bidi="ar"/>
              </w:rPr>
              <w:t xml:space="preserve">Gender: female, </w:t>
            </w:r>
            <w:r w:rsidRPr="0047182E">
              <w:rPr>
                <w:rFonts w:ascii="Book Antiqua" w:eastAsia="宋体" w:hAnsi="Book Antiqua"/>
                <w:b/>
                <w:i/>
                <w:lang w:bidi="ar"/>
              </w:rPr>
              <w:t>n</w:t>
            </w:r>
            <w:r w:rsidRPr="0047182E">
              <w:rPr>
                <w:rFonts w:ascii="Book Antiqua" w:eastAsia="宋体" w:hAnsi="Book Antiqua"/>
                <w:b/>
                <w:lang w:bidi="ar"/>
              </w:rPr>
              <w:t xml:space="preserve"> (%)</w:t>
            </w:r>
          </w:p>
        </w:tc>
        <w:tc>
          <w:tcPr>
            <w:tcW w:w="1178" w:type="dxa"/>
            <w:tcBorders>
              <w:top w:val="single" w:sz="4" w:space="0" w:color="auto"/>
              <w:bottom w:val="single" w:sz="4" w:space="0" w:color="auto"/>
            </w:tcBorders>
            <w:shd w:val="clear" w:color="auto" w:fill="auto"/>
            <w:tcMar>
              <w:top w:w="12" w:type="dxa"/>
              <w:left w:w="12" w:type="dxa"/>
              <w:right w:w="12" w:type="dxa"/>
            </w:tcMar>
          </w:tcPr>
          <w:p w14:paraId="3250C852"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Age (</w:t>
            </w:r>
            <w:r w:rsidRPr="0047182E">
              <w:rPr>
                <w:rFonts w:ascii="Book Antiqua" w:eastAsia="宋体" w:hAnsi="Book Antiqua" w:hint="eastAsia"/>
                <w:b/>
                <w:lang w:eastAsia="zh-CN" w:bidi="ar"/>
              </w:rPr>
              <w:t>m</w:t>
            </w:r>
            <w:r w:rsidRPr="0047182E">
              <w:rPr>
                <w:rFonts w:ascii="Book Antiqua" w:eastAsia="宋体" w:hAnsi="Book Antiqua"/>
                <w:b/>
                <w:lang w:bidi="ar"/>
              </w:rPr>
              <w:t>ean</w:t>
            </w:r>
            <w:r w:rsidRPr="0047182E">
              <w:rPr>
                <w:rFonts w:ascii="Book Antiqua" w:eastAsia="宋体" w:hAnsi="Book Antiqua" w:hint="eastAsia"/>
                <w:b/>
                <w:lang w:eastAsia="zh-CN" w:bidi="ar"/>
              </w:rPr>
              <w:t xml:space="preserve"> </w:t>
            </w:r>
            <w:r w:rsidRPr="0047182E">
              <w:rPr>
                <w:rFonts w:ascii="Book Antiqua" w:eastAsia="宋体" w:hAnsi="Book Antiqua"/>
                <w:b/>
                <w:lang w:bidi="ar"/>
              </w:rPr>
              <w:t>±</w:t>
            </w:r>
            <w:r w:rsidRPr="0047182E">
              <w:rPr>
                <w:rFonts w:ascii="Book Antiqua" w:eastAsia="宋体" w:hAnsi="Book Antiqua" w:hint="eastAsia"/>
                <w:b/>
                <w:lang w:eastAsia="zh-CN" w:bidi="ar"/>
              </w:rPr>
              <w:t xml:space="preserve"> </w:t>
            </w:r>
            <w:r w:rsidRPr="0047182E">
              <w:rPr>
                <w:rFonts w:ascii="Book Antiqua" w:eastAsia="宋体" w:hAnsi="Book Antiqua"/>
                <w:b/>
                <w:lang w:bidi="ar"/>
              </w:rPr>
              <w:t>SD)</w:t>
            </w:r>
          </w:p>
        </w:tc>
        <w:tc>
          <w:tcPr>
            <w:tcW w:w="1761" w:type="dxa"/>
            <w:tcBorders>
              <w:top w:val="single" w:sz="4" w:space="0" w:color="auto"/>
              <w:bottom w:val="single" w:sz="4" w:space="0" w:color="auto"/>
            </w:tcBorders>
            <w:shd w:val="clear" w:color="auto" w:fill="auto"/>
            <w:tcMar>
              <w:top w:w="12" w:type="dxa"/>
              <w:left w:w="12" w:type="dxa"/>
              <w:right w:w="12" w:type="dxa"/>
            </w:tcMar>
          </w:tcPr>
          <w:p w14:paraId="6021D298"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 xml:space="preserve">CHD </w:t>
            </w:r>
            <w:r w:rsidRPr="0047182E">
              <w:rPr>
                <w:rFonts w:ascii="Book Antiqua" w:eastAsia="宋体" w:hAnsi="Book Antiqua" w:hint="eastAsia"/>
                <w:b/>
                <w:lang w:eastAsia="zh-CN" w:bidi="ar"/>
              </w:rPr>
              <w:t>d</w:t>
            </w:r>
            <w:r w:rsidRPr="0047182E">
              <w:rPr>
                <w:rFonts w:ascii="Book Antiqua" w:eastAsia="宋体" w:hAnsi="Book Antiqua"/>
                <w:b/>
                <w:lang w:bidi="ar"/>
              </w:rPr>
              <w:t>iagnosis</w:t>
            </w:r>
          </w:p>
        </w:tc>
        <w:tc>
          <w:tcPr>
            <w:tcW w:w="839" w:type="dxa"/>
            <w:tcBorders>
              <w:top w:val="single" w:sz="4" w:space="0" w:color="auto"/>
              <w:bottom w:val="single" w:sz="4" w:space="0" w:color="auto"/>
            </w:tcBorders>
            <w:shd w:val="clear" w:color="auto" w:fill="auto"/>
            <w:tcMar>
              <w:top w:w="12" w:type="dxa"/>
              <w:left w:w="12" w:type="dxa"/>
              <w:right w:w="12" w:type="dxa"/>
            </w:tcMar>
          </w:tcPr>
          <w:p w14:paraId="0C990523"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Intervention</w:t>
            </w:r>
          </w:p>
        </w:tc>
        <w:tc>
          <w:tcPr>
            <w:tcW w:w="711" w:type="dxa"/>
            <w:tcBorders>
              <w:top w:val="single" w:sz="4" w:space="0" w:color="auto"/>
              <w:bottom w:val="single" w:sz="4" w:space="0" w:color="auto"/>
            </w:tcBorders>
            <w:shd w:val="clear" w:color="auto" w:fill="auto"/>
            <w:tcMar>
              <w:top w:w="12" w:type="dxa"/>
              <w:left w:w="12" w:type="dxa"/>
              <w:right w:w="12" w:type="dxa"/>
            </w:tcMar>
          </w:tcPr>
          <w:p w14:paraId="6566C31D"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Format</w:t>
            </w:r>
          </w:p>
        </w:tc>
        <w:tc>
          <w:tcPr>
            <w:tcW w:w="559" w:type="dxa"/>
            <w:tcBorders>
              <w:top w:val="single" w:sz="4" w:space="0" w:color="auto"/>
              <w:bottom w:val="single" w:sz="4" w:space="0" w:color="auto"/>
            </w:tcBorders>
            <w:shd w:val="clear" w:color="auto" w:fill="auto"/>
            <w:tcMar>
              <w:top w:w="12" w:type="dxa"/>
              <w:left w:w="12" w:type="dxa"/>
              <w:right w:w="12" w:type="dxa"/>
            </w:tcMar>
          </w:tcPr>
          <w:p w14:paraId="3258209A"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Manual</w:t>
            </w:r>
          </w:p>
        </w:tc>
        <w:tc>
          <w:tcPr>
            <w:tcW w:w="564" w:type="dxa"/>
            <w:tcBorders>
              <w:top w:val="single" w:sz="4" w:space="0" w:color="auto"/>
              <w:bottom w:val="single" w:sz="4" w:space="0" w:color="auto"/>
            </w:tcBorders>
            <w:shd w:val="clear" w:color="auto" w:fill="auto"/>
            <w:tcMar>
              <w:top w:w="12" w:type="dxa"/>
              <w:left w:w="12" w:type="dxa"/>
              <w:right w:w="12" w:type="dxa"/>
            </w:tcMar>
          </w:tcPr>
          <w:p w14:paraId="79E79174"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Control group</w:t>
            </w:r>
          </w:p>
        </w:tc>
        <w:tc>
          <w:tcPr>
            <w:tcW w:w="704" w:type="dxa"/>
            <w:tcBorders>
              <w:top w:val="single" w:sz="4" w:space="0" w:color="auto"/>
              <w:bottom w:val="single" w:sz="4" w:space="0" w:color="auto"/>
            </w:tcBorders>
            <w:shd w:val="clear" w:color="auto" w:fill="auto"/>
            <w:tcMar>
              <w:top w:w="12" w:type="dxa"/>
              <w:left w:w="12" w:type="dxa"/>
              <w:right w:w="12" w:type="dxa"/>
            </w:tcMar>
          </w:tcPr>
          <w:p w14:paraId="43C4035B" w14:textId="77777777" w:rsidR="0047182E" w:rsidRPr="0047182E" w:rsidRDefault="0047182E" w:rsidP="0047182E">
            <w:pPr>
              <w:snapToGrid w:val="0"/>
              <w:spacing w:line="360" w:lineRule="auto"/>
              <w:jc w:val="both"/>
              <w:textAlignment w:val="center"/>
              <w:rPr>
                <w:rFonts w:ascii="Book Antiqua" w:eastAsia="宋体" w:hAnsi="Book Antiqua"/>
                <w:b/>
                <w:lang w:eastAsia="zh-CN"/>
              </w:rPr>
            </w:pPr>
            <w:r w:rsidRPr="0047182E">
              <w:rPr>
                <w:rFonts w:ascii="Book Antiqua" w:eastAsia="宋体" w:hAnsi="Book Antiqua"/>
                <w:b/>
                <w:lang w:bidi="ar"/>
              </w:rPr>
              <w:t>Outcome</w:t>
            </w:r>
          </w:p>
        </w:tc>
        <w:tc>
          <w:tcPr>
            <w:tcW w:w="975" w:type="dxa"/>
            <w:tcBorders>
              <w:top w:val="single" w:sz="4" w:space="0" w:color="auto"/>
              <w:bottom w:val="single" w:sz="4" w:space="0" w:color="auto"/>
            </w:tcBorders>
            <w:shd w:val="clear" w:color="auto" w:fill="auto"/>
          </w:tcPr>
          <w:p w14:paraId="51C18968" w14:textId="77777777" w:rsidR="0047182E" w:rsidRPr="0047182E" w:rsidRDefault="0047182E" w:rsidP="0047182E">
            <w:pPr>
              <w:snapToGrid w:val="0"/>
              <w:spacing w:line="360" w:lineRule="auto"/>
              <w:jc w:val="both"/>
              <w:textAlignment w:val="center"/>
              <w:rPr>
                <w:rFonts w:ascii="Book Antiqua" w:eastAsia="宋体" w:hAnsi="Book Antiqua"/>
                <w:b/>
                <w:lang w:bidi="ar"/>
              </w:rPr>
            </w:pPr>
            <w:r w:rsidRPr="0047182E">
              <w:rPr>
                <w:rFonts w:ascii="Book Antiqua" w:eastAsia="宋体" w:hAnsi="Book Antiqua"/>
                <w:b/>
                <w:lang w:bidi="ar"/>
              </w:rPr>
              <w:t>Measurement</w:t>
            </w:r>
          </w:p>
        </w:tc>
        <w:tc>
          <w:tcPr>
            <w:tcW w:w="808" w:type="dxa"/>
            <w:tcBorders>
              <w:top w:val="single" w:sz="4" w:space="0" w:color="auto"/>
              <w:bottom w:val="single" w:sz="4" w:space="0" w:color="auto"/>
            </w:tcBorders>
            <w:shd w:val="clear" w:color="auto" w:fill="auto"/>
            <w:tcMar>
              <w:top w:w="12" w:type="dxa"/>
              <w:left w:w="12" w:type="dxa"/>
              <w:right w:w="12" w:type="dxa"/>
            </w:tcMar>
          </w:tcPr>
          <w:p w14:paraId="08C14256"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Drop-out rate (%)</w:t>
            </w:r>
          </w:p>
        </w:tc>
        <w:tc>
          <w:tcPr>
            <w:tcW w:w="903" w:type="dxa"/>
            <w:tcBorders>
              <w:top w:val="single" w:sz="4" w:space="0" w:color="auto"/>
              <w:bottom w:val="single" w:sz="4" w:space="0" w:color="auto"/>
            </w:tcBorders>
            <w:shd w:val="clear" w:color="auto" w:fill="auto"/>
            <w:tcMar>
              <w:top w:w="12" w:type="dxa"/>
              <w:left w:w="12" w:type="dxa"/>
              <w:right w:w="12" w:type="dxa"/>
            </w:tcMar>
          </w:tcPr>
          <w:p w14:paraId="791A91C4" w14:textId="77777777" w:rsidR="0047182E" w:rsidRPr="0047182E" w:rsidRDefault="0047182E" w:rsidP="0047182E">
            <w:pPr>
              <w:snapToGrid w:val="0"/>
              <w:spacing w:line="360" w:lineRule="auto"/>
              <w:jc w:val="both"/>
              <w:textAlignment w:val="center"/>
              <w:rPr>
                <w:rFonts w:ascii="Book Antiqua" w:eastAsia="宋体" w:hAnsi="Book Antiqua"/>
                <w:b/>
              </w:rPr>
            </w:pPr>
            <w:r w:rsidRPr="0047182E">
              <w:rPr>
                <w:rFonts w:ascii="Book Antiqua" w:eastAsia="宋体" w:hAnsi="Book Antiqua"/>
                <w:b/>
                <w:lang w:bidi="ar"/>
              </w:rPr>
              <w:t>Quality of article</w:t>
            </w:r>
          </w:p>
        </w:tc>
      </w:tr>
      <w:tr w:rsidR="0047182E" w:rsidRPr="0047182E" w14:paraId="0594CC0D" w14:textId="77777777" w:rsidTr="008405AD">
        <w:tc>
          <w:tcPr>
            <w:tcW w:w="970" w:type="dxa"/>
            <w:tcBorders>
              <w:top w:val="single" w:sz="4" w:space="0" w:color="auto"/>
            </w:tcBorders>
            <w:shd w:val="clear" w:color="auto" w:fill="auto"/>
            <w:tcMar>
              <w:top w:w="12" w:type="dxa"/>
              <w:left w:w="12" w:type="dxa"/>
              <w:right w:w="12" w:type="dxa"/>
            </w:tcMar>
          </w:tcPr>
          <w:p w14:paraId="21A9CFD0"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 xml:space="preserve">Barth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[29]</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2005</w:t>
            </w:r>
          </w:p>
        </w:tc>
        <w:tc>
          <w:tcPr>
            <w:tcW w:w="727" w:type="dxa"/>
            <w:tcBorders>
              <w:top w:val="single" w:sz="4" w:space="0" w:color="auto"/>
            </w:tcBorders>
            <w:shd w:val="clear" w:color="auto" w:fill="auto"/>
            <w:tcMar>
              <w:top w:w="12" w:type="dxa"/>
              <w:left w:w="12" w:type="dxa"/>
              <w:right w:w="12" w:type="dxa"/>
            </w:tcMar>
          </w:tcPr>
          <w:p w14:paraId="0A96320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Germany</w:t>
            </w:r>
          </w:p>
        </w:tc>
        <w:tc>
          <w:tcPr>
            <w:tcW w:w="1197" w:type="dxa"/>
            <w:tcBorders>
              <w:top w:val="single" w:sz="4" w:space="0" w:color="auto"/>
            </w:tcBorders>
            <w:shd w:val="clear" w:color="auto" w:fill="auto"/>
            <w:tcMar>
              <w:top w:w="12" w:type="dxa"/>
              <w:left w:w="12" w:type="dxa"/>
              <w:right w:w="12" w:type="dxa"/>
            </w:tcMar>
          </w:tcPr>
          <w:p w14:paraId="3F0A441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59 (27/32)</w:t>
            </w:r>
          </w:p>
        </w:tc>
        <w:tc>
          <w:tcPr>
            <w:tcW w:w="1088" w:type="dxa"/>
            <w:tcBorders>
              <w:top w:val="single" w:sz="4" w:space="0" w:color="auto"/>
            </w:tcBorders>
            <w:shd w:val="clear" w:color="auto" w:fill="auto"/>
            <w:tcMar>
              <w:top w:w="12" w:type="dxa"/>
              <w:left w:w="12" w:type="dxa"/>
              <w:right w:w="12" w:type="dxa"/>
            </w:tcMar>
          </w:tcPr>
          <w:p w14:paraId="07E2B80B"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 (18.50)</w:t>
            </w:r>
            <w:r w:rsidR="00882D7C">
              <w:rPr>
                <w:rFonts w:ascii="Book Antiqua" w:eastAsia="宋体" w:hAnsi="Book Antiqua" w:hint="eastAsia"/>
                <w:lang w:eastAsia="zh-CN" w:bidi="ar"/>
              </w:rPr>
              <w:t xml:space="preserve"> </w:t>
            </w:r>
            <w:r w:rsidRPr="0047182E">
              <w:rPr>
                <w:rFonts w:ascii="Book Antiqua" w:eastAsia="宋体" w:hAnsi="Book Antiqua"/>
                <w:lang w:bidi="ar"/>
              </w:rPr>
              <w:t>C: 9 (28.10)</w:t>
            </w:r>
          </w:p>
        </w:tc>
        <w:tc>
          <w:tcPr>
            <w:tcW w:w="1178" w:type="dxa"/>
            <w:tcBorders>
              <w:top w:val="single" w:sz="4" w:space="0" w:color="auto"/>
            </w:tcBorders>
            <w:shd w:val="clear" w:color="auto" w:fill="auto"/>
            <w:tcMar>
              <w:top w:w="12" w:type="dxa"/>
              <w:left w:w="12" w:type="dxa"/>
              <w:right w:w="12" w:type="dxa"/>
            </w:tcMar>
          </w:tcPr>
          <w:p w14:paraId="1FBB2C6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60.81</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11.06 C: 55.62</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10.05</w:t>
            </w:r>
          </w:p>
        </w:tc>
        <w:tc>
          <w:tcPr>
            <w:tcW w:w="1761" w:type="dxa"/>
            <w:tcBorders>
              <w:top w:val="single" w:sz="4" w:space="0" w:color="auto"/>
            </w:tcBorders>
            <w:shd w:val="clear" w:color="auto" w:fill="auto"/>
            <w:tcMar>
              <w:top w:w="12" w:type="dxa"/>
              <w:left w:w="12" w:type="dxa"/>
              <w:right w:w="12" w:type="dxa"/>
            </w:tcMar>
          </w:tcPr>
          <w:p w14:paraId="6AA2496C"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MI; CABG; PTCA; Unstable Angina Pectoris</w:t>
            </w:r>
          </w:p>
        </w:tc>
        <w:tc>
          <w:tcPr>
            <w:tcW w:w="839" w:type="dxa"/>
            <w:tcBorders>
              <w:top w:val="single" w:sz="4" w:space="0" w:color="auto"/>
            </w:tcBorders>
            <w:shd w:val="clear" w:color="auto" w:fill="auto"/>
            <w:tcMar>
              <w:top w:w="12" w:type="dxa"/>
              <w:left w:w="12" w:type="dxa"/>
              <w:right w:w="12" w:type="dxa"/>
            </w:tcMar>
          </w:tcPr>
          <w:p w14:paraId="6EE7994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w:t>
            </w:r>
          </w:p>
        </w:tc>
        <w:tc>
          <w:tcPr>
            <w:tcW w:w="711" w:type="dxa"/>
            <w:tcBorders>
              <w:top w:val="single" w:sz="4" w:space="0" w:color="auto"/>
            </w:tcBorders>
            <w:shd w:val="clear" w:color="auto" w:fill="auto"/>
            <w:tcMar>
              <w:top w:w="12" w:type="dxa"/>
              <w:left w:w="12" w:type="dxa"/>
              <w:right w:w="12" w:type="dxa"/>
            </w:tcMar>
          </w:tcPr>
          <w:p w14:paraId="45F16D2D"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tcBorders>
              <w:top w:val="single" w:sz="4" w:space="0" w:color="auto"/>
            </w:tcBorders>
            <w:shd w:val="clear" w:color="auto" w:fill="auto"/>
            <w:tcMar>
              <w:top w:w="12" w:type="dxa"/>
              <w:left w:w="12" w:type="dxa"/>
              <w:right w:w="12" w:type="dxa"/>
            </w:tcMar>
          </w:tcPr>
          <w:p w14:paraId="59F62C64"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Yes</w:t>
            </w:r>
          </w:p>
        </w:tc>
        <w:tc>
          <w:tcPr>
            <w:tcW w:w="564" w:type="dxa"/>
            <w:tcBorders>
              <w:top w:val="single" w:sz="4" w:space="0" w:color="auto"/>
            </w:tcBorders>
            <w:shd w:val="clear" w:color="auto" w:fill="auto"/>
            <w:tcMar>
              <w:top w:w="12" w:type="dxa"/>
              <w:left w:w="12" w:type="dxa"/>
              <w:right w:w="12" w:type="dxa"/>
            </w:tcMar>
          </w:tcPr>
          <w:p w14:paraId="5411D86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tcBorders>
              <w:top w:val="single" w:sz="4" w:space="0" w:color="auto"/>
            </w:tcBorders>
            <w:shd w:val="clear" w:color="auto" w:fill="auto"/>
            <w:tcMar>
              <w:top w:w="12" w:type="dxa"/>
              <w:left w:w="12" w:type="dxa"/>
              <w:right w:w="12" w:type="dxa"/>
            </w:tcMar>
          </w:tcPr>
          <w:p w14:paraId="4BA7228F" w14:textId="77777777" w:rsidR="0047182E" w:rsidRPr="0047182E" w:rsidRDefault="00882D7C" w:rsidP="0047182E">
            <w:pPr>
              <w:snapToGrid w:val="0"/>
              <w:spacing w:line="360" w:lineRule="auto"/>
              <w:jc w:val="both"/>
              <w:textAlignment w:val="center"/>
              <w:rPr>
                <w:rFonts w:ascii="Book Antiqua" w:eastAsia="宋体" w:hAnsi="Book Antiqua"/>
                <w:lang w:eastAsia="zh-CN"/>
              </w:rPr>
            </w:pPr>
            <w:r>
              <w:rPr>
                <w:rFonts w:ascii="Book Antiqua" w:eastAsia="宋体" w:hAnsi="Book Antiqua" w:hint="eastAsia"/>
                <w:lang w:eastAsia="zh-CN"/>
              </w:rPr>
              <w:t>(2)</w:t>
            </w:r>
          </w:p>
        </w:tc>
        <w:tc>
          <w:tcPr>
            <w:tcW w:w="975" w:type="dxa"/>
            <w:tcBorders>
              <w:top w:val="single" w:sz="4" w:space="0" w:color="auto"/>
            </w:tcBorders>
            <w:shd w:val="clear" w:color="auto" w:fill="auto"/>
          </w:tcPr>
          <w:p w14:paraId="65E5A48F"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 HADS</w:t>
            </w:r>
          </w:p>
        </w:tc>
        <w:tc>
          <w:tcPr>
            <w:tcW w:w="808" w:type="dxa"/>
            <w:tcBorders>
              <w:top w:val="single" w:sz="4" w:space="0" w:color="auto"/>
            </w:tcBorders>
            <w:shd w:val="clear" w:color="auto" w:fill="auto"/>
            <w:tcMar>
              <w:top w:w="12" w:type="dxa"/>
              <w:left w:w="12" w:type="dxa"/>
              <w:right w:w="12" w:type="dxa"/>
            </w:tcMar>
          </w:tcPr>
          <w:p w14:paraId="35E6EF45"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0.00</w:t>
            </w:r>
            <w:r>
              <w:rPr>
                <w:rFonts w:ascii="Book Antiqua" w:eastAsia="宋体" w:hAnsi="Book Antiqua" w:hint="eastAsia"/>
                <w:lang w:eastAsia="zh-CN" w:bidi="ar"/>
              </w:rPr>
              <w:t xml:space="preserve"> </w:t>
            </w:r>
            <w:r w:rsidRPr="0047182E">
              <w:rPr>
                <w:rFonts w:ascii="Book Antiqua" w:eastAsia="宋体" w:hAnsi="Book Antiqua"/>
                <w:lang w:bidi="ar"/>
              </w:rPr>
              <w:t>C: 12.50</w:t>
            </w:r>
          </w:p>
        </w:tc>
        <w:tc>
          <w:tcPr>
            <w:tcW w:w="903" w:type="dxa"/>
            <w:tcBorders>
              <w:top w:val="single" w:sz="4" w:space="0" w:color="auto"/>
            </w:tcBorders>
            <w:shd w:val="clear" w:color="auto" w:fill="auto"/>
            <w:tcMar>
              <w:top w:w="12" w:type="dxa"/>
              <w:left w:w="12" w:type="dxa"/>
              <w:right w:w="12" w:type="dxa"/>
            </w:tcMar>
          </w:tcPr>
          <w:p w14:paraId="7776046D"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107CF8AF" w14:textId="77777777" w:rsidTr="008405AD">
        <w:tc>
          <w:tcPr>
            <w:tcW w:w="970" w:type="dxa"/>
            <w:shd w:val="clear" w:color="auto" w:fill="auto"/>
            <w:tcMar>
              <w:top w:w="12" w:type="dxa"/>
              <w:left w:w="12" w:type="dxa"/>
              <w:right w:w="12" w:type="dxa"/>
            </w:tcMar>
          </w:tcPr>
          <w:p w14:paraId="3864CB57"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Beresnevaitė</w:t>
            </w:r>
            <w:proofErr w:type="spellEnd"/>
            <w:r w:rsidRPr="0047182E">
              <w:rPr>
                <w:rFonts w:ascii="Book Antiqua" w:eastAsia="宋体" w:hAnsi="Book Antiqua"/>
                <w:lang w:bidi="ar"/>
              </w:rPr>
              <w:t xml:space="preserve">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[2</w:t>
            </w:r>
            <w:r>
              <w:rPr>
                <w:rFonts w:ascii="Book Antiqua" w:eastAsia="宋体" w:hAnsi="Book Antiqua" w:hint="eastAsia"/>
                <w:vertAlign w:val="superscript"/>
                <w:lang w:eastAsia="zh-CN" w:bidi="ar"/>
              </w:rPr>
              <w:t>4</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16</w:t>
            </w:r>
          </w:p>
        </w:tc>
        <w:tc>
          <w:tcPr>
            <w:tcW w:w="727" w:type="dxa"/>
            <w:shd w:val="clear" w:color="auto" w:fill="auto"/>
            <w:tcMar>
              <w:top w:w="12" w:type="dxa"/>
              <w:left w:w="12" w:type="dxa"/>
              <w:right w:w="12" w:type="dxa"/>
            </w:tcMar>
          </w:tcPr>
          <w:p w14:paraId="0DD9A06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Lithuania</w:t>
            </w:r>
          </w:p>
        </w:tc>
        <w:tc>
          <w:tcPr>
            <w:tcW w:w="1197" w:type="dxa"/>
            <w:shd w:val="clear" w:color="auto" w:fill="auto"/>
            <w:tcMar>
              <w:top w:w="12" w:type="dxa"/>
              <w:left w:w="12" w:type="dxa"/>
              <w:right w:w="12" w:type="dxa"/>
            </w:tcMar>
          </w:tcPr>
          <w:p w14:paraId="70EC249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150 (79/71)</w:t>
            </w:r>
          </w:p>
        </w:tc>
        <w:tc>
          <w:tcPr>
            <w:tcW w:w="1088" w:type="dxa"/>
            <w:shd w:val="clear" w:color="auto" w:fill="auto"/>
            <w:tcMar>
              <w:top w:w="12" w:type="dxa"/>
              <w:left w:w="12" w:type="dxa"/>
              <w:right w:w="12" w:type="dxa"/>
            </w:tcMar>
          </w:tcPr>
          <w:p w14:paraId="2E441756"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13 (30.20) C: 14 (30.40)</w:t>
            </w:r>
          </w:p>
        </w:tc>
        <w:tc>
          <w:tcPr>
            <w:tcW w:w="1178" w:type="dxa"/>
            <w:shd w:val="clear" w:color="auto" w:fill="auto"/>
            <w:tcMar>
              <w:top w:w="12" w:type="dxa"/>
              <w:left w:w="12" w:type="dxa"/>
              <w:right w:w="12" w:type="dxa"/>
            </w:tcMar>
          </w:tcPr>
          <w:p w14:paraId="0540028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56.70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10.20 C: 59.10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11.10</w:t>
            </w:r>
          </w:p>
        </w:tc>
        <w:tc>
          <w:tcPr>
            <w:tcW w:w="1761" w:type="dxa"/>
            <w:shd w:val="clear" w:color="auto" w:fill="auto"/>
            <w:tcMar>
              <w:top w:w="12" w:type="dxa"/>
              <w:left w:w="12" w:type="dxa"/>
              <w:right w:w="12" w:type="dxa"/>
            </w:tcMar>
          </w:tcPr>
          <w:p w14:paraId="03ACD48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CABG; valve replacement; valve repair surgery</w:t>
            </w:r>
          </w:p>
        </w:tc>
        <w:tc>
          <w:tcPr>
            <w:tcW w:w="839" w:type="dxa"/>
            <w:shd w:val="clear" w:color="auto" w:fill="auto"/>
            <w:tcMar>
              <w:top w:w="12" w:type="dxa"/>
              <w:left w:w="12" w:type="dxa"/>
              <w:right w:w="12" w:type="dxa"/>
            </w:tcMar>
          </w:tcPr>
          <w:p w14:paraId="1862D5D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22B2E19E"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43862092"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Yes</w:t>
            </w:r>
          </w:p>
        </w:tc>
        <w:tc>
          <w:tcPr>
            <w:tcW w:w="564" w:type="dxa"/>
            <w:shd w:val="clear" w:color="auto" w:fill="auto"/>
            <w:tcMar>
              <w:top w:w="12" w:type="dxa"/>
              <w:left w:w="12" w:type="dxa"/>
              <w:right w:w="12" w:type="dxa"/>
            </w:tcMar>
          </w:tcPr>
          <w:p w14:paraId="0B9C676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0A3745D1" w14:textId="77777777" w:rsidR="0047182E" w:rsidRPr="0047182E" w:rsidRDefault="00882D7C" w:rsidP="00882D7C">
            <w:pPr>
              <w:snapToGrid w:val="0"/>
              <w:spacing w:line="360" w:lineRule="auto"/>
              <w:jc w:val="both"/>
              <w:textAlignment w:val="center"/>
              <w:rPr>
                <w:rFonts w:ascii="Book Antiqua" w:eastAsia="宋体" w:hAnsi="Book Antiqua"/>
                <w:lang w:eastAsia="zh-CN"/>
              </w:rPr>
            </w:pPr>
            <w:r>
              <w:rPr>
                <w:rFonts w:ascii="Book Antiqua" w:eastAsia="宋体" w:hAnsi="Book Antiqua" w:hint="eastAsia"/>
                <w:lang w:eastAsia="zh-CN"/>
              </w:rPr>
              <w:t>(3), (5)</w:t>
            </w:r>
          </w:p>
        </w:tc>
        <w:tc>
          <w:tcPr>
            <w:tcW w:w="975" w:type="dxa"/>
            <w:shd w:val="clear" w:color="auto" w:fill="auto"/>
          </w:tcPr>
          <w:p w14:paraId="057E1847"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SF36</w:t>
            </w:r>
          </w:p>
        </w:tc>
        <w:tc>
          <w:tcPr>
            <w:tcW w:w="808" w:type="dxa"/>
            <w:shd w:val="clear" w:color="auto" w:fill="auto"/>
            <w:tcMar>
              <w:top w:w="12" w:type="dxa"/>
              <w:left w:w="12" w:type="dxa"/>
              <w:right w:w="12" w:type="dxa"/>
            </w:tcMar>
          </w:tcPr>
          <w:p w14:paraId="51761BDB" w14:textId="77777777" w:rsidR="0047182E" w:rsidRPr="0047182E" w:rsidRDefault="00882D7C" w:rsidP="00882D7C">
            <w:pPr>
              <w:snapToGrid w:val="0"/>
              <w:spacing w:line="360" w:lineRule="auto"/>
              <w:jc w:val="both"/>
              <w:textAlignment w:val="center"/>
              <w:rPr>
                <w:rFonts w:ascii="Book Antiqua" w:eastAsia="宋体" w:hAnsi="Book Antiqua"/>
              </w:rPr>
            </w:pPr>
            <w:r>
              <w:rPr>
                <w:rFonts w:ascii="Book Antiqua" w:eastAsia="宋体" w:hAnsi="Book Antiqua"/>
                <w:lang w:bidi="ar"/>
              </w:rPr>
              <w:t xml:space="preserve">I: 45.57 </w:t>
            </w:r>
            <w:r w:rsidR="0047182E" w:rsidRPr="0047182E">
              <w:rPr>
                <w:rFonts w:ascii="Book Antiqua" w:eastAsia="宋体" w:hAnsi="Book Antiqua"/>
                <w:lang w:bidi="ar"/>
              </w:rPr>
              <w:t>C: 35.21</w:t>
            </w:r>
          </w:p>
        </w:tc>
        <w:tc>
          <w:tcPr>
            <w:tcW w:w="903" w:type="dxa"/>
            <w:shd w:val="clear" w:color="auto" w:fill="auto"/>
            <w:tcMar>
              <w:top w:w="12" w:type="dxa"/>
              <w:left w:w="12" w:type="dxa"/>
              <w:right w:w="12" w:type="dxa"/>
            </w:tcMar>
          </w:tcPr>
          <w:p w14:paraId="3B178603"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4</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024EA5E1" w14:textId="77777777" w:rsidTr="008405AD">
        <w:tc>
          <w:tcPr>
            <w:tcW w:w="970" w:type="dxa"/>
            <w:shd w:val="clear" w:color="auto" w:fill="auto"/>
            <w:tcMar>
              <w:top w:w="12" w:type="dxa"/>
              <w:left w:w="12" w:type="dxa"/>
              <w:right w:w="12" w:type="dxa"/>
            </w:tcMar>
          </w:tcPr>
          <w:p w14:paraId="255D1204"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 xml:space="preserve">Berkman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14</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200</w:t>
            </w:r>
            <w:r>
              <w:rPr>
                <w:rFonts w:ascii="Book Antiqua" w:eastAsia="宋体" w:hAnsi="Book Antiqua" w:hint="eastAsia"/>
                <w:lang w:eastAsia="zh-CN" w:bidi="ar"/>
              </w:rPr>
              <w:t>3</w:t>
            </w:r>
          </w:p>
        </w:tc>
        <w:tc>
          <w:tcPr>
            <w:tcW w:w="727" w:type="dxa"/>
            <w:shd w:val="clear" w:color="auto" w:fill="auto"/>
            <w:tcMar>
              <w:top w:w="12" w:type="dxa"/>
              <w:left w:w="12" w:type="dxa"/>
              <w:right w:w="12" w:type="dxa"/>
            </w:tcMar>
          </w:tcPr>
          <w:p w14:paraId="7E88DF05"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w:t>
            </w:r>
            <w:r>
              <w:rPr>
                <w:rFonts w:ascii="Book Antiqua" w:eastAsia="宋体" w:hAnsi="Book Antiqua" w:hint="eastAsia"/>
                <w:lang w:eastAsia="zh-CN" w:bidi="ar"/>
              </w:rPr>
              <w:t>nited States</w:t>
            </w:r>
          </w:p>
        </w:tc>
        <w:tc>
          <w:tcPr>
            <w:tcW w:w="1197" w:type="dxa"/>
            <w:shd w:val="clear" w:color="auto" w:fill="auto"/>
            <w:tcMar>
              <w:top w:w="12" w:type="dxa"/>
              <w:left w:w="12" w:type="dxa"/>
              <w:right w:w="12" w:type="dxa"/>
            </w:tcMar>
          </w:tcPr>
          <w:p w14:paraId="63E0AC2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2481 (1238/1243)</w:t>
            </w:r>
          </w:p>
        </w:tc>
        <w:tc>
          <w:tcPr>
            <w:tcW w:w="1088" w:type="dxa"/>
            <w:shd w:val="clear" w:color="auto" w:fill="auto"/>
            <w:tcMar>
              <w:top w:w="12" w:type="dxa"/>
              <w:left w:w="12" w:type="dxa"/>
              <w:right w:w="12" w:type="dxa"/>
            </w:tcMar>
          </w:tcPr>
          <w:p w14:paraId="3D39B015"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532 (43.00)</w:t>
            </w:r>
            <w:r w:rsidR="00882D7C">
              <w:rPr>
                <w:rFonts w:ascii="Book Antiqua" w:eastAsia="宋体" w:hAnsi="Book Antiqua" w:hint="eastAsia"/>
                <w:lang w:eastAsia="zh-CN" w:bidi="ar"/>
              </w:rPr>
              <w:t xml:space="preserve"> </w:t>
            </w:r>
            <w:r w:rsidRPr="0047182E">
              <w:rPr>
                <w:rFonts w:ascii="Book Antiqua" w:eastAsia="宋体" w:hAnsi="Book Antiqua"/>
                <w:lang w:bidi="ar"/>
              </w:rPr>
              <w:t>C: 552 (44.00)</w:t>
            </w:r>
          </w:p>
        </w:tc>
        <w:tc>
          <w:tcPr>
            <w:tcW w:w="1178" w:type="dxa"/>
            <w:shd w:val="clear" w:color="auto" w:fill="auto"/>
            <w:tcMar>
              <w:top w:w="12" w:type="dxa"/>
              <w:left w:w="12" w:type="dxa"/>
              <w:right w:w="12" w:type="dxa"/>
            </w:tcMar>
          </w:tcPr>
          <w:p w14:paraId="6924F3E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61.00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12.60 C: 61.00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12.50</w:t>
            </w:r>
          </w:p>
        </w:tc>
        <w:tc>
          <w:tcPr>
            <w:tcW w:w="1761" w:type="dxa"/>
            <w:shd w:val="clear" w:color="auto" w:fill="auto"/>
            <w:tcMar>
              <w:top w:w="12" w:type="dxa"/>
              <w:left w:w="12" w:type="dxa"/>
              <w:right w:w="12" w:type="dxa"/>
            </w:tcMar>
          </w:tcPr>
          <w:p w14:paraId="49AD38A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w:t>
            </w:r>
          </w:p>
        </w:tc>
        <w:tc>
          <w:tcPr>
            <w:tcW w:w="839" w:type="dxa"/>
            <w:shd w:val="clear" w:color="auto" w:fill="auto"/>
            <w:tcMar>
              <w:top w:w="12" w:type="dxa"/>
              <w:left w:w="12" w:type="dxa"/>
              <w:right w:w="12" w:type="dxa"/>
            </w:tcMar>
          </w:tcPr>
          <w:p w14:paraId="156291A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017A24E9"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r>
              <w:rPr>
                <w:rFonts w:ascii="Book Antiqua" w:eastAsia="宋体" w:hAnsi="Book Antiqua" w:hint="eastAsia"/>
                <w:lang w:eastAsia="zh-CN" w:bidi="ar"/>
              </w:rPr>
              <w:t xml:space="preserve"> </w:t>
            </w:r>
            <w:r w:rsidRPr="0047182E">
              <w:rPr>
                <w:rFonts w:ascii="Book Antiqua" w:eastAsia="宋体" w:hAnsi="Book Antiqua"/>
                <w:lang w:bidi="ar"/>
              </w:rPr>
              <w:t>+ group</w:t>
            </w:r>
          </w:p>
        </w:tc>
        <w:tc>
          <w:tcPr>
            <w:tcW w:w="559" w:type="dxa"/>
            <w:shd w:val="clear" w:color="auto" w:fill="auto"/>
            <w:tcMar>
              <w:top w:w="12" w:type="dxa"/>
              <w:left w:w="12" w:type="dxa"/>
              <w:right w:w="12" w:type="dxa"/>
            </w:tcMar>
          </w:tcPr>
          <w:p w14:paraId="45E6BA7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3F8B329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5A203F8A" w14:textId="77777777" w:rsidR="0047182E" w:rsidRPr="0047182E" w:rsidRDefault="00882D7C" w:rsidP="0047182E">
            <w:pPr>
              <w:snapToGrid w:val="0"/>
              <w:spacing w:line="360" w:lineRule="auto"/>
              <w:jc w:val="both"/>
              <w:textAlignment w:val="center"/>
              <w:rPr>
                <w:rFonts w:ascii="Book Antiqua" w:eastAsia="宋体" w:hAnsi="Book Antiqua"/>
                <w:lang w:eastAsia="zh-CN"/>
              </w:rPr>
            </w:pPr>
            <w:r>
              <w:rPr>
                <w:rFonts w:ascii="Book Antiqua" w:eastAsia="宋体" w:hAnsi="Book Antiqua" w:hint="eastAsia"/>
                <w:lang w:eastAsia="zh-CN"/>
              </w:rPr>
              <w:t>(2)</w:t>
            </w:r>
          </w:p>
        </w:tc>
        <w:tc>
          <w:tcPr>
            <w:tcW w:w="975" w:type="dxa"/>
            <w:shd w:val="clear" w:color="auto" w:fill="auto"/>
          </w:tcPr>
          <w:p w14:paraId="223280EE"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w:t>
            </w:r>
          </w:p>
        </w:tc>
        <w:tc>
          <w:tcPr>
            <w:tcW w:w="808" w:type="dxa"/>
            <w:shd w:val="clear" w:color="auto" w:fill="auto"/>
            <w:tcMar>
              <w:top w:w="12" w:type="dxa"/>
              <w:left w:w="12" w:type="dxa"/>
              <w:right w:w="12" w:type="dxa"/>
            </w:tcMar>
          </w:tcPr>
          <w:p w14:paraId="0688DE3D"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7.51</w:t>
            </w:r>
            <w:r w:rsidR="00882D7C">
              <w:rPr>
                <w:rFonts w:ascii="Book Antiqua" w:eastAsia="宋体" w:hAnsi="Book Antiqua" w:hint="eastAsia"/>
                <w:lang w:eastAsia="zh-CN" w:bidi="ar"/>
              </w:rPr>
              <w:t xml:space="preserve"> </w:t>
            </w:r>
            <w:r w:rsidRPr="0047182E">
              <w:rPr>
                <w:rFonts w:ascii="Book Antiqua" w:eastAsia="宋体" w:hAnsi="Book Antiqua"/>
                <w:lang w:bidi="ar"/>
              </w:rPr>
              <w:t>C: NR</w:t>
            </w:r>
          </w:p>
        </w:tc>
        <w:tc>
          <w:tcPr>
            <w:tcW w:w="903" w:type="dxa"/>
            <w:shd w:val="clear" w:color="auto" w:fill="auto"/>
            <w:tcMar>
              <w:top w:w="12" w:type="dxa"/>
              <w:left w:w="12" w:type="dxa"/>
              <w:right w:w="12" w:type="dxa"/>
            </w:tcMar>
          </w:tcPr>
          <w:p w14:paraId="4BC29157"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42450059" w14:textId="77777777" w:rsidTr="008405AD">
        <w:tc>
          <w:tcPr>
            <w:tcW w:w="970" w:type="dxa"/>
            <w:shd w:val="clear" w:color="auto" w:fill="auto"/>
            <w:tcMar>
              <w:top w:w="12" w:type="dxa"/>
              <w:left w:w="12" w:type="dxa"/>
              <w:right w:w="12" w:type="dxa"/>
            </w:tcMar>
          </w:tcPr>
          <w:p w14:paraId="1E3E521A"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 xml:space="preserve">Blumenthal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30</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lastRenderedPageBreak/>
              <w:t>20</w:t>
            </w:r>
            <w:r>
              <w:rPr>
                <w:rFonts w:ascii="Book Antiqua" w:eastAsia="宋体" w:hAnsi="Book Antiqua" w:hint="eastAsia"/>
                <w:lang w:eastAsia="zh-CN" w:bidi="ar"/>
              </w:rPr>
              <w:t>16</w:t>
            </w:r>
          </w:p>
        </w:tc>
        <w:tc>
          <w:tcPr>
            <w:tcW w:w="727" w:type="dxa"/>
            <w:shd w:val="clear" w:color="auto" w:fill="auto"/>
            <w:tcMar>
              <w:top w:w="12" w:type="dxa"/>
              <w:left w:w="12" w:type="dxa"/>
              <w:right w:w="12" w:type="dxa"/>
            </w:tcMar>
          </w:tcPr>
          <w:p w14:paraId="57E06D1D"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U</w:t>
            </w:r>
            <w:r>
              <w:rPr>
                <w:rFonts w:ascii="Book Antiqua" w:eastAsia="宋体" w:hAnsi="Book Antiqua" w:hint="eastAsia"/>
                <w:lang w:eastAsia="zh-CN" w:bidi="ar"/>
              </w:rPr>
              <w:t>nited States</w:t>
            </w:r>
          </w:p>
        </w:tc>
        <w:tc>
          <w:tcPr>
            <w:tcW w:w="1197" w:type="dxa"/>
            <w:shd w:val="clear" w:color="auto" w:fill="auto"/>
            <w:tcMar>
              <w:top w:w="12" w:type="dxa"/>
              <w:left w:w="12" w:type="dxa"/>
              <w:right w:w="12" w:type="dxa"/>
            </w:tcMar>
          </w:tcPr>
          <w:p w14:paraId="57C6CED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151 (76/75)</w:t>
            </w:r>
          </w:p>
        </w:tc>
        <w:tc>
          <w:tcPr>
            <w:tcW w:w="1088" w:type="dxa"/>
            <w:shd w:val="clear" w:color="auto" w:fill="auto"/>
            <w:tcMar>
              <w:top w:w="12" w:type="dxa"/>
              <w:left w:w="12" w:type="dxa"/>
              <w:right w:w="12" w:type="dxa"/>
            </w:tcMar>
          </w:tcPr>
          <w:p w14:paraId="00F92D9A"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31 (41.00)</w:t>
            </w:r>
            <w:r w:rsidR="00882D7C">
              <w:rPr>
                <w:rFonts w:ascii="Book Antiqua" w:eastAsia="宋体" w:hAnsi="Book Antiqua" w:hint="eastAsia"/>
                <w:lang w:eastAsia="zh-CN" w:bidi="ar"/>
              </w:rPr>
              <w:t xml:space="preserve"> </w:t>
            </w:r>
            <w:r w:rsidRPr="0047182E">
              <w:rPr>
                <w:rFonts w:ascii="Book Antiqua" w:eastAsia="宋体" w:hAnsi="Book Antiqua"/>
                <w:lang w:bidi="ar"/>
              </w:rPr>
              <w:t>C: 24 (32.00)</w:t>
            </w:r>
          </w:p>
        </w:tc>
        <w:tc>
          <w:tcPr>
            <w:tcW w:w="1178" w:type="dxa"/>
            <w:shd w:val="clear" w:color="auto" w:fill="auto"/>
            <w:tcMar>
              <w:top w:w="12" w:type="dxa"/>
              <w:left w:w="12" w:type="dxa"/>
              <w:right w:w="12" w:type="dxa"/>
            </w:tcMar>
          </w:tcPr>
          <w:p w14:paraId="72572237"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61.80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10.80</w:t>
            </w:r>
            <w:r w:rsidR="00882D7C">
              <w:rPr>
                <w:rFonts w:ascii="Book Antiqua" w:eastAsia="宋体" w:hAnsi="Book Antiqua" w:hint="eastAsia"/>
                <w:lang w:eastAsia="zh-CN" w:bidi="ar"/>
              </w:rPr>
              <w:t xml:space="preserve"> </w:t>
            </w:r>
            <w:r w:rsidRPr="0047182E">
              <w:rPr>
                <w:rFonts w:ascii="Book Antiqua" w:eastAsia="宋体" w:hAnsi="Book Antiqua"/>
                <w:lang w:bidi="ar"/>
              </w:rPr>
              <w:t>C: 60.40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lastRenderedPageBreak/>
              <w:t>10.60</w:t>
            </w:r>
          </w:p>
        </w:tc>
        <w:tc>
          <w:tcPr>
            <w:tcW w:w="1761" w:type="dxa"/>
            <w:shd w:val="clear" w:color="auto" w:fill="auto"/>
            <w:tcMar>
              <w:top w:w="12" w:type="dxa"/>
              <w:left w:w="12" w:type="dxa"/>
              <w:right w:w="12" w:type="dxa"/>
            </w:tcMar>
          </w:tcPr>
          <w:p w14:paraId="13C89DCE"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 xml:space="preserve">ACS; stable angina; coronary </w:t>
            </w:r>
            <w:r w:rsidRPr="0047182E">
              <w:rPr>
                <w:rFonts w:ascii="Book Antiqua" w:eastAsia="宋体" w:hAnsi="Book Antiqua"/>
                <w:lang w:bidi="ar"/>
              </w:rPr>
              <w:lastRenderedPageBreak/>
              <w:t>revascularization</w:t>
            </w:r>
          </w:p>
        </w:tc>
        <w:tc>
          <w:tcPr>
            <w:tcW w:w="839" w:type="dxa"/>
            <w:shd w:val="clear" w:color="auto" w:fill="auto"/>
            <w:tcMar>
              <w:top w:w="12" w:type="dxa"/>
              <w:left w:w="12" w:type="dxa"/>
              <w:right w:w="12" w:type="dxa"/>
            </w:tcMar>
          </w:tcPr>
          <w:p w14:paraId="125AB69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CR</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SMT</w:t>
            </w:r>
          </w:p>
        </w:tc>
        <w:tc>
          <w:tcPr>
            <w:tcW w:w="711" w:type="dxa"/>
            <w:shd w:val="clear" w:color="auto" w:fill="auto"/>
            <w:tcMar>
              <w:top w:w="12" w:type="dxa"/>
              <w:left w:w="12" w:type="dxa"/>
              <w:right w:w="12" w:type="dxa"/>
            </w:tcMar>
          </w:tcPr>
          <w:p w14:paraId="3D1B6EA9"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60711EE3"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6EBACDF8"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CR</w:t>
            </w:r>
          </w:p>
        </w:tc>
        <w:tc>
          <w:tcPr>
            <w:tcW w:w="704" w:type="dxa"/>
            <w:shd w:val="clear" w:color="auto" w:fill="auto"/>
            <w:tcMar>
              <w:top w:w="12" w:type="dxa"/>
              <w:left w:w="12" w:type="dxa"/>
              <w:right w:w="12" w:type="dxa"/>
            </w:tcMar>
          </w:tcPr>
          <w:p w14:paraId="0F7C8554" w14:textId="77777777" w:rsidR="00882D7C" w:rsidRPr="00882D7C" w:rsidRDefault="00882D7C" w:rsidP="0047182E">
            <w:pPr>
              <w:snapToGrid w:val="0"/>
              <w:spacing w:line="360" w:lineRule="auto"/>
              <w:jc w:val="both"/>
              <w:textAlignment w:val="center"/>
              <w:rPr>
                <w:rFonts w:ascii="宋体" w:eastAsia="宋体" w:hAnsi="宋体" w:cs="宋体"/>
                <w:lang w:eastAsia="zh-CN" w:bidi="ar"/>
              </w:rPr>
            </w:pPr>
            <w:r>
              <w:rPr>
                <w:rFonts w:ascii="Book Antiqua" w:eastAsia="宋体" w:hAnsi="Book Antiqua" w:hint="eastAsia"/>
                <w:lang w:eastAsia="zh-CN"/>
              </w:rPr>
              <w:t>(2), (3)</w:t>
            </w:r>
          </w:p>
        </w:tc>
        <w:tc>
          <w:tcPr>
            <w:tcW w:w="975" w:type="dxa"/>
            <w:shd w:val="clear" w:color="auto" w:fill="auto"/>
          </w:tcPr>
          <w:p w14:paraId="3713A016"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 xml:space="preserve">BDI-II; STAI; PSS; </w:t>
            </w:r>
            <w:r w:rsidRPr="0047182E">
              <w:rPr>
                <w:rFonts w:ascii="Book Antiqua" w:hAnsi="Book Antiqua"/>
              </w:rPr>
              <w:lastRenderedPageBreak/>
              <w:t>GHQ</w:t>
            </w:r>
          </w:p>
        </w:tc>
        <w:tc>
          <w:tcPr>
            <w:tcW w:w="808" w:type="dxa"/>
            <w:shd w:val="clear" w:color="auto" w:fill="auto"/>
            <w:tcMar>
              <w:top w:w="12" w:type="dxa"/>
              <w:left w:w="12" w:type="dxa"/>
              <w:right w:w="12" w:type="dxa"/>
            </w:tcMar>
          </w:tcPr>
          <w:p w14:paraId="06F14B28"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I: 3.95</w:t>
            </w:r>
            <w:r w:rsidR="00882D7C">
              <w:rPr>
                <w:rFonts w:ascii="Book Antiqua" w:eastAsia="宋体" w:hAnsi="Book Antiqua" w:hint="eastAsia"/>
                <w:lang w:eastAsia="zh-CN" w:bidi="ar"/>
              </w:rPr>
              <w:t xml:space="preserve"> </w:t>
            </w:r>
            <w:r w:rsidRPr="0047182E">
              <w:rPr>
                <w:rFonts w:ascii="Book Antiqua" w:eastAsia="宋体" w:hAnsi="Book Antiqua"/>
                <w:lang w:bidi="ar"/>
              </w:rPr>
              <w:t>C: 4.00</w:t>
            </w:r>
          </w:p>
        </w:tc>
        <w:tc>
          <w:tcPr>
            <w:tcW w:w="903" w:type="dxa"/>
            <w:shd w:val="clear" w:color="auto" w:fill="auto"/>
            <w:tcMar>
              <w:top w:w="12" w:type="dxa"/>
              <w:left w:w="12" w:type="dxa"/>
              <w:right w:w="12" w:type="dxa"/>
            </w:tcMar>
          </w:tcPr>
          <w:p w14:paraId="71DCE4DE"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493DA9F8" w14:textId="77777777" w:rsidTr="008405AD">
        <w:tc>
          <w:tcPr>
            <w:tcW w:w="970" w:type="dxa"/>
            <w:shd w:val="clear" w:color="auto" w:fill="auto"/>
            <w:tcMar>
              <w:top w:w="12" w:type="dxa"/>
              <w:left w:w="12" w:type="dxa"/>
              <w:right w:w="12" w:type="dxa"/>
            </w:tcMar>
          </w:tcPr>
          <w:p w14:paraId="6C2B3F28"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Claesson</w:t>
            </w:r>
            <w:proofErr w:type="spellEnd"/>
            <w:r w:rsidRPr="0047182E">
              <w:rPr>
                <w:rFonts w:ascii="Book Antiqua" w:eastAsia="宋体" w:hAnsi="Book Antiqua"/>
                <w:lang w:bidi="ar"/>
              </w:rPr>
              <w:t xml:space="preserve">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31</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200</w:t>
            </w:r>
            <w:r>
              <w:rPr>
                <w:rFonts w:ascii="Book Antiqua" w:eastAsia="宋体" w:hAnsi="Book Antiqua" w:hint="eastAsia"/>
                <w:lang w:eastAsia="zh-CN" w:bidi="ar"/>
              </w:rPr>
              <w:t>6</w:t>
            </w:r>
          </w:p>
        </w:tc>
        <w:tc>
          <w:tcPr>
            <w:tcW w:w="727" w:type="dxa"/>
            <w:shd w:val="clear" w:color="auto" w:fill="auto"/>
            <w:tcMar>
              <w:top w:w="12" w:type="dxa"/>
              <w:left w:w="12" w:type="dxa"/>
              <w:right w:w="12" w:type="dxa"/>
            </w:tcMar>
          </w:tcPr>
          <w:p w14:paraId="5222BFC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Sweden</w:t>
            </w:r>
          </w:p>
        </w:tc>
        <w:tc>
          <w:tcPr>
            <w:tcW w:w="1197" w:type="dxa"/>
            <w:shd w:val="clear" w:color="auto" w:fill="auto"/>
            <w:tcMar>
              <w:top w:w="12" w:type="dxa"/>
              <w:left w:w="12" w:type="dxa"/>
              <w:right w:w="12" w:type="dxa"/>
            </w:tcMar>
          </w:tcPr>
          <w:p w14:paraId="1A2495B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198 (101/97)</w:t>
            </w:r>
          </w:p>
        </w:tc>
        <w:tc>
          <w:tcPr>
            <w:tcW w:w="1088" w:type="dxa"/>
            <w:shd w:val="clear" w:color="auto" w:fill="auto"/>
            <w:tcMar>
              <w:top w:w="12" w:type="dxa"/>
              <w:left w:w="12" w:type="dxa"/>
              <w:right w:w="12" w:type="dxa"/>
            </w:tcMar>
          </w:tcPr>
          <w:p w14:paraId="088FF4C2"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101 (100.00)</w:t>
            </w:r>
            <w:r w:rsidR="00882D7C">
              <w:rPr>
                <w:rFonts w:ascii="Book Antiqua" w:eastAsia="宋体" w:hAnsi="Book Antiqua" w:hint="eastAsia"/>
                <w:lang w:eastAsia="zh-CN" w:bidi="ar"/>
              </w:rPr>
              <w:t xml:space="preserve"> </w:t>
            </w:r>
            <w:r w:rsidRPr="0047182E">
              <w:rPr>
                <w:rFonts w:ascii="Book Antiqua" w:eastAsia="宋体" w:hAnsi="Book Antiqua"/>
                <w:lang w:bidi="ar"/>
              </w:rPr>
              <w:t>C: 97 (100.00)</w:t>
            </w:r>
          </w:p>
        </w:tc>
        <w:tc>
          <w:tcPr>
            <w:tcW w:w="1178" w:type="dxa"/>
            <w:shd w:val="clear" w:color="auto" w:fill="auto"/>
            <w:tcMar>
              <w:top w:w="12" w:type="dxa"/>
              <w:left w:w="12" w:type="dxa"/>
              <w:right w:w="12" w:type="dxa"/>
            </w:tcMar>
          </w:tcPr>
          <w:p w14:paraId="15AD6C34"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59.40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9.30</w:t>
            </w:r>
            <w:r w:rsidR="00882D7C">
              <w:rPr>
                <w:rFonts w:ascii="Book Antiqua" w:eastAsia="宋体" w:hAnsi="Book Antiqua" w:hint="eastAsia"/>
                <w:lang w:eastAsia="zh-CN" w:bidi="ar"/>
              </w:rPr>
              <w:t xml:space="preserve"> </w:t>
            </w:r>
            <w:r w:rsidRPr="0047182E">
              <w:rPr>
                <w:rFonts w:ascii="Book Antiqua" w:eastAsia="宋体" w:hAnsi="Book Antiqua"/>
                <w:lang w:bidi="ar"/>
              </w:rPr>
              <w:t>C: 62.20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7.70</w:t>
            </w:r>
          </w:p>
        </w:tc>
        <w:tc>
          <w:tcPr>
            <w:tcW w:w="1761" w:type="dxa"/>
            <w:shd w:val="clear" w:color="auto" w:fill="auto"/>
            <w:tcMar>
              <w:top w:w="12" w:type="dxa"/>
              <w:left w:w="12" w:type="dxa"/>
              <w:right w:w="12" w:type="dxa"/>
            </w:tcMar>
          </w:tcPr>
          <w:p w14:paraId="391CC36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AMI; CABG; coronary angioplasty; angina pectoris</w:t>
            </w:r>
          </w:p>
        </w:tc>
        <w:tc>
          <w:tcPr>
            <w:tcW w:w="839" w:type="dxa"/>
            <w:shd w:val="clear" w:color="auto" w:fill="auto"/>
            <w:tcMar>
              <w:top w:w="12" w:type="dxa"/>
              <w:left w:w="12" w:type="dxa"/>
              <w:right w:w="12" w:type="dxa"/>
            </w:tcMar>
          </w:tcPr>
          <w:p w14:paraId="1F824A2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w:t>
            </w:r>
          </w:p>
        </w:tc>
        <w:tc>
          <w:tcPr>
            <w:tcW w:w="711" w:type="dxa"/>
            <w:shd w:val="clear" w:color="auto" w:fill="auto"/>
            <w:tcMar>
              <w:top w:w="12" w:type="dxa"/>
              <w:left w:w="12" w:type="dxa"/>
              <w:right w:w="12" w:type="dxa"/>
            </w:tcMar>
          </w:tcPr>
          <w:p w14:paraId="64645372"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77E237F8"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3C8A131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180B25B6" w14:textId="77777777" w:rsidR="0047182E" w:rsidRPr="0047182E" w:rsidRDefault="00882D7C" w:rsidP="00882D7C">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(1), (2), (3), (5)</w:t>
            </w:r>
          </w:p>
        </w:tc>
        <w:tc>
          <w:tcPr>
            <w:tcW w:w="975" w:type="dxa"/>
            <w:shd w:val="clear" w:color="auto" w:fill="auto"/>
          </w:tcPr>
          <w:p w14:paraId="7EB26E1C"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ELSS; CPRS-S-A</w:t>
            </w:r>
          </w:p>
        </w:tc>
        <w:tc>
          <w:tcPr>
            <w:tcW w:w="808" w:type="dxa"/>
            <w:shd w:val="clear" w:color="auto" w:fill="auto"/>
            <w:tcMar>
              <w:top w:w="12" w:type="dxa"/>
              <w:left w:w="12" w:type="dxa"/>
              <w:right w:w="12" w:type="dxa"/>
            </w:tcMar>
          </w:tcPr>
          <w:p w14:paraId="1E3734D1"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23.76</w:t>
            </w:r>
            <w:r w:rsidR="00882D7C">
              <w:rPr>
                <w:rFonts w:ascii="Book Antiqua" w:eastAsia="宋体" w:hAnsi="Book Antiqua" w:hint="eastAsia"/>
                <w:lang w:eastAsia="zh-CN" w:bidi="ar"/>
              </w:rPr>
              <w:t xml:space="preserve"> </w:t>
            </w:r>
            <w:r w:rsidRPr="0047182E">
              <w:rPr>
                <w:rFonts w:ascii="Book Antiqua" w:eastAsia="宋体" w:hAnsi="Book Antiqua"/>
                <w:lang w:bidi="ar"/>
              </w:rPr>
              <w:t>C: 15.46</w:t>
            </w:r>
          </w:p>
        </w:tc>
        <w:tc>
          <w:tcPr>
            <w:tcW w:w="903" w:type="dxa"/>
            <w:shd w:val="clear" w:color="auto" w:fill="auto"/>
            <w:tcMar>
              <w:top w:w="12" w:type="dxa"/>
              <w:left w:w="12" w:type="dxa"/>
              <w:right w:w="12" w:type="dxa"/>
            </w:tcMar>
          </w:tcPr>
          <w:p w14:paraId="46F1E727"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6</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6F7D7060" w14:textId="77777777" w:rsidTr="008405AD">
        <w:tc>
          <w:tcPr>
            <w:tcW w:w="970" w:type="dxa"/>
            <w:shd w:val="clear" w:color="auto" w:fill="auto"/>
            <w:tcMar>
              <w:top w:w="12" w:type="dxa"/>
              <w:left w:w="12" w:type="dxa"/>
              <w:right w:w="12" w:type="dxa"/>
            </w:tcMar>
          </w:tcPr>
          <w:p w14:paraId="5DAE7106"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Dao</w:t>
            </w:r>
            <w:r w:rsidRPr="0047182E">
              <w:rPr>
                <w:rFonts w:ascii="Book Antiqua" w:eastAsia="宋体" w:hAnsi="Book Antiqua"/>
                <w:i/>
                <w:lang w:bidi="ar"/>
              </w:rPr>
              <w:t xml:space="preserve"> 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32</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11</w:t>
            </w:r>
          </w:p>
        </w:tc>
        <w:tc>
          <w:tcPr>
            <w:tcW w:w="727" w:type="dxa"/>
            <w:shd w:val="clear" w:color="auto" w:fill="auto"/>
            <w:tcMar>
              <w:top w:w="12" w:type="dxa"/>
              <w:left w:w="12" w:type="dxa"/>
              <w:right w:w="12" w:type="dxa"/>
            </w:tcMar>
          </w:tcPr>
          <w:p w14:paraId="0832DC88"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w:t>
            </w:r>
            <w:r>
              <w:rPr>
                <w:rFonts w:ascii="Book Antiqua" w:eastAsia="宋体" w:hAnsi="Book Antiqua" w:hint="eastAsia"/>
                <w:lang w:eastAsia="zh-CN" w:bidi="ar"/>
              </w:rPr>
              <w:t>nited States</w:t>
            </w:r>
          </w:p>
        </w:tc>
        <w:tc>
          <w:tcPr>
            <w:tcW w:w="1197" w:type="dxa"/>
            <w:shd w:val="clear" w:color="auto" w:fill="auto"/>
            <w:tcMar>
              <w:top w:w="12" w:type="dxa"/>
              <w:left w:w="12" w:type="dxa"/>
              <w:right w:w="12" w:type="dxa"/>
            </w:tcMar>
          </w:tcPr>
          <w:p w14:paraId="22430FB8"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100 (50/50)</w:t>
            </w:r>
          </w:p>
        </w:tc>
        <w:tc>
          <w:tcPr>
            <w:tcW w:w="1088" w:type="dxa"/>
            <w:shd w:val="clear" w:color="auto" w:fill="auto"/>
            <w:tcMar>
              <w:top w:w="12" w:type="dxa"/>
              <w:left w:w="12" w:type="dxa"/>
              <w:right w:w="12" w:type="dxa"/>
            </w:tcMar>
          </w:tcPr>
          <w:p w14:paraId="01BED62C"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11 (22.90) C: 10 (20.40)</w:t>
            </w:r>
          </w:p>
        </w:tc>
        <w:tc>
          <w:tcPr>
            <w:tcW w:w="1178" w:type="dxa"/>
            <w:shd w:val="clear" w:color="auto" w:fill="auto"/>
            <w:tcMar>
              <w:top w:w="12" w:type="dxa"/>
              <w:left w:w="12" w:type="dxa"/>
              <w:right w:w="12" w:type="dxa"/>
            </w:tcMar>
          </w:tcPr>
          <w:p w14:paraId="112AFEA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62.80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11.80 C: 64.20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11.90</w:t>
            </w:r>
          </w:p>
        </w:tc>
        <w:tc>
          <w:tcPr>
            <w:tcW w:w="1761" w:type="dxa"/>
            <w:shd w:val="clear" w:color="auto" w:fill="auto"/>
            <w:tcMar>
              <w:top w:w="12" w:type="dxa"/>
              <w:left w:w="12" w:type="dxa"/>
              <w:right w:w="12" w:type="dxa"/>
            </w:tcMar>
          </w:tcPr>
          <w:p w14:paraId="3978D82A"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A</w:t>
            </w:r>
            <w:r w:rsidR="0047182E" w:rsidRPr="0047182E">
              <w:rPr>
                <w:rFonts w:ascii="Book Antiqua" w:eastAsia="宋体" w:hAnsi="Book Antiqua"/>
                <w:lang w:bidi="ar"/>
              </w:rPr>
              <w:t xml:space="preserve"> CAD diagnosis and were scheduled to undergo a first-time CABG</w:t>
            </w:r>
          </w:p>
        </w:tc>
        <w:tc>
          <w:tcPr>
            <w:tcW w:w="839" w:type="dxa"/>
            <w:shd w:val="clear" w:color="auto" w:fill="auto"/>
            <w:tcMar>
              <w:top w:w="12" w:type="dxa"/>
              <w:left w:w="12" w:type="dxa"/>
              <w:right w:w="12" w:type="dxa"/>
            </w:tcMar>
          </w:tcPr>
          <w:p w14:paraId="6C099F4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482FF601"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72FD596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7C5BCAD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68816ED9"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 (3)</w:t>
            </w:r>
          </w:p>
        </w:tc>
        <w:tc>
          <w:tcPr>
            <w:tcW w:w="975" w:type="dxa"/>
            <w:shd w:val="clear" w:color="auto" w:fill="auto"/>
          </w:tcPr>
          <w:p w14:paraId="48866574"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BDI-II; STAI</w:t>
            </w:r>
            <w:r w:rsidRPr="0047182E">
              <w:rPr>
                <w:rFonts w:ascii="Book Antiqua" w:hAnsi="Book Antiqua" w:cs="Calibri"/>
              </w:rPr>
              <w:t xml:space="preserve"> </w:t>
            </w:r>
            <w:r w:rsidRPr="0047182E">
              <w:rPr>
                <w:rFonts w:ascii="Book Antiqua" w:hAnsi="Book Antiqua"/>
              </w:rPr>
              <w:t>SF12</w:t>
            </w:r>
          </w:p>
        </w:tc>
        <w:tc>
          <w:tcPr>
            <w:tcW w:w="808" w:type="dxa"/>
            <w:shd w:val="clear" w:color="auto" w:fill="auto"/>
            <w:tcMar>
              <w:top w:w="12" w:type="dxa"/>
              <w:left w:w="12" w:type="dxa"/>
              <w:right w:w="12" w:type="dxa"/>
            </w:tcMar>
          </w:tcPr>
          <w:p w14:paraId="66EEFF2F"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4.00</w:t>
            </w:r>
            <w:r>
              <w:rPr>
                <w:rFonts w:ascii="Book Antiqua" w:eastAsia="宋体" w:hAnsi="Book Antiqua" w:hint="eastAsia"/>
                <w:lang w:eastAsia="zh-CN" w:bidi="ar"/>
              </w:rPr>
              <w:t xml:space="preserve"> </w:t>
            </w:r>
            <w:r w:rsidR="0047182E" w:rsidRPr="0047182E">
              <w:rPr>
                <w:rFonts w:ascii="Book Antiqua" w:eastAsia="宋体" w:hAnsi="Book Antiqua"/>
                <w:lang w:bidi="ar"/>
              </w:rPr>
              <w:t>C: 4.00</w:t>
            </w:r>
          </w:p>
        </w:tc>
        <w:tc>
          <w:tcPr>
            <w:tcW w:w="903" w:type="dxa"/>
            <w:shd w:val="clear" w:color="auto" w:fill="auto"/>
            <w:tcMar>
              <w:top w:w="12" w:type="dxa"/>
              <w:left w:w="12" w:type="dxa"/>
              <w:right w:w="12" w:type="dxa"/>
            </w:tcMar>
          </w:tcPr>
          <w:p w14:paraId="79C0AB6D"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6</w:t>
            </w:r>
            <w:r w:rsidR="00882D7C">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2232F1D7" w14:textId="77777777" w:rsidTr="008405AD">
        <w:tc>
          <w:tcPr>
            <w:tcW w:w="970" w:type="dxa"/>
            <w:shd w:val="clear" w:color="auto" w:fill="auto"/>
            <w:tcMar>
              <w:top w:w="12" w:type="dxa"/>
              <w:left w:w="12" w:type="dxa"/>
              <w:right w:w="12" w:type="dxa"/>
            </w:tcMar>
          </w:tcPr>
          <w:p w14:paraId="3A4D15C7"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 xml:space="preserve">Freedland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33</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200</w:t>
            </w:r>
            <w:r>
              <w:rPr>
                <w:rFonts w:ascii="Book Antiqua" w:eastAsia="宋体" w:hAnsi="Book Antiqua" w:hint="eastAsia"/>
                <w:lang w:eastAsia="zh-CN" w:bidi="ar"/>
              </w:rPr>
              <w:t>9</w:t>
            </w:r>
          </w:p>
        </w:tc>
        <w:tc>
          <w:tcPr>
            <w:tcW w:w="727" w:type="dxa"/>
            <w:shd w:val="clear" w:color="auto" w:fill="auto"/>
            <w:tcMar>
              <w:top w:w="12" w:type="dxa"/>
              <w:left w:w="12" w:type="dxa"/>
              <w:right w:w="12" w:type="dxa"/>
            </w:tcMar>
          </w:tcPr>
          <w:p w14:paraId="3A49335B"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w:t>
            </w:r>
            <w:r>
              <w:rPr>
                <w:rFonts w:ascii="Book Antiqua" w:eastAsia="宋体" w:hAnsi="Book Antiqua" w:hint="eastAsia"/>
                <w:lang w:eastAsia="zh-CN" w:bidi="ar"/>
              </w:rPr>
              <w:t>nited States</w:t>
            </w:r>
          </w:p>
        </w:tc>
        <w:tc>
          <w:tcPr>
            <w:tcW w:w="1197" w:type="dxa"/>
            <w:shd w:val="clear" w:color="auto" w:fill="auto"/>
            <w:tcMar>
              <w:top w:w="12" w:type="dxa"/>
              <w:left w:w="12" w:type="dxa"/>
              <w:right w:w="12" w:type="dxa"/>
            </w:tcMar>
          </w:tcPr>
          <w:p w14:paraId="25440F8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123 (41/42/40)</w:t>
            </w:r>
            <w:r w:rsidRPr="0047182E">
              <w:rPr>
                <w:rFonts w:ascii="Book Antiqua" w:eastAsia="宋体" w:hAnsi="Book Antiqua"/>
                <w:vertAlign w:val="superscript"/>
                <w:lang w:bidi="ar"/>
              </w:rPr>
              <w:t>1</w:t>
            </w:r>
          </w:p>
        </w:tc>
        <w:tc>
          <w:tcPr>
            <w:tcW w:w="1088" w:type="dxa"/>
            <w:shd w:val="clear" w:color="auto" w:fill="auto"/>
            <w:tcMar>
              <w:top w:w="12" w:type="dxa"/>
              <w:left w:w="12" w:type="dxa"/>
              <w:right w:w="12" w:type="dxa"/>
            </w:tcMar>
          </w:tcPr>
          <w:p w14:paraId="3F13EC2E"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23 (56.00)</w:t>
            </w:r>
            <w:r w:rsidR="00882D7C">
              <w:rPr>
                <w:rFonts w:ascii="Book Antiqua" w:eastAsia="宋体" w:hAnsi="Book Antiqua" w:hint="eastAsia"/>
                <w:lang w:eastAsia="zh-CN" w:bidi="ar"/>
              </w:rPr>
              <w:t xml:space="preserve"> </w:t>
            </w:r>
            <w:r w:rsidRPr="0047182E">
              <w:rPr>
                <w:rFonts w:ascii="Book Antiqua" w:eastAsia="宋体" w:hAnsi="Book Antiqua"/>
                <w:lang w:bidi="ar"/>
              </w:rPr>
              <w:t>C1: 21 (50.00)</w:t>
            </w:r>
            <w:r w:rsidR="00882D7C">
              <w:rPr>
                <w:rFonts w:ascii="Book Antiqua" w:eastAsia="宋体" w:hAnsi="Book Antiqua" w:hint="eastAsia"/>
                <w:lang w:eastAsia="zh-CN" w:bidi="ar"/>
              </w:rPr>
              <w:t xml:space="preserve"> </w:t>
            </w:r>
            <w:r w:rsidRPr="0047182E">
              <w:rPr>
                <w:rFonts w:ascii="Book Antiqua" w:eastAsia="宋体" w:hAnsi="Book Antiqua"/>
                <w:lang w:bidi="ar"/>
              </w:rPr>
              <w:t>C2: 17 (43.00)</w:t>
            </w:r>
          </w:p>
        </w:tc>
        <w:tc>
          <w:tcPr>
            <w:tcW w:w="1178" w:type="dxa"/>
            <w:shd w:val="clear" w:color="auto" w:fill="auto"/>
            <w:tcMar>
              <w:top w:w="12" w:type="dxa"/>
              <w:left w:w="12" w:type="dxa"/>
              <w:right w:w="12" w:type="dxa"/>
            </w:tcMar>
          </w:tcPr>
          <w:p w14:paraId="7A588782"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62.00 ±</w:t>
            </w:r>
            <w:r w:rsidR="00882D7C">
              <w:rPr>
                <w:rFonts w:ascii="Book Antiqua" w:eastAsia="宋体" w:hAnsi="Book Antiqua" w:hint="eastAsia"/>
                <w:lang w:eastAsia="zh-CN" w:bidi="ar"/>
              </w:rPr>
              <w:t xml:space="preserve"> </w:t>
            </w:r>
            <w:r w:rsidRPr="0047182E">
              <w:rPr>
                <w:rFonts w:ascii="Book Antiqua" w:eastAsia="宋体" w:hAnsi="Book Antiqua"/>
                <w:lang w:bidi="ar"/>
              </w:rPr>
              <w:t>11.00 C1: 59.00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10.00</w:t>
            </w:r>
            <w:r w:rsidR="00882D7C">
              <w:rPr>
                <w:rFonts w:ascii="Book Antiqua" w:eastAsia="宋体" w:hAnsi="Book Antiqua" w:hint="eastAsia"/>
                <w:lang w:eastAsia="zh-CN" w:bidi="ar"/>
              </w:rPr>
              <w:t xml:space="preserve"> </w:t>
            </w:r>
            <w:r w:rsidRPr="0047182E">
              <w:rPr>
                <w:rFonts w:ascii="Book Antiqua" w:eastAsia="宋体" w:hAnsi="Book Antiqua"/>
                <w:lang w:bidi="ar"/>
              </w:rPr>
              <w:t>C2: 61.00</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9.00</w:t>
            </w:r>
          </w:p>
        </w:tc>
        <w:tc>
          <w:tcPr>
            <w:tcW w:w="1761" w:type="dxa"/>
            <w:shd w:val="clear" w:color="auto" w:fill="auto"/>
            <w:tcMar>
              <w:top w:w="12" w:type="dxa"/>
              <w:left w:w="12" w:type="dxa"/>
              <w:right w:w="12" w:type="dxa"/>
            </w:tcMar>
          </w:tcPr>
          <w:p w14:paraId="31538E8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CABG</w:t>
            </w:r>
          </w:p>
        </w:tc>
        <w:tc>
          <w:tcPr>
            <w:tcW w:w="839" w:type="dxa"/>
            <w:shd w:val="clear" w:color="auto" w:fill="auto"/>
            <w:tcMar>
              <w:top w:w="12" w:type="dxa"/>
              <w:left w:w="12" w:type="dxa"/>
              <w:right w:w="12" w:type="dxa"/>
            </w:tcMar>
          </w:tcPr>
          <w:p w14:paraId="6D8F6DB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r w:rsidR="00882D7C">
              <w:rPr>
                <w:rFonts w:ascii="Book Antiqua" w:eastAsia="宋体" w:hAnsi="Book Antiqua" w:hint="eastAsia"/>
                <w:lang w:eastAsia="zh-CN" w:bidi="ar"/>
              </w:rPr>
              <w:t xml:space="preserve"> </w:t>
            </w:r>
            <w:r w:rsidRPr="0047182E">
              <w:rPr>
                <w:rFonts w:ascii="Book Antiqua" w:eastAsia="宋体" w:hAnsi="Book Antiqua"/>
                <w:lang w:bidi="ar"/>
              </w:rPr>
              <w:t>+</w:t>
            </w:r>
            <w:r w:rsidR="00882D7C">
              <w:rPr>
                <w:rFonts w:ascii="Book Antiqua" w:eastAsia="宋体" w:hAnsi="Book Antiqua" w:hint="eastAsia"/>
                <w:lang w:eastAsia="zh-CN" w:bidi="ar"/>
              </w:rPr>
              <w:t xml:space="preserve"> </w:t>
            </w:r>
            <w:r w:rsidRPr="0047182E">
              <w:rPr>
                <w:rFonts w:ascii="Book Antiqua" w:eastAsia="宋体" w:hAnsi="Book Antiqua"/>
                <w:lang w:bidi="ar"/>
              </w:rPr>
              <w:t>UC</w:t>
            </w:r>
          </w:p>
        </w:tc>
        <w:tc>
          <w:tcPr>
            <w:tcW w:w="711" w:type="dxa"/>
            <w:shd w:val="clear" w:color="auto" w:fill="auto"/>
            <w:tcMar>
              <w:top w:w="12" w:type="dxa"/>
              <w:left w:w="12" w:type="dxa"/>
              <w:right w:w="12" w:type="dxa"/>
            </w:tcMar>
          </w:tcPr>
          <w:p w14:paraId="3271DB4E"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54F70BB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Yes</w:t>
            </w:r>
          </w:p>
        </w:tc>
        <w:tc>
          <w:tcPr>
            <w:tcW w:w="564" w:type="dxa"/>
            <w:shd w:val="clear" w:color="auto" w:fill="auto"/>
            <w:tcMar>
              <w:top w:w="12" w:type="dxa"/>
              <w:left w:w="12" w:type="dxa"/>
              <w:right w:w="12" w:type="dxa"/>
            </w:tcMar>
          </w:tcPr>
          <w:p w14:paraId="24883C4D" w14:textId="77777777" w:rsidR="0047182E" w:rsidRPr="0047182E" w:rsidRDefault="0047182E" w:rsidP="00882D7C">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SSM</w:t>
            </w:r>
            <w:r w:rsidR="00882D7C">
              <w:rPr>
                <w:rFonts w:ascii="Book Antiqua" w:eastAsia="宋体" w:hAnsi="Book Antiqua" w:hint="eastAsia"/>
                <w:lang w:eastAsia="zh-CN" w:bidi="ar"/>
              </w:rPr>
              <w:t xml:space="preserve">+ </w:t>
            </w:r>
            <w:r w:rsidRPr="0047182E">
              <w:rPr>
                <w:rFonts w:ascii="Book Antiqua" w:eastAsia="宋体" w:hAnsi="Book Antiqua"/>
                <w:lang w:bidi="ar"/>
              </w:rPr>
              <w:t>UC; UC</w:t>
            </w:r>
          </w:p>
        </w:tc>
        <w:tc>
          <w:tcPr>
            <w:tcW w:w="704" w:type="dxa"/>
            <w:shd w:val="clear" w:color="auto" w:fill="auto"/>
            <w:tcMar>
              <w:top w:w="12" w:type="dxa"/>
              <w:left w:w="12" w:type="dxa"/>
              <w:right w:w="12" w:type="dxa"/>
            </w:tcMar>
          </w:tcPr>
          <w:p w14:paraId="197E15E4"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 (3)</w:t>
            </w:r>
          </w:p>
        </w:tc>
        <w:tc>
          <w:tcPr>
            <w:tcW w:w="975" w:type="dxa"/>
            <w:shd w:val="clear" w:color="auto" w:fill="auto"/>
          </w:tcPr>
          <w:p w14:paraId="151A7CFC"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 BAI PSS; SF36</w:t>
            </w:r>
          </w:p>
        </w:tc>
        <w:tc>
          <w:tcPr>
            <w:tcW w:w="808" w:type="dxa"/>
            <w:shd w:val="clear" w:color="auto" w:fill="auto"/>
            <w:tcMar>
              <w:top w:w="12" w:type="dxa"/>
              <w:left w:w="12" w:type="dxa"/>
              <w:right w:w="12" w:type="dxa"/>
            </w:tcMar>
          </w:tcPr>
          <w:p w14:paraId="3439890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2.44</w:t>
            </w:r>
            <w:r>
              <w:rPr>
                <w:rFonts w:ascii="Book Antiqua" w:eastAsia="宋体" w:hAnsi="Book Antiqua" w:hint="eastAsia"/>
                <w:lang w:eastAsia="zh-CN" w:bidi="ar"/>
              </w:rPr>
              <w:t xml:space="preserve"> </w:t>
            </w:r>
            <w:r>
              <w:rPr>
                <w:rFonts w:ascii="Book Antiqua" w:eastAsia="宋体" w:hAnsi="Book Antiqua"/>
                <w:lang w:bidi="ar"/>
              </w:rPr>
              <w:t>C1: 11.90</w:t>
            </w:r>
            <w:r>
              <w:rPr>
                <w:rFonts w:ascii="Book Antiqua" w:eastAsia="宋体" w:hAnsi="Book Antiqua" w:hint="eastAsia"/>
                <w:lang w:eastAsia="zh-CN" w:bidi="ar"/>
              </w:rPr>
              <w:t xml:space="preserve"> </w:t>
            </w:r>
            <w:r w:rsidR="0047182E" w:rsidRPr="0047182E">
              <w:rPr>
                <w:rFonts w:ascii="Book Antiqua" w:eastAsia="宋体" w:hAnsi="Book Antiqua"/>
                <w:lang w:bidi="ar"/>
              </w:rPr>
              <w:t>C2: 7.50</w:t>
            </w:r>
          </w:p>
        </w:tc>
        <w:tc>
          <w:tcPr>
            <w:tcW w:w="903" w:type="dxa"/>
            <w:shd w:val="clear" w:color="auto" w:fill="auto"/>
            <w:tcMar>
              <w:top w:w="12" w:type="dxa"/>
              <w:left w:w="12" w:type="dxa"/>
              <w:right w:w="12" w:type="dxa"/>
            </w:tcMar>
          </w:tcPr>
          <w:p w14:paraId="1E4A4482"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7ACE940A" w14:textId="77777777" w:rsidTr="008405AD">
        <w:tc>
          <w:tcPr>
            <w:tcW w:w="970" w:type="dxa"/>
            <w:shd w:val="clear" w:color="auto" w:fill="auto"/>
            <w:tcMar>
              <w:top w:w="12" w:type="dxa"/>
              <w:left w:w="12" w:type="dxa"/>
              <w:right w:w="12" w:type="dxa"/>
            </w:tcMar>
          </w:tcPr>
          <w:p w14:paraId="17748AF1"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Javaheri</w:t>
            </w:r>
            <w:proofErr w:type="spellEnd"/>
            <w:r w:rsidRPr="0047182E">
              <w:rPr>
                <w:rFonts w:ascii="Book Antiqua" w:eastAsia="宋体" w:hAnsi="Book Antiqua"/>
                <w:i/>
                <w:lang w:bidi="ar"/>
              </w:rPr>
              <w:t xml:space="preserve"> 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34</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20</w:t>
            </w:r>
          </w:p>
        </w:tc>
        <w:tc>
          <w:tcPr>
            <w:tcW w:w="727" w:type="dxa"/>
            <w:shd w:val="clear" w:color="auto" w:fill="auto"/>
            <w:tcMar>
              <w:top w:w="12" w:type="dxa"/>
              <w:left w:w="12" w:type="dxa"/>
              <w:right w:w="12" w:type="dxa"/>
            </w:tcMar>
          </w:tcPr>
          <w:p w14:paraId="6D02FE1D"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U</w:t>
            </w:r>
            <w:r w:rsidR="00882D7C">
              <w:rPr>
                <w:rFonts w:ascii="Book Antiqua" w:eastAsia="宋体" w:hAnsi="Book Antiqua" w:hint="eastAsia"/>
                <w:lang w:eastAsia="zh-CN" w:bidi="ar"/>
              </w:rPr>
              <w:t>nited States</w:t>
            </w:r>
          </w:p>
        </w:tc>
        <w:tc>
          <w:tcPr>
            <w:tcW w:w="1197" w:type="dxa"/>
            <w:shd w:val="clear" w:color="auto" w:fill="auto"/>
            <w:tcMar>
              <w:top w:w="12" w:type="dxa"/>
              <w:left w:w="12" w:type="dxa"/>
              <w:right w:w="12" w:type="dxa"/>
            </w:tcMar>
          </w:tcPr>
          <w:p w14:paraId="26DB921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34 (18/16)</w:t>
            </w:r>
          </w:p>
        </w:tc>
        <w:tc>
          <w:tcPr>
            <w:tcW w:w="1088" w:type="dxa"/>
            <w:shd w:val="clear" w:color="auto" w:fill="auto"/>
            <w:tcMar>
              <w:top w:w="12" w:type="dxa"/>
              <w:left w:w="12" w:type="dxa"/>
              <w:right w:w="12" w:type="dxa"/>
            </w:tcMar>
          </w:tcPr>
          <w:p w14:paraId="507FC056"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lang w:bidi="ar"/>
              </w:rPr>
              <w:t>I: 7</w:t>
            </w:r>
            <w:r>
              <w:rPr>
                <w:rFonts w:ascii="Book Antiqua" w:eastAsia="宋体" w:hAnsi="Book Antiqua" w:hint="eastAsia"/>
                <w:lang w:eastAsia="zh-CN" w:bidi="ar"/>
              </w:rPr>
              <w:t xml:space="preserve"> </w:t>
            </w:r>
            <w:r w:rsidR="0047182E" w:rsidRPr="0047182E">
              <w:rPr>
                <w:rFonts w:ascii="Book Antiqua" w:eastAsia="宋体" w:hAnsi="Book Antiqua"/>
                <w:lang w:bidi="ar"/>
              </w:rPr>
              <w:t>(38.89)</w:t>
            </w:r>
            <w:r>
              <w:rPr>
                <w:rFonts w:ascii="Book Antiqua" w:eastAsia="宋体" w:hAnsi="Book Antiqua" w:hint="eastAsia"/>
                <w:lang w:eastAsia="zh-CN" w:bidi="ar"/>
              </w:rPr>
              <w:t xml:space="preserve"> </w:t>
            </w:r>
            <w:r w:rsidR="0047182E" w:rsidRPr="0047182E">
              <w:rPr>
                <w:rFonts w:ascii="Book Antiqua" w:eastAsia="宋体" w:hAnsi="Book Antiqua"/>
                <w:lang w:bidi="ar"/>
              </w:rPr>
              <w:t>C: 2 (12.50)</w:t>
            </w:r>
          </w:p>
        </w:tc>
        <w:tc>
          <w:tcPr>
            <w:tcW w:w="1178" w:type="dxa"/>
            <w:shd w:val="clear" w:color="auto" w:fill="auto"/>
            <w:tcMar>
              <w:top w:w="12" w:type="dxa"/>
              <w:left w:w="12" w:type="dxa"/>
              <w:right w:w="12" w:type="dxa"/>
            </w:tcMar>
          </w:tcPr>
          <w:p w14:paraId="5002907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 xml:space="preserve">I: 70.30 ± 10.00 C: 72.90 ± </w:t>
            </w:r>
            <w:r w:rsidRPr="0047182E">
              <w:rPr>
                <w:rFonts w:ascii="Book Antiqua" w:eastAsia="宋体" w:hAnsi="Book Antiqua"/>
                <w:lang w:bidi="ar"/>
              </w:rPr>
              <w:lastRenderedPageBreak/>
              <w:t>9.20</w:t>
            </w:r>
          </w:p>
        </w:tc>
        <w:tc>
          <w:tcPr>
            <w:tcW w:w="1761" w:type="dxa"/>
            <w:shd w:val="clear" w:color="auto" w:fill="auto"/>
            <w:tcMar>
              <w:top w:w="12" w:type="dxa"/>
              <w:left w:w="12" w:type="dxa"/>
              <w:right w:w="12" w:type="dxa"/>
            </w:tcMar>
          </w:tcPr>
          <w:p w14:paraId="0D6DDEC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MI; coronary artery revascularizatio</w:t>
            </w:r>
            <w:r w:rsidRPr="0047182E">
              <w:rPr>
                <w:rFonts w:ascii="Book Antiqua" w:eastAsia="宋体" w:hAnsi="Book Antiqua"/>
                <w:lang w:bidi="ar"/>
              </w:rPr>
              <w:lastRenderedPageBreak/>
              <w:t>n; angiographically documented stenosis of a major coronary artery</w:t>
            </w:r>
          </w:p>
        </w:tc>
        <w:tc>
          <w:tcPr>
            <w:tcW w:w="839" w:type="dxa"/>
            <w:shd w:val="clear" w:color="auto" w:fill="auto"/>
            <w:tcMar>
              <w:top w:w="12" w:type="dxa"/>
              <w:left w:w="12" w:type="dxa"/>
              <w:right w:w="12" w:type="dxa"/>
            </w:tcMar>
          </w:tcPr>
          <w:p w14:paraId="4B09650B"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lastRenderedPageBreak/>
              <w:t>G</w:t>
            </w:r>
            <w:r w:rsidR="0047182E" w:rsidRPr="0047182E">
              <w:rPr>
                <w:rFonts w:ascii="Book Antiqua" w:eastAsia="宋体" w:hAnsi="Book Antiqua"/>
                <w:lang w:bidi="ar"/>
              </w:rPr>
              <w:t>eneral sleep educati</w:t>
            </w:r>
            <w:r w:rsidR="0047182E" w:rsidRPr="0047182E">
              <w:rPr>
                <w:rFonts w:ascii="Book Antiqua" w:eastAsia="宋体" w:hAnsi="Book Antiqua"/>
                <w:lang w:bidi="ar"/>
              </w:rPr>
              <w:lastRenderedPageBreak/>
              <w:t>on + web-based CBT</w:t>
            </w:r>
          </w:p>
        </w:tc>
        <w:tc>
          <w:tcPr>
            <w:tcW w:w="711" w:type="dxa"/>
            <w:shd w:val="clear" w:color="auto" w:fill="auto"/>
            <w:tcMar>
              <w:top w:w="12" w:type="dxa"/>
              <w:left w:w="12" w:type="dxa"/>
              <w:right w:w="12" w:type="dxa"/>
            </w:tcMar>
          </w:tcPr>
          <w:p w14:paraId="4276398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Individual</w:t>
            </w:r>
          </w:p>
        </w:tc>
        <w:tc>
          <w:tcPr>
            <w:tcW w:w="559" w:type="dxa"/>
            <w:shd w:val="clear" w:color="auto" w:fill="auto"/>
            <w:tcMar>
              <w:top w:w="12" w:type="dxa"/>
              <w:left w:w="12" w:type="dxa"/>
              <w:right w:w="12" w:type="dxa"/>
            </w:tcMar>
          </w:tcPr>
          <w:p w14:paraId="4C89C469"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5C40DE36"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W</w:t>
            </w:r>
            <w:r w:rsidR="0047182E" w:rsidRPr="0047182E">
              <w:rPr>
                <w:rFonts w:ascii="Book Antiqua" w:eastAsia="宋体" w:hAnsi="Book Antiqua"/>
                <w:lang w:bidi="ar"/>
              </w:rPr>
              <w:t>ait-list</w:t>
            </w:r>
          </w:p>
        </w:tc>
        <w:tc>
          <w:tcPr>
            <w:tcW w:w="704" w:type="dxa"/>
            <w:shd w:val="clear" w:color="auto" w:fill="auto"/>
            <w:noWrap/>
            <w:tcMar>
              <w:top w:w="12" w:type="dxa"/>
              <w:left w:w="12" w:type="dxa"/>
              <w:right w:w="12" w:type="dxa"/>
            </w:tcMar>
          </w:tcPr>
          <w:p w14:paraId="3F99B74D" w14:textId="77777777" w:rsidR="0047182E" w:rsidRPr="0047182E" w:rsidRDefault="00882D7C"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(1), (2), (3)</w:t>
            </w:r>
          </w:p>
        </w:tc>
        <w:tc>
          <w:tcPr>
            <w:tcW w:w="975" w:type="dxa"/>
            <w:shd w:val="clear" w:color="auto" w:fill="auto"/>
          </w:tcPr>
          <w:p w14:paraId="0719DE37"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 xml:space="preserve">PHQ-8; Duke Health </w:t>
            </w:r>
            <w:r w:rsidRPr="0047182E">
              <w:rPr>
                <w:rFonts w:ascii="Book Antiqua" w:hAnsi="Book Antiqua"/>
              </w:rPr>
              <w:lastRenderedPageBreak/>
              <w:t>Profile</w:t>
            </w:r>
          </w:p>
        </w:tc>
        <w:tc>
          <w:tcPr>
            <w:tcW w:w="808" w:type="dxa"/>
            <w:shd w:val="clear" w:color="auto" w:fill="auto"/>
            <w:tcMar>
              <w:top w:w="12" w:type="dxa"/>
              <w:left w:w="12" w:type="dxa"/>
              <w:right w:w="12" w:type="dxa"/>
            </w:tcMar>
          </w:tcPr>
          <w:p w14:paraId="066EA446"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lastRenderedPageBreak/>
              <w:t>I: 16.67</w:t>
            </w:r>
            <w:r>
              <w:rPr>
                <w:rFonts w:ascii="Book Antiqua" w:eastAsia="宋体" w:hAnsi="Book Antiqua" w:hint="eastAsia"/>
                <w:lang w:eastAsia="zh-CN" w:bidi="ar"/>
              </w:rPr>
              <w:t xml:space="preserve"> </w:t>
            </w:r>
            <w:r w:rsidR="0047182E" w:rsidRPr="0047182E">
              <w:rPr>
                <w:rFonts w:ascii="Book Antiqua" w:eastAsia="宋体" w:hAnsi="Book Antiqua"/>
                <w:lang w:bidi="ar"/>
              </w:rPr>
              <w:t>C: 11.11</w:t>
            </w:r>
          </w:p>
        </w:tc>
        <w:tc>
          <w:tcPr>
            <w:tcW w:w="903" w:type="dxa"/>
            <w:shd w:val="clear" w:color="auto" w:fill="auto"/>
            <w:tcMar>
              <w:top w:w="12" w:type="dxa"/>
              <w:left w:w="12" w:type="dxa"/>
              <w:right w:w="12" w:type="dxa"/>
            </w:tcMar>
          </w:tcPr>
          <w:p w14:paraId="5DA0BF0F"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620766DA" w14:textId="77777777" w:rsidTr="008405AD">
        <w:tc>
          <w:tcPr>
            <w:tcW w:w="970" w:type="dxa"/>
            <w:shd w:val="clear" w:color="auto" w:fill="auto"/>
            <w:tcMar>
              <w:top w:w="12" w:type="dxa"/>
              <w:left w:w="12" w:type="dxa"/>
              <w:right w:w="12" w:type="dxa"/>
            </w:tcMar>
          </w:tcPr>
          <w:p w14:paraId="62122B8E"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Koertge</w:t>
            </w:r>
            <w:r w:rsidRPr="0047182E">
              <w:rPr>
                <w:rFonts w:ascii="Book Antiqua" w:eastAsia="宋体" w:hAnsi="Book Antiqua"/>
                <w:i/>
                <w:lang w:bidi="ar"/>
              </w:rPr>
              <w:t xml:space="preserve"> 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38</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200</w:t>
            </w:r>
            <w:r>
              <w:rPr>
                <w:rFonts w:ascii="Book Antiqua" w:eastAsia="宋体" w:hAnsi="Book Antiqua" w:hint="eastAsia"/>
                <w:lang w:eastAsia="zh-CN" w:bidi="ar"/>
              </w:rPr>
              <w:t>8</w:t>
            </w:r>
          </w:p>
        </w:tc>
        <w:tc>
          <w:tcPr>
            <w:tcW w:w="727" w:type="dxa"/>
            <w:shd w:val="clear" w:color="auto" w:fill="auto"/>
            <w:tcMar>
              <w:top w:w="12" w:type="dxa"/>
              <w:left w:w="12" w:type="dxa"/>
              <w:right w:w="12" w:type="dxa"/>
            </w:tcMar>
          </w:tcPr>
          <w:p w14:paraId="6E1DE46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Sweden</w:t>
            </w:r>
          </w:p>
        </w:tc>
        <w:tc>
          <w:tcPr>
            <w:tcW w:w="1197" w:type="dxa"/>
            <w:shd w:val="clear" w:color="auto" w:fill="auto"/>
            <w:tcMar>
              <w:top w:w="12" w:type="dxa"/>
              <w:left w:w="12" w:type="dxa"/>
              <w:right w:w="12" w:type="dxa"/>
            </w:tcMar>
          </w:tcPr>
          <w:p w14:paraId="0BCFA93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247 (119/128)</w:t>
            </w:r>
          </w:p>
        </w:tc>
        <w:tc>
          <w:tcPr>
            <w:tcW w:w="1088" w:type="dxa"/>
            <w:shd w:val="clear" w:color="auto" w:fill="auto"/>
            <w:tcMar>
              <w:top w:w="12" w:type="dxa"/>
              <w:left w:w="12" w:type="dxa"/>
              <w:right w:w="12" w:type="dxa"/>
            </w:tcMar>
          </w:tcPr>
          <w:p w14:paraId="389AA720"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119 (100.00)</w:t>
            </w:r>
            <w:r w:rsidR="001767BD">
              <w:rPr>
                <w:rFonts w:ascii="Book Antiqua" w:eastAsia="宋体" w:hAnsi="Book Antiqua" w:hint="eastAsia"/>
                <w:lang w:eastAsia="zh-CN" w:bidi="ar"/>
              </w:rPr>
              <w:t xml:space="preserve"> </w:t>
            </w:r>
            <w:r w:rsidRPr="0047182E">
              <w:rPr>
                <w:rFonts w:ascii="Book Antiqua" w:eastAsia="宋体" w:hAnsi="Book Antiqua"/>
                <w:lang w:bidi="ar"/>
              </w:rPr>
              <w:t>C: 128 (100.00)</w:t>
            </w:r>
          </w:p>
        </w:tc>
        <w:tc>
          <w:tcPr>
            <w:tcW w:w="1178" w:type="dxa"/>
            <w:shd w:val="clear" w:color="auto" w:fill="auto"/>
            <w:tcMar>
              <w:top w:w="12" w:type="dxa"/>
              <w:left w:w="12" w:type="dxa"/>
              <w:right w:w="12" w:type="dxa"/>
            </w:tcMar>
          </w:tcPr>
          <w:p w14:paraId="200A46CD"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61.36</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9.10</w:t>
            </w:r>
            <w:r w:rsidR="001767BD">
              <w:rPr>
                <w:rFonts w:ascii="Book Antiqua" w:eastAsia="宋体" w:hAnsi="Book Antiqua" w:hint="eastAsia"/>
                <w:lang w:eastAsia="zh-CN" w:bidi="ar"/>
              </w:rPr>
              <w:t xml:space="preserve"> </w:t>
            </w:r>
            <w:r w:rsidRPr="0047182E">
              <w:rPr>
                <w:rFonts w:ascii="Book Antiqua" w:eastAsia="宋体" w:hAnsi="Book Antiqua"/>
                <w:lang w:bidi="ar"/>
              </w:rPr>
              <w:t>C: 62.73</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8.72</w:t>
            </w:r>
          </w:p>
        </w:tc>
        <w:tc>
          <w:tcPr>
            <w:tcW w:w="1761" w:type="dxa"/>
            <w:shd w:val="clear" w:color="auto" w:fill="auto"/>
            <w:tcMar>
              <w:top w:w="12" w:type="dxa"/>
              <w:left w:w="12" w:type="dxa"/>
              <w:right w:w="12" w:type="dxa"/>
            </w:tcMar>
          </w:tcPr>
          <w:p w14:paraId="454AE79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AMI; PCI; CABG</w:t>
            </w:r>
          </w:p>
        </w:tc>
        <w:tc>
          <w:tcPr>
            <w:tcW w:w="839" w:type="dxa"/>
            <w:shd w:val="clear" w:color="auto" w:fill="auto"/>
            <w:tcMar>
              <w:top w:w="12" w:type="dxa"/>
              <w:left w:w="12" w:type="dxa"/>
              <w:right w:w="12" w:type="dxa"/>
            </w:tcMar>
          </w:tcPr>
          <w:p w14:paraId="65A3396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w:t>
            </w:r>
          </w:p>
        </w:tc>
        <w:tc>
          <w:tcPr>
            <w:tcW w:w="711" w:type="dxa"/>
            <w:shd w:val="clear" w:color="auto" w:fill="auto"/>
            <w:tcMar>
              <w:top w:w="12" w:type="dxa"/>
              <w:left w:w="12" w:type="dxa"/>
              <w:right w:w="12" w:type="dxa"/>
            </w:tcMar>
          </w:tcPr>
          <w:p w14:paraId="41DE5BC5"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0A735A41"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065A203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noWrap/>
            <w:tcMar>
              <w:top w:w="12" w:type="dxa"/>
              <w:left w:w="12" w:type="dxa"/>
              <w:right w:w="12" w:type="dxa"/>
            </w:tcMar>
          </w:tcPr>
          <w:p w14:paraId="4A93BFF1"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21375D17"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w:t>
            </w:r>
          </w:p>
        </w:tc>
        <w:tc>
          <w:tcPr>
            <w:tcW w:w="808" w:type="dxa"/>
            <w:shd w:val="clear" w:color="auto" w:fill="auto"/>
            <w:tcMar>
              <w:top w:w="12" w:type="dxa"/>
              <w:left w:w="12" w:type="dxa"/>
              <w:right w:w="12" w:type="dxa"/>
            </w:tcMar>
          </w:tcPr>
          <w:p w14:paraId="63FAFB58"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17.65</w:t>
            </w:r>
            <w:r>
              <w:rPr>
                <w:rFonts w:ascii="Book Antiqua" w:eastAsia="宋体" w:hAnsi="Book Antiqua" w:hint="eastAsia"/>
                <w:lang w:eastAsia="zh-CN" w:bidi="ar"/>
              </w:rPr>
              <w:t xml:space="preserve"> </w:t>
            </w:r>
            <w:r w:rsidR="0047182E" w:rsidRPr="0047182E">
              <w:rPr>
                <w:rFonts w:ascii="Book Antiqua" w:eastAsia="宋体" w:hAnsi="Book Antiqua"/>
                <w:lang w:bidi="ar"/>
              </w:rPr>
              <w:t>C: 20.31</w:t>
            </w:r>
          </w:p>
        </w:tc>
        <w:tc>
          <w:tcPr>
            <w:tcW w:w="903" w:type="dxa"/>
            <w:shd w:val="clear" w:color="auto" w:fill="auto"/>
            <w:tcMar>
              <w:top w:w="12" w:type="dxa"/>
              <w:left w:w="12" w:type="dxa"/>
              <w:right w:w="12" w:type="dxa"/>
            </w:tcMar>
          </w:tcPr>
          <w:p w14:paraId="2E893D74"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6A61F007" w14:textId="77777777" w:rsidTr="008405AD">
        <w:tc>
          <w:tcPr>
            <w:tcW w:w="970" w:type="dxa"/>
            <w:shd w:val="clear" w:color="auto" w:fill="auto"/>
            <w:tcMar>
              <w:top w:w="12" w:type="dxa"/>
              <w:left w:w="12" w:type="dxa"/>
              <w:right w:w="12" w:type="dxa"/>
            </w:tcMar>
          </w:tcPr>
          <w:p w14:paraId="51019F9F"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Lv</w:t>
            </w:r>
            <w:proofErr w:type="spellEnd"/>
            <w:r w:rsidRPr="0047182E">
              <w:rPr>
                <w:rFonts w:ascii="Book Antiqua" w:eastAsia="宋体" w:hAnsi="Book Antiqua"/>
                <w:i/>
                <w:lang w:bidi="ar"/>
              </w:rPr>
              <w:t xml:space="preserve"> et al</w:t>
            </w:r>
            <w:r w:rsidRPr="0047182E">
              <w:rPr>
                <w:rFonts w:ascii="Book Antiqua" w:eastAsia="宋体" w:hAnsi="Book Antiqua" w:hint="eastAsia"/>
                <w:vertAlign w:val="superscript"/>
                <w:lang w:eastAsia="zh-CN" w:bidi="ar"/>
              </w:rPr>
              <w:t>[2</w:t>
            </w:r>
            <w:r>
              <w:rPr>
                <w:rFonts w:ascii="Book Antiqua" w:eastAsia="宋体" w:hAnsi="Book Antiqua" w:hint="eastAsia"/>
                <w:vertAlign w:val="superscript"/>
                <w:lang w:eastAsia="zh-CN" w:bidi="ar"/>
              </w:rPr>
              <w:t>5</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16</w:t>
            </w:r>
          </w:p>
        </w:tc>
        <w:tc>
          <w:tcPr>
            <w:tcW w:w="727" w:type="dxa"/>
            <w:shd w:val="clear" w:color="auto" w:fill="auto"/>
            <w:tcMar>
              <w:top w:w="12" w:type="dxa"/>
              <w:left w:w="12" w:type="dxa"/>
              <w:right w:w="12" w:type="dxa"/>
            </w:tcMar>
          </w:tcPr>
          <w:p w14:paraId="46557C3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China</w:t>
            </w:r>
          </w:p>
        </w:tc>
        <w:tc>
          <w:tcPr>
            <w:tcW w:w="1197" w:type="dxa"/>
            <w:shd w:val="clear" w:color="auto" w:fill="auto"/>
            <w:tcMar>
              <w:top w:w="12" w:type="dxa"/>
              <w:left w:w="12" w:type="dxa"/>
              <w:right w:w="12" w:type="dxa"/>
            </w:tcMar>
          </w:tcPr>
          <w:p w14:paraId="588B219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75 (38/37)</w:t>
            </w:r>
          </w:p>
        </w:tc>
        <w:tc>
          <w:tcPr>
            <w:tcW w:w="1088" w:type="dxa"/>
            <w:shd w:val="clear" w:color="auto" w:fill="auto"/>
            <w:tcMar>
              <w:top w:w="12" w:type="dxa"/>
              <w:left w:w="12" w:type="dxa"/>
              <w:right w:w="12" w:type="dxa"/>
            </w:tcMar>
          </w:tcPr>
          <w:p w14:paraId="6C93C4D7"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12 (31.58)</w:t>
            </w:r>
            <w:r w:rsidR="001767BD">
              <w:rPr>
                <w:rFonts w:ascii="Book Antiqua" w:eastAsia="宋体" w:hAnsi="Book Antiqua" w:hint="eastAsia"/>
                <w:lang w:eastAsia="zh-CN" w:bidi="ar"/>
              </w:rPr>
              <w:t xml:space="preserve"> </w:t>
            </w:r>
            <w:r w:rsidRPr="0047182E">
              <w:rPr>
                <w:rFonts w:ascii="Book Antiqua" w:eastAsia="宋体" w:hAnsi="Book Antiqua"/>
                <w:lang w:bidi="ar"/>
              </w:rPr>
              <w:t>C: 10 (27.03)</w:t>
            </w:r>
          </w:p>
        </w:tc>
        <w:tc>
          <w:tcPr>
            <w:tcW w:w="1178" w:type="dxa"/>
            <w:shd w:val="clear" w:color="auto" w:fill="auto"/>
            <w:tcMar>
              <w:top w:w="12" w:type="dxa"/>
              <w:left w:w="12" w:type="dxa"/>
              <w:right w:w="12" w:type="dxa"/>
            </w:tcMar>
          </w:tcPr>
          <w:p w14:paraId="7BF34E09"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52.40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6.30</w:t>
            </w:r>
            <w:r w:rsidR="001767BD">
              <w:rPr>
                <w:rFonts w:ascii="Book Antiqua" w:eastAsia="宋体" w:hAnsi="Book Antiqua" w:hint="eastAsia"/>
                <w:lang w:eastAsia="zh-CN" w:bidi="ar"/>
              </w:rPr>
              <w:t xml:space="preserve"> </w:t>
            </w:r>
            <w:r w:rsidRPr="0047182E">
              <w:rPr>
                <w:rFonts w:ascii="Book Antiqua" w:eastAsia="宋体" w:hAnsi="Book Antiqua"/>
                <w:lang w:bidi="ar"/>
              </w:rPr>
              <w:t>C: 52.00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6.20</w:t>
            </w:r>
          </w:p>
        </w:tc>
        <w:tc>
          <w:tcPr>
            <w:tcW w:w="1761" w:type="dxa"/>
            <w:shd w:val="clear" w:color="auto" w:fill="auto"/>
            <w:tcMar>
              <w:top w:w="12" w:type="dxa"/>
              <w:left w:w="12" w:type="dxa"/>
              <w:right w:w="12" w:type="dxa"/>
            </w:tcMar>
          </w:tcPr>
          <w:p w14:paraId="400598B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PCI</w:t>
            </w:r>
          </w:p>
        </w:tc>
        <w:tc>
          <w:tcPr>
            <w:tcW w:w="839" w:type="dxa"/>
            <w:shd w:val="clear" w:color="auto" w:fill="auto"/>
            <w:tcMar>
              <w:top w:w="12" w:type="dxa"/>
              <w:left w:w="12" w:type="dxa"/>
              <w:right w:w="12" w:type="dxa"/>
            </w:tcMar>
          </w:tcPr>
          <w:p w14:paraId="31BFAE0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UC</w:t>
            </w:r>
          </w:p>
        </w:tc>
        <w:tc>
          <w:tcPr>
            <w:tcW w:w="711" w:type="dxa"/>
            <w:shd w:val="clear" w:color="auto" w:fill="auto"/>
            <w:tcMar>
              <w:top w:w="12" w:type="dxa"/>
              <w:left w:w="12" w:type="dxa"/>
              <w:right w:w="12" w:type="dxa"/>
            </w:tcMar>
          </w:tcPr>
          <w:p w14:paraId="2183C8FD"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57C25D36"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567ECF8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59EBA7D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 (3)</w:t>
            </w:r>
          </w:p>
        </w:tc>
        <w:tc>
          <w:tcPr>
            <w:tcW w:w="975" w:type="dxa"/>
            <w:shd w:val="clear" w:color="auto" w:fill="auto"/>
          </w:tcPr>
          <w:p w14:paraId="40928F04"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HAM-D HAM-A CROQ-PTCA-POST</w:t>
            </w:r>
          </w:p>
        </w:tc>
        <w:tc>
          <w:tcPr>
            <w:tcW w:w="808" w:type="dxa"/>
            <w:shd w:val="clear" w:color="auto" w:fill="auto"/>
            <w:tcMar>
              <w:top w:w="12" w:type="dxa"/>
              <w:left w:w="12" w:type="dxa"/>
              <w:right w:w="12" w:type="dxa"/>
            </w:tcMar>
          </w:tcPr>
          <w:p w14:paraId="518550DD"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0.00</w:t>
            </w:r>
            <w:r>
              <w:rPr>
                <w:rFonts w:ascii="Book Antiqua" w:eastAsia="宋体" w:hAnsi="Book Antiqua" w:hint="eastAsia"/>
                <w:lang w:eastAsia="zh-CN" w:bidi="ar"/>
              </w:rPr>
              <w:t xml:space="preserve"> </w:t>
            </w:r>
            <w:r w:rsidR="0047182E" w:rsidRPr="0047182E">
              <w:rPr>
                <w:rFonts w:ascii="Book Antiqua" w:eastAsia="宋体" w:hAnsi="Book Antiqua"/>
                <w:lang w:bidi="ar"/>
              </w:rPr>
              <w:t>C: 0.00</w:t>
            </w:r>
          </w:p>
        </w:tc>
        <w:tc>
          <w:tcPr>
            <w:tcW w:w="903" w:type="dxa"/>
            <w:shd w:val="clear" w:color="auto" w:fill="auto"/>
            <w:tcMar>
              <w:top w:w="12" w:type="dxa"/>
              <w:left w:w="12" w:type="dxa"/>
              <w:right w:w="12" w:type="dxa"/>
            </w:tcMar>
          </w:tcPr>
          <w:p w14:paraId="027C01E9"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6</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46AB071F" w14:textId="77777777" w:rsidTr="008405AD">
        <w:tc>
          <w:tcPr>
            <w:tcW w:w="970" w:type="dxa"/>
            <w:shd w:val="clear" w:color="auto" w:fill="auto"/>
            <w:tcMar>
              <w:top w:w="12" w:type="dxa"/>
              <w:left w:w="12" w:type="dxa"/>
              <w:right w:w="12" w:type="dxa"/>
            </w:tcMar>
          </w:tcPr>
          <w:p w14:paraId="4A423913"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Merswolken</w:t>
            </w:r>
            <w:proofErr w:type="spellEnd"/>
            <w:r w:rsidRPr="0047182E">
              <w:rPr>
                <w:rFonts w:ascii="Book Antiqua" w:eastAsia="宋体" w:hAnsi="Book Antiqua"/>
                <w:lang w:bidi="ar"/>
              </w:rPr>
              <w:t xml:space="preserve"> </w:t>
            </w:r>
            <w:r w:rsidRPr="0047182E">
              <w:rPr>
                <w:rFonts w:ascii="Book Antiqua" w:eastAsia="宋体" w:hAnsi="Book Antiqua"/>
                <w:i/>
                <w:lang w:bidi="ar"/>
              </w:rPr>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36</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11</w:t>
            </w:r>
          </w:p>
        </w:tc>
        <w:tc>
          <w:tcPr>
            <w:tcW w:w="727" w:type="dxa"/>
            <w:shd w:val="clear" w:color="auto" w:fill="auto"/>
            <w:tcMar>
              <w:top w:w="12" w:type="dxa"/>
              <w:left w:w="12" w:type="dxa"/>
              <w:right w:w="12" w:type="dxa"/>
            </w:tcMar>
          </w:tcPr>
          <w:p w14:paraId="69947A6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Germany</w:t>
            </w:r>
          </w:p>
        </w:tc>
        <w:tc>
          <w:tcPr>
            <w:tcW w:w="1197" w:type="dxa"/>
            <w:shd w:val="clear" w:color="auto" w:fill="auto"/>
            <w:tcMar>
              <w:top w:w="12" w:type="dxa"/>
              <w:left w:w="12" w:type="dxa"/>
              <w:right w:w="12" w:type="dxa"/>
            </w:tcMar>
          </w:tcPr>
          <w:p w14:paraId="0028757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62 (30/32)</w:t>
            </w:r>
          </w:p>
        </w:tc>
        <w:tc>
          <w:tcPr>
            <w:tcW w:w="1088" w:type="dxa"/>
            <w:shd w:val="clear" w:color="auto" w:fill="auto"/>
            <w:tcMar>
              <w:top w:w="12" w:type="dxa"/>
              <w:left w:w="12" w:type="dxa"/>
              <w:right w:w="12" w:type="dxa"/>
            </w:tcMar>
          </w:tcPr>
          <w:p w14:paraId="2B3045D5" w14:textId="77777777" w:rsidR="0047182E" w:rsidRPr="0047182E" w:rsidRDefault="0047182E" w:rsidP="001767BD">
            <w:pPr>
              <w:snapToGrid w:val="0"/>
              <w:spacing w:line="360" w:lineRule="auto"/>
              <w:jc w:val="both"/>
              <w:textAlignment w:val="center"/>
              <w:rPr>
                <w:rFonts w:ascii="Book Antiqua" w:eastAsia="宋体" w:hAnsi="Book Antiqua"/>
                <w:lang w:eastAsia="zh-CN" w:bidi="ar"/>
              </w:rPr>
            </w:pPr>
            <w:r w:rsidRPr="0047182E">
              <w:rPr>
                <w:rFonts w:ascii="Book Antiqua" w:eastAsia="宋体" w:hAnsi="Book Antiqua"/>
                <w:lang w:bidi="ar"/>
              </w:rPr>
              <w:t>I: 6 (24.00) C: l8 (30.00)</w:t>
            </w:r>
          </w:p>
        </w:tc>
        <w:tc>
          <w:tcPr>
            <w:tcW w:w="1178" w:type="dxa"/>
            <w:shd w:val="clear" w:color="auto" w:fill="auto"/>
            <w:tcMar>
              <w:top w:w="12" w:type="dxa"/>
              <w:left w:w="12" w:type="dxa"/>
              <w:right w:w="12" w:type="dxa"/>
            </w:tcMar>
          </w:tcPr>
          <w:p w14:paraId="75F3B4CC"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62.50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8.30</w:t>
            </w:r>
            <w:r w:rsidR="001767BD">
              <w:rPr>
                <w:rFonts w:ascii="Book Antiqua" w:eastAsia="宋体" w:hAnsi="Book Antiqua" w:hint="eastAsia"/>
                <w:lang w:eastAsia="zh-CN" w:bidi="ar"/>
              </w:rPr>
              <w:t xml:space="preserve"> </w:t>
            </w:r>
            <w:r w:rsidRPr="0047182E">
              <w:rPr>
                <w:rFonts w:ascii="Book Antiqua" w:eastAsia="宋体" w:hAnsi="Book Antiqua"/>
                <w:lang w:bidi="ar"/>
              </w:rPr>
              <w:t>C: 59.80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 xml:space="preserve">7.50 </w:t>
            </w:r>
          </w:p>
        </w:tc>
        <w:tc>
          <w:tcPr>
            <w:tcW w:w="1761" w:type="dxa"/>
            <w:shd w:val="clear" w:color="auto" w:fill="auto"/>
            <w:tcMar>
              <w:top w:w="12" w:type="dxa"/>
              <w:left w:w="12" w:type="dxa"/>
              <w:right w:w="12" w:type="dxa"/>
            </w:tcMar>
          </w:tcPr>
          <w:p w14:paraId="216BFC1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 angiographically documented CHD</w:t>
            </w:r>
          </w:p>
        </w:tc>
        <w:tc>
          <w:tcPr>
            <w:tcW w:w="839" w:type="dxa"/>
            <w:shd w:val="clear" w:color="auto" w:fill="auto"/>
            <w:tcMar>
              <w:top w:w="12" w:type="dxa"/>
              <w:left w:w="12" w:type="dxa"/>
              <w:right w:w="12" w:type="dxa"/>
            </w:tcMar>
          </w:tcPr>
          <w:p w14:paraId="46B282C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w:t>
            </w:r>
          </w:p>
        </w:tc>
        <w:tc>
          <w:tcPr>
            <w:tcW w:w="711" w:type="dxa"/>
            <w:shd w:val="clear" w:color="auto" w:fill="auto"/>
            <w:tcMar>
              <w:top w:w="12" w:type="dxa"/>
              <w:left w:w="12" w:type="dxa"/>
              <w:right w:w="12" w:type="dxa"/>
            </w:tcMar>
          </w:tcPr>
          <w:p w14:paraId="494FDB44"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179BAAC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49F35D6C"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B</w:t>
            </w:r>
            <w:r w:rsidR="0047182E" w:rsidRPr="0047182E">
              <w:rPr>
                <w:rFonts w:ascii="Book Antiqua" w:eastAsia="宋体" w:hAnsi="Book Antiqua"/>
                <w:lang w:bidi="ar"/>
              </w:rPr>
              <w:t>lank control</w:t>
            </w:r>
          </w:p>
        </w:tc>
        <w:tc>
          <w:tcPr>
            <w:tcW w:w="704" w:type="dxa"/>
            <w:shd w:val="clear" w:color="auto" w:fill="auto"/>
            <w:noWrap/>
            <w:tcMar>
              <w:top w:w="12" w:type="dxa"/>
              <w:left w:w="12" w:type="dxa"/>
              <w:right w:w="12" w:type="dxa"/>
            </w:tcMar>
          </w:tcPr>
          <w:p w14:paraId="1853DCDE"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644CE1F3"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HADS</w:t>
            </w:r>
          </w:p>
        </w:tc>
        <w:tc>
          <w:tcPr>
            <w:tcW w:w="808" w:type="dxa"/>
            <w:shd w:val="clear" w:color="auto" w:fill="auto"/>
            <w:tcMar>
              <w:top w:w="12" w:type="dxa"/>
              <w:left w:w="12" w:type="dxa"/>
              <w:right w:w="12" w:type="dxa"/>
            </w:tcMar>
          </w:tcPr>
          <w:p w14:paraId="7485150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16.67 C:15.63</w:t>
            </w:r>
          </w:p>
        </w:tc>
        <w:tc>
          <w:tcPr>
            <w:tcW w:w="903" w:type="dxa"/>
            <w:shd w:val="clear" w:color="auto" w:fill="auto"/>
            <w:noWrap/>
            <w:tcMar>
              <w:top w:w="12" w:type="dxa"/>
              <w:left w:w="12" w:type="dxa"/>
              <w:right w:w="12" w:type="dxa"/>
            </w:tcMar>
          </w:tcPr>
          <w:p w14:paraId="30854B2C"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eastAsia="宋体" w:hAnsi="Book Antiqua"/>
                <w:lang w:bidi="ar"/>
              </w:rPr>
              <w:t>5</w:t>
            </w:r>
          </w:p>
          <w:p w14:paraId="04A19A5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(moderate)</w:t>
            </w:r>
          </w:p>
        </w:tc>
      </w:tr>
      <w:tr w:rsidR="0047182E" w:rsidRPr="0047182E" w14:paraId="29217CE5" w14:textId="77777777" w:rsidTr="008405AD">
        <w:tc>
          <w:tcPr>
            <w:tcW w:w="970" w:type="dxa"/>
            <w:shd w:val="clear" w:color="auto" w:fill="auto"/>
            <w:tcMar>
              <w:top w:w="12" w:type="dxa"/>
              <w:left w:w="12" w:type="dxa"/>
              <w:right w:w="12" w:type="dxa"/>
            </w:tcMar>
          </w:tcPr>
          <w:p w14:paraId="2A3D1258"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Murphy</w:t>
            </w:r>
            <w:r w:rsidRPr="0047182E">
              <w:rPr>
                <w:rFonts w:ascii="Book Antiqua" w:eastAsia="宋体" w:hAnsi="Book Antiqua"/>
                <w:i/>
                <w:lang w:bidi="ar"/>
              </w:rPr>
              <w:t xml:space="preserve"> </w:t>
            </w:r>
            <w:r w:rsidRPr="0047182E">
              <w:rPr>
                <w:rFonts w:ascii="Book Antiqua" w:eastAsia="宋体" w:hAnsi="Book Antiqua"/>
                <w:i/>
                <w:lang w:bidi="ar"/>
              </w:rPr>
              <w:lastRenderedPageBreak/>
              <w:t>et al</w:t>
            </w:r>
            <w:r w:rsidRPr="0047182E">
              <w:rPr>
                <w:rFonts w:ascii="Book Antiqua" w:eastAsia="宋体" w:hAnsi="Book Antiqua" w:hint="eastAsia"/>
                <w:vertAlign w:val="superscript"/>
                <w:lang w:eastAsia="zh-CN" w:bidi="ar"/>
              </w:rPr>
              <w:t>[</w:t>
            </w:r>
            <w:r>
              <w:rPr>
                <w:rFonts w:ascii="Book Antiqua" w:eastAsia="宋体" w:hAnsi="Book Antiqua" w:hint="eastAsia"/>
                <w:vertAlign w:val="superscript"/>
                <w:lang w:eastAsia="zh-CN" w:bidi="ar"/>
              </w:rPr>
              <w:t>37</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13</w:t>
            </w:r>
          </w:p>
        </w:tc>
        <w:tc>
          <w:tcPr>
            <w:tcW w:w="727" w:type="dxa"/>
            <w:shd w:val="clear" w:color="auto" w:fill="auto"/>
            <w:tcMar>
              <w:top w:w="12" w:type="dxa"/>
              <w:left w:w="12" w:type="dxa"/>
              <w:right w:w="12" w:type="dxa"/>
            </w:tcMar>
          </w:tcPr>
          <w:p w14:paraId="03F58AE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Austr</w:t>
            </w:r>
            <w:r w:rsidRPr="0047182E">
              <w:rPr>
                <w:rFonts w:ascii="Book Antiqua" w:eastAsia="宋体" w:hAnsi="Book Antiqua"/>
                <w:lang w:bidi="ar"/>
              </w:rPr>
              <w:lastRenderedPageBreak/>
              <w:t>alia</w:t>
            </w:r>
          </w:p>
        </w:tc>
        <w:tc>
          <w:tcPr>
            <w:tcW w:w="1197" w:type="dxa"/>
            <w:shd w:val="clear" w:color="auto" w:fill="auto"/>
            <w:tcMar>
              <w:top w:w="12" w:type="dxa"/>
              <w:left w:w="12" w:type="dxa"/>
              <w:right w:w="12" w:type="dxa"/>
            </w:tcMar>
          </w:tcPr>
          <w:p w14:paraId="7DDE2D4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 xml:space="preserve">275 </w:t>
            </w:r>
            <w:r w:rsidRPr="0047182E">
              <w:rPr>
                <w:rFonts w:ascii="Book Antiqua" w:eastAsia="宋体" w:hAnsi="Book Antiqua"/>
                <w:lang w:bidi="ar"/>
              </w:rPr>
              <w:lastRenderedPageBreak/>
              <w:t>(139/136)</w:t>
            </w:r>
          </w:p>
        </w:tc>
        <w:tc>
          <w:tcPr>
            <w:tcW w:w="1088" w:type="dxa"/>
            <w:shd w:val="clear" w:color="auto" w:fill="auto"/>
            <w:tcMar>
              <w:top w:w="12" w:type="dxa"/>
              <w:left w:w="12" w:type="dxa"/>
              <w:right w:w="12" w:type="dxa"/>
            </w:tcMar>
          </w:tcPr>
          <w:p w14:paraId="4F7B3469"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 xml:space="preserve">I: 15 </w:t>
            </w:r>
            <w:r w:rsidRPr="0047182E">
              <w:rPr>
                <w:rFonts w:ascii="Book Antiqua" w:eastAsia="宋体" w:hAnsi="Book Antiqua"/>
                <w:lang w:bidi="ar"/>
              </w:rPr>
              <w:lastRenderedPageBreak/>
              <w:t>(10.79)</w:t>
            </w:r>
            <w:r w:rsidR="001767BD">
              <w:rPr>
                <w:rFonts w:ascii="Book Antiqua" w:eastAsia="宋体" w:hAnsi="Book Antiqua" w:hint="eastAsia"/>
                <w:lang w:eastAsia="zh-CN" w:bidi="ar"/>
              </w:rPr>
              <w:t xml:space="preserve"> </w:t>
            </w:r>
            <w:r w:rsidRPr="0047182E">
              <w:rPr>
                <w:rFonts w:ascii="Book Antiqua" w:eastAsia="宋体" w:hAnsi="Book Antiqua"/>
                <w:lang w:bidi="ar"/>
              </w:rPr>
              <w:t>C: 22 (16.18)</w:t>
            </w:r>
          </w:p>
        </w:tc>
        <w:tc>
          <w:tcPr>
            <w:tcW w:w="1178" w:type="dxa"/>
            <w:shd w:val="clear" w:color="auto" w:fill="auto"/>
            <w:tcMar>
              <w:top w:w="12" w:type="dxa"/>
              <w:left w:w="12" w:type="dxa"/>
              <w:right w:w="12" w:type="dxa"/>
            </w:tcMar>
          </w:tcPr>
          <w:p w14:paraId="44968EAA"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I: 58.02</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lastRenderedPageBreak/>
              <w:t>8.87</w:t>
            </w:r>
            <w:r w:rsidR="001767BD">
              <w:rPr>
                <w:rFonts w:ascii="Book Antiqua" w:eastAsia="宋体" w:hAnsi="Book Antiqua" w:hint="eastAsia"/>
                <w:lang w:eastAsia="zh-CN" w:bidi="ar"/>
              </w:rPr>
              <w:t xml:space="preserve"> </w:t>
            </w:r>
            <w:r w:rsidRPr="0047182E">
              <w:rPr>
                <w:rFonts w:ascii="Book Antiqua" w:eastAsia="宋体" w:hAnsi="Book Antiqua"/>
                <w:lang w:bidi="ar"/>
              </w:rPr>
              <w:t>C: 59.92</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9.27</w:t>
            </w:r>
          </w:p>
        </w:tc>
        <w:tc>
          <w:tcPr>
            <w:tcW w:w="1761" w:type="dxa"/>
            <w:shd w:val="clear" w:color="auto" w:fill="auto"/>
            <w:tcMar>
              <w:top w:w="12" w:type="dxa"/>
              <w:left w:w="12" w:type="dxa"/>
              <w:right w:w="12" w:type="dxa"/>
            </w:tcMar>
          </w:tcPr>
          <w:p w14:paraId="5EEBE68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MI; CABG; PCI</w:t>
            </w:r>
          </w:p>
        </w:tc>
        <w:tc>
          <w:tcPr>
            <w:tcW w:w="839" w:type="dxa"/>
            <w:shd w:val="clear" w:color="auto" w:fill="auto"/>
            <w:tcMar>
              <w:top w:w="12" w:type="dxa"/>
              <w:left w:w="12" w:type="dxa"/>
              <w:right w:w="12" w:type="dxa"/>
            </w:tcMar>
          </w:tcPr>
          <w:p w14:paraId="1AF7898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2564F57D"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w:t>
            </w:r>
            <w:r w:rsidRPr="0047182E">
              <w:rPr>
                <w:rFonts w:ascii="Book Antiqua" w:eastAsia="宋体" w:hAnsi="Book Antiqua"/>
                <w:lang w:bidi="ar"/>
              </w:rPr>
              <w:lastRenderedPageBreak/>
              <w:t>p</w:t>
            </w:r>
          </w:p>
        </w:tc>
        <w:tc>
          <w:tcPr>
            <w:tcW w:w="559" w:type="dxa"/>
            <w:shd w:val="clear" w:color="auto" w:fill="auto"/>
            <w:tcMar>
              <w:top w:w="12" w:type="dxa"/>
              <w:left w:w="12" w:type="dxa"/>
              <w:right w:w="12" w:type="dxa"/>
            </w:tcMar>
          </w:tcPr>
          <w:p w14:paraId="2D2A7B4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Yes</w:t>
            </w:r>
          </w:p>
        </w:tc>
        <w:tc>
          <w:tcPr>
            <w:tcW w:w="564" w:type="dxa"/>
            <w:shd w:val="clear" w:color="auto" w:fill="auto"/>
            <w:tcMar>
              <w:top w:w="12" w:type="dxa"/>
              <w:left w:w="12" w:type="dxa"/>
              <w:right w:w="12" w:type="dxa"/>
            </w:tcMar>
          </w:tcPr>
          <w:p w14:paraId="51C8157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noWrap/>
            <w:tcMar>
              <w:top w:w="12" w:type="dxa"/>
              <w:left w:w="12" w:type="dxa"/>
              <w:right w:w="12" w:type="dxa"/>
            </w:tcMar>
          </w:tcPr>
          <w:p w14:paraId="03ECDC7D"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 xml:space="preserve">(1), </w:t>
            </w:r>
            <w:r>
              <w:rPr>
                <w:rFonts w:ascii="Book Antiqua" w:eastAsia="宋体" w:hAnsi="Book Antiqua" w:hint="eastAsia"/>
                <w:lang w:eastAsia="zh-CN"/>
              </w:rPr>
              <w:lastRenderedPageBreak/>
              <w:t>(4), (5)</w:t>
            </w:r>
          </w:p>
        </w:tc>
        <w:tc>
          <w:tcPr>
            <w:tcW w:w="975" w:type="dxa"/>
            <w:shd w:val="clear" w:color="auto" w:fill="auto"/>
          </w:tcPr>
          <w:p w14:paraId="30D361DB"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lastRenderedPageBreak/>
              <w:t>6MWT</w:t>
            </w:r>
          </w:p>
        </w:tc>
        <w:tc>
          <w:tcPr>
            <w:tcW w:w="808" w:type="dxa"/>
            <w:shd w:val="clear" w:color="auto" w:fill="auto"/>
            <w:tcMar>
              <w:top w:w="12" w:type="dxa"/>
              <w:left w:w="12" w:type="dxa"/>
              <w:right w:w="12" w:type="dxa"/>
            </w:tcMar>
          </w:tcPr>
          <w:p w14:paraId="385DDC1C"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14.39</w:t>
            </w:r>
            <w:r>
              <w:rPr>
                <w:rFonts w:ascii="Book Antiqua" w:eastAsia="宋体" w:hAnsi="Book Antiqua" w:hint="eastAsia"/>
                <w:lang w:eastAsia="zh-CN" w:bidi="ar"/>
              </w:rPr>
              <w:t xml:space="preserve"> </w:t>
            </w:r>
            <w:r w:rsidR="0047182E" w:rsidRPr="0047182E">
              <w:rPr>
                <w:rFonts w:ascii="Book Antiqua" w:eastAsia="宋体" w:hAnsi="Book Antiqua"/>
                <w:lang w:bidi="ar"/>
              </w:rPr>
              <w:lastRenderedPageBreak/>
              <w:t>C: 16.91</w:t>
            </w:r>
          </w:p>
        </w:tc>
        <w:tc>
          <w:tcPr>
            <w:tcW w:w="903" w:type="dxa"/>
            <w:shd w:val="clear" w:color="auto" w:fill="auto"/>
            <w:tcMar>
              <w:top w:w="12" w:type="dxa"/>
              <w:left w:w="12" w:type="dxa"/>
              <w:right w:w="12" w:type="dxa"/>
            </w:tcMar>
          </w:tcPr>
          <w:p w14:paraId="03D1F7F1"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7</w:t>
            </w:r>
            <w:r w:rsidR="001767BD">
              <w:rPr>
                <w:rFonts w:ascii="Book Antiqua" w:eastAsia="宋体" w:hAnsi="Book Antiqua" w:hint="eastAsia"/>
                <w:lang w:eastAsia="zh-CN" w:bidi="ar"/>
              </w:rPr>
              <w:t xml:space="preserve"> </w:t>
            </w:r>
            <w:r w:rsidRPr="0047182E">
              <w:rPr>
                <w:rFonts w:ascii="Book Antiqua" w:eastAsia="宋体" w:hAnsi="Book Antiqua"/>
                <w:lang w:bidi="ar"/>
              </w:rPr>
              <w:lastRenderedPageBreak/>
              <w:t>(moderate)</w:t>
            </w:r>
          </w:p>
        </w:tc>
      </w:tr>
      <w:tr w:rsidR="0047182E" w:rsidRPr="0047182E" w14:paraId="3FECB55E" w14:textId="77777777" w:rsidTr="008405AD">
        <w:tc>
          <w:tcPr>
            <w:tcW w:w="970" w:type="dxa"/>
            <w:shd w:val="clear" w:color="auto" w:fill="auto"/>
            <w:tcMar>
              <w:top w:w="12" w:type="dxa"/>
              <w:left w:w="12" w:type="dxa"/>
              <w:right w:w="12" w:type="dxa"/>
            </w:tcMar>
          </w:tcPr>
          <w:p w14:paraId="04C11458"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lastRenderedPageBreak/>
              <w:t>Nehra</w:t>
            </w:r>
            <w:r w:rsidRPr="0047182E">
              <w:rPr>
                <w:rFonts w:ascii="Book Antiqua" w:eastAsia="宋体" w:hAnsi="Book Antiqua"/>
                <w:i/>
                <w:lang w:bidi="ar"/>
              </w:rPr>
              <w:t xml:space="preserve"> et al</w:t>
            </w:r>
            <w:r w:rsidRPr="0047182E">
              <w:rPr>
                <w:rFonts w:ascii="Book Antiqua" w:eastAsia="宋体" w:hAnsi="Book Antiqua" w:hint="eastAsia"/>
                <w:vertAlign w:val="superscript"/>
                <w:lang w:eastAsia="zh-CN" w:bidi="ar"/>
              </w:rPr>
              <w:t>[2</w:t>
            </w:r>
            <w:r>
              <w:rPr>
                <w:rFonts w:ascii="Book Antiqua" w:eastAsia="宋体" w:hAnsi="Book Antiqua" w:hint="eastAsia"/>
                <w:vertAlign w:val="superscript"/>
                <w:lang w:eastAsia="zh-CN" w:bidi="ar"/>
              </w:rPr>
              <w:t>6</w:t>
            </w:r>
            <w:r w:rsidRPr="0047182E">
              <w:rPr>
                <w:rFonts w:ascii="Book Antiqua" w:eastAsia="宋体" w:hAnsi="Book Antiqua" w:hint="eastAsia"/>
                <w:vertAlign w:val="superscript"/>
                <w:lang w:eastAsia="zh-CN" w:bidi="ar"/>
              </w:rPr>
              <w:t>]</w:t>
            </w:r>
            <w:r>
              <w:rPr>
                <w:rFonts w:ascii="Book Antiqua" w:eastAsia="宋体" w:hAnsi="Book Antiqua" w:hint="eastAsia"/>
                <w:lang w:eastAsia="zh-CN" w:bidi="ar"/>
              </w:rPr>
              <w:t>,</w:t>
            </w:r>
            <w:r>
              <w:rPr>
                <w:rFonts w:ascii="Book Antiqua" w:eastAsia="宋体" w:hAnsi="Book Antiqua"/>
                <w:lang w:bidi="ar"/>
              </w:rPr>
              <w:t xml:space="preserve"> </w:t>
            </w:r>
            <w:r w:rsidRPr="0047182E">
              <w:rPr>
                <w:rFonts w:ascii="Book Antiqua" w:eastAsia="宋体" w:hAnsi="Book Antiqua"/>
                <w:lang w:bidi="ar"/>
              </w:rPr>
              <w:t>20</w:t>
            </w:r>
            <w:r>
              <w:rPr>
                <w:rFonts w:ascii="Book Antiqua" w:eastAsia="宋体" w:hAnsi="Book Antiqua" w:hint="eastAsia"/>
                <w:lang w:eastAsia="zh-CN" w:bidi="ar"/>
              </w:rPr>
              <w:t>12</w:t>
            </w:r>
          </w:p>
        </w:tc>
        <w:tc>
          <w:tcPr>
            <w:tcW w:w="727" w:type="dxa"/>
            <w:shd w:val="clear" w:color="auto" w:fill="auto"/>
            <w:tcMar>
              <w:top w:w="12" w:type="dxa"/>
              <w:left w:w="12" w:type="dxa"/>
              <w:right w:w="12" w:type="dxa"/>
            </w:tcMar>
          </w:tcPr>
          <w:p w14:paraId="7E361B7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India</w:t>
            </w:r>
          </w:p>
        </w:tc>
        <w:tc>
          <w:tcPr>
            <w:tcW w:w="1197" w:type="dxa"/>
            <w:shd w:val="clear" w:color="auto" w:fill="auto"/>
            <w:tcMar>
              <w:top w:w="12" w:type="dxa"/>
              <w:left w:w="12" w:type="dxa"/>
              <w:right w:w="12" w:type="dxa"/>
            </w:tcMar>
          </w:tcPr>
          <w:p w14:paraId="7CC826C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50 (25/25)</w:t>
            </w:r>
          </w:p>
        </w:tc>
        <w:tc>
          <w:tcPr>
            <w:tcW w:w="1088" w:type="dxa"/>
            <w:shd w:val="clear" w:color="auto" w:fill="auto"/>
            <w:tcMar>
              <w:top w:w="12" w:type="dxa"/>
              <w:left w:w="12" w:type="dxa"/>
              <w:right w:w="12" w:type="dxa"/>
            </w:tcMar>
          </w:tcPr>
          <w:p w14:paraId="2584810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NR</w:t>
            </w:r>
          </w:p>
        </w:tc>
        <w:tc>
          <w:tcPr>
            <w:tcW w:w="1178" w:type="dxa"/>
            <w:shd w:val="clear" w:color="auto" w:fill="auto"/>
            <w:tcMar>
              <w:top w:w="12" w:type="dxa"/>
              <w:left w:w="12" w:type="dxa"/>
              <w:right w:w="12" w:type="dxa"/>
            </w:tcMar>
          </w:tcPr>
          <w:p w14:paraId="6756B03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NR</w:t>
            </w:r>
          </w:p>
        </w:tc>
        <w:tc>
          <w:tcPr>
            <w:tcW w:w="1761" w:type="dxa"/>
            <w:shd w:val="clear" w:color="auto" w:fill="auto"/>
            <w:tcMar>
              <w:top w:w="12" w:type="dxa"/>
              <w:left w:w="12" w:type="dxa"/>
              <w:right w:w="12" w:type="dxa"/>
            </w:tcMar>
          </w:tcPr>
          <w:p w14:paraId="03B2796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 AP</w:t>
            </w:r>
          </w:p>
        </w:tc>
        <w:tc>
          <w:tcPr>
            <w:tcW w:w="839" w:type="dxa"/>
            <w:shd w:val="clear" w:color="auto" w:fill="auto"/>
            <w:tcMar>
              <w:top w:w="12" w:type="dxa"/>
              <w:left w:w="12" w:type="dxa"/>
              <w:right w:w="12" w:type="dxa"/>
            </w:tcMar>
          </w:tcPr>
          <w:p w14:paraId="70E76AC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78F9689A"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132EE13F"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0883E6C3"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noWrap/>
            <w:tcMar>
              <w:top w:w="12" w:type="dxa"/>
              <w:left w:w="12" w:type="dxa"/>
              <w:right w:w="12" w:type="dxa"/>
            </w:tcMar>
          </w:tcPr>
          <w:p w14:paraId="4738752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5BF2F005"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PSS</w:t>
            </w:r>
          </w:p>
        </w:tc>
        <w:tc>
          <w:tcPr>
            <w:tcW w:w="808" w:type="dxa"/>
            <w:shd w:val="clear" w:color="auto" w:fill="auto"/>
            <w:tcMar>
              <w:top w:w="12" w:type="dxa"/>
              <w:left w:w="12" w:type="dxa"/>
              <w:right w:w="12" w:type="dxa"/>
            </w:tcMar>
          </w:tcPr>
          <w:p w14:paraId="11EED90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0.00</w:t>
            </w:r>
            <w:r>
              <w:rPr>
                <w:rFonts w:ascii="Book Antiqua" w:eastAsia="宋体" w:hAnsi="Book Antiqua" w:hint="eastAsia"/>
                <w:lang w:eastAsia="zh-CN" w:bidi="ar"/>
              </w:rPr>
              <w:t xml:space="preserve"> </w:t>
            </w:r>
            <w:r w:rsidR="0047182E" w:rsidRPr="0047182E">
              <w:rPr>
                <w:rFonts w:ascii="Book Antiqua" w:eastAsia="宋体" w:hAnsi="Book Antiqua"/>
                <w:lang w:bidi="ar"/>
              </w:rPr>
              <w:t>C: 0.00</w:t>
            </w:r>
          </w:p>
        </w:tc>
        <w:tc>
          <w:tcPr>
            <w:tcW w:w="903" w:type="dxa"/>
            <w:shd w:val="clear" w:color="auto" w:fill="auto"/>
            <w:tcMar>
              <w:top w:w="12" w:type="dxa"/>
              <w:left w:w="12" w:type="dxa"/>
              <w:right w:w="12" w:type="dxa"/>
            </w:tcMar>
          </w:tcPr>
          <w:p w14:paraId="13084932"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2341495D" w14:textId="77777777" w:rsidTr="008405AD">
        <w:tc>
          <w:tcPr>
            <w:tcW w:w="970" w:type="dxa"/>
            <w:shd w:val="clear" w:color="auto" w:fill="auto"/>
            <w:tcMar>
              <w:top w:w="12" w:type="dxa"/>
              <w:left w:w="12" w:type="dxa"/>
              <w:right w:w="12" w:type="dxa"/>
            </w:tcMar>
          </w:tcPr>
          <w:p w14:paraId="76F6A572"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Nejati</w:t>
            </w:r>
            <w:proofErr w:type="spellEnd"/>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[2</w:t>
            </w:r>
            <w:r w:rsidR="00882D7C">
              <w:rPr>
                <w:rFonts w:ascii="Book Antiqua" w:eastAsia="宋体" w:hAnsi="Book Antiqua" w:hint="eastAsia"/>
                <w:vertAlign w:val="superscript"/>
                <w:lang w:eastAsia="zh-CN" w:bidi="ar"/>
              </w:rPr>
              <w:t>7</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20</w:t>
            </w:r>
          </w:p>
        </w:tc>
        <w:tc>
          <w:tcPr>
            <w:tcW w:w="727" w:type="dxa"/>
            <w:shd w:val="clear" w:color="auto" w:fill="auto"/>
            <w:tcMar>
              <w:top w:w="12" w:type="dxa"/>
              <w:left w:w="12" w:type="dxa"/>
              <w:right w:w="12" w:type="dxa"/>
            </w:tcMar>
          </w:tcPr>
          <w:p w14:paraId="6F35FF7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Iran</w:t>
            </w:r>
          </w:p>
        </w:tc>
        <w:tc>
          <w:tcPr>
            <w:tcW w:w="1197" w:type="dxa"/>
            <w:shd w:val="clear" w:color="auto" w:fill="auto"/>
            <w:tcMar>
              <w:top w:w="12" w:type="dxa"/>
              <w:left w:w="12" w:type="dxa"/>
              <w:right w:w="12" w:type="dxa"/>
            </w:tcMar>
          </w:tcPr>
          <w:p w14:paraId="0597995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51 (17/17/17)</w:t>
            </w:r>
            <w:r w:rsidRPr="0047182E">
              <w:rPr>
                <w:rFonts w:ascii="Book Antiqua" w:eastAsia="宋体" w:hAnsi="Book Antiqua"/>
                <w:vertAlign w:val="superscript"/>
                <w:lang w:bidi="ar"/>
              </w:rPr>
              <w:t>2</w:t>
            </w:r>
          </w:p>
        </w:tc>
        <w:tc>
          <w:tcPr>
            <w:tcW w:w="1088" w:type="dxa"/>
            <w:shd w:val="clear" w:color="auto" w:fill="auto"/>
            <w:tcMar>
              <w:top w:w="12" w:type="dxa"/>
              <w:left w:w="12" w:type="dxa"/>
              <w:right w:w="12" w:type="dxa"/>
            </w:tcMar>
          </w:tcPr>
          <w:p w14:paraId="23E31964"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7 (41.18)</w:t>
            </w:r>
            <w:r w:rsidR="001767BD">
              <w:rPr>
                <w:rFonts w:ascii="Book Antiqua" w:eastAsia="宋体" w:hAnsi="Book Antiqua" w:hint="eastAsia"/>
                <w:lang w:eastAsia="zh-CN" w:bidi="ar"/>
              </w:rPr>
              <w:t xml:space="preserve"> </w:t>
            </w:r>
            <w:r w:rsidR="001767BD">
              <w:rPr>
                <w:rFonts w:ascii="Book Antiqua" w:eastAsia="宋体" w:hAnsi="Book Antiqua"/>
                <w:lang w:bidi="ar"/>
              </w:rPr>
              <w:t>C1: 4 (23.53)</w:t>
            </w:r>
            <w:r w:rsidR="001767BD">
              <w:rPr>
                <w:rFonts w:ascii="Book Antiqua" w:eastAsia="宋体" w:hAnsi="Book Antiqua" w:hint="eastAsia"/>
                <w:lang w:eastAsia="zh-CN" w:bidi="ar"/>
              </w:rPr>
              <w:t xml:space="preserve"> </w:t>
            </w:r>
            <w:r w:rsidRPr="0047182E">
              <w:rPr>
                <w:rFonts w:ascii="Book Antiqua" w:eastAsia="宋体" w:hAnsi="Book Antiqua"/>
                <w:lang w:bidi="ar"/>
              </w:rPr>
              <w:t>C2: 5 (29.41)</w:t>
            </w:r>
          </w:p>
        </w:tc>
        <w:tc>
          <w:tcPr>
            <w:tcW w:w="1178" w:type="dxa"/>
            <w:shd w:val="clear" w:color="auto" w:fill="auto"/>
            <w:tcMar>
              <w:top w:w="12" w:type="dxa"/>
              <w:left w:w="12" w:type="dxa"/>
              <w:right w:w="12" w:type="dxa"/>
            </w:tcMar>
          </w:tcPr>
          <w:p w14:paraId="5A51E94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59.00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10.48 C1: 57.00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9.17 C2: 58.00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9.77</w:t>
            </w:r>
          </w:p>
        </w:tc>
        <w:tc>
          <w:tcPr>
            <w:tcW w:w="1761" w:type="dxa"/>
            <w:shd w:val="clear" w:color="auto" w:fill="auto"/>
            <w:tcMar>
              <w:top w:w="12" w:type="dxa"/>
              <w:left w:w="12" w:type="dxa"/>
              <w:right w:w="12" w:type="dxa"/>
            </w:tcMar>
          </w:tcPr>
          <w:p w14:paraId="136FC58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CABG; coronary angiography</w:t>
            </w:r>
          </w:p>
        </w:tc>
        <w:tc>
          <w:tcPr>
            <w:tcW w:w="839" w:type="dxa"/>
            <w:shd w:val="clear" w:color="auto" w:fill="auto"/>
            <w:tcMar>
              <w:top w:w="12" w:type="dxa"/>
              <w:left w:w="12" w:type="dxa"/>
              <w:right w:w="12" w:type="dxa"/>
            </w:tcMar>
          </w:tcPr>
          <w:p w14:paraId="41F9995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CBTG</w:t>
            </w:r>
          </w:p>
        </w:tc>
        <w:tc>
          <w:tcPr>
            <w:tcW w:w="711" w:type="dxa"/>
            <w:shd w:val="clear" w:color="auto" w:fill="auto"/>
            <w:tcMar>
              <w:top w:w="12" w:type="dxa"/>
              <w:left w:w="12" w:type="dxa"/>
              <w:right w:w="12" w:type="dxa"/>
            </w:tcMar>
          </w:tcPr>
          <w:p w14:paraId="1F7D966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2FFE9194"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5423B72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CTG; UC</w:t>
            </w:r>
          </w:p>
        </w:tc>
        <w:tc>
          <w:tcPr>
            <w:tcW w:w="704" w:type="dxa"/>
            <w:shd w:val="clear" w:color="auto" w:fill="auto"/>
            <w:noWrap/>
            <w:tcMar>
              <w:top w:w="12" w:type="dxa"/>
              <w:left w:w="12" w:type="dxa"/>
              <w:right w:w="12" w:type="dxa"/>
            </w:tcMar>
          </w:tcPr>
          <w:p w14:paraId="79362B9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2E32D9DB"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BDI-II; DASS-21</w:t>
            </w:r>
          </w:p>
        </w:tc>
        <w:tc>
          <w:tcPr>
            <w:tcW w:w="808" w:type="dxa"/>
            <w:shd w:val="clear" w:color="auto" w:fill="auto"/>
            <w:tcMar>
              <w:top w:w="12" w:type="dxa"/>
              <w:left w:w="12" w:type="dxa"/>
              <w:right w:w="12" w:type="dxa"/>
            </w:tcMar>
          </w:tcPr>
          <w:p w14:paraId="6FDC8198"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0.00</w:t>
            </w:r>
            <w:r>
              <w:rPr>
                <w:rFonts w:ascii="Book Antiqua" w:eastAsia="宋体" w:hAnsi="Book Antiqua" w:hint="eastAsia"/>
                <w:lang w:eastAsia="zh-CN" w:bidi="ar"/>
              </w:rPr>
              <w:t xml:space="preserve"> </w:t>
            </w:r>
            <w:r w:rsidR="0047182E" w:rsidRPr="0047182E">
              <w:rPr>
                <w:rFonts w:ascii="Book Antiqua" w:eastAsia="宋体" w:hAnsi="Book Antiqua"/>
                <w:lang w:bidi="ar"/>
              </w:rPr>
              <w:t>C: 0.00</w:t>
            </w:r>
          </w:p>
        </w:tc>
        <w:tc>
          <w:tcPr>
            <w:tcW w:w="903" w:type="dxa"/>
            <w:shd w:val="clear" w:color="auto" w:fill="auto"/>
            <w:tcMar>
              <w:top w:w="12" w:type="dxa"/>
              <w:left w:w="12" w:type="dxa"/>
              <w:right w:w="12" w:type="dxa"/>
            </w:tcMar>
          </w:tcPr>
          <w:p w14:paraId="796498A7"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6</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502CABA6" w14:textId="77777777" w:rsidTr="008405AD">
        <w:tc>
          <w:tcPr>
            <w:tcW w:w="970" w:type="dxa"/>
            <w:shd w:val="clear" w:color="auto" w:fill="auto"/>
            <w:tcMar>
              <w:top w:w="12" w:type="dxa"/>
              <w:left w:w="12" w:type="dxa"/>
              <w:right w:w="12" w:type="dxa"/>
            </w:tcMar>
          </w:tcPr>
          <w:p w14:paraId="1AA830A8"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Norlund</w:t>
            </w:r>
            <w:proofErr w:type="spellEnd"/>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38</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18</w:t>
            </w:r>
          </w:p>
        </w:tc>
        <w:tc>
          <w:tcPr>
            <w:tcW w:w="727" w:type="dxa"/>
            <w:shd w:val="clear" w:color="auto" w:fill="auto"/>
            <w:tcMar>
              <w:top w:w="12" w:type="dxa"/>
              <w:left w:w="12" w:type="dxa"/>
              <w:right w:w="12" w:type="dxa"/>
            </w:tcMar>
          </w:tcPr>
          <w:p w14:paraId="415F558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Sweden</w:t>
            </w:r>
          </w:p>
        </w:tc>
        <w:tc>
          <w:tcPr>
            <w:tcW w:w="1197" w:type="dxa"/>
            <w:shd w:val="clear" w:color="auto" w:fill="auto"/>
            <w:tcMar>
              <w:top w:w="12" w:type="dxa"/>
              <w:left w:w="12" w:type="dxa"/>
              <w:right w:w="12" w:type="dxa"/>
            </w:tcMar>
          </w:tcPr>
          <w:p w14:paraId="0160F43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239 (117/122)</w:t>
            </w:r>
          </w:p>
        </w:tc>
        <w:tc>
          <w:tcPr>
            <w:tcW w:w="1088" w:type="dxa"/>
            <w:shd w:val="clear" w:color="auto" w:fill="auto"/>
            <w:tcMar>
              <w:top w:w="12" w:type="dxa"/>
              <w:left w:w="12" w:type="dxa"/>
              <w:right w:w="12" w:type="dxa"/>
            </w:tcMar>
          </w:tcPr>
          <w:p w14:paraId="7F86739D"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44 (37.60)</w:t>
            </w:r>
            <w:r w:rsidR="001767BD">
              <w:rPr>
                <w:rFonts w:ascii="Book Antiqua" w:eastAsia="宋体" w:hAnsi="Book Antiqua" w:hint="eastAsia"/>
                <w:lang w:eastAsia="zh-CN" w:bidi="ar"/>
              </w:rPr>
              <w:t xml:space="preserve"> </w:t>
            </w:r>
            <w:r w:rsidRPr="0047182E">
              <w:rPr>
                <w:rFonts w:ascii="Book Antiqua" w:eastAsia="宋体" w:hAnsi="Book Antiqua"/>
                <w:lang w:bidi="ar"/>
              </w:rPr>
              <w:t>C: 36 (29.50)</w:t>
            </w:r>
          </w:p>
        </w:tc>
        <w:tc>
          <w:tcPr>
            <w:tcW w:w="1178" w:type="dxa"/>
            <w:shd w:val="clear" w:color="auto" w:fill="auto"/>
            <w:tcMar>
              <w:top w:w="12" w:type="dxa"/>
              <w:left w:w="12" w:type="dxa"/>
              <w:right w:w="12" w:type="dxa"/>
            </w:tcMar>
          </w:tcPr>
          <w:p w14:paraId="640E5BB9"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58.40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9.00</w:t>
            </w:r>
            <w:r w:rsidR="001767BD">
              <w:rPr>
                <w:rFonts w:ascii="Book Antiqua" w:eastAsia="宋体" w:hAnsi="Book Antiqua" w:hint="eastAsia"/>
                <w:lang w:eastAsia="zh-CN" w:bidi="ar"/>
              </w:rPr>
              <w:t xml:space="preserve"> </w:t>
            </w:r>
            <w:r w:rsidRPr="0047182E">
              <w:rPr>
                <w:rFonts w:ascii="Book Antiqua" w:eastAsia="宋体" w:hAnsi="Book Antiqua"/>
                <w:lang w:bidi="ar"/>
              </w:rPr>
              <w:t>C: 60.80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7.80</w:t>
            </w:r>
          </w:p>
        </w:tc>
        <w:tc>
          <w:tcPr>
            <w:tcW w:w="1761" w:type="dxa"/>
            <w:shd w:val="clear" w:color="auto" w:fill="auto"/>
            <w:tcMar>
              <w:top w:w="12" w:type="dxa"/>
              <w:left w:w="12" w:type="dxa"/>
              <w:right w:w="12" w:type="dxa"/>
            </w:tcMar>
          </w:tcPr>
          <w:p w14:paraId="15E1C02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w:t>
            </w:r>
          </w:p>
        </w:tc>
        <w:tc>
          <w:tcPr>
            <w:tcW w:w="839" w:type="dxa"/>
            <w:shd w:val="clear" w:color="auto" w:fill="auto"/>
            <w:tcMar>
              <w:top w:w="12" w:type="dxa"/>
              <w:left w:w="12" w:type="dxa"/>
              <w:right w:w="12" w:type="dxa"/>
            </w:tcMar>
          </w:tcPr>
          <w:p w14:paraId="1096040C" w14:textId="77777777" w:rsidR="0047182E" w:rsidRPr="0047182E" w:rsidRDefault="0047182E" w:rsidP="0047182E">
            <w:pPr>
              <w:snapToGrid w:val="0"/>
              <w:spacing w:line="360" w:lineRule="auto"/>
              <w:jc w:val="both"/>
              <w:textAlignment w:val="center"/>
              <w:rPr>
                <w:rFonts w:ascii="Book Antiqua" w:eastAsia="宋体" w:hAnsi="Book Antiqua"/>
              </w:rPr>
            </w:pPr>
            <w:proofErr w:type="spellStart"/>
            <w:r w:rsidRPr="0047182E">
              <w:rPr>
                <w:rFonts w:ascii="Book Antiqua" w:eastAsia="宋体" w:hAnsi="Book Antiqua"/>
                <w:lang w:bidi="ar"/>
              </w:rPr>
              <w:t>iCBT</w:t>
            </w:r>
            <w:proofErr w:type="spellEnd"/>
          </w:p>
        </w:tc>
        <w:tc>
          <w:tcPr>
            <w:tcW w:w="711" w:type="dxa"/>
            <w:shd w:val="clear" w:color="auto" w:fill="auto"/>
            <w:tcMar>
              <w:top w:w="12" w:type="dxa"/>
              <w:left w:w="12" w:type="dxa"/>
              <w:right w:w="12" w:type="dxa"/>
            </w:tcMar>
          </w:tcPr>
          <w:p w14:paraId="6625EC5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57E8B758"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15CEA0D5"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noWrap/>
            <w:tcMar>
              <w:top w:w="12" w:type="dxa"/>
              <w:left w:w="12" w:type="dxa"/>
              <w:right w:w="12" w:type="dxa"/>
            </w:tcMar>
          </w:tcPr>
          <w:p w14:paraId="32FCDA81"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29575983"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HADS</w:t>
            </w:r>
          </w:p>
        </w:tc>
        <w:tc>
          <w:tcPr>
            <w:tcW w:w="808" w:type="dxa"/>
            <w:shd w:val="clear" w:color="auto" w:fill="auto"/>
            <w:tcMar>
              <w:top w:w="12" w:type="dxa"/>
              <w:left w:w="12" w:type="dxa"/>
              <w:right w:w="12" w:type="dxa"/>
            </w:tcMar>
          </w:tcPr>
          <w:p w14:paraId="1711B77B"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17.95</w:t>
            </w:r>
            <w:r>
              <w:rPr>
                <w:rFonts w:ascii="Book Antiqua" w:eastAsia="宋体" w:hAnsi="Book Antiqua" w:hint="eastAsia"/>
                <w:lang w:eastAsia="zh-CN" w:bidi="ar"/>
              </w:rPr>
              <w:t xml:space="preserve"> </w:t>
            </w:r>
            <w:r w:rsidR="0047182E" w:rsidRPr="0047182E">
              <w:rPr>
                <w:rFonts w:ascii="Book Antiqua" w:eastAsia="宋体" w:hAnsi="Book Antiqua"/>
                <w:lang w:bidi="ar"/>
              </w:rPr>
              <w:t>C: 5.74</w:t>
            </w:r>
          </w:p>
        </w:tc>
        <w:tc>
          <w:tcPr>
            <w:tcW w:w="903" w:type="dxa"/>
            <w:shd w:val="clear" w:color="auto" w:fill="auto"/>
            <w:tcMar>
              <w:top w:w="12" w:type="dxa"/>
              <w:left w:w="12" w:type="dxa"/>
              <w:right w:w="12" w:type="dxa"/>
            </w:tcMar>
          </w:tcPr>
          <w:p w14:paraId="1DB8A8B3"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603C7633" w14:textId="77777777" w:rsidTr="008405AD">
        <w:tc>
          <w:tcPr>
            <w:tcW w:w="970" w:type="dxa"/>
            <w:shd w:val="clear" w:color="auto" w:fill="auto"/>
            <w:tcMar>
              <w:top w:w="12" w:type="dxa"/>
              <w:left w:w="12" w:type="dxa"/>
              <w:right w:w="12" w:type="dxa"/>
            </w:tcMar>
          </w:tcPr>
          <w:p w14:paraId="5CC1EA3A"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O’Neil</w:t>
            </w:r>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3</w:t>
            </w:r>
            <w:r w:rsidR="00882D7C" w:rsidRPr="0047182E">
              <w:rPr>
                <w:rFonts w:ascii="Book Antiqua" w:eastAsia="宋体" w:hAnsi="Book Antiqua" w:hint="eastAsia"/>
                <w:vertAlign w:val="superscript"/>
                <w:lang w:eastAsia="zh-CN" w:bidi="ar"/>
              </w:rPr>
              <w:t>9]</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14</w:t>
            </w:r>
          </w:p>
        </w:tc>
        <w:tc>
          <w:tcPr>
            <w:tcW w:w="727" w:type="dxa"/>
            <w:shd w:val="clear" w:color="auto" w:fill="auto"/>
            <w:tcMar>
              <w:top w:w="12" w:type="dxa"/>
              <w:left w:w="12" w:type="dxa"/>
              <w:right w:w="12" w:type="dxa"/>
            </w:tcMar>
          </w:tcPr>
          <w:p w14:paraId="164394A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Australia</w:t>
            </w:r>
          </w:p>
        </w:tc>
        <w:tc>
          <w:tcPr>
            <w:tcW w:w="1197" w:type="dxa"/>
            <w:shd w:val="clear" w:color="auto" w:fill="auto"/>
            <w:tcMar>
              <w:top w:w="12" w:type="dxa"/>
              <w:left w:w="12" w:type="dxa"/>
              <w:right w:w="12" w:type="dxa"/>
            </w:tcMar>
          </w:tcPr>
          <w:p w14:paraId="39A9AAFF"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121 (61/60)</w:t>
            </w:r>
          </w:p>
        </w:tc>
        <w:tc>
          <w:tcPr>
            <w:tcW w:w="1088" w:type="dxa"/>
            <w:shd w:val="clear" w:color="auto" w:fill="auto"/>
            <w:tcMar>
              <w:top w:w="12" w:type="dxa"/>
              <w:left w:w="12" w:type="dxa"/>
              <w:right w:w="12" w:type="dxa"/>
            </w:tcMar>
          </w:tcPr>
          <w:p w14:paraId="3D11CF8E"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16 (26.20)</w:t>
            </w:r>
            <w:r w:rsidR="001767BD">
              <w:rPr>
                <w:rFonts w:ascii="Book Antiqua" w:eastAsia="宋体" w:hAnsi="Book Antiqua" w:hint="eastAsia"/>
                <w:lang w:eastAsia="zh-CN" w:bidi="ar"/>
              </w:rPr>
              <w:t xml:space="preserve"> </w:t>
            </w:r>
            <w:r w:rsidRPr="0047182E">
              <w:rPr>
                <w:rFonts w:ascii="Book Antiqua" w:eastAsia="宋体" w:hAnsi="Book Antiqua"/>
                <w:lang w:bidi="ar"/>
              </w:rPr>
              <w:t>C:14 (23.30)</w:t>
            </w:r>
          </w:p>
        </w:tc>
        <w:tc>
          <w:tcPr>
            <w:tcW w:w="1178" w:type="dxa"/>
            <w:shd w:val="clear" w:color="auto" w:fill="auto"/>
            <w:tcMar>
              <w:top w:w="12" w:type="dxa"/>
              <w:left w:w="12" w:type="dxa"/>
              <w:right w:w="12" w:type="dxa"/>
            </w:tcMar>
          </w:tcPr>
          <w:p w14:paraId="6F54490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61.00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10.20 C: 58.90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10.70</w:t>
            </w:r>
          </w:p>
        </w:tc>
        <w:tc>
          <w:tcPr>
            <w:tcW w:w="1761" w:type="dxa"/>
            <w:shd w:val="clear" w:color="auto" w:fill="auto"/>
            <w:tcMar>
              <w:top w:w="12" w:type="dxa"/>
              <w:left w:w="12" w:type="dxa"/>
              <w:right w:w="12" w:type="dxa"/>
            </w:tcMar>
          </w:tcPr>
          <w:p w14:paraId="0F82BEEE"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ACS; unstable angina</w:t>
            </w:r>
          </w:p>
        </w:tc>
        <w:tc>
          <w:tcPr>
            <w:tcW w:w="839" w:type="dxa"/>
            <w:shd w:val="clear" w:color="auto" w:fill="auto"/>
            <w:tcMar>
              <w:top w:w="12" w:type="dxa"/>
              <w:left w:w="12" w:type="dxa"/>
              <w:right w:w="12" w:type="dxa"/>
            </w:tcMar>
          </w:tcPr>
          <w:p w14:paraId="25E3703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intervention(t</w:t>
            </w:r>
            <w:r w:rsidRPr="0047182E">
              <w:rPr>
                <w:rFonts w:ascii="Book Antiqua" w:eastAsia="宋体" w:hAnsi="Book Antiqua"/>
                <w:lang w:bidi="ar"/>
              </w:rPr>
              <w:lastRenderedPageBreak/>
              <w:t>elephone)</w:t>
            </w:r>
          </w:p>
        </w:tc>
        <w:tc>
          <w:tcPr>
            <w:tcW w:w="711" w:type="dxa"/>
            <w:shd w:val="clear" w:color="auto" w:fill="auto"/>
            <w:tcMar>
              <w:top w:w="12" w:type="dxa"/>
              <w:left w:w="12" w:type="dxa"/>
              <w:right w:w="12" w:type="dxa"/>
            </w:tcMar>
          </w:tcPr>
          <w:p w14:paraId="21552AA7"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Individual</w:t>
            </w:r>
          </w:p>
        </w:tc>
        <w:tc>
          <w:tcPr>
            <w:tcW w:w="559" w:type="dxa"/>
            <w:shd w:val="clear" w:color="auto" w:fill="auto"/>
            <w:tcMar>
              <w:top w:w="12" w:type="dxa"/>
              <w:left w:w="12" w:type="dxa"/>
              <w:right w:w="12" w:type="dxa"/>
            </w:tcMar>
          </w:tcPr>
          <w:p w14:paraId="5B520A61"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7565108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tcMar>
              <w:top w:w="12" w:type="dxa"/>
              <w:left w:w="12" w:type="dxa"/>
              <w:right w:w="12" w:type="dxa"/>
            </w:tcMar>
          </w:tcPr>
          <w:p w14:paraId="41386E27"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 (3)</w:t>
            </w:r>
          </w:p>
        </w:tc>
        <w:tc>
          <w:tcPr>
            <w:tcW w:w="975" w:type="dxa"/>
            <w:shd w:val="clear" w:color="auto" w:fill="auto"/>
          </w:tcPr>
          <w:p w14:paraId="2CE696ED" w14:textId="77777777" w:rsidR="0047182E" w:rsidRPr="0047182E" w:rsidRDefault="0047182E" w:rsidP="0047182E">
            <w:pPr>
              <w:snapToGrid w:val="0"/>
              <w:spacing w:line="360" w:lineRule="auto"/>
              <w:jc w:val="both"/>
              <w:textAlignment w:val="center"/>
              <w:rPr>
                <w:rFonts w:ascii="Book Antiqua" w:hAnsi="Book Antiqua"/>
              </w:rPr>
            </w:pPr>
            <w:r w:rsidRPr="0047182E">
              <w:rPr>
                <w:rFonts w:ascii="Book Antiqua" w:hAnsi="Book Antiqua"/>
              </w:rPr>
              <w:t>PHQ-9;</w:t>
            </w:r>
          </w:p>
          <w:p w14:paraId="2538C3E3"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SF-12</w:t>
            </w:r>
          </w:p>
        </w:tc>
        <w:tc>
          <w:tcPr>
            <w:tcW w:w="808" w:type="dxa"/>
            <w:shd w:val="clear" w:color="auto" w:fill="auto"/>
            <w:tcMar>
              <w:top w:w="12" w:type="dxa"/>
              <w:left w:w="12" w:type="dxa"/>
              <w:right w:w="12" w:type="dxa"/>
            </w:tcMar>
          </w:tcPr>
          <w:p w14:paraId="0DBFA160"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 xml:space="preserve">I: 13.11 </w:t>
            </w:r>
            <w:r>
              <w:rPr>
                <w:rFonts w:ascii="Book Antiqua" w:eastAsia="宋体" w:hAnsi="Book Antiqua" w:hint="eastAsia"/>
                <w:lang w:eastAsia="zh-CN" w:bidi="ar"/>
              </w:rPr>
              <w:t>C</w:t>
            </w:r>
            <w:r w:rsidR="0047182E" w:rsidRPr="0047182E">
              <w:rPr>
                <w:rFonts w:ascii="Book Antiqua" w:eastAsia="宋体" w:hAnsi="Book Antiqua"/>
                <w:lang w:bidi="ar"/>
              </w:rPr>
              <w:t>: 11.67</w:t>
            </w:r>
          </w:p>
        </w:tc>
        <w:tc>
          <w:tcPr>
            <w:tcW w:w="903" w:type="dxa"/>
            <w:shd w:val="clear" w:color="auto" w:fill="auto"/>
            <w:tcMar>
              <w:top w:w="12" w:type="dxa"/>
              <w:left w:w="12" w:type="dxa"/>
              <w:right w:w="12" w:type="dxa"/>
            </w:tcMar>
          </w:tcPr>
          <w:p w14:paraId="0B9EA569"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9</w:t>
            </w:r>
            <w:r w:rsidR="001767BD">
              <w:rPr>
                <w:rFonts w:ascii="Book Antiqua" w:eastAsia="宋体" w:hAnsi="Book Antiqua" w:hint="eastAsia"/>
                <w:lang w:eastAsia="zh-CN" w:bidi="ar"/>
              </w:rPr>
              <w:t xml:space="preserve"> </w:t>
            </w:r>
            <w:r w:rsidRPr="0047182E">
              <w:rPr>
                <w:rFonts w:ascii="Book Antiqua" w:eastAsia="宋体" w:hAnsi="Book Antiqua"/>
                <w:lang w:bidi="ar"/>
              </w:rPr>
              <w:t>(high)</w:t>
            </w:r>
          </w:p>
        </w:tc>
      </w:tr>
      <w:tr w:rsidR="0047182E" w:rsidRPr="0047182E" w14:paraId="655318A0" w14:textId="77777777" w:rsidTr="008405AD">
        <w:tc>
          <w:tcPr>
            <w:tcW w:w="970" w:type="dxa"/>
            <w:shd w:val="clear" w:color="auto" w:fill="auto"/>
            <w:tcMar>
              <w:top w:w="12" w:type="dxa"/>
              <w:left w:w="12" w:type="dxa"/>
              <w:right w:w="12" w:type="dxa"/>
            </w:tcMar>
          </w:tcPr>
          <w:p w14:paraId="0A8F6031"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Rafanelli</w:t>
            </w:r>
            <w:proofErr w:type="spellEnd"/>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16</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20</w:t>
            </w:r>
          </w:p>
        </w:tc>
        <w:tc>
          <w:tcPr>
            <w:tcW w:w="727" w:type="dxa"/>
            <w:shd w:val="clear" w:color="auto" w:fill="auto"/>
            <w:tcMar>
              <w:top w:w="12" w:type="dxa"/>
              <w:left w:w="12" w:type="dxa"/>
              <w:right w:w="12" w:type="dxa"/>
            </w:tcMar>
          </w:tcPr>
          <w:p w14:paraId="3969ED3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Italy</w:t>
            </w:r>
          </w:p>
        </w:tc>
        <w:tc>
          <w:tcPr>
            <w:tcW w:w="1197" w:type="dxa"/>
            <w:shd w:val="clear" w:color="auto" w:fill="auto"/>
            <w:tcMar>
              <w:top w:w="12" w:type="dxa"/>
              <w:left w:w="12" w:type="dxa"/>
              <w:right w:w="12" w:type="dxa"/>
            </w:tcMar>
          </w:tcPr>
          <w:p w14:paraId="2FBE911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100 (50/50)</w:t>
            </w:r>
          </w:p>
        </w:tc>
        <w:tc>
          <w:tcPr>
            <w:tcW w:w="1088" w:type="dxa"/>
            <w:shd w:val="clear" w:color="auto" w:fill="auto"/>
            <w:tcMar>
              <w:top w:w="12" w:type="dxa"/>
              <w:left w:w="12" w:type="dxa"/>
              <w:right w:w="12" w:type="dxa"/>
            </w:tcMar>
          </w:tcPr>
          <w:p w14:paraId="3CD173C7"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19 (38.00)</w:t>
            </w:r>
            <w:r w:rsidR="001767BD">
              <w:rPr>
                <w:rFonts w:ascii="Book Antiqua" w:eastAsia="宋体" w:hAnsi="Book Antiqua" w:hint="eastAsia"/>
                <w:lang w:eastAsia="zh-CN" w:bidi="ar"/>
              </w:rPr>
              <w:t xml:space="preserve"> </w:t>
            </w:r>
            <w:r w:rsidRPr="0047182E">
              <w:rPr>
                <w:rFonts w:ascii="Book Antiqua" w:eastAsia="宋体" w:hAnsi="Book Antiqua"/>
                <w:lang w:bidi="ar"/>
              </w:rPr>
              <w:t>C: 12 (24.00)</w:t>
            </w:r>
          </w:p>
        </w:tc>
        <w:tc>
          <w:tcPr>
            <w:tcW w:w="1178" w:type="dxa"/>
            <w:shd w:val="clear" w:color="auto" w:fill="auto"/>
            <w:tcMar>
              <w:top w:w="12" w:type="dxa"/>
              <w:left w:w="12" w:type="dxa"/>
              <w:right w:w="12" w:type="dxa"/>
            </w:tcMar>
          </w:tcPr>
          <w:p w14:paraId="4A537142"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57.64</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9.99</w:t>
            </w:r>
            <w:r w:rsidR="001767BD">
              <w:rPr>
                <w:rFonts w:ascii="Book Antiqua" w:eastAsia="宋体" w:hAnsi="Book Antiqua" w:hint="eastAsia"/>
                <w:lang w:eastAsia="zh-CN" w:bidi="ar"/>
              </w:rPr>
              <w:t xml:space="preserve"> </w:t>
            </w:r>
            <w:r w:rsidRPr="0047182E">
              <w:rPr>
                <w:rFonts w:ascii="Book Antiqua" w:eastAsia="宋体" w:hAnsi="Book Antiqua"/>
                <w:lang w:bidi="ar"/>
              </w:rPr>
              <w:t>C: 60.02</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10.94</w:t>
            </w:r>
          </w:p>
        </w:tc>
        <w:tc>
          <w:tcPr>
            <w:tcW w:w="1761" w:type="dxa"/>
            <w:shd w:val="clear" w:color="auto" w:fill="auto"/>
            <w:tcMar>
              <w:top w:w="12" w:type="dxa"/>
              <w:left w:w="12" w:type="dxa"/>
              <w:right w:w="12" w:type="dxa"/>
            </w:tcMar>
          </w:tcPr>
          <w:p w14:paraId="7E2CD44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 unstable angina</w:t>
            </w:r>
          </w:p>
        </w:tc>
        <w:tc>
          <w:tcPr>
            <w:tcW w:w="839" w:type="dxa"/>
            <w:shd w:val="clear" w:color="auto" w:fill="auto"/>
            <w:tcMar>
              <w:top w:w="12" w:type="dxa"/>
              <w:left w:w="12" w:type="dxa"/>
              <w:right w:w="12" w:type="dxa"/>
            </w:tcMar>
          </w:tcPr>
          <w:p w14:paraId="18D7B54E"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WBT</w:t>
            </w:r>
          </w:p>
        </w:tc>
        <w:tc>
          <w:tcPr>
            <w:tcW w:w="711" w:type="dxa"/>
            <w:shd w:val="clear" w:color="auto" w:fill="auto"/>
            <w:tcMar>
              <w:top w:w="12" w:type="dxa"/>
              <w:left w:w="12" w:type="dxa"/>
              <w:right w:w="12" w:type="dxa"/>
            </w:tcMar>
          </w:tcPr>
          <w:p w14:paraId="26533632"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6152F33B"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4649FAD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CM</w:t>
            </w:r>
          </w:p>
        </w:tc>
        <w:tc>
          <w:tcPr>
            <w:tcW w:w="704" w:type="dxa"/>
            <w:shd w:val="clear" w:color="auto" w:fill="auto"/>
            <w:noWrap/>
            <w:tcMar>
              <w:top w:w="12" w:type="dxa"/>
              <w:left w:w="12" w:type="dxa"/>
              <w:right w:w="12" w:type="dxa"/>
            </w:tcMar>
          </w:tcPr>
          <w:p w14:paraId="1F2822B5"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(1), (2), (5)</w:t>
            </w:r>
          </w:p>
        </w:tc>
        <w:tc>
          <w:tcPr>
            <w:tcW w:w="975" w:type="dxa"/>
            <w:shd w:val="clear" w:color="auto" w:fill="auto"/>
          </w:tcPr>
          <w:p w14:paraId="61C83A1E"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SQ</w:t>
            </w:r>
          </w:p>
        </w:tc>
        <w:tc>
          <w:tcPr>
            <w:tcW w:w="808" w:type="dxa"/>
            <w:shd w:val="clear" w:color="auto" w:fill="auto"/>
            <w:tcMar>
              <w:top w:w="12" w:type="dxa"/>
              <w:left w:w="12" w:type="dxa"/>
              <w:right w:w="12" w:type="dxa"/>
            </w:tcMar>
          </w:tcPr>
          <w:p w14:paraId="596A6BDC"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16.00</w:t>
            </w:r>
            <w:r>
              <w:rPr>
                <w:rFonts w:ascii="Book Antiqua" w:eastAsia="宋体" w:hAnsi="Book Antiqua" w:hint="eastAsia"/>
                <w:lang w:eastAsia="zh-CN" w:bidi="ar"/>
              </w:rPr>
              <w:t xml:space="preserve"> </w:t>
            </w:r>
            <w:r w:rsidR="0047182E" w:rsidRPr="0047182E">
              <w:rPr>
                <w:rFonts w:ascii="Book Antiqua" w:eastAsia="宋体" w:hAnsi="Book Antiqua"/>
                <w:lang w:bidi="ar"/>
              </w:rPr>
              <w:t>C: 20.00</w:t>
            </w:r>
          </w:p>
        </w:tc>
        <w:tc>
          <w:tcPr>
            <w:tcW w:w="903" w:type="dxa"/>
            <w:shd w:val="clear" w:color="auto" w:fill="auto"/>
            <w:tcMar>
              <w:top w:w="12" w:type="dxa"/>
              <w:left w:w="12" w:type="dxa"/>
              <w:right w:w="12" w:type="dxa"/>
            </w:tcMar>
          </w:tcPr>
          <w:p w14:paraId="62B8C464"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5A218849" w14:textId="77777777" w:rsidTr="008405AD">
        <w:tc>
          <w:tcPr>
            <w:tcW w:w="970" w:type="dxa"/>
            <w:shd w:val="clear" w:color="auto" w:fill="auto"/>
            <w:tcMar>
              <w:top w:w="12" w:type="dxa"/>
              <w:left w:w="12" w:type="dxa"/>
              <w:right w:w="12" w:type="dxa"/>
            </w:tcMar>
          </w:tcPr>
          <w:p w14:paraId="3FE4AC55"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Schneider</w:t>
            </w:r>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40</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20</w:t>
            </w:r>
          </w:p>
        </w:tc>
        <w:tc>
          <w:tcPr>
            <w:tcW w:w="727" w:type="dxa"/>
            <w:shd w:val="clear" w:color="auto" w:fill="auto"/>
            <w:tcMar>
              <w:top w:w="12" w:type="dxa"/>
              <w:left w:w="12" w:type="dxa"/>
              <w:right w:w="12" w:type="dxa"/>
            </w:tcMar>
          </w:tcPr>
          <w:p w14:paraId="42B41C8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Canada</w:t>
            </w:r>
          </w:p>
        </w:tc>
        <w:tc>
          <w:tcPr>
            <w:tcW w:w="1197" w:type="dxa"/>
            <w:shd w:val="clear" w:color="auto" w:fill="auto"/>
            <w:tcMar>
              <w:top w:w="12" w:type="dxa"/>
              <w:left w:w="12" w:type="dxa"/>
              <w:right w:w="12" w:type="dxa"/>
            </w:tcMar>
          </w:tcPr>
          <w:p w14:paraId="12B77D9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53 (25/28)</w:t>
            </w:r>
          </w:p>
        </w:tc>
        <w:tc>
          <w:tcPr>
            <w:tcW w:w="1088" w:type="dxa"/>
            <w:shd w:val="clear" w:color="auto" w:fill="auto"/>
            <w:tcMar>
              <w:top w:w="12" w:type="dxa"/>
              <w:left w:w="12" w:type="dxa"/>
              <w:right w:w="12" w:type="dxa"/>
            </w:tcMar>
          </w:tcPr>
          <w:p w14:paraId="24594705"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12 (48.00) C: 19 (67.90)</w:t>
            </w:r>
          </w:p>
        </w:tc>
        <w:tc>
          <w:tcPr>
            <w:tcW w:w="1178" w:type="dxa"/>
            <w:shd w:val="clear" w:color="auto" w:fill="auto"/>
            <w:tcMar>
              <w:top w:w="12" w:type="dxa"/>
              <w:left w:w="12" w:type="dxa"/>
              <w:right w:w="12" w:type="dxa"/>
            </w:tcMar>
          </w:tcPr>
          <w:p w14:paraId="100663C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56.72</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11.90 C: 59.29</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6.93</w:t>
            </w:r>
          </w:p>
        </w:tc>
        <w:tc>
          <w:tcPr>
            <w:tcW w:w="1761" w:type="dxa"/>
            <w:shd w:val="clear" w:color="auto" w:fill="auto"/>
            <w:tcMar>
              <w:top w:w="12" w:type="dxa"/>
              <w:left w:w="12" w:type="dxa"/>
              <w:right w:w="12" w:type="dxa"/>
            </w:tcMar>
          </w:tcPr>
          <w:p w14:paraId="602DD44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MI; unstable angina</w:t>
            </w:r>
          </w:p>
        </w:tc>
        <w:tc>
          <w:tcPr>
            <w:tcW w:w="839" w:type="dxa"/>
            <w:shd w:val="clear" w:color="auto" w:fill="auto"/>
            <w:tcMar>
              <w:top w:w="12" w:type="dxa"/>
              <w:left w:w="12" w:type="dxa"/>
              <w:right w:w="12" w:type="dxa"/>
            </w:tcMar>
          </w:tcPr>
          <w:p w14:paraId="5934A617" w14:textId="77777777" w:rsidR="0047182E" w:rsidRPr="0047182E" w:rsidRDefault="0047182E" w:rsidP="0047182E">
            <w:pPr>
              <w:snapToGrid w:val="0"/>
              <w:spacing w:line="360" w:lineRule="auto"/>
              <w:jc w:val="both"/>
              <w:textAlignment w:val="center"/>
              <w:rPr>
                <w:rFonts w:ascii="Book Antiqua" w:eastAsia="宋体" w:hAnsi="Book Antiqua"/>
              </w:rPr>
            </w:pPr>
            <w:proofErr w:type="spellStart"/>
            <w:r w:rsidRPr="0047182E">
              <w:rPr>
                <w:rFonts w:ascii="Book Antiqua" w:eastAsia="宋体" w:hAnsi="Book Antiqua"/>
                <w:lang w:bidi="ar"/>
              </w:rPr>
              <w:t>iCBT</w:t>
            </w:r>
            <w:proofErr w:type="spellEnd"/>
          </w:p>
        </w:tc>
        <w:tc>
          <w:tcPr>
            <w:tcW w:w="711" w:type="dxa"/>
            <w:shd w:val="clear" w:color="auto" w:fill="auto"/>
            <w:tcMar>
              <w:top w:w="12" w:type="dxa"/>
              <w:left w:w="12" w:type="dxa"/>
              <w:right w:w="12" w:type="dxa"/>
            </w:tcMar>
          </w:tcPr>
          <w:p w14:paraId="53D4B073"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shd w:val="clear" w:color="auto" w:fill="auto"/>
            <w:tcMar>
              <w:top w:w="12" w:type="dxa"/>
              <w:left w:w="12" w:type="dxa"/>
              <w:right w:w="12" w:type="dxa"/>
            </w:tcMar>
          </w:tcPr>
          <w:p w14:paraId="2181FB6E"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129761A9"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W</w:t>
            </w:r>
            <w:r w:rsidR="0047182E" w:rsidRPr="0047182E">
              <w:rPr>
                <w:rFonts w:ascii="Book Antiqua" w:eastAsia="宋体" w:hAnsi="Book Antiqua"/>
                <w:lang w:bidi="ar"/>
              </w:rPr>
              <w:t>ait-list</w:t>
            </w:r>
          </w:p>
        </w:tc>
        <w:tc>
          <w:tcPr>
            <w:tcW w:w="704" w:type="dxa"/>
            <w:shd w:val="clear" w:color="auto" w:fill="auto"/>
            <w:tcMar>
              <w:top w:w="12" w:type="dxa"/>
              <w:left w:w="12" w:type="dxa"/>
              <w:right w:w="12" w:type="dxa"/>
            </w:tcMar>
          </w:tcPr>
          <w:p w14:paraId="548A5ACC"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 (3)</w:t>
            </w:r>
          </w:p>
        </w:tc>
        <w:tc>
          <w:tcPr>
            <w:tcW w:w="975" w:type="dxa"/>
            <w:shd w:val="clear" w:color="auto" w:fill="auto"/>
          </w:tcPr>
          <w:p w14:paraId="5ACA2C1C" w14:textId="77777777" w:rsidR="0047182E" w:rsidRPr="0047182E" w:rsidRDefault="0047182E" w:rsidP="0047182E">
            <w:pPr>
              <w:snapToGrid w:val="0"/>
              <w:spacing w:line="360" w:lineRule="auto"/>
              <w:jc w:val="both"/>
              <w:textAlignment w:val="center"/>
              <w:rPr>
                <w:rFonts w:ascii="Book Antiqua" w:hAnsi="Book Antiqua"/>
              </w:rPr>
            </w:pPr>
            <w:r w:rsidRPr="0047182E">
              <w:rPr>
                <w:rFonts w:ascii="Book Antiqua" w:hAnsi="Book Antiqua"/>
              </w:rPr>
              <w:t>PHQ-9;</w:t>
            </w:r>
          </w:p>
          <w:p w14:paraId="190B0C82" w14:textId="77777777" w:rsidR="0047182E" w:rsidRPr="0047182E" w:rsidRDefault="0047182E" w:rsidP="0047182E">
            <w:pPr>
              <w:snapToGrid w:val="0"/>
              <w:spacing w:line="360" w:lineRule="auto"/>
              <w:jc w:val="both"/>
              <w:textAlignment w:val="center"/>
              <w:rPr>
                <w:rFonts w:ascii="Book Antiqua" w:hAnsi="Book Antiqua"/>
              </w:rPr>
            </w:pPr>
            <w:r w:rsidRPr="0047182E">
              <w:rPr>
                <w:rFonts w:ascii="Book Antiqua" w:hAnsi="Book Antiqua"/>
              </w:rPr>
              <w:t>GAD-7; DASS-21;</w:t>
            </w:r>
          </w:p>
          <w:p w14:paraId="57EBA500"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SF-12</w:t>
            </w:r>
          </w:p>
        </w:tc>
        <w:tc>
          <w:tcPr>
            <w:tcW w:w="808" w:type="dxa"/>
            <w:shd w:val="clear" w:color="auto" w:fill="auto"/>
            <w:tcMar>
              <w:top w:w="12" w:type="dxa"/>
              <w:left w:w="12" w:type="dxa"/>
              <w:right w:w="12" w:type="dxa"/>
            </w:tcMar>
          </w:tcPr>
          <w:p w14:paraId="0625DFAC"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12.00</w:t>
            </w:r>
            <w:r>
              <w:rPr>
                <w:rFonts w:ascii="Book Antiqua" w:eastAsia="宋体" w:hAnsi="Book Antiqua" w:hint="eastAsia"/>
                <w:lang w:eastAsia="zh-CN" w:bidi="ar"/>
              </w:rPr>
              <w:t xml:space="preserve"> </w:t>
            </w:r>
            <w:r w:rsidR="0047182E" w:rsidRPr="0047182E">
              <w:rPr>
                <w:rFonts w:ascii="Book Antiqua" w:eastAsia="宋体" w:hAnsi="Book Antiqua"/>
                <w:lang w:bidi="ar"/>
              </w:rPr>
              <w:t>C: 7.14</w:t>
            </w:r>
          </w:p>
        </w:tc>
        <w:tc>
          <w:tcPr>
            <w:tcW w:w="903" w:type="dxa"/>
            <w:shd w:val="clear" w:color="auto" w:fill="auto"/>
            <w:tcMar>
              <w:top w:w="12" w:type="dxa"/>
              <w:left w:w="12" w:type="dxa"/>
              <w:right w:w="12" w:type="dxa"/>
            </w:tcMar>
          </w:tcPr>
          <w:p w14:paraId="760287D2"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7595327E" w14:textId="77777777" w:rsidTr="008405AD">
        <w:tc>
          <w:tcPr>
            <w:tcW w:w="970" w:type="dxa"/>
            <w:shd w:val="clear" w:color="auto" w:fill="auto"/>
            <w:tcMar>
              <w:top w:w="12" w:type="dxa"/>
              <w:left w:w="12" w:type="dxa"/>
              <w:right w:w="12" w:type="dxa"/>
            </w:tcMar>
          </w:tcPr>
          <w:p w14:paraId="5376423E"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Turner</w:t>
            </w:r>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18</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13</w:t>
            </w:r>
          </w:p>
        </w:tc>
        <w:tc>
          <w:tcPr>
            <w:tcW w:w="727" w:type="dxa"/>
            <w:shd w:val="clear" w:color="auto" w:fill="auto"/>
            <w:tcMar>
              <w:top w:w="12" w:type="dxa"/>
              <w:left w:w="12" w:type="dxa"/>
              <w:right w:w="12" w:type="dxa"/>
            </w:tcMar>
          </w:tcPr>
          <w:p w14:paraId="7AD829A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Australia</w:t>
            </w:r>
          </w:p>
        </w:tc>
        <w:tc>
          <w:tcPr>
            <w:tcW w:w="1197" w:type="dxa"/>
            <w:shd w:val="clear" w:color="auto" w:fill="auto"/>
            <w:tcMar>
              <w:top w:w="12" w:type="dxa"/>
              <w:left w:w="12" w:type="dxa"/>
              <w:right w:w="12" w:type="dxa"/>
            </w:tcMar>
          </w:tcPr>
          <w:p w14:paraId="51C3B3EE"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57 (25/32)</w:t>
            </w:r>
          </w:p>
        </w:tc>
        <w:tc>
          <w:tcPr>
            <w:tcW w:w="1088" w:type="dxa"/>
            <w:shd w:val="clear" w:color="auto" w:fill="auto"/>
            <w:tcMar>
              <w:top w:w="12" w:type="dxa"/>
              <w:left w:w="12" w:type="dxa"/>
              <w:right w:w="12" w:type="dxa"/>
            </w:tcMar>
          </w:tcPr>
          <w:p w14:paraId="5BDA8275"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 (24.00) C: 5 (28.13)</w:t>
            </w:r>
          </w:p>
        </w:tc>
        <w:tc>
          <w:tcPr>
            <w:tcW w:w="1178" w:type="dxa"/>
            <w:shd w:val="clear" w:color="auto" w:fill="auto"/>
            <w:tcMar>
              <w:top w:w="12" w:type="dxa"/>
              <w:left w:w="12" w:type="dxa"/>
              <w:right w:w="12" w:type="dxa"/>
            </w:tcMar>
          </w:tcPr>
          <w:p w14:paraId="68CBA9E7"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61.00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11.00 C: 62.00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9.00</w:t>
            </w:r>
          </w:p>
        </w:tc>
        <w:tc>
          <w:tcPr>
            <w:tcW w:w="1761" w:type="dxa"/>
            <w:shd w:val="clear" w:color="auto" w:fill="auto"/>
            <w:tcMar>
              <w:top w:w="12" w:type="dxa"/>
              <w:left w:w="12" w:type="dxa"/>
              <w:right w:w="12" w:type="dxa"/>
            </w:tcMar>
          </w:tcPr>
          <w:p w14:paraId="6841F63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ACS; PCI; CABG</w:t>
            </w:r>
          </w:p>
        </w:tc>
        <w:tc>
          <w:tcPr>
            <w:tcW w:w="839" w:type="dxa"/>
            <w:shd w:val="clear" w:color="auto" w:fill="auto"/>
            <w:tcMar>
              <w:top w:w="12" w:type="dxa"/>
              <w:left w:w="12" w:type="dxa"/>
              <w:right w:w="12" w:type="dxa"/>
            </w:tcMar>
          </w:tcPr>
          <w:p w14:paraId="4590242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45C8BE05"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412EA054"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Yes</w:t>
            </w:r>
          </w:p>
        </w:tc>
        <w:tc>
          <w:tcPr>
            <w:tcW w:w="564" w:type="dxa"/>
            <w:shd w:val="clear" w:color="auto" w:fill="auto"/>
            <w:tcMar>
              <w:top w:w="12" w:type="dxa"/>
              <w:left w:w="12" w:type="dxa"/>
              <w:right w:w="12" w:type="dxa"/>
            </w:tcMar>
          </w:tcPr>
          <w:p w14:paraId="34C9A08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BI</w:t>
            </w:r>
          </w:p>
        </w:tc>
        <w:tc>
          <w:tcPr>
            <w:tcW w:w="704" w:type="dxa"/>
            <w:shd w:val="clear" w:color="auto" w:fill="auto"/>
            <w:tcMar>
              <w:top w:w="12" w:type="dxa"/>
              <w:left w:w="12" w:type="dxa"/>
              <w:right w:w="12" w:type="dxa"/>
            </w:tcMar>
          </w:tcPr>
          <w:p w14:paraId="3620A8CC"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(2)</w:t>
            </w:r>
          </w:p>
        </w:tc>
        <w:tc>
          <w:tcPr>
            <w:tcW w:w="975" w:type="dxa"/>
            <w:shd w:val="clear" w:color="auto" w:fill="auto"/>
          </w:tcPr>
          <w:p w14:paraId="1DF86BB5" w14:textId="77777777" w:rsidR="0047182E" w:rsidRPr="0047182E" w:rsidRDefault="0047182E" w:rsidP="0047182E">
            <w:pPr>
              <w:snapToGrid w:val="0"/>
              <w:spacing w:line="360" w:lineRule="auto"/>
              <w:jc w:val="both"/>
              <w:textAlignment w:val="center"/>
              <w:rPr>
                <w:rFonts w:ascii="Book Antiqua" w:hAnsi="Book Antiqua"/>
              </w:rPr>
            </w:pPr>
            <w:r w:rsidRPr="0047182E">
              <w:rPr>
                <w:rFonts w:ascii="Book Antiqua" w:hAnsi="Book Antiqua"/>
              </w:rPr>
              <w:t>BDI-II;</w:t>
            </w:r>
          </w:p>
          <w:p w14:paraId="5E48D12C"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HADS-A</w:t>
            </w:r>
          </w:p>
        </w:tc>
        <w:tc>
          <w:tcPr>
            <w:tcW w:w="808" w:type="dxa"/>
            <w:shd w:val="clear" w:color="auto" w:fill="auto"/>
            <w:tcMar>
              <w:top w:w="12" w:type="dxa"/>
              <w:left w:w="12" w:type="dxa"/>
              <w:right w:w="12" w:type="dxa"/>
            </w:tcMar>
          </w:tcPr>
          <w:p w14:paraId="2A8D7DB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16.00  C: 3.13</w:t>
            </w:r>
          </w:p>
        </w:tc>
        <w:tc>
          <w:tcPr>
            <w:tcW w:w="903" w:type="dxa"/>
            <w:shd w:val="clear" w:color="auto" w:fill="auto"/>
            <w:tcMar>
              <w:top w:w="12" w:type="dxa"/>
              <w:left w:w="12" w:type="dxa"/>
              <w:right w:w="12" w:type="dxa"/>
            </w:tcMar>
          </w:tcPr>
          <w:p w14:paraId="111BE10C"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7E070A9D" w14:textId="77777777" w:rsidTr="008405AD">
        <w:tc>
          <w:tcPr>
            <w:tcW w:w="970" w:type="dxa"/>
            <w:shd w:val="clear" w:color="auto" w:fill="auto"/>
            <w:tcMar>
              <w:top w:w="12" w:type="dxa"/>
              <w:left w:w="12" w:type="dxa"/>
              <w:right w:w="12" w:type="dxa"/>
            </w:tcMar>
          </w:tcPr>
          <w:p w14:paraId="77BF0142"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Turner</w:t>
            </w:r>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41</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14</w:t>
            </w:r>
          </w:p>
        </w:tc>
        <w:tc>
          <w:tcPr>
            <w:tcW w:w="727" w:type="dxa"/>
            <w:shd w:val="clear" w:color="auto" w:fill="auto"/>
            <w:tcMar>
              <w:top w:w="12" w:type="dxa"/>
              <w:left w:w="12" w:type="dxa"/>
              <w:right w:w="12" w:type="dxa"/>
            </w:tcMar>
          </w:tcPr>
          <w:p w14:paraId="75A039F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Australia</w:t>
            </w:r>
          </w:p>
        </w:tc>
        <w:tc>
          <w:tcPr>
            <w:tcW w:w="1197" w:type="dxa"/>
            <w:shd w:val="clear" w:color="auto" w:fill="auto"/>
            <w:tcMar>
              <w:top w:w="12" w:type="dxa"/>
              <w:left w:w="12" w:type="dxa"/>
              <w:right w:w="12" w:type="dxa"/>
            </w:tcMar>
          </w:tcPr>
          <w:p w14:paraId="1EDD5FE0"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42 (21/21)</w:t>
            </w:r>
          </w:p>
        </w:tc>
        <w:tc>
          <w:tcPr>
            <w:tcW w:w="1088" w:type="dxa"/>
            <w:shd w:val="clear" w:color="auto" w:fill="auto"/>
            <w:tcMar>
              <w:top w:w="12" w:type="dxa"/>
              <w:left w:w="12" w:type="dxa"/>
              <w:right w:w="12" w:type="dxa"/>
            </w:tcMar>
          </w:tcPr>
          <w:p w14:paraId="2DB3DA6F"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3 (14.29)</w:t>
            </w:r>
            <w:r w:rsidR="001767BD">
              <w:rPr>
                <w:rFonts w:ascii="Book Antiqua" w:eastAsia="宋体" w:hAnsi="Book Antiqua" w:hint="eastAsia"/>
                <w:lang w:eastAsia="zh-CN" w:bidi="ar"/>
              </w:rPr>
              <w:t xml:space="preserve"> </w:t>
            </w:r>
            <w:r w:rsidRPr="0047182E">
              <w:rPr>
                <w:rFonts w:ascii="Book Antiqua" w:eastAsia="宋体" w:hAnsi="Book Antiqua"/>
                <w:lang w:bidi="ar"/>
              </w:rPr>
              <w:t>C: 6 (28.57)</w:t>
            </w:r>
          </w:p>
        </w:tc>
        <w:tc>
          <w:tcPr>
            <w:tcW w:w="1178" w:type="dxa"/>
            <w:shd w:val="clear" w:color="auto" w:fill="auto"/>
            <w:tcMar>
              <w:top w:w="12" w:type="dxa"/>
              <w:left w:w="12" w:type="dxa"/>
              <w:right w:w="12" w:type="dxa"/>
            </w:tcMar>
          </w:tcPr>
          <w:p w14:paraId="67CFA7CB"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55.60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8.80</w:t>
            </w:r>
            <w:r w:rsidR="001767BD">
              <w:rPr>
                <w:rFonts w:ascii="Book Antiqua" w:eastAsia="宋体" w:hAnsi="Book Antiqua" w:hint="eastAsia"/>
                <w:lang w:eastAsia="zh-CN" w:bidi="ar"/>
              </w:rPr>
              <w:t xml:space="preserve"> </w:t>
            </w:r>
            <w:r w:rsidRPr="0047182E">
              <w:rPr>
                <w:rFonts w:ascii="Book Antiqua" w:eastAsia="宋体" w:hAnsi="Book Antiqua"/>
                <w:lang w:bidi="ar"/>
              </w:rPr>
              <w:t>C: 57.00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11.20</w:t>
            </w:r>
          </w:p>
        </w:tc>
        <w:tc>
          <w:tcPr>
            <w:tcW w:w="1761" w:type="dxa"/>
            <w:shd w:val="clear" w:color="auto" w:fill="auto"/>
            <w:tcMar>
              <w:top w:w="12" w:type="dxa"/>
              <w:left w:w="12" w:type="dxa"/>
              <w:right w:w="12" w:type="dxa"/>
            </w:tcMar>
          </w:tcPr>
          <w:p w14:paraId="2464FDED"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AMI; CABG; PCI</w:t>
            </w:r>
          </w:p>
        </w:tc>
        <w:tc>
          <w:tcPr>
            <w:tcW w:w="839" w:type="dxa"/>
            <w:shd w:val="clear" w:color="auto" w:fill="auto"/>
            <w:tcMar>
              <w:top w:w="12" w:type="dxa"/>
              <w:left w:w="12" w:type="dxa"/>
              <w:right w:w="12" w:type="dxa"/>
            </w:tcMar>
          </w:tcPr>
          <w:p w14:paraId="516E2525" w14:textId="77777777" w:rsidR="0047182E" w:rsidRPr="0047182E" w:rsidRDefault="0047182E" w:rsidP="0047182E">
            <w:pPr>
              <w:snapToGrid w:val="0"/>
              <w:spacing w:line="360" w:lineRule="auto"/>
              <w:jc w:val="both"/>
              <w:textAlignment w:val="center"/>
              <w:rPr>
                <w:rFonts w:ascii="Book Antiqua" w:eastAsia="宋体" w:hAnsi="Book Antiqua"/>
              </w:rPr>
            </w:pPr>
            <w:proofErr w:type="spellStart"/>
            <w:r w:rsidRPr="0047182E">
              <w:rPr>
                <w:rFonts w:ascii="Book Antiqua" w:eastAsia="宋体" w:hAnsi="Book Antiqua"/>
                <w:lang w:bidi="ar"/>
              </w:rPr>
              <w:t>iCBT</w:t>
            </w:r>
            <w:proofErr w:type="spellEnd"/>
          </w:p>
        </w:tc>
        <w:tc>
          <w:tcPr>
            <w:tcW w:w="711" w:type="dxa"/>
            <w:shd w:val="clear" w:color="auto" w:fill="auto"/>
            <w:tcMar>
              <w:top w:w="12" w:type="dxa"/>
              <w:left w:w="12" w:type="dxa"/>
              <w:right w:w="12" w:type="dxa"/>
            </w:tcMar>
          </w:tcPr>
          <w:p w14:paraId="0993D13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Group</w:t>
            </w:r>
          </w:p>
        </w:tc>
        <w:tc>
          <w:tcPr>
            <w:tcW w:w="559" w:type="dxa"/>
            <w:shd w:val="clear" w:color="auto" w:fill="auto"/>
            <w:tcMar>
              <w:top w:w="12" w:type="dxa"/>
              <w:left w:w="12" w:type="dxa"/>
              <w:right w:w="12" w:type="dxa"/>
            </w:tcMar>
          </w:tcPr>
          <w:p w14:paraId="06CCE2A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Yes</w:t>
            </w:r>
          </w:p>
        </w:tc>
        <w:tc>
          <w:tcPr>
            <w:tcW w:w="564" w:type="dxa"/>
            <w:shd w:val="clear" w:color="auto" w:fill="auto"/>
            <w:tcMar>
              <w:top w:w="12" w:type="dxa"/>
              <w:left w:w="12" w:type="dxa"/>
              <w:right w:w="12" w:type="dxa"/>
            </w:tcMar>
          </w:tcPr>
          <w:p w14:paraId="7D1ED2D6"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shd w:val="clear" w:color="auto" w:fill="auto"/>
            <w:noWrap/>
            <w:tcMar>
              <w:top w:w="12" w:type="dxa"/>
              <w:left w:w="12" w:type="dxa"/>
              <w:right w:w="12" w:type="dxa"/>
            </w:tcMar>
          </w:tcPr>
          <w:p w14:paraId="228B5D38"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(1), (2), (4)</w:t>
            </w:r>
          </w:p>
        </w:tc>
        <w:tc>
          <w:tcPr>
            <w:tcW w:w="975" w:type="dxa"/>
            <w:shd w:val="clear" w:color="auto" w:fill="auto"/>
          </w:tcPr>
          <w:p w14:paraId="57840263" w14:textId="77777777" w:rsidR="0047182E" w:rsidRPr="0047182E" w:rsidRDefault="0047182E" w:rsidP="001767BD">
            <w:pPr>
              <w:snapToGrid w:val="0"/>
              <w:spacing w:line="360" w:lineRule="auto"/>
              <w:jc w:val="both"/>
              <w:textAlignment w:val="center"/>
              <w:rPr>
                <w:rFonts w:ascii="Book Antiqua" w:eastAsia="宋体" w:hAnsi="Book Antiqua"/>
                <w:lang w:bidi="ar"/>
              </w:rPr>
            </w:pPr>
            <w:r w:rsidRPr="0047182E">
              <w:rPr>
                <w:rFonts w:ascii="Book Antiqua" w:hAnsi="Book Antiqua"/>
              </w:rPr>
              <w:t>BDI-II;</w:t>
            </w:r>
            <w:r w:rsidR="001767BD">
              <w:rPr>
                <w:rFonts w:ascii="Book Antiqua" w:hAnsi="Book Antiqua" w:hint="eastAsia"/>
                <w:lang w:eastAsia="zh-CN"/>
              </w:rPr>
              <w:t xml:space="preserve"> </w:t>
            </w:r>
            <w:r w:rsidRPr="0047182E">
              <w:rPr>
                <w:rFonts w:ascii="Book Antiqua" w:hAnsi="Book Antiqua"/>
              </w:rPr>
              <w:t>HADS-A 6MWT</w:t>
            </w:r>
          </w:p>
        </w:tc>
        <w:tc>
          <w:tcPr>
            <w:tcW w:w="808" w:type="dxa"/>
            <w:shd w:val="clear" w:color="auto" w:fill="auto"/>
            <w:tcMar>
              <w:top w:w="12" w:type="dxa"/>
              <w:left w:w="12" w:type="dxa"/>
              <w:right w:w="12" w:type="dxa"/>
            </w:tcMar>
          </w:tcPr>
          <w:p w14:paraId="7E5C700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28.57</w:t>
            </w:r>
            <w:r>
              <w:rPr>
                <w:rFonts w:ascii="Book Antiqua" w:eastAsia="宋体" w:hAnsi="Book Antiqua" w:hint="eastAsia"/>
                <w:lang w:eastAsia="zh-CN" w:bidi="ar"/>
              </w:rPr>
              <w:t xml:space="preserve"> </w:t>
            </w:r>
            <w:r w:rsidR="0047182E" w:rsidRPr="0047182E">
              <w:rPr>
                <w:rFonts w:ascii="Book Antiqua" w:eastAsia="宋体" w:hAnsi="Book Antiqua"/>
                <w:lang w:bidi="ar"/>
              </w:rPr>
              <w:t>C: 23.81</w:t>
            </w:r>
          </w:p>
        </w:tc>
        <w:tc>
          <w:tcPr>
            <w:tcW w:w="903" w:type="dxa"/>
            <w:shd w:val="clear" w:color="auto" w:fill="auto"/>
            <w:tcMar>
              <w:top w:w="12" w:type="dxa"/>
              <w:left w:w="12" w:type="dxa"/>
              <w:right w:w="12" w:type="dxa"/>
            </w:tcMar>
          </w:tcPr>
          <w:p w14:paraId="3B426AC6"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5</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r w:rsidR="0047182E" w:rsidRPr="0047182E" w14:paraId="52827767" w14:textId="77777777" w:rsidTr="008405AD">
        <w:tc>
          <w:tcPr>
            <w:tcW w:w="970" w:type="dxa"/>
            <w:shd w:val="clear" w:color="auto" w:fill="auto"/>
            <w:tcMar>
              <w:top w:w="12" w:type="dxa"/>
              <w:left w:w="12" w:type="dxa"/>
              <w:right w:w="12" w:type="dxa"/>
            </w:tcMar>
          </w:tcPr>
          <w:p w14:paraId="6F2F1D52"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proofErr w:type="spellStart"/>
            <w:r w:rsidRPr="0047182E">
              <w:rPr>
                <w:rFonts w:ascii="Book Antiqua" w:eastAsia="宋体" w:hAnsi="Book Antiqua"/>
                <w:lang w:bidi="ar"/>
              </w:rPr>
              <w:t>Zeigha</w:t>
            </w:r>
            <w:r w:rsidRPr="0047182E">
              <w:rPr>
                <w:rFonts w:ascii="Book Antiqua" w:eastAsia="宋体" w:hAnsi="Book Antiqua"/>
                <w:lang w:bidi="ar"/>
              </w:rPr>
              <w:lastRenderedPageBreak/>
              <w:t>mi</w:t>
            </w:r>
            <w:proofErr w:type="spellEnd"/>
            <w:r w:rsidR="00882D7C" w:rsidRPr="0047182E">
              <w:rPr>
                <w:rFonts w:ascii="Book Antiqua" w:eastAsia="宋体" w:hAnsi="Book Antiqua"/>
                <w:i/>
                <w:lang w:bidi="ar"/>
              </w:rPr>
              <w:t xml:space="preserve"> et al</w:t>
            </w:r>
            <w:r w:rsidR="00882D7C" w:rsidRPr="0047182E">
              <w:rPr>
                <w:rFonts w:ascii="Book Antiqua" w:eastAsia="宋体" w:hAnsi="Book Antiqua" w:hint="eastAsia"/>
                <w:vertAlign w:val="superscript"/>
                <w:lang w:eastAsia="zh-CN" w:bidi="ar"/>
              </w:rPr>
              <w:t>[2</w:t>
            </w:r>
            <w:r w:rsidR="00882D7C">
              <w:rPr>
                <w:rFonts w:ascii="Book Antiqua" w:eastAsia="宋体" w:hAnsi="Book Antiqua" w:hint="eastAsia"/>
                <w:vertAlign w:val="superscript"/>
                <w:lang w:eastAsia="zh-CN" w:bidi="ar"/>
              </w:rPr>
              <w:t>8</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18</w:t>
            </w:r>
          </w:p>
        </w:tc>
        <w:tc>
          <w:tcPr>
            <w:tcW w:w="727" w:type="dxa"/>
            <w:shd w:val="clear" w:color="auto" w:fill="auto"/>
            <w:tcMar>
              <w:top w:w="12" w:type="dxa"/>
              <w:left w:w="12" w:type="dxa"/>
              <w:right w:w="12" w:type="dxa"/>
            </w:tcMar>
          </w:tcPr>
          <w:p w14:paraId="7D84CF64"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Iran</w:t>
            </w:r>
          </w:p>
        </w:tc>
        <w:tc>
          <w:tcPr>
            <w:tcW w:w="1197" w:type="dxa"/>
            <w:shd w:val="clear" w:color="auto" w:fill="auto"/>
            <w:tcMar>
              <w:top w:w="12" w:type="dxa"/>
              <w:left w:w="12" w:type="dxa"/>
              <w:right w:w="12" w:type="dxa"/>
            </w:tcMar>
          </w:tcPr>
          <w:p w14:paraId="6B15323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 xml:space="preserve">90 </w:t>
            </w:r>
            <w:r w:rsidRPr="0047182E">
              <w:rPr>
                <w:rFonts w:ascii="Book Antiqua" w:eastAsia="宋体" w:hAnsi="Book Antiqua"/>
                <w:lang w:bidi="ar"/>
              </w:rPr>
              <w:lastRenderedPageBreak/>
              <w:t>(30/30/30)</w:t>
            </w:r>
            <w:r w:rsidRPr="0047182E">
              <w:rPr>
                <w:rFonts w:ascii="Book Antiqua" w:eastAsia="宋体" w:hAnsi="Book Antiqua"/>
                <w:vertAlign w:val="superscript"/>
                <w:lang w:bidi="ar"/>
              </w:rPr>
              <w:t>3</w:t>
            </w:r>
          </w:p>
        </w:tc>
        <w:tc>
          <w:tcPr>
            <w:tcW w:w="1088" w:type="dxa"/>
            <w:shd w:val="clear" w:color="auto" w:fill="auto"/>
            <w:tcMar>
              <w:top w:w="12" w:type="dxa"/>
              <w:left w:w="12" w:type="dxa"/>
              <w:right w:w="12" w:type="dxa"/>
            </w:tcMar>
          </w:tcPr>
          <w:p w14:paraId="2734C180"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 xml:space="preserve">I: 10 </w:t>
            </w:r>
            <w:r w:rsidRPr="0047182E">
              <w:rPr>
                <w:rFonts w:ascii="Book Antiqua" w:eastAsia="宋体" w:hAnsi="Book Antiqua"/>
                <w:lang w:bidi="ar"/>
              </w:rPr>
              <w:lastRenderedPageBreak/>
              <w:t>(33.33)</w:t>
            </w:r>
            <w:r w:rsidR="001767BD">
              <w:rPr>
                <w:rFonts w:ascii="Book Antiqua" w:eastAsia="宋体" w:hAnsi="Book Antiqua" w:hint="eastAsia"/>
                <w:lang w:eastAsia="zh-CN" w:bidi="ar"/>
              </w:rPr>
              <w:t xml:space="preserve"> </w:t>
            </w:r>
            <w:r w:rsidRPr="0047182E">
              <w:rPr>
                <w:rFonts w:ascii="Book Antiqua" w:eastAsia="宋体" w:hAnsi="Book Antiqua"/>
                <w:lang w:bidi="ar"/>
              </w:rPr>
              <w:t>C1: 9 (29.90)</w:t>
            </w:r>
            <w:r w:rsidR="001767BD">
              <w:rPr>
                <w:rFonts w:ascii="Book Antiqua" w:eastAsia="宋体" w:hAnsi="Book Antiqua" w:hint="eastAsia"/>
                <w:lang w:eastAsia="zh-CN" w:bidi="ar"/>
              </w:rPr>
              <w:t xml:space="preserve"> </w:t>
            </w:r>
            <w:r w:rsidRPr="0047182E">
              <w:rPr>
                <w:rFonts w:ascii="Book Antiqua" w:eastAsia="宋体" w:hAnsi="Book Antiqua"/>
                <w:lang w:bidi="ar"/>
              </w:rPr>
              <w:t>C2: 12 (40.10)</w:t>
            </w:r>
          </w:p>
        </w:tc>
        <w:tc>
          <w:tcPr>
            <w:tcW w:w="1178" w:type="dxa"/>
            <w:shd w:val="clear" w:color="auto" w:fill="auto"/>
            <w:tcMar>
              <w:top w:w="12" w:type="dxa"/>
              <w:left w:w="12" w:type="dxa"/>
              <w:right w:w="12" w:type="dxa"/>
            </w:tcMar>
          </w:tcPr>
          <w:p w14:paraId="2DF00AAA"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47.62</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lastRenderedPageBreak/>
              <w:t>8.93</w:t>
            </w:r>
          </w:p>
        </w:tc>
        <w:tc>
          <w:tcPr>
            <w:tcW w:w="1761" w:type="dxa"/>
            <w:shd w:val="clear" w:color="auto" w:fill="auto"/>
            <w:tcMar>
              <w:top w:w="12" w:type="dxa"/>
              <w:left w:w="12" w:type="dxa"/>
              <w:right w:w="12" w:type="dxa"/>
            </w:tcMar>
          </w:tcPr>
          <w:p w14:paraId="6CD5FA51"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lastRenderedPageBreak/>
              <w:t>MI</w:t>
            </w:r>
          </w:p>
        </w:tc>
        <w:tc>
          <w:tcPr>
            <w:tcW w:w="839" w:type="dxa"/>
            <w:shd w:val="clear" w:color="auto" w:fill="auto"/>
            <w:tcMar>
              <w:top w:w="12" w:type="dxa"/>
              <w:left w:w="12" w:type="dxa"/>
              <w:right w:w="12" w:type="dxa"/>
            </w:tcMar>
          </w:tcPr>
          <w:p w14:paraId="67F0D81B"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w:t>
            </w:r>
          </w:p>
        </w:tc>
        <w:tc>
          <w:tcPr>
            <w:tcW w:w="711" w:type="dxa"/>
            <w:shd w:val="clear" w:color="auto" w:fill="auto"/>
            <w:tcMar>
              <w:top w:w="12" w:type="dxa"/>
              <w:left w:w="12" w:type="dxa"/>
              <w:right w:w="12" w:type="dxa"/>
            </w:tcMar>
          </w:tcPr>
          <w:p w14:paraId="1D9F6631"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Nr</w:t>
            </w:r>
          </w:p>
        </w:tc>
        <w:tc>
          <w:tcPr>
            <w:tcW w:w="559" w:type="dxa"/>
            <w:shd w:val="clear" w:color="auto" w:fill="auto"/>
            <w:tcMar>
              <w:top w:w="12" w:type="dxa"/>
              <w:left w:w="12" w:type="dxa"/>
              <w:right w:w="12" w:type="dxa"/>
            </w:tcMar>
          </w:tcPr>
          <w:p w14:paraId="07202C3D"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shd w:val="clear" w:color="auto" w:fill="auto"/>
            <w:tcMar>
              <w:top w:w="12" w:type="dxa"/>
              <w:left w:w="12" w:type="dxa"/>
              <w:right w:w="12" w:type="dxa"/>
            </w:tcMar>
          </w:tcPr>
          <w:p w14:paraId="784DC9BE"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EM</w:t>
            </w:r>
            <w:r w:rsidRPr="0047182E">
              <w:rPr>
                <w:rFonts w:ascii="Book Antiqua" w:eastAsia="宋体" w:hAnsi="Book Antiqua"/>
                <w:lang w:bidi="ar"/>
              </w:rPr>
              <w:lastRenderedPageBreak/>
              <w:t>DR</w:t>
            </w:r>
          </w:p>
        </w:tc>
        <w:tc>
          <w:tcPr>
            <w:tcW w:w="704" w:type="dxa"/>
            <w:shd w:val="clear" w:color="auto" w:fill="auto"/>
            <w:tcMar>
              <w:top w:w="12" w:type="dxa"/>
              <w:left w:w="12" w:type="dxa"/>
              <w:right w:w="12" w:type="dxa"/>
            </w:tcMar>
          </w:tcPr>
          <w:p w14:paraId="5B4176F5"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lastRenderedPageBreak/>
              <w:t>(2)</w:t>
            </w:r>
          </w:p>
        </w:tc>
        <w:tc>
          <w:tcPr>
            <w:tcW w:w="975" w:type="dxa"/>
            <w:shd w:val="clear" w:color="auto" w:fill="auto"/>
          </w:tcPr>
          <w:p w14:paraId="797D756F"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BAI</w:t>
            </w:r>
          </w:p>
        </w:tc>
        <w:tc>
          <w:tcPr>
            <w:tcW w:w="808" w:type="dxa"/>
            <w:shd w:val="clear" w:color="auto" w:fill="auto"/>
            <w:tcMar>
              <w:top w:w="12" w:type="dxa"/>
              <w:left w:w="12" w:type="dxa"/>
              <w:right w:w="12" w:type="dxa"/>
            </w:tcMar>
          </w:tcPr>
          <w:p w14:paraId="5D0F1AC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NR</w:t>
            </w:r>
          </w:p>
        </w:tc>
        <w:tc>
          <w:tcPr>
            <w:tcW w:w="903" w:type="dxa"/>
            <w:shd w:val="clear" w:color="auto" w:fill="auto"/>
            <w:tcMar>
              <w:top w:w="12" w:type="dxa"/>
              <w:left w:w="12" w:type="dxa"/>
              <w:right w:w="12" w:type="dxa"/>
            </w:tcMar>
          </w:tcPr>
          <w:p w14:paraId="278272FF"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4</w:t>
            </w:r>
            <w:r w:rsidR="001767BD">
              <w:rPr>
                <w:rFonts w:ascii="Book Antiqua" w:eastAsia="宋体" w:hAnsi="Book Antiqua" w:hint="eastAsia"/>
                <w:lang w:eastAsia="zh-CN" w:bidi="ar"/>
              </w:rPr>
              <w:t xml:space="preserve"> </w:t>
            </w:r>
            <w:r w:rsidRPr="0047182E">
              <w:rPr>
                <w:rFonts w:ascii="Book Antiqua" w:eastAsia="宋体" w:hAnsi="Book Antiqua"/>
                <w:lang w:bidi="ar"/>
              </w:rPr>
              <w:lastRenderedPageBreak/>
              <w:t>(moderate)</w:t>
            </w:r>
          </w:p>
        </w:tc>
      </w:tr>
      <w:tr w:rsidR="0047182E" w:rsidRPr="0047182E" w14:paraId="35ACB850" w14:textId="77777777" w:rsidTr="008405AD">
        <w:tc>
          <w:tcPr>
            <w:tcW w:w="970" w:type="dxa"/>
            <w:tcBorders>
              <w:bottom w:val="single" w:sz="4" w:space="0" w:color="auto"/>
            </w:tcBorders>
            <w:shd w:val="clear" w:color="auto" w:fill="auto"/>
            <w:tcMar>
              <w:top w:w="12" w:type="dxa"/>
              <w:left w:w="12" w:type="dxa"/>
              <w:right w:w="12" w:type="dxa"/>
            </w:tcMar>
          </w:tcPr>
          <w:p w14:paraId="722B914B" w14:textId="77777777" w:rsidR="0047182E" w:rsidRPr="0047182E" w:rsidRDefault="0047182E" w:rsidP="00882D7C">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lastRenderedPageBreak/>
              <w:t xml:space="preserve">Zetta </w:t>
            </w:r>
            <w:r w:rsidR="00882D7C" w:rsidRPr="0047182E">
              <w:rPr>
                <w:rFonts w:ascii="Book Antiqua" w:eastAsia="宋体" w:hAnsi="Book Antiqua"/>
                <w:i/>
                <w:lang w:bidi="ar"/>
              </w:rPr>
              <w:t>et al</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vertAlign w:val="superscript"/>
                <w:lang w:eastAsia="zh-CN" w:bidi="ar"/>
              </w:rPr>
              <w:t>42</w:t>
            </w:r>
            <w:r w:rsidR="00882D7C" w:rsidRPr="0047182E">
              <w:rPr>
                <w:rFonts w:ascii="Book Antiqua" w:eastAsia="宋体" w:hAnsi="Book Antiqua" w:hint="eastAsia"/>
                <w:vertAlign w:val="superscript"/>
                <w:lang w:eastAsia="zh-CN" w:bidi="ar"/>
              </w:rPr>
              <w:t>]</w:t>
            </w:r>
            <w:r w:rsidR="00882D7C">
              <w:rPr>
                <w:rFonts w:ascii="Book Antiqua" w:eastAsia="宋体" w:hAnsi="Book Antiqua" w:hint="eastAsia"/>
                <w:lang w:eastAsia="zh-CN" w:bidi="ar"/>
              </w:rPr>
              <w:t>,</w:t>
            </w:r>
            <w:r w:rsidR="00882D7C">
              <w:rPr>
                <w:rFonts w:ascii="Book Antiqua" w:eastAsia="宋体" w:hAnsi="Book Antiqua"/>
                <w:lang w:bidi="ar"/>
              </w:rPr>
              <w:t xml:space="preserve"> </w:t>
            </w:r>
            <w:r w:rsidR="00882D7C" w:rsidRPr="0047182E">
              <w:rPr>
                <w:rFonts w:ascii="Book Antiqua" w:eastAsia="宋体" w:hAnsi="Book Antiqua"/>
                <w:lang w:bidi="ar"/>
              </w:rPr>
              <w:t>20</w:t>
            </w:r>
            <w:r w:rsidR="00882D7C">
              <w:rPr>
                <w:rFonts w:ascii="Book Antiqua" w:eastAsia="宋体" w:hAnsi="Book Antiqua" w:hint="eastAsia"/>
                <w:lang w:eastAsia="zh-CN" w:bidi="ar"/>
              </w:rPr>
              <w:t>11</w:t>
            </w:r>
          </w:p>
        </w:tc>
        <w:tc>
          <w:tcPr>
            <w:tcW w:w="727" w:type="dxa"/>
            <w:tcBorders>
              <w:bottom w:val="single" w:sz="4" w:space="0" w:color="auto"/>
            </w:tcBorders>
            <w:shd w:val="clear" w:color="auto" w:fill="auto"/>
            <w:tcMar>
              <w:top w:w="12" w:type="dxa"/>
              <w:left w:w="12" w:type="dxa"/>
              <w:right w:w="12" w:type="dxa"/>
            </w:tcMar>
          </w:tcPr>
          <w:p w14:paraId="0C71D326" w14:textId="77777777" w:rsidR="0047182E" w:rsidRPr="0047182E" w:rsidRDefault="0047182E" w:rsidP="0047182E">
            <w:pPr>
              <w:snapToGrid w:val="0"/>
              <w:spacing w:line="360" w:lineRule="auto"/>
              <w:jc w:val="both"/>
              <w:textAlignment w:val="center"/>
              <w:rPr>
                <w:rFonts w:ascii="Book Antiqua" w:eastAsia="宋体" w:hAnsi="Book Antiqua"/>
                <w:lang w:eastAsia="zh-CN"/>
              </w:rPr>
            </w:pPr>
            <w:r w:rsidRPr="0047182E">
              <w:rPr>
                <w:rFonts w:ascii="Book Antiqua" w:eastAsia="宋体" w:hAnsi="Book Antiqua"/>
                <w:lang w:bidi="ar"/>
              </w:rPr>
              <w:t>U</w:t>
            </w:r>
            <w:r w:rsidR="00882D7C">
              <w:rPr>
                <w:rFonts w:ascii="Book Antiqua" w:eastAsia="宋体" w:hAnsi="Book Antiqua" w:hint="eastAsia"/>
                <w:lang w:eastAsia="zh-CN" w:bidi="ar"/>
              </w:rPr>
              <w:t xml:space="preserve">nited </w:t>
            </w:r>
            <w:r w:rsidRPr="0047182E">
              <w:rPr>
                <w:rFonts w:ascii="Book Antiqua" w:eastAsia="宋体" w:hAnsi="Book Antiqua"/>
                <w:lang w:bidi="ar"/>
              </w:rPr>
              <w:t>K</w:t>
            </w:r>
            <w:r w:rsidR="00882D7C">
              <w:rPr>
                <w:rFonts w:ascii="Book Antiqua" w:eastAsia="宋体" w:hAnsi="Book Antiqua" w:hint="eastAsia"/>
                <w:lang w:eastAsia="zh-CN" w:bidi="ar"/>
              </w:rPr>
              <w:t>ingdom</w:t>
            </w:r>
          </w:p>
        </w:tc>
        <w:tc>
          <w:tcPr>
            <w:tcW w:w="1197" w:type="dxa"/>
            <w:tcBorders>
              <w:bottom w:val="single" w:sz="4" w:space="0" w:color="auto"/>
            </w:tcBorders>
            <w:shd w:val="clear" w:color="auto" w:fill="auto"/>
            <w:tcMar>
              <w:top w:w="12" w:type="dxa"/>
              <w:left w:w="12" w:type="dxa"/>
              <w:right w:w="12" w:type="dxa"/>
            </w:tcMar>
          </w:tcPr>
          <w:p w14:paraId="05BE17AC"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233 (116/117)</w:t>
            </w:r>
          </w:p>
        </w:tc>
        <w:tc>
          <w:tcPr>
            <w:tcW w:w="1088" w:type="dxa"/>
            <w:tcBorders>
              <w:bottom w:val="single" w:sz="4" w:space="0" w:color="auto"/>
            </w:tcBorders>
            <w:shd w:val="clear" w:color="auto" w:fill="auto"/>
            <w:tcMar>
              <w:top w:w="12" w:type="dxa"/>
              <w:left w:w="12" w:type="dxa"/>
              <w:right w:w="12" w:type="dxa"/>
            </w:tcMar>
          </w:tcPr>
          <w:p w14:paraId="689EE42B"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31 (28.00)</w:t>
            </w:r>
            <w:r w:rsidR="001767BD">
              <w:rPr>
                <w:rFonts w:ascii="Book Antiqua" w:eastAsia="宋体" w:hAnsi="Book Antiqua" w:hint="eastAsia"/>
                <w:lang w:eastAsia="zh-CN" w:bidi="ar"/>
              </w:rPr>
              <w:t xml:space="preserve"> </w:t>
            </w:r>
            <w:r w:rsidRPr="0047182E">
              <w:rPr>
                <w:rFonts w:ascii="Book Antiqua" w:eastAsia="宋体" w:hAnsi="Book Antiqua"/>
                <w:lang w:bidi="ar"/>
              </w:rPr>
              <w:t>C: 38 (35.00)</w:t>
            </w:r>
          </w:p>
        </w:tc>
        <w:tc>
          <w:tcPr>
            <w:tcW w:w="1178" w:type="dxa"/>
            <w:tcBorders>
              <w:bottom w:val="single" w:sz="4" w:space="0" w:color="auto"/>
            </w:tcBorders>
            <w:shd w:val="clear" w:color="auto" w:fill="auto"/>
            <w:tcMar>
              <w:top w:w="12" w:type="dxa"/>
              <w:left w:w="12" w:type="dxa"/>
              <w:right w:w="12" w:type="dxa"/>
            </w:tcMar>
          </w:tcPr>
          <w:p w14:paraId="32A438C9"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 64.80</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10.04 C: 65.94</w:t>
            </w:r>
            <w:r w:rsidR="001767BD">
              <w:rPr>
                <w:rFonts w:ascii="Book Antiqua" w:eastAsia="宋体" w:hAnsi="Book Antiqua" w:hint="eastAsia"/>
                <w:lang w:eastAsia="zh-CN" w:bidi="ar"/>
              </w:rPr>
              <w:t xml:space="preserve"> </w:t>
            </w:r>
            <w:r w:rsidRPr="0047182E">
              <w:rPr>
                <w:rFonts w:ascii="Book Antiqua" w:eastAsia="宋体" w:hAnsi="Book Antiqua"/>
                <w:lang w:bidi="ar"/>
              </w:rPr>
              <w:t>±</w:t>
            </w:r>
            <w:r w:rsidR="001767BD">
              <w:rPr>
                <w:rFonts w:ascii="Book Antiqua" w:eastAsia="宋体" w:hAnsi="Book Antiqua" w:hint="eastAsia"/>
                <w:lang w:eastAsia="zh-CN" w:bidi="ar"/>
              </w:rPr>
              <w:t xml:space="preserve"> </w:t>
            </w:r>
            <w:r w:rsidRPr="0047182E">
              <w:rPr>
                <w:rFonts w:ascii="Book Antiqua" w:eastAsia="宋体" w:hAnsi="Book Antiqua"/>
                <w:lang w:bidi="ar"/>
              </w:rPr>
              <w:t xml:space="preserve">9.96 </w:t>
            </w:r>
          </w:p>
        </w:tc>
        <w:tc>
          <w:tcPr>
            <w:tcW w:w="1761" w:type="dxa"/>
            <w:tcBorders>
              <w:bottom w:val="single" w:sz="4" w:space="0" w:color="auto"/>
            </w:tcBorders>
            <w:shd w:val="clear" w:color="auto" w:fill="auto"/>
            <w:tcMar>
              <w:top w:w="12" w:type="dxa"/>
              <w:left w:w="12" w:type="dxa"/>
              <w:right w:w="12" w:type="dxa"/>
            </w:tcMar>
          </w:tcPr>
          <w:p w14:paraId="612357D3"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A</w:t>
            </w:r>
            <w:r w:rsidR="0047182E" w:rsidRPr="0047182E">
              <w:rPr>
                <w:rFonts w:ascii="Book Antiqua" w:eastAsia="宋体" w:hAnsi="Book Antiqua"/>
                <w:lang w:bidi="ar"/>
              </w:rPr>
              <w:t>ngina</w:t>
            </w:r>
          </w:p>
        </w:tc>
        <w:tc>
          <w:tcPr>
            <w:tcW w:w="839" w:type="dxa"/>
            <w:tcBorders>
              <w:bottom w:val="single" w:sz="4" w:space="0" w:color="auto"/>
            </w:tcBorders>
            <w:shd w:val="clear" w:color="auto" w:fill="auto"/>
            <w:tcMar>
              <w:top w:w="12" w:type="dxa"/>
              <w:left w:w="12" w:type="dxa"/>
              <w:right w:w="12" w:type="dxa"/>
            </w:tcMar>
          </w:tcPr>
          <w:p w14:paraId="23ED2D92"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CBT based intervention</w:t>
            </w:r>
          </w:p>
        </w:tc>
        <w:tc>
          <w:tcPr>
            <w:tcW w:w="711" w:type="dxa"/>
            <w:tcBorders>
              <w:bottom w:val="single" w:sz="4" w:space="0" w:color="auto"/>
            </w:tcBorders>
            <w:shd w:val="clear" w:color="auto" w:fill="auto"/>
            <w:tcMar>
              <w:top w:w="12" w:type="dxa"/>
              <w:left w:w="12" w:type="dxa"/>
              <w:right w:w="12" w:type="dxa"/>
            </w:tcMar>
          </w:tcPr>
          <w:p w14:paraId="5CF9ED7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Individual</w:t>
            </w:r>
          </w:p>
        </w:tc>
        <w:tc>
          <w:tcPr>
            <w:tcW w:w="559" w:type="dxa"/>
            <w:tcBorders>
              <w:bottom w:val="single" w:sz="4" w:space="0" w:color="auto"/>
            </w:tcBorders>
            <w:shd w:val="clear" w:color="auto" w:fill="auto"/>
            <w:tcMar>
              <w:top w:w="12" w:type="dxa"/>
              <w:left w:w="12" w:type="dxa"/>
              <w:right w:w="12" w:type="dxa"/>
            </w:tcMar>
          </w:tcPr>
          <w:p w14:paraId="7B16D2C0" w14:textId="77777777" w:rsidR="0047182E" w:rsidRPr="0047182E" w:rsidRDefault="00882D7C"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No</w:t>
            </w:r>
          </w:p>
        </w:tc>
        <w:tc>
          <w:tcPr>
            <w:tcW w:w="564" w:type="dxa"/>
            <w:tcBorders>
              <w:bottom w:val="single" w:sz="4" w:space="0" w:color="auto"/>
            </w:tcBorders>
            <w:shd w:val="clear" w:color="auto" w:fill="auto"/>
            <w:tcMar>
              <w:top w:w="12" w:type="dxa"/>
              <w:left w:w="12" w:type="dxa"/>
              <w:right w:w="12" w:type="dxa"/>
            </w:tcMar>
          </w:tcPr>
          <w:p w14:paraId="35A013A0" w14:textId="77777777" w:rsidR="0047182E" w:rsidRPr="0047182E" w:rsidRDefault="0047182E" w:rsidP="0047182E">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UC</w:t>
            </w:r>
          </w:p>
        </w:tc>
        <w:tc>
          <w:tcPr>
            <w:tcW w:w="704" w:type="dxa"/>
            <w:tcBorders>
              <w:bottom w:val="single" w:sz="4" w:space="0" w:color="auto"/>
            </w:tcBorders>
            <w:shd w:val="clear" w:color="auto" w:fill="auto"/>
            <w:noWrap/>
            <w:tcMar>
              <w:top w:w="12" w:type="dxa"/>
              <w:left w:w="12" w:type="dxa"/>
              <w:right w:w="12" w:type="dxa"/>
            </w:tcMar>
          </w:tcPr>
          <w:p w14:paraId="591DAEF9" w14:textId="77777777" w:rsidR="0047182E" w:rsidRPr="0047182E" w:rsidRDefault="001767BD" w:rsidP="001767BD">
            <w:pPr>
              <w:snapToGrid w:val="0"/>
              <w:spacing w:line="360" w:lineRule="auto"/>
              <w:jc w:val="both"/>
              <w:textAlignment w:val="center"/>
              <w:rPr>
                <w:rFonts w:ascii="Book Antiqua" w:eastAsia="宋体" w:hAnsi="Book Antiqua"/>
              </w:rPr>
            </w:pPr>
            <w:r>
              <w:rPr>
                <w:rFonts w:ascii="Book Antiqua" w:eastAsia="宋体" w:hAnsi="Book Antiqua" w:hint="eastAsia"/>
                <w:lang w:eastAsia="zh-CN"/>
              </w:rPr>
              <w:t>(1), (2), (3)</w:t>
            </w:r>
          </w:p>
        </w:tc>
        <w:tc>
          <w:tcPr>
            <w:tcW w:w="975" w:type="dxa"/>
            <w:tcBorders>
              <w:bottom w:val="single" w:sz="4" w:space="0" w:color="auto"/>
            </w:tcBorders>
            <w:shd w:val="clear" w:color="auto" w:fill="auto"/>
          </w:tcPr>
          <w:p w14:paraId="62CE7C18" w14:textId="77777777" w:rsidR="0047182E" w:rsidRPr="0047182E" w:rsidRDefault="0047182E" w:rsidP="0047182E">
            <w:pPr>
              <w:snapToGrid w:val="0"/>
              <w:spacing w:line="360" w:lineRule="auto"/>
              <w:jc w:val="both"/>
              <w:textAlignment w:val="center"/>
              <w:rPr>
                <w:rFonts w:ascii="Book Antiqua" w:eastAsia="宋体" w:hAnsi="Book Antiqua"/>
                <w:lang w:bidi="ar"/>
              </w:rPr>
            </w:pPr>
            <w:r w:rsidRPr="0047182E">
              <w:rPr>
                <w:rFonts w:ascii="Book Antiqua" w:hAnsi="Book Antiqua"/>
              </w:rPr>
              <w:t>HADS; SF-36</w:t>
            </w:r>
          </w:p>
        </w:tc>
        <w:tc>
          <w:tcPr>
            <w:tcW w:w="808" w:type="dxa"/>
            <w:tcBorders>
              <w:bottom w:val="single" w:sz="4" w:space="0" w:color="auto"/>
            </w:tcBorders>
            <w:shd w:val="clear" w:color="auto" w:fill="auto"/>
            <w:tcMar>
              <w:top w:w="12" w:type="dxa"/>
              <w:left w:w="12" w:type="dxa"/>
              <w:right w:w="12" w:type="dxa"/>
            </w:tcMar>
          </w:tcPr>
          <w:p w14:paraId="267B854E" w14:textId="77777777" w:rsidR="0047182E" w:rsidRPr="0047182E" w:rsidRDefault="001767BD" w:rsidP="0047182E">
            <w:pPr>
              <w:snapToGrid w:val="0"/>
              <w:spacing w:line="360" w:lineRule="auto"/>
              <w:jc w:val="both"/>
              <w:textAlignment w:val="center"/>
              <w:rPr>
                <w:rFonts w:ascii="Book Antiqua" w:eastAsia="宋体" w:hAnsi="Book Antiqua"/>
              </w:rPr>
            </w:pPr>
            <w:r>
              <w:rPr>
                <w:rFonts w:ascii="Book Antiqua" w:eastAsia="宋体" w:hAnsi="Book Antiqua"/>
                <w:lang w:bidi="ar"/>
              </w:rPr>
              <w:t>I: 6.03</w:t>
            </w:r>
            <w:r>
              <w:rPr>
                <w:rFonts w:ascii="Book Antiqua" w:eastAsia="宋体" w:hAnsi="Book Antiqua" w:hint="eastAsia"/>
                <w:lang w:eastAsia="zh-CN" w:bidi="ar"/>
              </w:rPr>
              <w:t xml:space="preserve"> </w:t>
            </w:r>
            <w:r w:rsidR="0047182E" w:rsidRPr="0047182E">
              <w:rPr>
                <w:rFonts w:ascii="Book Antiqua" w:eastAsia="宋体" w:hAnsi="Book Antiqua"/>
                <w:lang w:bidi="ar"/>
              </w:rPr>
              <w:t>C: 6.84</w:t>
            </w:r>
          </w:p>
        </w:tc>
        <w:tc>
          <w:tcPr>
            <w:tcW w:w="903" w:type="dxa"/>
            <w:tcBorders>
              <w:bottom w:val="single" w:sz="4" w:space="0" w:color="auto"/>
            </w:tcBorders>
            <w:shd w:val="clear" w:color="auto" w:fill="auto"/>
            <w:noWrap/>
            <w:tcMar>
              <w:top w:w="12" w:type="dxa"/>
              <w:left w:w="12" w:type="dxa"/>
              <w:right w:w="12" w:type="dxa"/>
            </w:tcMar>
          </w:tcPr>
          <w:p w14:paraId="6BB5B9FB" w14:textId="77777777" w:rsidR="0047182E" w:rsidRPr="0047182E" w:rsidRDefault="0047182E" w:rsidP="001767BD">
            <w:pPr>
              <w:snapToGrid w:val="0"/>
              <w:spacing w:line="360" w:lineRule="auto"/>
              <w:jc w:val="both"/>
              <w:textAlignment w:val="center"/>
              <w:rPr>
                <w:rFonts w:ascii="Book Antiqua" w:eastAsia="宋体" w:hAnsi="Book Antiqua"/>
              </w:rPr>
            </w:pPr>
            <w:r w:rsidRPr="0047182E">
              <w:rPr>
                <w:rFonts w:ascii="Book Antiqua" w:eastAsia="宋体" w:hAnsi="Book Antiqua"/>
                <w:lang w:bidi="ar"/>
              </w:rPr>
              <w:t>7</w:t>
            </w:r>
            <w:r w:rsidR="001767BD">
              <w:rPr>
                <w:rFonts w:ascii="Book Antiqua" w:eastAsia="宋体" w:hAnsi="Book Antiqua" w:hint="eastAsia"/>
                <w:lang w:eastAsia="zh-CN" w:bidi="ar"/>
              </w:rPr>
              <w:t xml:space="preserve"> </w:t>
            </w:r>
            <w:r w:rsidRPr="0047182E">
              <w:rPr>
                <w:rFonts w:ascii="Book Antiqua" w:eastAsia="宋体" w:hAnsi="Book Antiqua"/>
                <w:lang w:bidi="ar"/>
              </w:rPr>
              <w:t>(moderate)</w:t>
            </w:r>
          </w:p>
        </w:tc>
      </w:tr>
    </w:tbl>
    <w:p w14:paraId="3E279EB8" w14:textId="691B7D75" w:rsidR="00DC5115" w:rsidRDefault="001767BD" w:rsidP="001767BD">
      <w:pPr>
        <w:spacing w:line="360" w:lineRule="auto"/>
        <w:jc w:val="both"/>
        <w:rPr>
          <w:rFonts w:ascii="Book Antiqua" w:hAnsi="Book Antiqua"/>
          <w:lang w:eastAsia="zh-CN"/>
        </w:rPr>
      </w:pPr>
      <w:r w:rsidRPr="001767BD">
        <w:rPr>
          <w:rFonts w:ascii="Book Antiqua" w:hAnsi="Book Antiqua"/>
          <w:vertAlign w:val="superscript"/>
          <w:lang w:eastAsia="zh-CN"/>
        </w:rPr>
        <w:t>1</w:t>
      </w:r>
      <w:r w:rsidRPr="001767BD">
        <w:rPr>
          <w:rFonts w:ascii="Book Antiqua" w:hAnsi="Book Antiqua"/>
          <w:lang w:eastAsia="zh-CN"/>
        </w:rPr>
        <w:t>I</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773573">
        <w:rPr>
          <w:rFonts w:ascii="Book Antiqua" w:hAnsi="Book Antiqua" w:cs="Book Antiqua" w:hint="eastAsia"/>
          <w:color w:val="000000"/>
          <w:lang w:eastAsia="zh-CN"/>
        </w:rPr>
        <w:t>C</w:t>
      </w:r>
      <w:r w:rsidR="00773573">
        <w:rPr>
          <w:rFonts w:ascii="Book Antiqua" w:eastAsia="Book Antiqua" w:hAnsi="Book Antiqua" w:cs="Book Antiqua"/>
          <w:color w:val="000000"/>
        </w:rPr>
        <w:t>ognitive behavioral therapy</w:t>
      </w:r>
      <w:r w:rsidR="00077CEC" w:rsidRPr="001767BD">
        <w:rPr>
          <w:rFonts w:ascii="Book Antiqua" w:hAnsi="Book Antiqua"/>
          <w:lang w:eastAsia="zh-CN"/>
        </w:rPr>
        <w:t xml:space="preserve"> </w:t>
      </w:r>
      <w:r w:rsidR="00077CEC">
        <w:rPr>
          <w:rFonts w:ascii="Book Antiqua" w:hAnsi="Book Antiqua" w:hint="eastAsia"/>
          <w:lang w:eastAsia="zh-CN"/>
        </w:rPr>
        <w:t>(</w:t>
      </w:r>
      <w:r w:rsidRPr="001767BD">
        <w:rPr>
          <w:rFonts w:ascii="Book Antiqua" w:hAnsi="Book Antiqua"/>
          <w:lang w:eastAsia="zh-CN"/>
        </w:rPr>
        <w:t>CBT</w:t>
      </w:r>
      <w:r w:rsidR="00077CEC">
        <w:rPr>
          <w:rFonts w:ascii="Book Antiqua" w:hAnsi="Book Antiqua" w:hint="eastAsia"/>
          <w:lang w:eastAsia="zh-CN"/>
        </w:rPr>
        <w:t>)</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077CEC">
        <w:rPr>
          <w:rFonts w:ascii="Book Antiqua" w:hAnsi="Book Antiqua" w:hint="eastAsia"/>
          <w:lang w:eastAsia="zh-CN"/>
        </w:rPr>
        <w:t>u</w:t>
      </w:r>
      <w:r w:rsidR="00077CEC" w:rsidRPr="001767BD">
        <w:rPr>
          <w:rFonts w:ascii="Book Antiqua" w:hAnsi="Book Antiqua"/>
          <w:lang w:eastAsia="zh-CN"/>
        </w:rPr>
        <w:t xml:space="preserve">sual care </w:t>
      </w:r>
      <w:r w:rsidR="00077CEC">
        <w:rPr>
          <w:rFonts w:ascii="Book Antiqua" w:hAnsi="Book Antiqua" w:hint="eastAsia"/>
          <w:lang w:eastAsia="zh-CN"/>
        </w:rPr>
        <w:t>(</w:t>
      </w:r>
      <w:r w:rsidRPr="001767BD">
        <w:rPr>
          <w:rFonts w:ascii="Book Antiqua" w:hAnsi="Book Antiqua"/>
          <w:lang w:eastAsia="zh-CN"/>
        </w:rPr>
        <w:t>UC</w:t>
      </w:r>
      <w:r w:rsidR="00077CEC">
        <w:rPr>
          <w:rFonts w:ascii="Book Antiqua" w:hAnsi="Book Antiqua" w:hint="eastAsia"/>
          <w:lang w:eastAsia="zh-CN"/>
        </w:rPr>
        <w:t>)</w:t>
      </w:r>
      <w:r w:rsidRPr="001767BD">
        <w:rPr>
          <w:rFonts w:ascii="Book Antiqua" w:hAnsi="Book Antiqua"/>
          <w:lang w:eastAsia="zh-CN"/>
        </w:rPr>
        <w:t>; C1</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077CEC">
        <w:rPr>
          <w:rFonts w:ascii="Book Antiqua" w:hAnsi="Book Antiqua" w:hint="eastAsia"/>
          <w:lang w:eastAsia="zh-CN"/>
        </w:rPr>
        <w:t>S</w:t>
      </w:r>
      <w:r w:rsidR="00077CEC" w:rsidRPr="001767BD">
        <w:rPr>
          <w:rFonts w:ascii="Book Antiqua" w:hAnsi="Book Antiqua"/>
          <w:lang w:eastAsia="zh-CN"/>
        </w:rPr>
        <w:t xml:space="preserve">upportive stress management </w:t>
      </w:r>
      <w:r w:rsidR="00077CEC">
        <w:rPr>
          <w:rFonts w:ascii="Book Antiqua" w:hAnsi="Book Antiqua" w:hint="eastAsia"/>
          <w:lang w:eastAsia="zh-CN"/>
        </w:rPr>
        <w:t>(</w:t>
      </w:r>
      <w:r w:rsidRPr="001767BD">
        <w:rPr>
          <w:rFonts w:ascii="Book Antiqua" w:hAnsi="Book Antiqua"/>
          <w:lang w:eastAsia="zh-CN"/>
        </w:rPr>
        <w:t>SSM</w:t>
      </w:r>
      <w:r w:rsidR="00077CEC">
        <w:rPr>
          <w:rFonts w:ascii="Book Antiqua" w:hAnsi="Book Antiqua" w:hint="eastAsia"/>
          <w:lang w:eastAsia="zh-CN"/>
        </w:rPr>
        <w:t>)</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Pr="001767BD">
        <w:rPr>
          <w:rFonts w:ascii="Book Antiqua" w:hAnsi="Book Antiqua"/>
          <w:lang w:eastAsia="zh-CN"/>
        </w:rPr>
        <w:t>UC; C2</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Pr="001767BD">
        <w:rPr>
          <w:rFonts w:ascii="Book Antiqua" w:hAnsi="Book Antiqua"/>
          <w:lang w:eastAsia="zh-CN"/>
        </w:rPr>
        <w:t>UC</w:t>
      </w:r>
      <w:r w:rsidR="00077CEC">
        <w:rPr>
          <w:rFonts w:ascii="Book Antiqua" w:hAnsi="Book Antiqua" w:hint="eastAsia"/>
          <w:lang w:eastAsia="zh-CN"/>
        </w:rPr>
        <w:t xml:space="preserve">. </w:t>
      </w:r>
      <w:r w:rsidRPr="001767BD">
        <w:rPr>
          <w:rFonts w:ascii="Book Antiqua" w:hAnsi="Book Antiqua" w:hint="eastAsia"/>
          <w:vertAlign w:val="superscript"/>
          <w:lang w:eastAsia="zh-CN"/>
        </w:rPr>
        <w:t>2</w:t>
      </w:r>
      <w:r w:rsidRPr="001767BD">
        <w:rPr>
          <w:rFonts w:ascii="Book Antiqua" w:hAnsi="Book Antiqua"/>
          <w:lang w:eastAsia="zh-CN"/>
        </w:rPr>
        <w:t>I</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077CEC">
        <w:rPr>
          <w:rFonts w:ascii="Book Antiqua" w:hAnsi="Book Antiqua" w:hint="eastAsia"/>
          <w:lang w:eastAsia="zh-CN"/>
        </w:rPr>
        <w:t>C</w:t>
      </w:r>
      <w:r w:rsidR="00077CEC" w:rsidRPr="001767BD">
        <w:rPr>
          <w:rFonts w:ascii="Book Antiqua" w:hAnsi="Book Antiqua"/>
          <w:lang w:eastAsia="zh-CN"/>
        </w:rPr>
        <w:t>ognitive-behavioral group intervention</w:t>
      </w:r>
      <w:r w:rsidRPr="001767BD">
        <w:rPr>
          <w:rFonts w:ascii="Book Antiqua" w:hAnsi="Book Antiqua"/>
          <w:lang w:eastAsia="zh-CN"/>
        </w:rPr>
        <w:t>; C1</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077CEC">
        <w:rPr>
          <w:rFonts w:ascii="Book Antiqua" w:hAnsi="Book Antiqua" w:hint="eastAsia"/>
          <w:lang w:eastAsia="zh-CN"/>
        </w:rPr>
        <w:t>C</w:t>
      </w:r>
      <w:r w:rsidR="00077CEC" w:rsidRPr="001767BD">
        <w:rPr>
          <w:rFonts w:ascii="Book Antiqua" w:hAnsi="Book Antiqua"/>
          <w:lang w:eastAsia="zh-CN"/>
        </w:rPr>
        <w:t>ognitive therapy in groups</w:t>
      </w:r>
      <w:r w:rsidRPr="001767BD">
        <w:rPr>
          <w:rFonts w:ascii="Book Antiqua" w:hAnsi="Book Antiqua"/>
          <w:lang w:eastAsia="zh-CN"/>
        </w:rPr>
        <w:t>; C2</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Pr="001767BD">
        <w:rPr>
          <w:rFonts w:ascii="Book Antiqua" w:hAnsi="Book Antiqua"/>
          <w:lang w:eastAsia="zh-CN"/>
        </w:rPr>
        <w:t>UC</w:t>
      </w:r>
      <w:r w:rsidR="00077CEC">
        <w:rPr>
          <w:rFonts w:ascii="Book Antiqua" w:hAnsi="Book Antiqua" w:hint="eastAsia"/>
          <w:lang w:eastAsia="zh-CN"/>
        </w:rPr>
        <w:t xml:space="preserve">. </w:t>
      </w:r>
      <w:r w:rsidRPr="001767BD">
        <w:rPr>
          <w:rFonts w:ascii="Book Antiqua" w:hAnsi="Book Antiqua"/>
          <w:vertAlign w:val="superscript"/>
          <w:lang w:eastAsia="zh-CN"/>
        </w:rPr>
        <w:t>3</w:t>
      </w:r>
      <w:r w:rsidRPr="001767BD">
        <w:rPr>
          <w:rFonts w:ascii="Book Antiqua" w:hAnsi="Book Antiqua"/>
          <w:lang w:eastAsia="zh-CN"/>
        </w:rPr>
        <w:t>I</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Pr="001767BD">
        <w:rPr>
          <w:rFonts w:ascii="Book Antiqua" w:hAnsi="Book Antiqua"/>
          <w:lang w:eastAsia="zh-CN"/>
        </w:rPr>
        <w:t>CBT; C1</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00077CEC">
        <w:rPr>
          <w:rFonts w:ascii="Book Antiqua" w:hAnsi="Book Antiqua" w:hint="eastAsia"/>
          <w:lang w:eastAsia="zh-CN"/>
        </w:rPr>
        <w:t>E</w:t>
      </w:r>
      <w:r w:rsidR="00077CEC" w:rsidRPr="001767BD">
        <w:rPr>
          <w:rFonts w:ascii="Book Antiqua" w:hAnsi="Book Antiqua"/>
          <w:lang w:eastAsia="zh-CN"/>
        </w:rPr>
        <w:t>ye movement desensitization reprocessing</w:t>
      </w:r>
      <w:r w:rsidRPr="001767BD">
        <w:rPr>
          <w:rFonts w:ascii="Book Antiqua" w:hAnsi="Book Antiqua"/>
          <w:lang w:eastAsia="zh-CN"/>
        </w:rPr>
        <w:t>; C2</w:t>
      </w:r>
      <w:r>
        <w:rPr>
          <w:rFonts w:ascii="Book Antiqua" w:hAnsi="Book Antiqua" w:hint="eastAsia"/>
          <w:lang w:eastAsia="zh-CN"/>
        </w:rPr>
        <w:t xml:space="preserve"> </w:t>
      </w:r>
      <w:r w:rsidRPr="001767BD">
        <w:rPr>
          <w:rFonts w:ascii="Book Antiqua" w:hAnsi="Book Antiqua"/>
          <w:lang w:eastAsia="zh-CN"/>
        </w:rPr>
        <w:t>=</w:t>
      </w:r>
      <w:r>
        <w:rPr>
          <w:rFonts w:ascii="Book Antiqua" w:hAnsi="Book Antiqua" w:hint="eastAsia"/>
          <w:lang w:eastAsia="zh-CN"/>
        </w:rPr>
        <w:t xml:space="preserve"> </w:t>
      </w:r>
      <w:r w:rsidRPr="001767BD">
        <w:rPr>
          <w:rFonts w:ascii="Book Antiqua" w:hAnsi="Book Antiqua"/>
          <w:lang w:eastAsia="zh-CN"/>
        </w:rPr>
        <w:t>control group</w:t>
      </w:r>
      <w:r w:rsidR="00077CEC">
        <w:rPr>
          <w:rFonts w:ascii="Book Antiqua" w:hAnsi="Book Antiqua" w:hint="eastAsia"/>
          <w:lang w:eastAsia="zh-CN"/>
        </w:rPr>
        <w:t>.</w:t>
      </w:r>
      <w:r w:rsidRPr="001767BD">
        <w:rPr>
          <w:rFonts w:ascii="Book Antiqua" w:hAnsi="Book Antiqua"/>
          <w:lang w:eastAsia="zh-CN"/>
        </w:rPr>
        <w:t xml:space="preserve"> </w:t>
      </w:r>
      <w:r w:rsidR="00077CEC">
        <w:rPr>
          <w:rFonts w:ascii="Book Antiqua" w:hAnsi="Book Antiqua" w:hint="eastAsia"/>
          <w:lang w:eastAsia="zh-CN"/>
        </w:rPr>
        <w:t xml:space="preserve">Outcome: (1) </w:t>
      </w:r>
      <w:r w:rsidR="0002781D">
        <w:rPr>
          <w:rFonts w:ascii="Book Antiqua" w:hAnsi="Book Antiqua" w:hint="eastAsia"/>
          <w:lang w:eastAsia="zh-CN"/>
        </w:rPr>
        <w:t>P</w:t>
      </w:r>
      <w:r w:rsidR="00077CEC" w:rsidRPr="001767BD">
        <w:rPr>
          <w:rFonts w:ascii="Book Antiqua" w:hAnsi="Book Antiqua" w:hint="eastAsia"/>
          <w:lang w:eastAsia="zh-CN"/>
        </w:rPr>
        <w:t xml:space="preserve">hysiological factors (BMI, blood pressure, blood lipid profile: LDL-C, HDL-C, TG, TC); </w:t>
      </w:r>
      <w:r w:rsidR="00077CEC">
        <w:rPr>
          <w:rFonts w:ascii="Book Antiqua" w:hAnsi="Book Antiqua" w:hint="eastAsia"/>
          <w:lang w:eastAsia="zh-CN"/>
        </w:rPr>
        <w:t xml:space="preserve">(2) </w:t>
      </w:r>
      <w:r w:rsidR="0002781D">
        <w:rPr>
          <w:rFonts w:ascii="Book Antiqua" w:hAnsi="Book Antiqua" w:hint="eastAsia"/>
          <w:lang w:eastAsia="zh-CN"/>
        </w:rPr>
        <w:t>P</w:t>
      </w:r>
      <w:r w:rsidR="00077CEC" w:rsidRPr="001767BD">
        <w:rPr>
          <w:rFonts w:ascii="Book Antiqua" w:hAnsi="Book Antiqua" w:hint="eastAsia"/>
          <w:lang w:eastAsia="zh-CN"/>
        </w:rPr>
        <w:t>sychological factors</w:t>
      </w:r>
      <w:r w:rsidR="00632955">
        <w:rPr>
          <w:rFonts w:ascii="Book Antiqua" w:hAnsi="Book Antiqua" w:hint="eastAsia"/>
          <w:lang w:eastAsia="zh-CN"/>
        </w:rPr>
        <w:t xml:space="preserve"> </w:t>
      </w:r>
      <w:r w:rsidR="00077CEC" w:rsidRPr="001767BD">
        <w:rPr>
          <w:rFonts w:ascii="Book Antiqua" w:hAnsi="Book Antiqua" w:hint="eastAsia"/>
          <w:lang w:eastAsia="zh-CN"/>
        </w:rPr>
        <w:t xml:space="preserve">(depression, anxiety, and stress symptoms); </w:t>
      </w:r>
      <w:r w:rsidR="00077CEC">
        <w:rPr>
          <w:rFonts w:ascii="Book Antiqua" w:hAnsi="Book Antiqua" w:hint="eastAsia"/>
          <w:lang w:eastAsia="zh-CN"/>
        </w:rPr>
        <w:t xml:space="preserve">(3) </w:t>
      </w:r>
      <w:r w:rsidR="00077CEC" w:rsidRPr="001767BD">
        <w:rPr>
          <w:rFonts w:ascii="Book Antiqua" w:hAnsi="Book Antiqua" w:hint="eastAsia"/>
          <w:lang w:eastAsia="zh-CN"/>
        </w:rPr>
        <w:t xml:space="preserve">QOL; </w:t>
      </w:r>
      <w:r w:rsidR="00077CEC">
        <w:rPr>
          <w:rFonts w:ascii="Book Antiqua" w:hAnsi="Book Antiqua" w:hint="eastAsia"/>
          <w:lang w:eastAsia="zh-CN"/>
        </w:rPr>
        <w:t xml:space="preserve">(4) </w:t>
      </w:r>
      <w:r w:rsidR="0002781D">
        <w:rPr>
          <w:rFonts w:ascii="Book Antiqua" w:hAnsi="Book Antiqua" w:hint="eastAsia"/>
          <w:lang w:eastAsia="zh-CN"/>
        </w:rPr>
        <w:t>E</w:t>
      </w:r>
      <w:r w:rsidR="00077CEC" w:rsidRPr="001767BD">
        <w:rPr>
          <w:rFonts w:ascii="Book Antiqua" w:hAnsi="Book Antiqua" w:hint="eastAsia"/>
          <w:lang w:eastAsia="zh-CN"/>
        </w:rPr>
        <w:t xml:space="preserve">xercise endurance; </w:t>
      </w:r>
      <w:r w:rsidR="0002781D">
        <w:rPr>
          <w:rFonts w:ascii="Book Antiqua" w:hAnsi="Book Antiqua" w:hint="eastAsia"/>
          <w:lang w:eastAsia="zh-CN"/>
        </w:rPr>
        <w:t xml:space="preserve">and </w:t>
      </w:r>
      <w:r w:rsidR="00077CEC">
        <w:rPr>
          <w:rFonts w:ascii="Book Antiqua" w:hAnsi="Book Antiqua" w:hint="eastAsia"/>
          <w:lang w:eastAsia="zh-CN"/>
        </w:rPr>
        <w:t xml:space="preserve">(5) </w:t>
      </w:r>
      <w:r w:rsidR="0002781D">
        <w:rPr>
          <w:rFonts w:ascii="Book Antiqua" w:hAnsi="Book Antiqua" w:hint="eastAsia"/>
          <w:lang w:eastAsia="zh-CN"/>
        </w:rPr>
        <w:t>C</w:t>
      </w:r>
      <w:r w:rsidR="00077CEC" w:rsidRPr="001767BD">
        <w:rPr>
          <w:rFonts w:ascii="Book Antiqua" w:hAnsi="Book Antiqua" w:hint="eastAsia"/>
          <w:lang w:eastAsia="zh-CN"/>
        </w:rPr>
        <w:t>ardiac rehabilitation</w:t>
      </w:r>
      <w:r w:rsidR="00077CEC">
        <w:rPr>
          <w:rFonts w:ascii="Book Antiqua" w:hAnsi="Book Antiqua" w:hint="eastAsia"/>
          <w:lang w:eastAsia="zh-CN"/>
        </w:rPr>
        <w:t xml:space="preserve">. </w:t>
      </w:r>
      <w:r w:rsidR="00077CEC" w:rsidRPr="001767BD">
        <w:rPr>
          <w:rFonts w:ascii="Book Antiqua" w:hAnsi="Book Antiqua"/>
          <w:lang w:eastAsia="zh-CN"/>
        </w:rPr>
        <w:t>UC</w:t>
      </w:r>
      <w:r w:rsidR="00077CEC">
        <w:rPr>
          <w:rFonts w:ascii="Book Antiqua" w:hAnsi="Book Antiqua" w:hint="eastAsia"/>
          <w:lang w:eastAsia="zh-CN"/>
        </w:rPr>
        <w:t>: U</w:t>
      </w:r>
      <w:r w:rsidR="00077CEC" w:rsidRPr="001767BD">
        <w:rPr>
          <w:rFonts w:ascii="Book Antiqua" w:hAnsi="Book Antiqua"/>
          <w:lang w:eastAsia="zh-CN"/>
        </w:rPr>
        <w:t>sual care; SSM</w:t>
      </w:r>
      <w:r w:rsidR="00077CEC">
        <w:rPr>
          <w:rFonts w:ascii="Book Antiqua" w:hAnsi="Book Antiqua" w:hint="eastAsia"/>
          <w:lang w:eastAsia="zh-CN"/>
        </w:rPr>
        <w:t>: S</w:t>
      </w:r>
      <w:r w:rsidR="00077CEC" w:rsidRPr="001767BD">
        <w:rPr>
          <w:rFonts w:ascii="Book Antiqua" w:hAnsi="Book Antiqua"/>
          <w:lang w:eastAsia="zh-CN"/>
        </w:rPr>
        <w:t>upportive stress management</w:t>
      </w:r>
      <w:r w:rsidR="00077CEC">
        <w:rPr>
          <w:rFonts w:ascii="Book Antiqua" w:hAnsi="Book Antiqua" w:hint="eastAsia"/>
          <w:lang w:eastAsia="zh-CN"/>
        </w:rPr>
        <w:t xml:space="preserve">; </w:t>
      </w:r>
      <w:r w:rsidRPr="001767BD">
        <w:rPr>
          <w:rFonts w:ascii="Book Antiqua" w:hAnsi="Book Antiqua"/>
          <w:lang w:eastAsia="zh-CN"/>
        </w:rPr>
        <w:t>EMDR</w:t>
      </w:r>
      <w:r>
        <w:rPr>
          <w:rFonts w:ascii="Book Antiqua" w:hAnsi="Book Antiqua" w:hint="eastAsia"/>
          <w:lang w:eastAsia="zh-CN"/>
        </w:rPr>
        <w:t>: E</w:t>
      </w:r>
      <w:r w:rsidRPr="001767BD">
        <w:rPr>
          <w:rFonts w:ascii="Book Antiqua" w:hAnsi="Book Antiqua"/>
          <w:lang w:eastAsia="zh-CN"/>
        </w:rPr>
        <w:t>ye movement desensitization reprocessing</w:t>
      </w:r>
      <w:r>
        <w:rPr>
          <w:rFonts w:ascii="Book Antiqua" w:hAnsi="Book Antiqua" w:hint="eastAsia"/>
          <w:lang w:eastAsia="zh-CN"/>
        </w:rPr>
        <w:t>;</w:t>
      </w:r>
      <w:r w:rsidR="00077CEC" w:rsidRPr="00077CEC">
        <w:rPr>
          <w:rFonts w:ascii="Book Antiqua" w:hAnsi="Book Antiqua"/>
          <w:lang w:eastAsia="zh-CN"/>
        </w:rPr>
        <w:t xml:space="preserve"> </w:t>
      </w:r>
      <w:r w:rsidR="00077CEC" w:rsidRPr="001767BD">
        <w:rPr>
          <w:rFonts w:ascii="Book Antiqua" w:hAnsi="Book Antiqua"/>
          <w:lang w:eastAsia="zh-CN"/>
        </w:rPr>
        <w:t>CBTG</w:t>
      </w:r>
      <w:r w:rsidR="00077CEC">
        <w:rPr>
          <w:rFonts w:ascii="Book Antiqua" w:hAnsi="Book Antiqua" w:hint="eastAsia"/>
          <w:lang w:eastAsia="zh-CN"/>
        </w:rPr>
        <w:t>: C</w:t>
      </w:r>
      <w:r w:rsidR="00077CEC" w:rsidRPr="001767BD">
        <w:rPr>
          <w:rFonts w:ascii="Book Antiqua" w:hAnsi="Book Antiqua"/>
          <w:lang w:eastAsia="zh-CN"/>
        </w:rPr>
        <w:t xml:space="preserve">ognitive-behavioral group intervention; </w:t>
      </w:r>
      <w:r w:rsidRPr="001767BD">
        <w:rPr>
          <w:rFonts w:ascii="Book Antiqua" w:hAnsi="Book Antiqua"/>
          <w:lang w:eastAsia="zh-CN"/>
        </w:rPr>
        <w:t>MI</w:t>
      </w:r>
      <w:r>
        <w:rPr>
          <w:rFonts w:ascii="Book Antiqua" w:hAnsi="Book Antiqua" w:hint="eastAsia"/>
          <w:lang w:eastAsia="zh-CN"/>
        </w:rPr>
        <w:t>: M</w:t>
      </w:r>
      <w:r w:rsidRPr="001767BD">
        <w:rPr>
          <w:rFonts w:ascii="Book Antiqua" w:hAnsi="Book Antiqua"/>
          <w:lang w:eastAsia="zh-CN"/>
        </w:rPr>
        <w:t>yocardial infarction; AMI</w:t>
      </w:r>
      <w:r>
        <w:rPr>
          <w:rFonts w:ascii="Book Antiqua" w:hAnsi="Book Antiqua" w:hint="eastAsia"/>
          <w:lang w:eastAsia="zh-CN"/>
        </w:rPr>
        <w:t>: A</w:t>
      </w:r>
      <w:r w:rsidRPr="001767BD">
        <w:rPr>
          <w:rFonts w:ascii="Book Antiqua" w:hAnsi="Book Antiqua"/>
          <w:lang w:eastAsia="zh-CN"/>
        </w:rPr>
        <w:t>cute myocardial infarction; PCI</w:t>
      </w:r>
      <w:r>
        <w:rPr>
          <w:rFonts w:ascii="Book Antiqua" w:hAnsi="Book Antiqua" w:hint="eastAsia"/>
          <w:lang w:eastAsia="zh-CN"/>
        </w:rPr>
        <w:t>: P</w:t>
      </w:r>
      <w:r w:rsidRPr="001767BD">
        <w:rPr>
          <w:rFonts w:ascii="Book Antiqua" w:hAnsi="Book Antiqua"/>
          <w:lang w:eastAsia="zh-CN"/>
        </w:rPr>
        <w:t>ercutaneous coronary intervention; CABG</w:t>
      </w:r>
      <w:r>
        <w:rPr>
          <w:rFonts w:ascii="Book Antiqua" w:hAnsi="Book Antiqua" w:hint="eastAsia"/>
          <w:lang w:eastAsia="zh-CN"/>
        </w:rPr>
        <w:t>: C</w:t>
      </w:r>
      <w:r w:rsidRPr="001767BD">
        <w:rPr>
          <w:rFonts w:ascii="Book Antiqua" w:hAnsi="Book Antiqua"/>
          <w:lang w:eastAsia="zh-CN"/>
        </w:rPr>
        <w:t>oronary artery bypass grafting; ACS</w:t>
      </w:r>
      <w:r>
        <w:rPr>
          <w:rFonts w:ascii="Book Antiqua" w:hAnsi="Book Antiqua" w:hint="eastAsia"/>
          <w:lang w:eastAsia="zh-CN"/>
        </w:rPr>
        <w:t>: A</w:t>
      </w:r>
      <w:r w:rsidRPr="001767BD">
        <w:rPr>
          <w:rFonts w:ascii="Book Antiqua" w:hAnsi="Book Antiqua"/>
          <w:lang w:eastAsia="zh-CN"/>
        </w:rPr>
        <w:t>cute coronary syndrome; PTCA</w:t>
      </w:r>
      <w:r>
        <w:rPr>
          <w:rFonts w:ascii="Book Antiqua" w:hAnsi="Book Antiqua" w:hint="eastAsia"/>
          <w:lang w:eastAsia="zh-CN"/>
        </w:rPr>
        <w:t>: P</w:t>
      </w:r>
      <w:r w:rsidRPr="001767BD">
        <w:rPr>
          <w:rFonts w:ascii="Book Antiqua" w:hAnsi="Book Antiqua"/>
          <w:lang w:eastAsia="zh-CN"/>
        </w:rPr>
        <w:t>ercutaneous transluminal coronary angioplasty; AP</w:t>
      </w:r>
      <w:r>
        <w:rPr>
          <w:rFonts w:ascii="Book Antiqua" w:hAnsi="Book Antiqua" w:hint="eastAsia"/>
          <w:lang w:eastAsia="zh-CN"/>
        </w:rPr>
        <w:t>: A</w:t>
      </w:r>
      <w:r w:rsidRPr="001767BD">
        <w:rPr>
          <w:rFonts w:ascii="Book Antiqua" w:hAnsi="Book Antiqua"/>
          <w:lang w:eastAsia="zh-CN"/>
        </w:rPr>
        <w:t xml:space="preserve">ngina pectoris; </w:t>
      </w:r>
      <w:proofErr w:type="spellStart"/>
      <w:r w:rsidRPr="001767BD">
        <w:rPr>
          <w:rFonts w:ascii="Book Antiqua" w:hAnsi="Book Antiqua"/>
          <w:lang w:eastAsia="zh-CN"/>
        </w:rPr>
        <w:t>iCBT</w:t>
      </w:r>
      <w:proofErr w:type="spellEnd"/>
      <w:r>
        <w:rPr>
          <w:rFonts w:ascii="Book Antiqua" w:hAnsi="Book Antiqua" w:hint="eastAsia"/>
          <w:lang w:eastAsia="zh-CN"/>
        </w:rPr>
        <w:t>: I</w:t>
      </w:r>
      <w:r w:rsidRPr="001767BD">
        <w:rPr>
          <w:rFonts w:ascii="Book Antiqua" w:hAnsi="Book Antiqua"/>
          <w:lang w:eastAsia="zh-CN"/>
        </w:rPr>
        <w:t>nternet-</w:t>
      </w:r>
      <w:r w:rsidR="00077CEC">
        <w:rPr>
          <w:rFonts w:ascii="Book Antiqua" w:hAnsi="Book Antiqua" w:cs="Book Antiqua" w:hint="eastAsia"/>
          <w:color w:val="000000"/>
          <w:lang w:eastAsia="zh-CN"/>
        </w:rPr>
        <w:t>c</w:t>
      </w:r>
      <w:r w:rsidR="00077CEC">
        <w:rPr>
          <w:rFonts w:ascii="Book Antiqua" w:eastAsia="Book Antiqua" w:hAnsi="Book Antiqua" w:cs="Book Antiqua"/>
          <w:color w:val="000000"/>
        </w:rPr>
        <w:t>ognitive behavioral therapy</w:t>
      </w:r>
      <w:r w:rsidRPr="001767BD">
        <w:rPr>
          <w:rFonts w:ascii="Book Antiqua" w:hAnsi="Book Antiqua"/>
          <w:lang w:eastAsia="zh-CN"/>
        </w:rPr>
        <w:t>; CR</w:t>
      </w:r>
      <w:r>
        <w:rPr>
          <w:rFonts w:ascii="Book Antiqua" w:hAnsi="Book Antiqua" w:hint="eastAsia"/>
          <w:lang w:eastAsia="zh-CN"/>
        </w:rPr>
        <w:t>: C</w:t>
      </w:r>
      <w:r w:rsidRPr="001767BD">
        <w:rPr>
          <w:rFonts w:ascii="Book Antiqua" w:hAnsi="Book Antiqua"/>
          <w:lang w:eastAsia="zh-CN"/>
        </w:rPr>
        <w:t>ardiac rehabilitation; SMT</w:t>
      </w:r>
      <w:r>
        <w:rPr>
          <w:rFonts w:ascii="Book Antiqua" w:hAnsi="Book Antiqua" w:hint="eastAsia"/>
          <w:lang w:eastAsia="zh-CN"/>
        </w:rPr>
        <w:t>: S</w:t>
      </w:r>
      <w:r w:rsidRPr="001767BD">
        <w:rPr>
          <w:rFonts w:ascii="Book Antiqua" w:hAnsi="Book Antiqua"/>
          <w:lang w:eastAsia="zh-CN"/>
        </w:rPr>
        <w:t>tress management training; WBT</w:t>
      </w:r>
      <w:r>
        <w:rPr>
          <w:rFonts w:ascii="Book Antiqua" w:hAnsi="Book Antiqua" w:hint="eastAsia"/>
          <w:lang w:eastAsia="zh-CN"/>
        </w:rPr>
        <w:t>: W</w:t>
      </w:r>
      <w:r w:rsidRPr="001767BD">
        <w:rPr>
          <w:rFonts w:ascii="Book Antiqua" w:hAnsi="Book Antiqua"/>
          <w:lang w:eastAsia="zh-CN"/>
        </w:rPr>
        <w:t>ell-being therapy; CM</w:t>
      </w:r>
      <w:r>
        <w:rPr>
          <w:rFonts w:ascii="Book Antiqua" w:hAnsi="Book Antiqua" w:hint="eastAsia"/>
          <w:lang w:eastAsia="zh-CN"/>
        </w:rPr>
        <w:t>: C</w:t>
      </w:r>
      <w:r w:rsidRPr="001767BD">
        <w:rPr>
          <w:rFonts w:ascii="Book Antiqua" w:hAnsi="Book Antiqua"/>
          <w:lang w:eastAsia="zh-CN"/>
        </w:rPr>
        <w:t>linical management; BI</w:t>
      </w:r>
      <w:r>
        <w:rPr>
          <w:rFonts w:ascii="Book Antiqua" w:hAnsi="Book Antiqua" w:hint="eastAsia"/>
          <w:lang w:eastAsia="zh-CN"/>
        </w:rPr>
        <w:t>: N</w:t>
      </w:r>
      <w:r w:rsidRPr="001767BD">
        <w:rPr>
          <w:rFonts w:ascii="Book Antiqua" w:hAnsi="Book Antiqua"/>
          <w:lang w:eastAsia="zh-CN"/>
        </w:rPr>
        <w:t>o further intervention; NR</w:t>
      </w:r>
      <w:r>
        <w:rPr>
          <w:rFonts w:ascii="Book Antiqua" w:hAnsi="Book Antiqua" w:hint="eastAsia"/>
          <w:lang w:eastAsia="zh-CN"/>
        </w:rPr>
        <w:t>: N</w:t>
      </w:r>
      <w:r w:rsidRPr="001767BD">
        <w:rPr>
          <w:rFonts w:ascii="Book Antiqua" w:hAnsi="Book Antiqua"/>
          <w:lang w:eastAsia="zh-CN"/>
        </w:rPr>
        <w:t>o report</w:t>
      </w:r>
      <w:r w:rsidR="00077CEC">
        <w:rPr>
          <w:rFonts w:ascii="Book Antiqua" w:hAnsi="Book Antiqua" w:hint="eastAsia"/>
          <w:lang w:eastAsia="zh-CN"/>
        </w:rPr>
        <w:t xml:space="preserve">; </w:t>
      </w:r>
      <w:r w:rsidRPr="001767BD">
        <w:rPr>
          <w:rFonts w:ascii="Book Antiqua" w:hAnsi="Book Antiqua"/>
          <w:lang w:eastAsia="zh-CN"/>
        </w:rPr>
        <w:t>BDI</w:t>
      </w:r>
      <w:r w:rsidR="00077CEC">
        <w:rPr>
          <w:rFonts w:ascii="Book Antiqua" w:hAnsi="Book Antiqua" w:hint="eastAsia"/>
          <w:lang w:eastAsia="zh-CN"/>
        </w:rPr>
        <w:t xml:space="preserve">: </w:t>
      </w:r>
      <w:r w:rsidRPr="001767BD">
        <w:rPr>
          <w:rFonts w:ascii="Book Antiqua" w:hAnsi="Book Antiqua"/>
          <w:lang w:eastAsia="zh-CN"/>
        </w:rPr>
        <w:t>Beck Depression Inventory; HADS</w:t>
      </w:r>
      <w:r w:rsidR="00077CEC">
        <w:rPr>
          <w:rFonts w:ascii="Book Antiqua" w:hAnsi="Book Antiqua" w:hint="eastAsia"/>
          <w:lang w:eastAsia="zh-CN"/>
        </w:rPr>
        <w:t xml:space="preserve">: </w:t>
      </w:r>
      <w:r w:rsidRPr="001767BD">
        <w:rPr>
          <w:rFonts w:ascii="Book Antiqua" w:hAnsi="Book Antiqua"/>
          <w:lang w:eastAsia="zh-CN"/>
        </w:rPr>
        <w:t>Hospital Anxiety and Depression Scale; SF-36</w:t>
      </w:r>
      <w:r w:rsidR="00077CEC">
        <w:rPr>
          <w:rFonts w:ascii="Book Antiqua" w:hAnsi="Book Antiqua" w:hint="eastAsia"/>
          <w:lang w:eastAsia="zh-CN"/>
        </w:rPr>
        <w:t xml:space="preserve">: </w:t>
      </w:r>
      <w:r w:rsidRPr="001767BD">
        <w:rPr>
          <w:rFonts w:ascii="Book Antiqua" w:hAnsi="Book Antiqua"/>
          <w:lang w:eastAsia="zh-CN"/>
        </w:rPr>
        <w:t>36-Item Short Form Health Survey; BDI-II</w:t>
      </w:r>
      <w:r w:rsidR="00077CEC">
        <w:rPr>
          <w:rFonts w:ascii="Book Antiqua" w:hAnsi="Book Antiqua" w:hint="eastAsia"/>
          <w:lang w:eastAsia="zh-CN"/>
        </w:rPr>
        <w:t xml:space="preserve">: </w:t>
      </w:r>
      <w:r w:rsidRPr="001767BD">
        <w:rPr>
          <w:rFonts w:ascii="Book Antiqua" w:hAnsi="Book Antiqua"/>
          <w:lang w:eastAsia="zh-CN"/>
        </w:rPr>
        <w:t>Beck Depression Inventory II; STAI</w:t>
      </w:r>
      <w:r w:rsidR="00077CEC">
        <w:rPr>
          <w:rFonts w:ascii="Book Antiqua" w:hAnsi="Book Antiqua" w:hint="eastAsia"/>
          <w:lang w:eastAsia="zh-CN"/>
        </w:rPr>
        <w:t xml:space="preserve">: </w:t>
      </w:r>
      <w:r w:rsidRPr="001767BD">
        <w:rPr>
          <w:rFonts w:ascii="Book Antiqua" w:hAnsi="Book Antiqua"/>
          <w:lang w:eastAsia="zh-CN"/>
        </w:rPr>
        <w:t>State-Trait Anxiety Inventory; PSS</w:t>
      </w:r>
      <w:r w:rsidR="00077CEC">
        <w:rPr>
          <w:rFonts w:ascii="Book Antiqua" w:hAnsi="Book Antiqua" w:hint="eastAsia"/>
          <w:lang w:eastAsia="zh-CN"/>
        </w:rPr>
        <w:t xml:space="preserve">: </w:t>
      </w:r>
      <w:r w:rsidRPr="001767BD">
        <w:rPr>
          <w:rFonts w:ascii="Book Antiqua" w:hAnsi="Book Antiqua"/>
          <w:lang w:eastAsia="zh-CN"/>
        </w:rPr>
        <w:t>Perceived Stress Scale; GHQ</w:t>
      </w:r>
      <w:r w:rsidR="00077CEC">
        <w:rPr>
          <w:rFonts w:ascii="Book Antiqua" w:hAnsi="Book Antiqua" w:hint="eastAsia"/>
          <w:lang w:eastAsia="zh-CN"/>
        </w:rPr>
        <w:t xml:space="preserve">: </w:t>
      </w:r>
      <w:r w:rsidRPr="001767BD">
        <w:rPr>
          <w:rFonts w:ascii="Book Antiqua" w:hAnsi="Book Antiqua"/>
          <w:lang w:eastAsia="zh-CN"/>
        </w:rPr>
        <w:t>General Health Questionnaire; ELSS</w:t>
      </w:r>
      <w:r w:rsidR="00077CEC">
        <w:rPr>
          <w:rFonts w:ascii="Book Antiqua" w:hAnsi="Book Antiqua" w:hint="eastAsia"/>
          <w:lang w:eastAsia="zh-CN"/>
        </w:rPr>
        <w:t xml:space="preserve">: </w:t>
      </w:r>
      <w:r w:rsidRPr="001767BD">
        <w:rPr>
          <w:rFonts w:ascii="Book Antiqua" w:hAnsi="Book Antiqua"/>
          <w:lang w:eastAsia="zh-CN"/>
        </w:rPr>
        <w:t xml:space="preserve">The Everyday Life </w:t>
      </w:r>
      <w:r w:rsidRPr="001767BD">
        <w:rPr>
          <w:rFonts w:ascii="Book Antiqua" w:hAnsi="Book Antiqua"/>
          <w:lang w:eastAsia="zh-CN"/>
        </w:rPr>
        <w:lastRenderedPageBreak/>
        <w:t>Stress Scale; CPRS-S-A</w:t>
      </w:r>
      <w:r w:rsidR="00077CEC">
        <w:rPr>
          <w:rFonts w:ascii="Book Antiqua" w:hAnsi="Book Antiqua" w:hint="eastAsia"/>
          <w:lang w:eastAsia="zh-CN"/>
        </w:rPr>
        <w:t xml:space="preserve">: </w:t>
      </w:r>
      <w:r w:rsidRPr="001767BD">
        <w:rPr>
          <w:rFonts w:ascii="Book Antiqua" w:hAnsi="Book Antiqua"/>
          <w:lang w:eastAsia="zh-CN"/>
        </w:rPr>
        <w:t>Comprehensive Psychopathological Rating Scale Self-Affective; SF-12</w:t>
      </w:r>
      <w:r w:rsidR="00077CEC">
        <w:rPr>
          <w:rFonts w:ascii="Book Antiqua" w:hAnsi="Book Antiqua" w:hint="eastAsia"/>
          <w:lang w:eastAsia="zh-CN"/>
        </w:rPr>
        <w:t xml:space="preserve">: </w:t>
      </w:r>
      <w:r w:rsidRPr="001767BD">
        <w:rPr>
          <w:rFonts w:ascii="Book Antiqua" w:hAnsi="Book Antiqua"/>
          <w:lang w:eastAsia="zh-CN"/>
        </w:rPr>
        <w:t>Short Form-12 Health Survey; BAI</w:t>
      </w:r>
      <w:r w:rsidR="00077CEC">
        <w:rPr>
          <w:rFonts w:ascii="Book Antiqua" w:hAnsi="Book Antiqua" w:hint="eastAsia"/>
          <w:lang w:eastAsia="zh-CN"/>
        </w:rPr>
        <w:t xml:space="preserve">: </w:t>
      </w:r>
      <w:r w:rsidRPr="001767BD">
        <w:rPr>
          <w:rFonts w:ascii="Book Antiqua" w:hAnsi="Book Antiqua"/>
          <w:lang w:eastAsia="zh-CN"/>
        </w:rPr>
        <w:t>Beck Anxiety Inventory; PHQ-8</w:t>
      </w:r>
      <w:r w:rsidR="00077CEC">
        <w:rPr>
          <w:rFonts w:ascii="Book Antiqua" w:hAnsi="Book Antiqua" w:hint="eastAsia"/>
          <w:lang w:eastAsia="zh-CN"/>
        </w:rPr>
        <w:t xml:space="preserve">: </w:t>
      </w:r>
      <w:r w:rsidRPr="001767BD">
        <w:rPr>
          <w:rFonts w:ascii="Book Antiqua" w:hAnsi="Book Antiqua"/>
          <w:lang w:eastAsia="zh-CN"/>
        </w:rPr>
        <w:t>Patient Health Questionnaire-8; HAM-D</w:t>
      </w:r>
      <w:r w:rsidR="00077CEC">
        <w:rPr>
          <w:rFonts w:ascii="Book Antiqua" w:hAnsi="Book Antiqua" w:hint="eastAsia"/>
          <w:lang w:eastAsia="zh-CN"/>
        </w:rPr>
        <w:t xml:space="preserve">: </w:t>
      </w:r>
      <w:r w:rsidRPr="001767BD">
        <w:rPr>
          <w:rFonts w:ascii="Book Antiqua" w:hAnsi="Book Antiqua"/>
          <w:lang w:eastAsia="zh-CN"/>
        </w:rPr>
        <w:t>Hamilton Depression Rating Scale; HAM-A</w:t>
      </w:r>
      <w:r w:rsidR="00077CEC">
        <w:rPr>
          <w:rFonts w:ascii="Book Antiqua" w:hAnsi="Book Antiqua" w:hint="eastAsia"/>
          <w:lang w:eastAsia="zh-CN"/>
        </w:rPr>
        <w:t xml:space="preserve">: </w:t>
      </w:r>
      <w:r w:rsidRPr="001767BD">
        <w:rPr>
          <w:rFonts w:ascii="Book Antiqua" w:hAnsi="Book Antiqua"/>
          <w:lang w:eastAsia="zh-CN"/>
        </w:rPr>
        <w:t>Hamilton Anxiety Scale; CROQ-PTCA-POST</w:t>
      </w:r>
      <w:r w:rsidR="00077CEC">
        <w:rPr>
          <w:rFonts w:ascii="Book Antiqua" w:hAnsi="Book Antiqua" w:hint="eastAsia"/>
          <w:lang w:eastAsia="zh-CN"/>
        </w:rPr>
        <w:t xml:space="preserve">: </w:t>
      </w:r>
      <w:r w:rsidRPr="001767BD">
        <w:rPr>
          <w:rFonts w:ascii="Book Antiqua" w:hAnsi="Book Antiqua"/>
          <w:lang w:eastAsia="zh-CN"/>
        </w:rPr>
        <w:t>Coronary Revascularization Outcome Questionnaire; 6MWT</w:t>
      </w:r>
      <w:r w:rsidR="00077CEC">
        <w:rPr>
          <w:rFonts w:ascii="Book Antiqua" w:hAnsi="Book Antiqua" w:hint="eastAsia"/>
          <w:lang w:eastAsia="zh-CN"/>
        </w:rPr>
        <w:t xml:space="preserve">: </w:t>
      </w:r>
      <w:r w:rsidRPr="001767BD">
        <w:rPr>
          <w:rFonts w:ascii="Book Antiqua" w:hAnsi="Book Antiqua"/>
          <w:lang w:eastAsia="zh-CN"/>
        </w:rPr>
        <w:t>6-Minite Walk Distance Test; DASS-21</w:t>
      </w:r>
      <w:r w:rsidR="00077CEC">
        <w:rPr>
          <w:rFonts w:ascii="Book Antiqua" w:hAnsi="Book Antiqua" w:hint="eastAsia"/>
          <w:lang w:eastAsia="zh-CN"/>
        </w:rPr>
        <w:t xml:space="preserve">: </w:t>
      </w:r>
      <w:r w:rsidRPr="001767BD">
        <w:rPr>
          <w:rFonts w:ascii="Book Antiqua" w:hAnsi="Book Antiqua"/>
          <w:lang w:eastAsia="zh-CN"/>
        </w:rPr>
        <w:t>Depression Anxiety, Stress Scales; PHQ-9</w:t>
      </w:r>
      <w:r w:rsidR="00077CEC">
        <w:rPr>
          <w:rFonts w:ascii="Book Antiqua" w:hAnsi="Book Antiqua" w:hint="eastAsia"/>
          <w:lang w:eastAsia="zh-CN"/>
        </w:rPr>
        <w:t xml:space="preserve">: </w:t>
      </w:r>
      <w:r w:rsidRPr="001767BD">
        <w:rPr>
          <w:rFonts w:ascii="Book Antiqua" w:hAnsi="Book Antiqua"/>
          <w:lang w:eastAsia="zh-CN"/>
        </w:rPr>
        <w:t>Patient Health Questionnaire-9; SQ</w:t>
      </w:r>
      <w:r w:rsidR="00077CEC">
        <w:rPr>
          <w:rFonts w:ascii="Book Antiqua" w:hAnsi="Book Antiqua" w:hint="eastAsia"/>
          <w:lang w:eastAsia="zh-CN"/>
        </w:rPr>
        <w:t xml:space="preserve">: </w:t>
      </w:r>
      <w:r w:rsidRPr="001767BD">
        <w:rPr>
          <w:rFonts w:ascii="Book Antiqua" w:hAnsi="Book Antiqua"/>
          <w:lang w:eastAsia="zh-CN"/>
        </w:rPr>
        <w:t>Symptom Questionnaire; GAD-7</w:t>
      </w:r>
      <w:r w:rsidR="00077CEC">
        <w:rPr>
          <w:rFonts w:ascii="Book Antiqua" w:hAnsi="Book Antiqua" w:hint="eastAsia"/>
          <w:lang w:eastAsia="zh-CN"/>
        </w:rPr>
        <w:t xml:space="preserve">: </w:t>
      </w:r>
      <w:r w:rsidRPr="001767BD">
        <w:rPr>
          <w:rFonts w:ascii="Book Antiqua" w:hAnsi="Book Antiqua"/>
          <w:lang w:eastAsia="zh-CN"/>
        </w:rPr>
        <w:t>General Anxiety Disorder 7-Item</w:t>
      </w:r>
      <w:r w:rsidR="00077CEC">
        <w:rPr>
          <w:rFonts w:ascii="Book Antiqua" w:hAnsi="Book Antiqua" w:hint="eastAsia"/>
          <w:lang w:eastAsia="zh-CN"/>
        </w:rPr>
        <w:t>.</w:t>
      </w:r>
    </w:p>
    <w:p w14:paraId="1100C187" w14:textId="77777777" w:rsidR="00DC5115" w:rsidRDefault="00DC5115">
      <w:pPr>
        <w:rPr>
          <w:rFonts w:ascii="Book Antiqua" w:hAnsi="Book Antiqua"/>
          <w:lang w:eastAsia="zh-CN"/>
        </w:rPr>
      </w:pPr>
      <w:r>
        <w:rPr>
          <w:rFonts w:ascii="Book Antiqua" w:hAnsi="Book Antiqua"/>
          <w:lang w:eastAsia="zh-CN"/>
        </w:rPr>
        <w:br w:type="page"/>
      </w:r>
    </w:p>
    <w:p w14:paraId="650D12DC" w14:textId="77777777" w:rsidR="0047182E" w:rsidRDefault="00DC5115" w:rsidP="001767BD">
      <w:pPr>
        <w:spacing w:line="360" w:lineRule="auto"/>
        <w:jc w:val="both"/>
        <w:rPr>
          <w:rFonts w:ascii="Book Antiqua" w:hAnsi="Book Antiqua"/>
          <w:b/>
          <w:lang w:eastAsia="zh-CN"/>
        </w:rPr>
      </w:pPr>
      <w:r w:rsidRPr="00DC5115">
        <w:rPr>
          <w:rFonts w:ascii="Book Antiqua" w:hAnsi="Book Antiqua"/>
          <w:b/>
          <w:lang w:eastAsia="zh-CN"/>
        </w:rPr>
        <w:lastRenderedPageBreak/>
        <w:t>Table 2</w:t>
      </w:r>
      <w:r w:rsidRPr="00DC5115">
        <w:rPr>
          <w:rFonts w:ascii="Book Antiqua" w:hAnsi="Book Antiqua" w:hint="eastAsia"/>
          <w:b/>
          <w:lang w:eastAsia="zh-CN"/>
        </w:rPr>
        <w:t xml:space="preserve"> </w:t>
      </w:r>
      <w:r w:rsidRPr="00DC5115">
        <w:rPr>
          <w:rFonts w:ascii="Book Antiqua" w:hAnsi="Book Antiqua"/>
          <w:b/>
          <w:lang w:eastAsia="zh-CN"/>
        </w:rPr>
        <w:t xml:space="preserve">Total effect of </w:t>
      </w:r>
      <w:r w:rsidRPr="00DC5115">
        <w:rPr>
          <w:rFonts w:ascii="Book Antiqua" w:hAnsi="Book Antiqua" w:cs="Book Antiqua" w:hint="eastAsia"/>
          <w:b/>
          <w:color w:val="000000"/>
          <w:lang w:eastAsia="zh-CN"/>
        </w:rPr>
        <w:t>c</w:t>
      </w:r>
      <w:r w:rsidRPr="00DC5115">
        <w:rPr>
          <w:rFonts w:ascii="Book Antiqua" w:eastAsia="Book Antiqua" w:hAnsi="Book Antiqua" w:cs="Book Antiqua"/>
          <w:b/>
          <w:color w:val="000000"/>
        </w:rPr>
        <w:t>ognitive behavioral therapy</w:t>
      </w:r>
      <w:r w:rsidRPr="00DC5115">
        <w:rPr>
          <w:rFonts w:ascii="Book Antiqua" w:hAnsi="Book Antiqua"/>
          <w:b/>
          <w:lang w:eastAsia="zh-CN"/>
        </w:rPr>
        <w:t xml:space="preserve"> -based interventions on depression, anxiety, stress symptoms, </w:t>
      </w:r>
      <w:r w:rsidRPr="00DC5115">
        <w:rPr>
          <w:rFonts w:ascii="Book Antiqua" w:hAnsi="Book Antiqua" w:cs="Book Antiqua" w:hint="eastAsia"/>
          <w:b/>
          <w:color w:val="000000"/>
          <w:lang w:eastAsia="zh-CN"/>
        </w:rPr>
        <w:t>b</w:t>
      </w:r>
      <w:r w:rsidRPr="00DC5115">
        <w:rPr>
          <w:rFonts w:ascii="Book Antiqua" w:eastAsia="Book Antiqua" w:hAnsi="Book Antiqua" w:cs="Book Antiqua"/>
          <w:b/>
          <w:color w:val="000000"/>
        </w:rPr>
        <w:t>ody mass index</w:t>
      </w:r>
      <w:r w:rsidRPr="00DC5115">
        <w:rPr>
          <w:rFonts w:ascii="Book Antiqua" w:hAnsi="Book Antiqua"/>
          <w:b/>
          <w:lang w:eastAsia="zh-CN"/>
        </w:rPr>
        <w:t xml:space="preserve">, blood pressure, </w:t>
      </w:r>
      <w:r w:rsidRPr="00DC5115">
        <w:rPr>
          <w:rFonts w:ascii="Book Antiqua" w:eastAsia="Book Antiqua" w:hAnsi="Book Antiqua" w:cs="Book Antiqua"/>
          <w:b/>
          <w:color w:val="000000"/>
        </w:rPr>
        <w:t>total cholesterol</w:t>
      </w:r>
      <w:r w:rsidRPr="00DC5115">
        <w:rPr>
          <w:rFonts w:ascii="Book Antiqua" w:hAnsi="Book Antiqua"/>
          <w:b/>
          <w:lang w:eastAsia="zh-CN"/>
        </w:rPr>
        <w:t xml:space="preserve">, </w:t>
      </w:r>
      <w:r w:rsidRPr="00DC5115">
        <w:rPr>
          <w:rFonts w:ascii="Book Antiqua" w:eastAsia="Book Antiqua" w:hAnsi="Book Antiqua" w:cs="Book Antiqua"/>
          <w:b/>
          <w:color w:val="000000"/>
        </w:rPr>
        <w:t>high-density lipoprotein cholesterol</w:t>
      </w:r>
      <w:r w:rsidRPr="00DC5115">
        <w:rPr>
          <w:rFonts w:ascii="Book Antiqua" w:hAnsi="Book Antiqua"/>
          <w:b/>
          <w:lang w:eastAsia="zh-CN"/>
        </w:rPr>
        <w:t xml:space="preserve">, </w:t>
      </w:r>
      <w:r w:rsidRPr="00DC5115">
        <w:rPr>
          <w:rFonts w:ascii="Book Antiqua" w:eastAsia="Book Antiqua" w:hAnsi="Book Antiqua" w:cs="Book Antiqua"/>
          <w:b/>
          <w:color w:val="000000"/>
        </w:rPr>
        <w:t>quality of life</w:t>
      </w:r>
      <w:r w:rsidRPr="00DC5115">
        <w:rPr>
          <w:rFonts w:ascii="Book Antiqua" w:hAnsi="Book Antiqua"/>
          <w:b/>
          <w:lang w:eastAsia="zh-CN"/>
        </w:rPr>
        <w:t>, and 6-min walk test distance</w:t>
      </w:r>
    </w:p>
    <w:tbl>
      <w:tblPr>
        <w:tblW w:w="5000" w:type="pct"/>
        <w:tblLayout w:type="fixed"/>
        <w:tblCellMar>
          <w:left w:w="0" w:type="dxa"/>
          <w:right w:w="0" w:type="dxa"/>
        </w:tblCellMar>
        <w:tblLook w:val="04A0" w:firstRow="1" w:lastRow="0" w:firstColumn="1" w:lastColumn="0" w:noHBand="0" w:noVBand="1"/>
      </w:tblPr>
      <w:tblGrid>
        <w:gridCol w:w="1464"/>
        <w:gridCol w:w="989"/>
        <w:gridCol w:w="1135"/>
        <w:gridCol w:w="1601"/>
        <w:gridCol w:w="829"/>
        <w:gridCol w:w="2372"/>
        <w:gridCol w:w="1121"/>
        <w:gridCol w:w="2343"/>
        <w:gridCol w:w="1106"/>
      </w:tblGrid>
      <w:tr w:rsidR="00DC5115" w:rsidRPr="00DC5115" w14:paraId="7E441111" w14:textId="77777777" w:rsidTr="00DC5115">
        <w:tc>
          <w:tcPr>
            <w:tcW w:w="1467" w:type="dxa"/>
            <w:vMerge w:val="restart"/>
            <w:tcBorders>
              <w:top w:val="single" w:sz="4" w:space="0" w:color="auto"/>
              <w:bottom w:val="single" w:sz="4" w:space="0" w:color="auto"/>
            </w:tcBorders>
            <w:shd w:val="clear" w:color="auto" w:fill="auto"/>
            <w:noWrap/>
            <w:tcMar>
              <w:top w:w="12" w:type="dxa"/>
              <w:left w:w="12" w:type="dxa"/>
              <w:right w:w="12" w:type="dxa"/>
            </w:tcMar>
          </w:tcPr>
          <w:p w14:paraId="41997251"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Index</w:t>
            </w:r>
          </w:p>
        </w:tc>
        <w:tc>
          <w:tcPr>
            <w:tcW w:w="11517" w:type="dxa"/>
            <w:gridSpan w:val="8"/>
            <w:tcBorders>
              <w:top w:val="single" w:sz="4" w:space="0" w:color="auto"/>
              <w:bottom w:val="single" w:sz="4" w:space="0" w:color="auto"/>
            </w:tcBorders>
            <w:shd w:val="clear" w:color="auto" w:fill="auto"/>
            <w:noWrap/>
            <w:tcMar>
              <w:top w:w="12" w:type="dxa"/>
              <w:left w:w="12" w:type="dxa"/>
              <w:right w:w="12" w:type="dxa"/>
            </w:tcMar>
          </w:tcPr>
          <w:p w14:paraId="36C35296"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 xml:space="preserve">Outcomes: </w:t>
            </w:r>
            <w:r>
              <w:rPr>
                <w:rFonts w:ascii="Book Antiqua" w:eastAsia="宋体" w:hAnsi="Book Antiqua" w:hint="eastAsia"/>
                <w:b/>
                <w:lang w:eastAsia="zh-CN" w:bidi="ar"/>
              </w:rPr>
              <w:t>P</w:t>
            </w:r>
            <w:r w:rsidRPr="00DC5115">
              <w:rPr>
                <w:rFonts w:ascii="Book Antiqua" w:eastAsia="宋体" w:hAnsi="Book Antiqua"/>
                <w:b/>
                <w:lang w:bidi="ar"/>
              </w:rPr>
              <w:t>ost-to pre-treatment effect</w:t>
            </w:r>
          </w:p>
        </w:tc>
      </w:tr>
      <w:tr w:rsidR="00DC5115" w:rsidRPr="00DC5115" w14:paraId="15FF169E" w14:textId="77777777" w:rsidTr="00DC5115">
        <w:tc>
          <w:tcPr>
            <w:tcW w:w="1467" w:type="dxa"/>
            <w:vMerge/>
            <w:tcBorders>
              <w:top w:val="single" w:sz="4" w:space="0" w:color="auto"/>
              <w:bottom w:val="single" w:sz="4" w:space="0" w:color="auto"/>
            </w:tcBorders>
            <w:shd w:val="clear" w:color="auto" w:fill="auto"/>
            <w:noWrap/>
            <w:tcMar>
              <w:top w:w="12" w:type="dxa"/>
              <w:left w:w="12" w:type="dxa"/>
              <w:right w:w="12" w:type="dxa"/>
            </w:tcMar>
          </w:tcPr>
          <w:p w14:paraId="144FAB72" w14:textId="77777777" w:rsidR="00DC5115" w:rsidRPr="00DC5115" w:rsidRDefault="00DC5115" w:rsidP="00DC5115">
            <w:pPr>
              <w:snapToGrid w:val="0"/>
              <w:spacing w:line="360" w:lineRule="auto"/>
              <w:jc w:val="both"/>
              <w:rPr>
                <w:rFonts w:ascii="Book Antiqua" w:eastAsia="宋体" w:hAnsi="Book Antiqua"/>
                <w:b/>
              </w:rPr>
            </w:pPr>
          </w:p>
        </w:tc>
        <w:tc>
          <w:tcPr>
            <w:tcW w:w="991" w:type="dxa"/>
            <w:tcBorders>
              <w:top w:val="single" w:sz="4" w:space="0" w:color="auto"/>
              <w:bottom w:val="single" w:sz="4" w:space="0" w:color="auto"/>
            </w:tcBorders>
            <w:shd w:val="clear" w:color="auto" w:fill="auto"/>
            <w:noWrap/>
            <w:tcMar>
              <w:top w:w="12" w:type="dxa"/>
              <w:left w:w="12" w:type="dxa"/>
              <w:right w:w="12" w:type="dxa"/>
            </w:tcMar>
          </w:tcPr>
          <w:p w14:paraId="4F70E80A"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 xml:space="preserve">Studies, </w:t>
            </w:r>
            <w:r w:rsidRPr="00DC5115">
              <w:rPr>
                <w:rFonts w:ascii="Book Antiqua" w:eastAsia="宋体" w:hAnsi="Book Antiqua"/>
                <w:b/>
                <w:i/>
                <w:lang w:bidi="ar"/>
              </w:rPr>
              <w:t>n</w:t>
            </w:r>
          </w:p>
        </w:tc>
        <w:tc>
          <w:tcPr>
            <w:tcW w:w="1137" w:type="dxa"/>
            <w:tcBorders>
              <w:top w:val="single" w:sz="4" w:space="0" w:color="auto"/>
              <w:bottom w:val="single" w:sz="4" w:space="0" w:color="auto"/>
            </w:tcBorders>
            <w:shd w:val="clear" w:color="auto" w:fill="auto"/>
            <w:noWrap/>
            <w:tcMar>
              <w:top w:w="12" w:type="dxa"/>
              <w:left w:w="12" w:type="dxa"/>
              <w:right w:w="12" w:type="dxa"/>
            </w:tcMar>
          </w:tcPr>
          <w:p w14:paraId="3982A73E"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Participant</w:t>
            </w:r>
          </w:p>
        </w:tc>
        <w:tc>
          <w:tcPr>
            <w:tcW w:w="1604" w:type="dxa"/>
            <w:tcBorders>
              <w:top w:val="single" w:sz="4" w:space="0" w:color="auto"/>
              <w:bottom w:val="single" w:sz="4" w:space="0" w:color="auto"/>
            </w:tcBorders>
            <w:shd w:val="clear" w:color="auto" w:fill="auto"/>
            <w:noWrap/>
            <w:tcMar>
              <w:top w:w="12" w:type="dxa"/>
              <w:left w:w="12" w:type="dxa"/>
              <w:right w:w="12" w:type="dxa"/>
            </w:tcMar>
          </w:tcPr>
          <w:p w14:paraId="6456C6AB"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i/>
                <w:lang w:bidi="ar"/>
              </w:rPr>
              <w:t>I</w:t>
            </w:r>
            <w:r w:rsidRPr="00632955">
              <w:rPr>
                <w:rFonts w:ascii="Book Antiqua" w:eastAsia="宋体" w:hAnsi="Book Antiqua"/>
                <w:b/>
                <w:vertAlign w:val="superscript"/>
                <w:lang w:bidi="ar"/>
              </w:rPr>
              <w:t>2</w:t>
            </w:r>
            <w:r w:rsidRPr="00632955">
              <w:rPr>
                <w:rFonts w:ascii="Book Antiqua" w:eastAsia="宋体" w:hAnsi="Book Antiqua"/>
                <w:b/>
                <w:lang w:bidi="ar"/>
              </w:rPr>
              <w:t xml:space="preserve"> </w:t>
            </w:r>
            <w:r w:rsidRPr="00DC5115">
              <w:rPr>
                <w:rFonts w:ascii="Book Antiqua" w:eastAsia="宋体" w:hAnsi="Book Antiqua"/>
                <w:b/>
                <w:lang w:bidi="ar"/>
              </w:rPr>
              <w:t>% (</w:t>
            </w:r>
            <w:r w:rsidRPr="00DC5115">
              <w:rPr>
                <w:rFonts w:ascii="Book Antiqua" w:eastAsia="宋体" w:hAnsi="Book Antiqua"/>
                <w:b/>
                <w:i/>
                <w:lang w:bidi="ar"/>
              </w:rPr>
              <w:t>P</w:t>
            </w:r>
            <w:r>
              <w:rPr>
                <w:rFonts w:ascii="Book Antiqua" w:eastAsia="宋体" w:hAnsi="Book Antiqua" w:hint="eastAsia"/>
                <w:b/>
                <w:lang w:eastAsia="zh-CN" w:bidi="ar"/>
              </w:rPr>
              <w:t xml:space="preserve"> value</w:t>
            </w:r>
            <w:r w:rsidRPr="00DC5115">
              <w:rPr>
                <w:rFonts w:ascii="Book Antiqua" w:eastAsia="宋体" w:hAnsi="Book Antiqua"/>
                <w:b/>
                <w:lang w:bidi="ar"/>
              </w:rPr>
              <w:t>)</w:t>
            </w:r>
          </w:p>
        </w:tc>
        <w:tc>
          <w:tcPr>
            <w:tcW w:w="831" w:type="dxa"/>
            <w:tcBorders>
              <w:top w:val="single" w:sz="4" w:space="0" w:color="auto"/>
              <w:bottom w:val="single" w:sz="4" w:space="0" w:color="auto"/>
            </w:tcBorders>
            <w:shd w:val="clear" w:color="auto" w:fill="auto"/>
            <w:noWrap/>
            <w:tcMar>
              <w:top w:w="12" w:type="dxa"/>
              <w:left w:w="12" w:type="dxa"/>
              <w:right w:w="12" w:type="dxa"/>
            </w:tcMar>
          </w:tcPr>
          <w:p w14:paraId="70108375"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i/>
                <w:lang w:bidi="ar"/>
              </w:rPr>
              <w:t>Q</w:t>
            </w:r>
            <w:r w:rsidRPr="00DC5115">
              <w:rPr>
                <w:rFonts w:ascii="Book Antiqua" w:eastAsia="宋体" w:hAnsi="Book Antiqua"/>
                <w:b/>
                <w:lang w:bidi="ar"/>
              </w:rPr>
              <w:t>-test</w:t>
            </w:r>
          </w:p>
        </w:tc>
        <w:tc>
          <w:tcPr>
            <w:tcW w:w="2376" w:type="dxa"/>
            <w:tcBorders>
              <w:top w:val="single" w:sz="4" w:space="0" w:color="auto"/>
              <w:bottom w:val="single" w:sz="4" w:space="0" w:color="auto"/>
            </w:tcBorders>
            <w:shd w:val="clear" w:color="auto" w:fill="auto"/>
            <w:noWrap/>
            <w:tcMar>
              <w:top w:w="12" w:type="dxa"/>
              <w:left w:w="12" w:type="dxa"/>
              <w:right w:w="12" w:type="dxa"/>
            </w:tcMar>
          </w:tcPr>
          <w:p w14:paraId="44900A94"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 xml:space="preserve">MD </w:t>
            </w:r>
            <w:r>
              <w:rPr>
                <w:rFonts w:ascii="Book Antiqua" w:eastAsia="宋体" w:hAnsi="Book Antiqua"/>
                <w:b/>
                <w:lang w:bidi="ar"/>
              </w:rPr>
              <w:t>(95%</w:t>
            </w:r>
            <w:r w:rsidRPr="00DC5115">
              <w:rPr>
                <w:rFonts w:ascii="Book Antiqua" w:eastAsia="宋体" w:hAnsi="Book Antiqua"/>
                <w:b/>
                <w:lang w:bidi="ar"/>
              </w:rPr>
              <w:t>CI)</w:t>
            </w:r>
          </w:p>
        </w:tc>
        <w:tc>
          <w:tcPr>
            <w:tcW w:w="1123" w:type="dxa"/>
            <w:tcBorders>
              <w:top w:val="single" w:sz="4" w:space="0" w:color="auto"/>
              <w:bottom w:val="single" w:sz="4" w:space="0" w:color="auto"/>
            </w:tcBorders>
            <w:shd w:val="clear" w:color="auto" w:fill="auto"/>
            <w:noWrap/>
            <w:tcMar>
              <w:top w:w="12" w:type="dxa"/>
              <w:left w:w="12" w:type="dxa"/>
              <w:right w:w="12" w:type="dxa"/>
            </w:tcMar>
          </w:tcPr>
          <w:p w14:paraId="64F298F8"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i/>
                <w:lang w:bidi="ar"/>
              </w:rPr>
              <w:t>P</w:t>
            </w:r>
            <w:r>
              <w:rPr>
                <w:rFonts w:ascii="Book Antiqua" w:eastAsia="宋体" w:hAnsi="Book Antiqua" w:hint="eastAsia"/>
                <w:b/>
                <w:lang w:eastAsia="zh-CN" w:bidi="ar"/>
              </w:rPr>
              <w:t xml:space="preserve"> value</w:t>
            </w:r>
          </w:p>
        </w:tc>
        <w:tc>
          <w:tcPr>
            <w:tcW w:w="2347" w:type="dxa"/>
            <w:tcBorders>
              <w:top w:val="single" w:sz="4" w:space="0" w:color="auto"/>
              <w:bottom w:val="single" w:sz="4" w:space="0" w:color="auto"/>
            </w:tcBorders>
            <w:shd w:val="clear" w:color="auto" w:fill="auto"/>
            <w:noWrap/>
            <w:tcMar>
              <w:top w:w="12" w:type="dxa"/>
              <w:left w:w="12" w:type="dxa"/>
              <w:right w:w="12" w:type="dxa"/>
            </w:tcMar>
          </w:tcPr>
          <w:p w14:paraId="49E34DB1"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lang w:bidi="ar"/>
              </w:rPr>
              <w:t xml:space="preserve">SMD </w:t>
            </w:r>
            <w:r>
              <w:rPr>
                <w:rFonts w:ascii="Book Antiqua" w:eastAsia="宋体" w:hAnsi="Book Antiqua"/>
                <w:b/>
                <w:lang w:bidi="ar"/>
              </w:rPr>
              <w:t>(95%</w:t>
            </w:r>
            <w:r w:rsidRPr="00DC5115">
              <w:rPr>
                <w:rFonts w:ascii="Book Antiqua" w:eastAsia="宋体" w:hAnsi="Book Antiqua"/>
                <w:b/>
                <w:lang w:bidi="ar"/>
              </w:rPr>
              <w:t>CI)</w:t>
            </w:r>
          </w:p>
        </w:tc>
        <w:tc>
          <w:tcPr>
            <w:tcW w:w="1108" w:type="dxa"/>
            <w:tcBorders>
              <w:top w:val="single" w:sz="4" w:space="0" w:color="auto"/>
              <w:bottom w:val="single" w:sz="4" w:space="0" w:color="auto"/>
            </w:tcBorders>
            <w:shd w:val="clear" w:color="auto" w:fill="auto"/>
            <w:noWrap/>
            <w:tcMar>
              <w:top w:w="12" w:type="dxa"/>
              <w:left w:w="12" w:type="dxa"/>
              <w:right w:w="12" w:type="dxa"/>
            </w:tcMar>
          </w:tcPr>
          <w:p w14:paraId="302852D9" w14:textId="77777777" w:rsidR="00DC5115" w:rsidRPr="00DC5115" w:rsidRDefault="00DC5115" w:rsidP="00DC5115">
            <w:pPr>
              <w:snapToGrid w:val="0"/>
              <w:spacing w:line="360" w:lineRule="auto"/>
              <w:jc w:val="both"/>
              <w:textAlignment w:val="center"/>
              <w:rPr>
                <w:rFonts w:ascii="Book Antiqua" w:eastAsia="宋体" w:hAnsi="Book Antiqua"/>
                <w:b/>
              </w:rPr>
            </w:pPr>
            <w:r w:rsidRPr="00DC5115">
              <w:rPr>
                <w:rFonts w:ascii="Book Antiqua" w:eastAsia="宋体" w:hAnsi="Book Antiqua"/>
                <w:b/>
                <w:i/>
                <w:lang w:bidi="ar"/>
              </w:rPr>
              <w:t>P</w:t>
            </w:r>
            <w:r>
              <w:rPr>
                <w:rFonts w:ascii="Book Antiqua" w:eastAsia="宋体" w:hAnsi="Book Antiqua" w:hint="eastAsia"/>
                <w:b/>
                <w:lang w:eastAsia="zh-CN" w:bidi="ar"/>
              </w:rPr>
              <w:t xml:space="preserve"> value</w:t>
            </w:r>
          </w:p>
        </w:tc>
      </w:tr>
      <w:tr w:rsidR="00DC5115" w:rsidRPr="00DC5115" w14:paraId="36F5DCCB" w14:textId="77777777" w:rsidTr="00DC5115">
        <w:tc>
          <w:tcPr>
            <w:tcW w:w="1467" w:type="dxa"/>
            <w:tcBorders>
              <w:top w:val="single" w:sz="4" w:space="0" w:color="auto"/>
            </w:tcBorders>
            <w:shd w:val="clear" w:color="auto" w:fill="auto"/>
            <w:noWrap/>
            <w:tcMar>
              <w:top w:w="12" w:type="dxa"/>
              <w:left w:w="12" w:type="dxa"/>
              <w:right w:w="12" w:type="dxa"/>
            </w:tcMar>
          </w:tcPr>
          <w:p w14:paraId="76135F5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Depression</w:t>
            </w:r>
          </w:p>
        </w:tc>
        <w:tc>
          <w:tcPr>
            <w:tcW w:w="991" w:type="dxa"/>
            <w:tcBorders>
              <w:top w:val="single" w:sz="4" w:space="0" w:color="auto"/>
            </w:tcBorders>
            <w:shd w:val="clear" w:color="auto" w:fill="auto"/>
            <w:noWrap/>
            <w:tcMar>
              <w:top w:w="12" w:type="dxa"/>
              <w:left w:w="12" w:type="dxa"/>
              <w:right w:w="12" w:type="dxa"/>
            </w:tcMar>
          </w:tcPr>
          <w:p w14:paraId="603CC84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18</w:t>
            </w:r>
          </w:p>
        </w:tc>
        <w:tc>
          <w:tcPr>
            <w:tcW w:w="1137" w:type="dxa"/>
            <w:tcBorders>
              <w:top w:val="single" w:sz="4" w:space="0" w:color="auto"/>
            </w:tcBorders>
            <w:shd w:val="clear" w:color="auto" w:fill="auto"/>
            <w:noWrap/>
            <w:tcMar>
              <w:top w:w="12" w:type="dxa"/>
              <w:left w:w="12" w:type="dxa"/>
              <w:right w:w="12" w:type="dxa"/>
            </w:tcMar>
          </w:tcPr>
          <w:p w14:paraId="16DBE61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3579</w:t>
            </w:r>
          </w:p>
        </w:tc>
        <w:tc>
          <w:tcPr>
            <w:tcW w:w="1604" w:type="dxa"/>
            <w:tcBorders>
              <w:top w:val="single" w:sz="4" w:space="0" w:color="auto"/>
            </w:tcBorders>
            <w:shd w:val="clear" w:color="auto" w:fill="auto"/>
            <w:noWrap/>
            <w:tcMar>
              <w:top w:w="12" w:type="dxa"/>
              <w:left w:w="12" w:type="dxa"/>
              <w:right w:w="12" w:type="dxa"/>
            </w:tcMar>
          </w:tcPr>
          <w:p w14:paraId="0D16F73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83 (</w:t>
            </w:r>
            <w:r>
              <w:rPr>
                <w:rFonts w:ascii="Book Antiqua" w:eastAsia="宋体" w:hAnsi="Book Antiqua" w:hint="eastAsia"/>
                <w:lang w:eastAsia="zh-CN" w:bidi="ar"/>
              </w:rPr>
              <w:t xml:space="preserve">&lt; </w:t>
            </w:r>
            <w:r w:rsidRPr="00DC5115">
              <w:rPr>
                <w:rFonts w:ascii="Book Antiqua" w:eastAsia="宋体" w:hAnsi="Book Antiqua"/>
                <w:lang w:bidi="ar"/>
              </w:rPr>
              <w:t>0.001)</w:t>
            </w:r>
          </w:p>
        </w:tc>
        <w:tc>
          <w:tcPr>
            <w:tcW w:w="831" w:type="dxa"/>
            <w:tcBorders>
              <w:top w:val="single" w:sz="4" w:space="0" w:color="auto"/>
            </w:tcBorders>
            <w:shd w:val="clear" w:color="auto" w:fill="auto"/>
            <w:noWrap/>
            <w:tcMar>
              <w:top w:w="12" w:type="dxa"/>
              <w:left w:w="12" w:type="dxa"/>
              <w:right w:w="12" w:type="dxa"/>
            </w:tcMar>
          </w:tcPr>
          <w:p w14:paraId="4515EFC9"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102.69</w:t>
            </w:r>
          </w:p>
        </w:tc>
        <w:tc>
          <w:tcPr>
            <w:tcW w:w="2376" w:type="dxa"/>
            <w:tcBorders>
              <w:top w:val="single" w:sz="4" w:space="0" w:color="auto"/>
            </w:tcBorders>
            <w:shd w:val="clear" w:color="auto" w:fill="auto"/>
            <w:tcMar>
              <w:top w:w="12" w:type="dxa"/>
              <w:left w:w="12" w:type="dxa"/>
              <w:right w:w="12" w:type="dxa"/>
            </w:tcMar>
          </w:tcPr>
          <w:p w14:paraId="759CDBD1"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-2.00 (-2.83, -1.16)</w:t>
            </w:r>
            <w:r w:rsidRPr="00DC5115">
              <w:rPr>
                <w:rFonts w:ascii="Book Antiqua" w:eastAsia="宋体" w:hAnsi="Book Antiqua"/>
                <w:vertAlign w:val="superscript"/>
                <w:lang w:bidi="ar"/>
              </w:rPr>
              <w:t>c</w:t>
            </w:r>
          </w:p>
        </w:tc>
        <w:tc>
          <w:tcPr>
            <w:tcW w:w="1123" w:type="dxa"/>
            <w:tcBorders>
              <w:top w:val="single" w:sz="4" w:space="0" w:color="auto"/>
            </w:tcBorders>
            <w:shd w:val="clear" w:color="auto" w:fill="auto"/>
            <w:noWrap/>
            <w:tcMar>
              <w:top w:w="12" w:type="dxa"/>
              <w:left w:w="12" w:type="dxa"/>
              <w:right w:w="12" w:type="dxa"/>
            </w:tcMar>
          </w:tcPr>
          <w:p w14:paraId="1DA9CD0D" w14:textId="77777777" w:rsidR="00DC5115" w:rsidRPr="00DC5115" w:rsidRDefault="00DC5115" w:rsidP="007726AD">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c>
          <w:tcPr>
            <w:tcW w:w="2347" w:type="dxa"/>
            <w:tcBorders>
              <w:top w:val="single" w:sz="4" w:space="0" w:color="auto"/>
            </w:tcBorders>
            <w:shd w:val="clear" w:color="auto" w:fill="auto"/>
            <w:tcMar>
              <w:top w:w="12" w:type="dxa"/>
              <w:left w:w="12" w:type="dxa"/>
              <w:right w:w="12" w:type="dxa"/>
            </w:tcMar>
          </w:tcPr>
          <w:p w14:paraId="162C2366"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-0.42 (-0.60, -0.24)</w:t>
            </w:r>
            <w:r w:rsidRPr="00DC5115">
              <w:rPr>
                <w:rFonts w:ascii="Book Antiqua" w:eastAsia="宋体" w:hAnsi="Book Antiqua"/>
                <w:vertAlign w:val="superscript"/>
                <w:lang w:bidi="ar"/>
              </w:rPr>
              <w:t>c</w:t>
            </w:r>
          </w:p>
        </w:tc>
        <w:tc>
          <w:tcPr>
            <w:tcW w:w="1108" w:type="dxa"/>
            <w:tcBorders>
              <w:top w:val="single" w:sz="4" w:space="0" w:color="auto"/>
            </w:tcBorders>
            <w:shd w:val="clear" w:color="auto" w:fill="auto"/>
            <w:noWrap/>
            <w:tcMar>
              <w:top w:w="12" w:type="dxa"/>
              <w:left w:w="12" w:type="dxa"/>
              <w:right w:w="12" w:type="dxa"/>
            </w:tcMar>
          </w:tcPr>
          <w:p w14:paraId="3656B1F5" w14:textId="77777777" w:rsidR="00DC5115" w:rsidRPr="00DC5115" w:rsidRDefault="00DC5115" w:rsidP="007726AD">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r>
      <w:tr w:rsidR="00DC5115" w:rsidRPr="00DC5115" w14:paraId="36132C70" w14:textId="77777777" w:rsidTr="00DC5115">
        <w:tc>
          <w:tcPr>
            <w:tcW w:w="1467" w:type="dxa"/>
            <w:shd w:val="clear" w:color="auto" w:fill="auto"/>
            <w:noWrap/>
            <w:tcMar>
              <w:top w:w="12" w:type="dxa"/>
              <w:left w:w="12" w:type="dxa"/>
              <w:right w:w="12" w:type="dxa"/>
            </w:tcMar>
          </w:tcPr>
          <w:p w14:paraId="11243AF4"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Anxiety</w:t>
            </w:r>
          </w:p>
        </w:tc>
        <w:tc>
          <w:tcPr>
            <w:tcW w:w="991" w:type="dxa"/>
            <w:shd w:val="clear" w:color="auto" w:fill="auto"/>
            <w:noWrap/>
            <w:tcMar>
              <w:top w:w="12" w:type="dxa"/>
              <w:left w:w="12" w:type="dxa"/>
              <w:right w:w="12" w:type="dxa"/>
            </w:tcMar>
          </w:tcPr>
          <w:p w14:paraId="35F6690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14</w:t>
            </w:r>
          </w:p>
        </w:tc>
        <w:tc>
          <w:tcPr>
            <w:tcW w:w="1137" w:type="dxa"/>
            <w:shd w:val="clear" w:color="auto" w:fill="auto"/>
            <w:noWrap/>
            <w:tcMar>
              <w:top w:w="12" w:type="dxa"/>
              <w:left w:w="12" w:type="dxa"/>
              <w:right w:w="12" w:type="dxa"/>
            </w:tcMar>
          </w:tcPr>
          <w:p w14:paraId="4926EDFB"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1293</w:t>
            </w:r>
          </w:p>
        </w:tc>
        <w:tc>
          <w:tcPr>
            <w:tcW w:w="1604" w:type="dxa"/>
            <w:shd w:val="clear" w:color="auto" w:fill="auto"/>
            <w:noWrap/>
            <w:tcMar>
              <w:top w:w="12" w:type="dxa"/>
              <w:left w:w="12" w:type="dxa"/>
              <w:right w:w="12" w:type="dxa"/>
            </w:tcMar>
          </w:tcPr>
          <w:p w14:paraId="75848CDF"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91 (</w:t>
            </w:r>
            <w:r>
              <w:rPr>
                <w:rFonts w:ascii="Book Antiqua" w:eastAsia="宋体" w:hAnsi="Book Antiqua" w:hint="eastAsia"/>
                <w:lang w:eastAsia="zh-CN" w:bidi="ar"/>
              </w:rPr>
              <w:t xml:space="preserve">&lt; </w:t>
            </w:r>
            <w:r w:rsidRPr="00DC5115">
              <w:rPr>
                <w:rFonts w:ascii="Book Antiqua" w:eastAsia="宋体" w:hAnsi="Book Antiqua"/>
                <w:lang w:bidi="ar"/>
              </w:rPr>
              <w:t>0.001)</w:t>
            </w:r>
          </w:p>
        </w:tc>
        <w:tc>
          <w:tcPr>
            <w:tcW w:w="831" w:type="dxa"/>
            <w:shd w:val="clear" w:color="auto" w:fill="auto"/>
            <w:noWrap/>
            <w:tcMar>
              <w:top w:w="12" w:type="dxa"/>
              <w:left w:w="12" w:type="dxa"/>
              <w:right w:w="12" w:type="dxa"/>
            </w:tcMar>
          </w:tcPr>
          <w:p w14:paraId="791D4D4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142.05</w:t>
            </w:r>
          </w:p>
        </w:tc>
        <w:tc>
          <w:tcPr>
            <w:tcW w:w="2376" w:type="dxa"/>
            <w:shd w:val="clear" w:color="auto" w:fill="auto"/>
            <w:noWrap/>
            <w:tcMar>
              <w:top w:w="12" w:type="dxa"/>
              <w:left w:w="12" w:type="dxa"/>
              <w:right w:w="12" w:type="dxa"/>
            </w:tcMar>
          </w:tcPr>
          <w:p w14:paraId="742AB02D"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-2.07 (-3.39, -0.75)</w:t>
            </w:r>
            <w:r w:rsidRPr="00DC5115">
              <w:rPr>
                <w:rFonts w:ascii="Book Antiqua" w:eastAsia="宋体" w:hAnsi="Book Antiqua"/>
                <w:vertAlign w:val="superscript"/>
                <w:lang w:bidi="ar"/>
              </w:rPr>
              <w:t>b</w:t>
            </w:r>
          </w:p>
        </w:tc>
        <w:tc>
          <w:tcPr>
            <w:tcW w:w="1123" w:type="dxa"/>
            <w:shd w:val="clear" w:color="auto" w:fill="auto"/>
            <w:noWrap/>
            <w:tcMar>
              <w:top w:w="12" w:type="dxa"/>
              <w:left w:w="12" w:type="dxa"/>
              <w:right w:w="12" w:type="dxa"/>
            </w:tcMar>
          </w:tcPr>
          <w:p w14:paraId="24B59347"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 xml:space="preserve">0.002 </w:t>
            </w:r>
          </w:p>
        </w:tc>
        <w:tc>
          <w:tcPr>
            <w:tcW w:w="2347" w:type="dxa"/>
            <w:shd w:val="clear" w:color="auto" w:fill="auto"/>
            <w:tcMar>
              <w:top w:w="12" w:type="dxa"/>
              <w:left w:w="12" w:type="dxa"/>
              <w:right w:w="12" w:type="dxa"/>
            </w:tcMar>
          </w:tcPr>
          <w:p w14:paraId="64DFD80B"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-0.42 (-0.72, -0.11)</w:t>
            </w:r>
            <w:r w:rsidRPr="00DC5115">
              <w:rPr>
                <w:rFonts w:ascii="Book Antiqua" w:eastAsia="宋体" w:hAnsi="Book Antiqua"/>
                <w:vertAlign w:val="superscript"/>
                <w:lang w:bidi="ar"/>
              </w:rPr>
              <w:t>b</w:t>
            </w:r>
          </w:p>
        </w:tc>
        <w:tc>
          <w:tcPr>
            <w:tcW w:w="1108" w:type="dxa"/>
            <w:shd w:val="clear" w:color="auto" w:fill="auto"/>
            <w:noWrap/>
            <w:tcMar>
              <w:top w:w="12" w:type="dxa"/>
              <w:left w:w="12" w:type="dxa"/>
              <w:right w:w="12" w:type="dxa"/>
            </w:tcMar>
          </w:tcPr>
          <w:p w14:paraId="7A70023F"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0.008</w:t>
            </w:r>
          </w:p>
        </w:tc>
      </w:tr>
      <w:tr w:rsidR="00DC5115" w:rsidRPr="00DC5115" w14:paraId="2886DADC" w14:textId="77777777" w:rsidTr="00DC5115">
        <w:tc>
          <w:tcPr>
            <w:tcW w:w="1467" w:type="dxa"/>
            <w:shd w:val="clear" w:color="auto" w:fill="auto"/>
            <w:noWrap/>
            <w:tcMar>
              <w:top w:w="12" w:type="dxa"/>
              <w:left w:w="12" w:type="dxa"/>
              <w:right w:w="12" w:type="dxa"/>
            </w:tcMar>
          </w:tcPr>
          <w:p w14:paraId="189CA0C7"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Stress</w:t>
            </w:r>
          </w:p>
        </w:tc>
        <w:tc>
          <w:tcPr>
            <w:tcW w:w="991" w:type="dxa"/>
            <w:shd w:val="clear" w:color="auto" w:fill="auto"/>
            <w:noWrap/>
            <w:tcMar>
              <w:top w:w="12" w:type="dxa"/>
              <w:left w:w="12" w:type="dxa"/>
              <w:right w:w="12" w:type="dxa"/>
            </w:tcMar>
          </w:tcPr>
          <w:p w14:paraId="4BD0AED6"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5</w:t>
            </w:r>
          </w:p>
        </w:tc>
        <w:tc>
          <w:tcPr>
            <w:tcW w:w="1137" w:type="dxa"/>
            <w:shd w:val="clear" w:color="auto" w:fill="auto"/>
            <w:noWrap/>
            <w:tcMar>
              <w:top w:w="12" w:type="dxa"/>
              <w:left w:w="12" w:type="dxa"/>
              <w:right w:w="12" w:type="dxa"/>
            </w:tcMar>
          </w:tcPr>
          <w:p w14:paraId="1FD0189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369</w:t>
            </w:r>
          </w:p>
        </w:tc>
        <w:tc>
          <w:tcPr>
            <w:tcW w:w="1604" w:type="dxa"/>
            <w:shd w:val="clear" w:color="auto" w:fill="auto"/>
            <w:noWrap/>
            <w:tcMar>
              <w:top w:w="12" w:type="dxa"/>
              <w:left w:w="12" w:type="dxa"/>
              <w:right w:w="12" w:type="dxa"/>
            </w:tcMar>
          </w:tcPr>
          <w:p w14:paraId="0D4C325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22 (0.280)</w:t>
            </w:r>
          </w:p>
        </w:tc>
        <w:tc>
          <w:tcPr>
            <w:tcW w:w="831" w:type="dxa"/>
            <w:shd w:val="clear" w:color="auto" w:fill="auto"/>
            <w:noWrap/>
            <w:tcMar>
              <w:top w:w="12" w:type="dxa"/>
              <w:left w:w="12" w:type="dxa"/>
              <w:right w:w="12" w:type="dxa"/>
            </w:tcMar>
          </w:tcPr>
          <w:p w14:paraId="3F3348FC"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5.11</w:t>
            </w:r>
          </w:p>
        </w:tc>
        <w:tc>
          <w:tcPr>
            <w:tcW w:w="2376" w:type="dxa"/>
            <w:shd w:val="clear" w:color="auto" w:fill="auto"/>
            <w:noWrap/>
            <w:tcMar>
              <w:top w:w="12" w:type="dxa"/>
              <w:left w:w="12" w:type="dxa"/>
              <w:right w:w="12" w:type="dxa"/>
            </w:tcMar>
          </w:tcPr>
          <w:p w14:paraId="2D83B32E"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-3.33 (-4.23, -2.44)</w:t>
            </w:r>
            <w:r w:rsidRPr="00DC5115">
              <w:rPr>
                <w:rFonts w:ascii="Book Antiqua" w:eastAsia="宋体" w:hAnsi="Book Antiqua"/>
                <w:vertAlign w:val="superscript"/>
                <w:lang w:bidi="ar"/>
              </w:rPr>
              <w:t>c</w:t>
            </w:r>
          </w:p>
        </w:tc>
        <w:tc>
          <w:tcPr>
            <w:tcW w:w="1123" w:type="dxa"/>
            <w:shd w:val="clear" w:color="auto" w:fill="auto"/>
            <w:noWrap/>
            <w:tcMar>
              <w:top w:w="12" w:type="dxa"/>
              <w:left w:w="12" w:type="dxa"/>
              <w:right w:w="12" w:type="dxa"/>
            </w:tcMar>
          </w:tcPr>
          <w:p w14:paraId="307DB810" w14:textId="77777777" w:rsidR="00DC5115" w:rsidRPr="00DC5115" w:rsidRDefault="00DC5115" w:rsidP="007726AD">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c>
          <w:tcPr>
            <w:tcW w:w="2347" w:type="dxa"/>
            <w:shd w:val="clear" w:color="auto" w:fill="auto"/>
            <w:tcMar>
              <w:top w:w="12" w:type="dxa"/>
              <w:left w:w="12" w:type="dxa"/>
              <w:right w:w="12" w:type="dxa"/>
            </w:tcMar>
          </w:tcPr>
          <w:p w14:paraId="620B1B2C" w14:textId="77777777" w:rsidR="00DC5115" w:rsidRPr="00DC5115" w:rsidRDefault="00DC5115" w:rsidP="007726AD">
            <w:pPr>
              <w:spacing w:line="360" w:lineRule="auto"/>
              <w:jc w:val="both"/>
              <w:textAlignment w:val="center"/>
              <w:rPr>
                <w:rFonts w:ascii="Book Antiqua" w:eastAsia="宋体" w:hAnsi="Book Antiqua"/>
              </w:rPr>
            </w:pPr>
            <w:r w:rsidRPr="00DC5115">
              <w:rPr>
                <w:rFonts w:ascii="Book Antiqua" w:eastAsia="宋体" w:hAnsi="Book Antiqua"/>
                <w:lang w:bidi="ar"/>
              </w:rPr>
              <w:t>-0.62 (-0.83, -0.40)</w:t>
            </w:r>
            <w:r w:rsidRPr="00DC5115">
              <w:rPr>
                <w:rFonts w:ascii="Book Antiqua" w:eastAsia="宋体" w:hAnsi="Book Antiqua"/>
                <w:vertAlign w:val="superscript"/>
                <w:lang w:bidi="ar"/>
              </w:rPr>
              <w:t>c</w:t>
            </w:r>
          </w:p>
        </w:tc>
        <w:tc>
          <w:tcPr>
            <w:tcW w:w="1108" w:type="dxa"/>
            <w:shd w:val="clear" w:color="auto" w:fill="auto"/>
            <w:noWrap/>
            <w:tcMar>
              <w:top w:w="12" w:type="dxa"/>
              <w:left w:w="12" w:type="dxa"/>
              <w:right w:w="12" w:type="dxa"/>
            </w:tcMar>
          </w:tcPr>
          <w:p w14:paraId="5F1E4D43" w14:textId="77777777" w:rsidR="00DC5115" w:rsidRPr="00DC5115" w:rsidRDefault="00DC5115" w:rsidP="007726AD">
            <w:pPr>
              <w:snapToGrid w:val="0"/>
              <w:spacing w:line="360" w:lineRule="auto"/>
              <w:jc w:val="both"/>
              <w:textAlignment w:val="center"/>
              <w:rPr>
                <w:rFonts w:ascii="Book Antiqua" w:eastAsia="宋体" w:hAnsi="Book Antiqua"/>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r>
      <w:tr w:rsidR="00DC5115" w:rsidRPr="00DC5115" w14:paraId="75FEE583" w14:textId="77777777" w:rsidTr="00DC5115">
        <w:tc>
          <w:tcPr>
            <w:tcW w:w="1467" w:type="dxa"/>
            <w:shd w:val="clear" w:color="auto" w:fill="auto"/>
            <w:noWrap/>
            <w:tcMar>
              <w:top w:w="12" w:type="dxa"/>
              <w:left w:w="12" w:type="dxa"/>
              <w:right w:w="12" w:type="dxa"/>
            </w:tcMar>
          </w:tcPr>
          <w:p w14:paraId="5886E364"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BMI</w:t>
            </w:r>
          </w:p>
        </w:tc>
        <w:tc>
          <w:tcPr>
            <w:tcW w:w="991" w:type="dxa"/>
            <w:shd w:val="clear" w:color="auto" w:fill="auto"/>
            <w:noWrap/>
            <w:tcMar>
              <w:top w:w="12" w:type="dxa"/>
              <w:left w:w="12" w:type="dxa"/>
              <w:right w:w="12" w:type="dxa"/>
            </w:tcMar>
          </w:tcPr>
          <w:p w14:paraId="49CE5961"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w:t>
            </w:r>
          </w:p>
        </w:tc>
        <w:tc>
          <w:tcPr>
            <w:tcW w:w="1137" w:type="dxa"/>
            <w:shd w:val="clear" w:color="auto" w:fill="auto"/>
            <w:noWrap/>
            <w:tcMar>
              <w:top w:w="12" w:type="dxa"/>
              <w:left w:w="12" w:type="dxa"/>
              <w:right w:w="12" w:type="dxa"/>
            </w:tcMar>
          </w:tcPr>
          <w:p w14:paraId="0C47C737"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377</w:t>
            </w:r>
          </w:p>
        </w:tc>
        <w:tc>
          <w:tcPr>
            <w:tcW w:w="1604" w:type="dxa"/>
            <w:shd w:val="clear" w:color="auto" w:fill="auto"/>
            <w:noWrap/>
            <w:tcMar>
              <w:top w:w="12" w:type="dxa"/>
              <w:left w:w="12" w:type="dxa"/>
              <w:right w:w="12" w:type="dxa"/>
            </w:tcMar>
          </w:tcPr>
          <w:p w14:paraId="38B24ED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 (0.550)</w:t>
            </w:r>
          </w:p>
        </w:tc>
        <w:tc>
          <w:tcPr>
            <w:tcW w:w="831" w:type="dxa"/>
            <w:shd w:val="clear" w:color="auto" w:fill="auto"/>
            <w:noWrap/>
            <w:tcMar>
              <w:top w:w="12" w:type="dxa"/>
              <w:left w:w="12" w:type="dxa"/>
              <w:right w:w="12" w:type="dxa"/>
            </w:tcMar>
          </w:tcPr>
          <w:p w14:paraId="2B86667E"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0.36</w:t>
            </w:r>
          </w:p>
        </w:tc>
        <w:tc>
          <w:tcPr>
            <w:tcW w:w="2376" w:type="dxa"/>
            <w:shd w:val="clear" w:color="auto" w:fill="auto"/>
            <w:noWrap/>
            <w:tcMar>
              <w:top w:w="12" w:type="dxa"/>
              <w:left w:w="12" w:type="dxa"/>
              <w:right w:w="12" w:type="dxa"/>
            </w:tcMar>
          </w:tcPr>
          <w:p w14:paraId="5E16BCF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-0.47 (-0.81, -0.13)</w:t>
            </w:r>
            <w:r w:rsidRPr="00DC5115">
              <w:rPr>
                <w:rFonts w:ascii="Book Antiqua" w:eastAsia="宋体" w:hAnsi="Book Antiqua"/>
                <w:vertAlign w:val="superscript"/>
                <w:lang w:bidi="ar"/>
              </w:rPr>
              <w:t>b</w:t>
            </w:r>
          </w:p>
        </w:tc>
        <w:tc>
          <w:tcPr>
            <w:tcW w:w="1123" w:type="dxa"/>
            <w:shd w:val="clear" w:color="auto" w:fill="auto"/>
            <w:noWrap/>
            <w:tcMar>
              <w:top w:w="12" w:type="dxa"/>
              <w:left w:w="12" w:type="dxa"/>
              <w:right w:w="12" w:type="dxa"/>
            </w:tcMar>
          </w:tcPr>
          <w:p w14:paraId="295B9391"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 xml:space="preserve">0.006 </w:t>
            </w:r>
          </w:p>
        </w:tc>
        <w:tc>
          <w:tcPr>
            <w:tcW w:w="2347" w:type="dxa"/>
            <w:shd w:val="clear" w:color="auto" w:fill="auto"/>
            <w:tcMar>
              <w:top w:w="12" w:type="dxa"/>
              <w:left w:w="12" w:type="dxa"/>
              <w:right w:w="12" w:type="dxa"/>
            </w:tcMar>
          </w:tcPr>
          <w:p w14:paraId="3938DA9F"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-0.23 (-0.43, -0.02)</w:t>
            </w:r>
            <w:r w:rsidRPr="00DC5115">
              <w:rPr>
                <w:rFonts w:ascii="Book Antiqua" w:eastAsia="宋体" w:hAnsi="Book Antiqua"/>
                <w:vertAlign w:val="superscript"/>
                <w:lang w:bidi="ar"/>
              </w:rPr>
              <w:t>a</w:t>
            </w:r>
          </w:p>
        </w:tc>
        <w:tc>
          <w:tcPr>
            <w:tcW w:w="1108" w:type="dxa"/>
            <w:shd w:val="clear" w:color="auto" w:fill="auto"/>
            <w:noWrap/>
            <w:tcMar>
              <w:top w:w="12" w:type="dxa"/>
              <w:left w:w="12" w:type="dxa"/>
              <w:right w:w="12" w:type="dxa"/>
            </w:tcMar>
          </w:tcPr>
          <w:p w14:paraId="5527E166"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0.030</w:t>
            </w:r>
          </w:p>
        </w:tc>
      </w:tr>
      <w:tr w:rsidR="00DC5115" w:rsidRPr="00DC5115" w14:paraId="60B4FEDE" w14:textId="77777777" w:rsidTr="00DC5115">
        <w:tc>
          <w:tcPr>
            <w:tcW w:w="1467" w:type="dxa"/>
            <w:shd w:val="clear" w:color="auto" w:fill="auto"/>
            <w:noWrap/>
            <w:tcMar>
              <w:top w:w="12" w:type="dxa"/>
              <w:left w:w="12" w:type="dxa"/>
              <w:right w:w="12" w:type="dxa"/>
            </w:tcMar>
          </w:tcPr>
          <w:p w14:paraId="4EB7BC2A" w14:textId="77777777" w:rsidR="00DC5115" w:rsidRPr="00DC5115" w:rsidRDefault="00DC5115" w:rsidP="007726AD">
            <w:pPr>
              <w:snapToGrid w:val="0"/>
              <w:spacing w:line="360" w:lineRule="auto"/>
              <w:jc w:val="both"/>
              <w:textAlignment w:val="center"/>
              <w:rPr>
                <w:rFonts w:ascii="Book Antiqua" w:eastAsia="宋体" w:hAnsi="Book Antiqua"/>
                <w:lang w:bidi="ar"/>
              </w:rPr>
            </w:pPr>
            <w:r w:rsidRPr="00DC5115">
              <w:rPr>
                <w:rFonts w:ascii="Book Antiqua" w:eastAsia="宋体" w:hAnsi="Book Antiqua"/>
                <w:lang w:bidi="ar"/>
              </w:rPr>
              <w:t>Systolic pressure</w:t>
            </w:r>
          </w:p>
        </w:tc>
        <w:tc>
          <w:tcPr>
            <w:tcW w:w="991" w:type="dxa"/>
            <w:shd w:val="clear" w:color="auto" w:fill="auto"/>
            <w:noWrap/>
            <w:tcMar>
              <w:top w:w="12" w:type="dxa"/>
              <w:left w:w="12" w:type="dxa"/>
              <w:right w:w="12" w:type="dxa"/>
            </w:tcMar>
          </w:tcPr>
          <w:p w14:paraId="79BA6E8C"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w:t>
            </w:r>
          </w:p>
        </w:tc>
        <w:tc>
          <w:tcPr>
            <w:tcW w:w="1137" w:type="dxa"/>
            <w:shd w:val="clear" w:color="auto" w:fill="auto"/>
            <w:noWrap/>
            <w:tcMar>
              <w:top w:w="12" w:type="dxa"/>
              <w:left w:w="12" w:type="dxa"/>
              <w:right w:w="12" w:type="dxa"/>
            </w:tcMar>
          </w:tcPr>
          <w:p w14:paraId="002FE22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437</w:t>
            </w:r>
          </w:p>
        </w:tc>
        <w:tc>
          <w:tcPr>
            <w:tcW w:w="1604" w:type="dxa"/>
            <w:shd w:val="clear" w:color="auto" w:fill="auto"/>
            <w:noWrap/>
            <w:tcMar>
              <w:top w:w="12" w:type="dxa"/>
              <w:left w:w="12" w:type="dxa"/>
              <w:right w:w="12" w:type="dxa"/>
            </w:tcMar>
          </w:tcPr>
          <w:p w14:paraId="4803BE3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rPr>
              <w:t>1 (0.390)</w:t>
            </w:r>
          </w:p>
        </w:tc>
        <w:tc>
          <w:tcPr>
            <w:tcW w:w="831" w:type="dxa"/>
            <w:shd w:val="clear" w:color="auto" w:fill="auto"/>
            <w:noWrap/>
            <w:tcMar>
              <w:top w:w="12" w:type="dxa"/>
              <w:left w:w="12" w:type="dxa"/>
              <w:right w:w="12" w:type="dxa"/>
            </w:tcMar>
          </w:tcPr>
          <w:p w14:paraId="52A5523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rPr>
              <w:t>3.04</w:t>
            </w:r>
          </w:p>
        </w:tc>
        <w:tc>
          <w:tcPr>
            <w:tcW w:w="2376" w:type="dxa"/>
            <w:shd w:val="clear" w:color="auto" w:fill="auto"/>
            <w:noWrap/>
            <w:tcMar>
              <w:top w:w="12" w:type="dxa"/>
              <w:left w:w="12" w:type="dxa"/>
              <w:right w:w="12" w:type="dxa"/>
            </w:tcMar>
          </w:tcPr>
          <w:p w14:paraId="2B4F26F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-1.82 (-5.12, 1.49)</w:t>
            </w:r>
          </w:p>
        </w:tc>
        <w:tc>
          <w:tcPr>
            <w:tcW w:w="1123" w:type="dxa"/>
            <w:shd w:val="clear" w:color="auto" w:fill="auto"/>
            <w:noWrap/>
            <w:tcMar>
              <w:top w:w="12" w:type="dxa"/>
              <w:left w:w="12" w:type="dxa"/>
              <w:right w:w="12" w:type="dxa"/>
            </w:tcMar>
          </w:tcPr>
          <w:p w14:paraId="16960981"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0.280</w:t>
            </w:r>
          </w:p>
        </w:tc>
        <w:tc>
          <w:tcPr>
            <w:tcW w:w="2347" w:type="dxa"/>
            <w:shd w:val="clear" w:color="auto" w:fill="auto"/>
            <w:tcMar>
              <w:top w:w="12" w:type="dxa"/>
              <w:left w:w="12" w:type="dxa"/>
              <w:right w:w="12" w:type="dxa"/>
            </w:tcMar>
          </w:tcPr>
          <w:p w14:paraId="14F7497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-0.10 (-0.29, 0.09)</w:t>
            </w:r>
          </w:p>
        </w:tc>
        <w:tc>
          <w:tcPr>
            <w:tcW w:w="1108" w:type="dxa"/>
            <w:shd w:val="clear" w:color="auto" w:fill="auto"/>
            <w:noWrap/>
            <w:tcMar>
              <w:top w:w="12" w:type="dxa"/>
              <w:left w:w="12" w:type="dxa"/>
              <w:right w:w="12" w:type="dxa"/>
            </w:tcMar>
          </w:tcPr>
          <w:p w14:paraId="6DC95B00"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0.290</w:t>
            </w:r>
          </w:p>
        </w:tc>
      </w:tr>
      <w:tr w:rsidR="00DC5115" w:rsidRPr="00DC5115" w14:paraId="5956E44D" w14:textId="77777777" w:rsidTr="00DC5115">
        <w:tc>
          <w:tcPr>
            <w:tcW w:w="1467" w:type="dxa"/>
            <w:shd w:val="clear" w:color="auto" w:fill="auto"/>
            <w:noWrap/>
            <w:tcMar>
              <w:top w:w="12" w:type="dxa"/>
              <w:left w:w="12" w:type="dxa"/>
              <w:right w:w="12" w:type="dxa"/>
            </w:tcMar>
          </w:tcPr>
          <w:p w14:paraId="1AA26BD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Diastolic pressure</w:t>
            </w:r>
          </w:p>
        </w:tc>
        <w:tc>
          <w:tcPr>
            <w:tcW w:w="991" w:type="dxa"/>
            <w:shd w:val="clear" w:color="auto" w:fill="auto"/>
            <w:noWrap/>
            <w:tcMar>
              <w:top w:w="12" w:type="dxa"/>
              <w:left w:w="12" w:type="dxa"/>
              <w:right w:w="12" w:type="dxa"/>
            </w:tcMar>
          </w:tcPr>
          <w:p w14:paraId="640F946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w:t>
            </w:r>
          </w:p>
        </w:tc>
        <w:tc>
          <w:tcPr>
            <w:tcW w:w="1137" w:type="dxa"/>
            <w:shd w:val="clear" w:color="auto" w:fill="auto"/>
            <w:noWrap/>
            <w:tcMar>
              <w:top w:w="12" w:type="dxa"/>
              <w:left w:w="12" w:type="dxa"/>
              <w:right w:w="12" w:type="dxa"/>
            </w:tcMar>
          </w:tcPr>
          <w:p w14:paraId="44BD454E"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437</w:t>
            </w:r>
          </w:p>
        </w:tc>
        <w:tc>
          <w:tcPr>
            <w:tcW w:w="1604" w:type="dxa"/>
            <w:shd w:val="clear" w:color="auto" w:fill="auto"/>
            <w:noWrap/>
            <w:tcMar>
              <w:top w:w="12" w:type="dxa"/>
              <w:left w:w="12" w:type="dxa"/>
              <w:right w:w="12" w:type="dxa"/>
            </w:tcMar>
          </w:tcPr>
          <w:p w14:paraId="2C188DEA"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 (0.870)</w:t>
            </w:r>
          </w:p>
        </w:tc>
        <w:tc>
          <w:tcPr>
            <w:tcW w:w="831" w:type="dxa"/>
            <w:shd w:val="clear" w:color="auto" w:fill="auto"/>
            <w:noWrap/>
            <w:tcMar>
              <w:top w:w="12" w:type="dxa"/>
              <w:left w:w="12" w:type="dxa"/>
              <w:right w:w="12" w:type="dxa"/>
            </w:tcMar>
          </w:tcPr>
          <w:p w14:paraId="450915E9"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0.72</w:t>
            </w:r>
          </w:p>
        </w:tc>
        <w:tc>
          <w:tcPr>
            <w:tcW w:w="2376" w:type="dxa"/>
            <w:shd w:val="clear" w:color="auto" w:fill="auto"/>
            <w:noWrap/>
            <w:tcMar>
              <w:top w:w="12" w:type="dxa"/>
              <w:left w:w="12" w:type="dxa"/>
              <w:right w:w="12" w:type="dxa"/>
            </w:tcMar>
          </w:tcPr>
          <w:p w14:paraId="089A659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-0.95 (-2.75, 0.86)</w:t>
            </w:r>
          </w:p>
        </w:tc>
        <w:tc>
          <w:tcPr>
            <w:tcW w:w="1123" w:type="dxa"/>
            <w:shd w:val="clear" w:color="auto" w:fill="auto"/>
            <w:noWrap/>
            <w:tcMar>
              <w:top w:w="12" w:type="dxa"/>
              <w:left w:w="12" w:type="dxa"/>
              <w:right w:w="12" w:type="dxa"/>
            </w:tcMar>
          </w:tcPr>
          <w:p w14:paraId="2636F797" w14:textId="77777777" w:rsidR="00DC5115" w:rsidRPr="00DC5115" w:rsidRDefault="00DC5115" w:rsidP="007726AD">
            <w:pPr>
              <w:snapToGrid w:val="0"/>
              <w:spacing w:line="360" w:lineRule="auto"/>
              <w:jc w:val="both"/>
              <w:textAlignment w:val="center"/>
              <w:rPr>
                <w:rFonts w:ascii="Book Antiqua" w:eastAsia="宋体" w:hAnsi="Book Antiqua" w:cs="宋体"/>
              </w:rPr>
            </w:pPr>
            <w:r w:rsidRPr="00DC5115">
              <w:rPr>
                <w:rFonts w:ascii="Book Antiqua" w:eastAsia="宋体" w:hAnsi="Book Antiqua"/>
                <w:lang w:bidi="ar"/>
              </w:rPr>
              <w:t>0.300</w:t>
            </w:r>
          </w:p>
        </w:tc>
        <w:tc>
          <w:tcPr>
            <w:tcW w:w="2347" w:type="dxa"/>
            <w:shd w:val="clear" w:color="auto" w:fill="auto"/>
            <w:tcMar>
              <w:top w:w="12" w:type="dxa"/>
              <w:left w:w="12" w:type="dxa"/>
              <w:right w:w="12" w:type="dxa"/>
            </w:tcMar>
          </w:tcPr>
          <w:p w14:paraId="25C5312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-0.09 (-0.28, 0.09)</w:t>
            </w:r>
          </w:p>
        </w:tc>
        <w:tc>
          <w:tcPr>
            <w:tcW w:w="1108" w:type="dxa"/>
            <w:shd w:val="clear" w:color="auto" w:fill="auto"/>
            <w:noWrap/>
            <w:tcMar>
              <w:top w:w="12" w:type="dxa"/>
              <w:left w:w="12" w:type="dxa"/>
              <w:right w:w="12" w:type="dxa"/>
            </w:tcMar>
          </w:tcPr>
          <w:p w14:paraId="18FA673A" w14:textId="77777777" w:rsidR="00DC5115" w:rsidRPr="00DC5115" w:rsidRDefault="00DC5115" w:rsidP="007726AD">
            <w:pPr>
              <w:snapToGrid w:val="0"/>
              <w:spacing w:line="360" w:lineRule="auto"/>
              <w:jc w:val="both"/>
              <w:textAlignment w:val="center"/>
              <w:rPr>
                <w:rFonts w:ascii="Book Antiqua" w:eastAsia="宋体" w:hAnsi="Book Antiqua" w:cs="宋体"/>
              </w:rPr>
            </w:pPr>
            <w:r w:rsidRPr="00DC5115">
              <w:rPr>
                <w:rFonts w:ascii="Book Antiqua" w:eastAsia="宋体" w:hAnsi="Book Antiqua"/>
                <w:lang w:bidi="ar"/>
              </w:rPr>
              <w:t>0.330</w:t>
            </w:r>
          </w:p>
        </w:tc>
      </w:tr>
      <w:tr w:rsidR="00DC5115" w:rsidRPr="00DC5115" w14:paraId="248BE3FA" w14:textId="77777777" w:rsidTr="00DC5115">
        <w:tc>
          <w:tcPr>
            <w:tcW w:w="1467" w:type="dxa"/>
            <w:shd w:val="clear" w:color="auto" w:fill="auto"/>
            <w:noWrap/>
            <w:tcMar>
              <w:top w:w="12" w:type="dxa"/>
              <w:left w:w="12" w:type="dxa"/>
              <w:right w:w="12" w:type="dxa"/>
            </w:tcMar>
          </w:tcPr>
          <w:p w14:paraId="75813BB4"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TC</w:t>
            </w:r>
          </w:p>
        </w:tc>
        <w:tc>
          <w:tcPr>
            <w:tcW w:w="991" w:type="dxa"/>
            <w:shd w:val="clear" w:color="auto" w:fill="auto"/>
            <w:noWrap/>
            <w:tcMar>
              <w:top w:w="12" w:type="dxa"/>
              <w:left w:w="12" w:type="dxa"/>
              <w:right w:w="12" w:type="dxa"/>
            </w:tcMar>
          </w:tcPr>
          <w:p w14:paraId="79DC718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w:t>
            </w:r>
          </w:p>
        </w:tc>
        <w:tc>
          <w:tcPr>
            <w:tcW w:w="1137" w:type="dxa"/>
            <w:shd w:val="clear" w:color="auto" w:fill="auto"/>
            <w:noWrap/>
            <w:tcMar>
              <w:top w:w="12" w:type="dxa"/>
              <w:left w:w="12" w:type="dxa"/>
              <w:right w:w="12" w:type="dxa"/>
            </w:tcMar>
          </w:tcPr>
          <w:p w14:paraId="18FB71A7"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131</w:t>
            </w:r>
          </w:p>
        </w:tc>
        <w:tc>
          <w:tcPr>
            <w:tcW w:w="1604" w:type="dxa"/>
            <w:shd w:val="clear" w:color="auto" w:fill="auto"/>
            <w:noWrap/>
            <w:tcMar>
              <w:top w:w="12" w:type="dxa"/>
              <w:left w:w="12" w:type="dxa"/>
              <w:right w:w="12" w:type="dxa"/>
            </w:tcMar>
          </w:tcPr>
          <w:p w14:paraId="0143DD07"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 (0.390)</w:t>
            </w:r>
          </w:p>
        </w:tc>
        <w:tc>
          <w:tcPr>
            <w:tcW w:w="831" w:type="dxa"/>
            <w:shd w:val="clear" w:color="auto" w:fill="auto"/>
            <w:noWrap/>
            <w:tcMar>
              <w:top w:w="12" w:type="dxa"/>
              <w:left w:w="12" w:type="dxa"/>
              <w:right w:w="12" w:type="dxa"/>
            </w:tcMar>
          </w:tcPr>
          <w:p w14:paraId="2383025A"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0.75</w:t>
            </w:r>
          </w:p>
        </w:tc>
        <w:tc>
          <w:tcPr>
            <w:tcW w:w="2376" w:type="dxa"/>
            <w:shd w:val="clear" w:color="auto" w:fill="auto"/>
            <w:noWrap/>
            <w:tcMar>
              <w:top w:w="12" w:type="dxa"/>
              <w:left w:w="12" w:type="dxa"/>
              <w:right w:w="12" w:type="dxa"/>
            </w:tcMar>
          </w:tcPr>
          <w:p w14:paraId="73FE01FF"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0.15 (-0.81, 1.12)</w:t>
            </w:r>
          </w:p>
        </w:tc>
        <w:tc>
          <w:tcPr>
            <w:tcW w:w="1123" w:type="dxa"/>
            <w:shd w:val="clear" w:color="auto" w:fill="auto"/>
            <w:noWrap/>
            <w:tcMar>
              <w:top w:w="12" w:type="dxa"/>
              <w:left w:w="12" w:type="dxa"/>
              <w:right w:w="12" w:type="dxa"/>
            </w:tcMar>
          </w:tcPr>
          <w:p w14:paraId="729F8E08"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0.760</w:t>
            </w:r>
          </w:p>
        </w:tc>
        <w:tc>
          <w:tcPr>
            <w:tcW w:w="2347" w:type="dxa"/>
            <w:shd w:val="clear" w:color="auto" w:fill="auto"/>
            <w:tcMar>
              <w:top w:w="12" w:type="dxa"/>
              <w:left w:w="12" w:type="dxa"/>
              <w:right w:w="12" w:type="dxa"/>
            </w:tcMar>
          </w:tcPr>
          <w:p w14:paraId="6E18AAD6"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0.15 (-0.19, 0.50)</w:t>
            </w:r>
          </w:p>
        </w:tc>
        <w:tc>
          <w:tcPr>
            <w:tcW w:w="1108" w:type="dxa"/>
            <w:shd w:val="clear" w:color="auto" w:fill="auto"/>
            <w:noWrap/>
            <w:tcMar>
              <w:top w:w="12" w:type="dxa"/>
              <w:left w:w="12" w:type="dxa"/>
              <w:right w:w="12" w:type="dxa"/>
            </w:tcMar>
          </w:tcPr>
          <w:p w14:paraId="435EBD2B"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0.380</w:t>
            </w:r>
          </w:p>
        </w:tc>
      </w:tr>
      <w:tr w:rsidR="00DC5115" w:rsidRPr="00DC5115" w14:paraId="1047C2A0" w14:textId="77777777" w:rsidTr="00DC5115">
        <w:tc>
          <w:tcPr>
            <w:tcW w:w="1467" w:type="dxa"/>
            <w:shd w:val="clear" w:color="auto" w:fill="auto"/>
            <w:noWrap/>
            <w:tcMar>
              <w:top w:w="12" w:type="dxa"/>
              <w:left w:w="12" w:type="dxa"/>
              <w:right w:w="12" w:type="dxa"/>
            </w:tcMar>
          </w:tcPr>
          <w:p w14:paraId="25B5C0FE" w14:textId="77777777" w:rsidR="00DC5115" w:rsidRPr="00DC5115" w:rsidRDefault="00DC5115" w:rsidP="008C6B9A">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HDL-</w:t>
            </w:r>
            <w:r w:rsidR="008C6B9A">
              <w:rPr>
                <w:rFonts w:ascii="Book Antiqua" w:eastAsia="宋体" w:hAnsi="Book Antiqua" w:hint="eastAsia"/>
                <w:lang w:eastAsia="zh-CN" w:bidi="ar"/>
              </w:rPr>
              <w:t>C</w:t>
            </w:r>
          </w:p>
        </w:tc>
        <w:tc>
          <w:tcPr>
            <w:tcW w:w="991" w:type="dxa"/>
            <w:shd w:val="clear" w:color="auto" w:fill="auto"/>
            <w:noWrap/>
            <w:tcMar>
              <w:top w:w="12" w:type="dxa"/>
              <w:left w:w="12" w:type="dxa"/>
              <w:right w:w="12" w:type="dxa"/>
            </w:tcMar>
          </w:tcPr>
          <w:p w14:paraId="48B99B9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w:t>
            </w:r>
          </w:p>
        </w:tc>
        <w:tc>
          <w:tcPr>
            <w:tcW w:w="1137" w:type="dxa"/>
            <w:shd w:val="clear" w:color="auto" w:fill="auto"/>
            <w:noWrap/>
            <w:tcMar>
              <w:top w:w="12" w:type="dxa"/>
              <w:left w:w="12" w:type="dxa"/>
              <w:right w:w="12" w:type="dxa"/>
            </w:tcMar>
          </w:tcPr>
          <w:p w14:paraId="1392454D"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131</w:t>
            </w:r>
          </w:p>
        </w:tc>
        <w:tc>
          <w:tcPr>
            <w:tcW w:w="1604" w:type="dxa"/>
            <w:shd w:val="clear" w:color="auto" w:fill="auto"/>
            <w:noWrap/>
            <w:tcMar>
              <w:top w:w="12" w:type="dxa"/>
              <w:left w:w="12" w:type="dxa"/>
              <w:right w:w="12" w:type="dxa"/>
            </w:tcMar>
          </w:tcPr>
          <w:p w14:paraId="6D7947DA"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 (0.890)</w:t>
            </w:r>
          </w:p>
        </w:tc>
        <w:tc>
          <w:tcPr>
            <w:tcW w:w="831" w:type="dxa"/>
            <w:shd w:val="clear" w:color="auto" w:fill="auto"/>
            <w:noWrap/>
            <w:tcMar>
              <w:top w:w="12" w:type="dxa"/>
              <w:left w:w="12" w:type="dxa"/>
              <w:right w:w="12" w:type="dxa"/>
            </w:tcMar>
          </w:tcPr>
          <w:p w14:paraId="60C66ED4"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0.02</w:t>
            </w:r>
          </w:p>
        </w:tc>
        <w:tc>
          <w:tcPr>
            <w:tcW w:w="2376" w:type="dxa"/>
            <w:shd w:val="clear" w:color="auto" w:fill="auto"/>
            <w:tcMar>
              <w:top w:w="12" w:type="dxa"/>
              <w:left w:w="12" w:type="dxa"/>
              <w:right w:w="12" w:type="dxa"/>
            </w:tcMar>
          </w:tcPr>
          <w:p w14:paraId="3796A5F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0.07 (-0.09, 0.23)</w:t>
            </w:r>
          </w:p>
        </w:tc>
        <w:tc>
          <w:tcPr>
            <w:tcW w:w="1123" w:type="dxa"/>
            <w:shd w:val="clear" w:color="auto" w:fill="auto"/>
            <w:noWrap/>
            <w:tcMar>
              <w:top w:w="12" w:type="dxa"/>
              <w:left w:w="12" w:type="dxa"/>
              <w:right w:w="12" w:type="dxa"/>
            </w:tcMar>
          </w:tcPr>
          <w:p w14:paraId="2968C9BF" w14:textId="77777777" w:rsidR="00DC5115" w:rsidRPr="00DC5115" w:rsidRDefault="00DC5115" w:rsidP="007726AD">
            <w:pPr>
              <w:snapToGrid w:val="0"/>
              <w:spacing w:line="360" w:lineRule="auto"/>
              <w:jc w:val="both"/>
              <w:textAlignment w:val="center"/>
              <w:rPr>
                <w:rFonts w:ascii="Book Antiqua" w:eastAsia="宋体" w:hAnsi="Book Antiqua" w:cs="宋体"/>
                <w:lang w:eastAsia="zh-CN"/>
              </w:rPr>
            </w:pPr>
            <w:r w:rsidRPr="00DC5115">
              <w:rPr>
                <w:rFonts w:ascii="Book Antiqua" w:eastAsia="宋体" w:hAnsi="Book Antiqua"/>
                <w:lang w:bidi="ar"/>
              </w:rPr>
              <w:t>0.390</w:t>
            </w:r>
          </w:p>
        </w:tc>
        <w:tc>
          <w:tcPr>
            <w:tcW w:w="2347" w:type="dxa"/>
            <w:shd w:val="clear" w:color="auto" w:fill="auto"/>
            <w:tcMar>
              <w:top w:w="12" w:type="dxa"/>
              <w:left w:w="12" w:type="dxa"/>
              <w:right w:w="12" w:type="dxa"/>
            </w:tcMar>
          </w:tcPr>
          <w:p w14:paraId="34106AE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0.05 (-0.29, 0.40)</w:t>
            </w:r>
          </w:p>
        </w:tc>
        <w:tc>
          <w:tcPr>
            <w:tcW w:w="1108" w:type="dxa"/>
            <w:shd w:val="clear" w:color="auto" w:fill="auto"/>
            <w:noWrap/>
            <w:tcMar>
              <w:top w:w="12" w:type="dxa"/>
              <w:left w:w="12" w:type="dxa"/>
              <w:right w:w="12" w:type="dxa"/>
            </w:tcMar>
          </w:tcPr>
          <w:p w14:paraId="74E1AA1B" w14:textId="77777777" w:rsidR="00DC5115" w:rsidRPr="00DC5115" w:rsidRDefault="00DC5115" w:rsidP="007726AD">
            <w:pPr>
              <w:snapToGrid w:val="0"/>
              <w:spacing w:line="360" w:lineRule="auto"/>
              <w:jc w:val="both"/>
              <w:textAlignment w:val="center"/>
              <w:rPr>
                <w:rFonts w:ascii="Book Antiqua" w:eastAsia="宋体" w:hAnsi="Book Antiqua" w:cs="宋体"/>
                <w:lang w:eastAsia="zh-CN"/>
              </w:rPr>
            </w:pPr>
            <w:r w:rsidRPr="00DC5115">
              <w:rPr>
                <w:rFonts w:ascii="Book Antiqua" w:eastAsia="宋体" w:hAnsi="Book Antiqua"/>
                <w:lang w:bidi="ar"/>
              </w:rPr>
              <w:t>0.760</w:t>
            </w:r>
          </w:p>
        </w:tc>
      </w:tr>
      <w:tr w:rsidR="00DC5115" w:rsidRPr="00DC5115" w14:paraId="10B7BE42" w14:textId="77777777" w:rsidTr="00DC5115">
        <w:tc>
          <w:tcPr>
            <w:tcW w:w="1467" w:type="dxa"/>
            <w:shd w:val="clear" w:color="auto" w:fill="auto"/>
            <w:noWrap/>
            <w:tcMar>
              <w:top w:w="12" w:type="dxa"/>
              <w:left w:w="12" w:type="dxa"/>
              <w:right w:w="12" w:type="dxa"/>
            </w:tcMar>
          </w:tcPr>
          <w:p w14:paraId="2C022E7F"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Physical function</w:t>
            </w:r>
          </w:p>
        </w:tc>
        <w:tc>
          <w:tcPr>
            <w:tcW w:w="991" w:type="dxa"/>
            <w:shd w:val="clear" w:color="auto" w:fill="auto"/>
            <w:noWrap/>
            <w:tcMar>
              <w:top w:w="12" w:type="dxa"/>
              <w:left w:w="12" w:type="dxa"/>
              <w:right w:w="12" w:type="dxa"/>
            </w:tcMar>
          </w:tcPr>
          <w:p w14:paraId="6ABE84B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7</w:t>
            </w:r>
          </w:p>
        </w:tc>
        <w:tc>
          <w:tcPr>
            <w:tcW w:w="1137" w:type="dxa"/>
            <w:shd w:val="clear" w:color="auto" w:fill="auto"/>
            <w:noWrap/>
            <w:tcMar>
              <w:top w:w="12" w:type="dxa"/>
              <w:left w:w="12" w:type="dxa"/>
              <w:right w:w="12" w:type="dxa"/>
            </w:tcMar>
          </w:tcPr>
          <w:p w14:paraId="29F664BB"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666</w:t>
            </w:r>
          </w:p>
        </w:tc>
        <w:tc>
          <w:tcPr>
            <w:tcW w:w="1604" w:type="dxa"/>
            <w:shd w:val="clear" w:color="auto" w:fill="auto"/>
            <w:noWrap/>
            <w:tcMar>
              <w:top w:w="12" w:type="dxa"/>
              <w:left w:w="12" w:type="dxa"/>
              <w:right w:w="12" w:type="dxa"/>
            </w:tcMar>
          </w:tcPr>
          <w:p w14:paraId="6C83244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49 (0.070)</w:t>
            </w:r>
          </w:p>
        </w:tc>
        <w:tc>
          <w:tcPr>
            <w:tcW w:w="831" w:type="dxa"/>
            <w:shd w:val="clear" w:color="auto" w:fill="auto"/>
            <w:noWrap/>
            <w:tcMar>
              <w:top w:w="12" w:type="dxa"/>
              <w:left w:w="12" w:type="dxa"/>
              <w:right w:w="12" w:type="dxa"/>
            </w:tcMar>
          </w:tcPr>
          <w:p w14:paraId="7E12FF5E"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11.77</w:t>
            </w:r>
          </w:p>
        </w:tc>
        <w:tc>
          <w:tcPr>
            <w:tcW w:w="2376" w:type="dxa"/>
            <w:shd w:val="clear" w:color="auto" w:fill="auto"/>
            <w:tcMar>
              <w:top w:w="12" w:type="dxa"/>
              <w:left w:w="12" w:type="dxa"/>
              <w:right w:w="12" w:type="dxa"/>
            </w:tcMar>
          </w:tcPr>
          <w:p w14:paraId="39DBC20B"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3.36 (1.63, 5.10)</w:t>
            </w:r>
            <w:r w:rsidRPr="00DC5115">
              <w:rPr>
                <w:rFonts w:ascii="Book Antiqua" w:eastAsia="宋体" w:hAnsi="Book Antiqua"/>
                <w:vertAlign w:val="superscript"/>
                <w:lang w:bidi="ar"/>
              </w:rPr>
              <w:t>c</w:t>
            </w:r>
          </w:p>
        </w:tc>
        <w:tc>
          <w:tcPr>
            <w:tcW w:w="1123" w:type="dxa"/>
            <w:shd w:val="clear" w:color="auto" w:fill="auto"/>
            <w:noWrap/>
            <w:tcMar>
              <w:top w:w="12" w:type="dxa"/>
              <w:left w:w="12" w:type="dxa"/>
              <w:right w:w="12" w:type="dxa"/>
            </w:tcMar>
          </w:tcPr>
          <w:p w14:paraId="3EAFF471"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0.000</w:t>
            </w:r>
          </w:p>
        </w:tc>
        <w:tc>
          <w:tcPr>
            <w:tcW w:w="2347" w:type="dxa"/>
            <w:shd w:val="clear" w:color="auto" w:fill="auto"/>
            <w:tcMar>
              <w:top w:w="12" w:type="dxa"/>
              <w:left w:w="12" w:type="dxa"/>
              <w:right w:w="12" w:type="dxa"/>
            </w:tcMar>
          </w:tcPr>
          <w:p w14:paraId="7F4161B9"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0.27 (0.12, 0.43)</w:t>
            </w:r>
            <w:r w:rsidRPr="00DC5115">
              <w:rPr>
                <w:rFonts w:ascii="Book Antiqua" w:eastAsia="宋体" w:hAnsi="Book Antiqua"/>
                <w:vertAlign w:val="superscript"/>
                <w:lang w:bidi="ar"/>
              </w:rPr>
              <w:t>b</w:t>
            </w:r>
          </w:p>
        </w:tc>
        <w:tc>
          <w:tcPr>
            <w:tcW w:w="1108" w:type="dxa"/>
            <w:shd w:val="clear" w:color="auto" w:fill="auto"/>
            <w:noWrap/>
            <w:tcMar>
              <w:top w:w="12" w:type="dxa"/>
              <w:left w:w="12" w:type="dxa"/>
              <w:right w:w="12" w:type="dxa"/>
            </w:tcMar>
          </w:tcPr>
          <w:p w14:paraId="0A4EEBC6"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0.001</w:t>
            </w:r>
          </w:p>
        </w:tc>
      </w:tr>
      <w:tr w:rsidR="00DC5115" w:rsidRPr="00DC5115" w14:paraId="09D1A684" w14:textId="77777777" w:rsidTr="00DC5115">
        <w:tc>
          <w:tcPr>
            <w:tcW w:w="1467" w:type="dxa"/>
            <w:shd w:val="clear" w:color="auto" w:fill="auto"/>
            <w:noWrap/>
            <w:tcMar>
              <w:top w:w="12" w:type="dxa"/>
              <w:left w:w="12" w:type="dxa"/>
              <w:right w:w="12" w:type="dxa"/>
            </w:tcMar>
          </w:tcPr>
          <w:p w14:paraId="740AADB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Mental function</w:t>
            </w:r>
          </w:p>
        </w:tc>
        <w:tc>
          <w:tcPr>
            <w:tcW w:w="991" w:type="dxa"/>
            <w:shd w:val="clear" w:color="auto" w:fill="auto"/>
            <w:noWrap/>
            <w:tcMar>
              <w:top w:w="12" w:type="dxa"/>
              <w:left w:w="12" w:type="dxa"/>
              <w:right w:w="12" w:type="dxa"/>
            </w:tcMar>
          </w:tcPr>
          <w:p w14:paraId="58B700BF"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5</w:t>
            </w:r>
          </w:p>
        </w:tc>
        <w:tc>
          <w:tcPr>
            <w:tcW w:w="1137" w:type="dxa"/>
            <w:shd w:val="clear" w:color="auto" w:fill="auto"/>
            <w:noWrap/>
            <w:tcMar>
              <w:top w:w="12" w:type="dxa"/>
              <w:left w:w="12" w:type="dxa"/>
              <w:right w:w="12" w:type="dxa"/>
            </w:tcMar>
          </w:tcPr>
          <w:p w14:paraId="7FA4934C"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419</w:t>
            </w:r>
          </w:p>
        </w:tc>
        <w:tc>
          <w:tcPr>
            <w:tcW w:w="1604" w:type="dxa"/>
            <w:shd w:val="clear" w:color="auto" w:fill="auto"/>
            <w:noWrap/>
            <w:tcMar>
              <w:top w:w="12" w:type="dxa"/>
              <w:left w:w="12" w:type="dxa"/>
              <w:right w:w="12" w:type="dxa"/>
            </w:tcMar>
          </w:tcPr>
          <w:p w14:paraId="67B3CABC"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52 (0.080)</w:t>
            </w:r>
          </w:p>
        </w:tc>
        <w:tc>
          <w:tcPr>
            <w:tcW w:w="831" w:type="dxa"/>
            <w:shd w:val="clear" w:color="auto" w:fill="auto"/>
            <w:noWrap/>
            <w:tcMar>
              <w:top w:w="12" w:type="dxa"/>
              <w:left w:w="12" w:type="dxa"/>
              <w:right w:w="12" w:type="dxa"/>
            </w:tcMar>
          </w:tcPr>
          <w:p w14:paraId="77757F8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8.28</w:t>
            </w:r>
          </w:p>
        </w:tc>
        <w:tc>
          <w:tcPr>
            <w:tcW w:w="2376" w:type="dxa"/>
            <w:shd w:val="clear" w:color="auto" w:fill="auto"/>
            <w:noWrap/>
            <w:tcMar>
              <w:top w:w="12" w:type="dxa"/>
              <w:left w:w="12" w:type="dxa"/>
              <w:right w:w="12" w:type="dxa"/>
            </w:tcMar>
          </w:tcPr>
          <w:p w14:paraId="71A9B009"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6.91 (4.10, 9.73)</w:t>
            </w:r>
            <w:r w:rsidRPr="00DC5115">
              <w:rPr>
                <w:rFonts w:ascii="Book Antiqua" w:eastAsia="宋体" w:hAnsi="Book Antiqua"/>
                <w:vertAlign w:val="superscript"/>
                <w:lang w:bidi="ar"/>
              </w:rPr>
              <w:t>c</w:t>
            </w:r>
          </w:p>
        </w:tc>
        <w:tc>
          <w:tcPr>
            <w:tcW w:w="1123" w:type="dxa"/>
            <w:shd w:val="clear" w:color="auto" w:fill="auto"/>
            <w:noWrap/>
            <w:tcMar>
              <w:top w:w="12" w:type="dxa"/>
              <w:left w:w="12" w:type="dxa"/>
              <w:right w:w="12" w:type="dxa"/>
            </w:tcMar>
          </w:tcPr>
          <w:p w14:paraId="15D33565" w14:textId="77777777" w:rsidR="00DC5115" w:rsidRPr="00DC5115" w:rsidRDefault="00DC5115" w:rsidP="007726AD">
            <w:pPr>
              <w:snapToGrid w:val="0"/>
              <w:spacing w:line="360" w:lineRule="auto"/>
              <w:jc w:val="both"/>
              <w:textAlignment w:val="center"/>
              <w:rPr>
                <w:rFonts w:ascii="Book Antiqua" w:eastAsia="宋体" w:hAnsi="Book Antiqua" w:cs="宋体"/>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c>
          <w:tcPr>
            <w:tcW w:w="2347" w:type="dxa"/>
            <w:shd w:val="clear" w:color="auto" w:fill="auto"/>
            <w:tcMar>
              <w:top w:w="12" w:type="dxa"/>
              <w:left w:w="12" w:type="dxa"/>
              <w:right w:w="12" w:type="dxa"/>
            </w:tcMar>
          </w:tcPr>
          <w:p w14:paraId="62B41B5D"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0.71 (0.41, 1.00)</w:t>
            </w:r>
            <w:r w:rsidRPr="00DC5115">
              <w:rPr>
                <w:rFonts w:ascii="Book Antiqua" w:eastAsia="宋体" w:hAnsi="Book Antiqua"/>
                <w:vertAlign w:val="superscript"/>
                <w:lang w:bidi="ar"/>
              </w:rPr>
              <w:t>c</w:t>
            </w:r>
          </w:p>
        </w:tc>
        <w:tc>
          <w:tcPr>
            <w:tcW w:w="1108" w:type="dxa"/>
            <w:shd w:val="clear" w:color="auto" w:fill="auto"/>
            <w:noWrap/>
            <w:tcMar>
              <w:top w:w="12" w:type="dxa"/>
              <w:left w:w="12" w:type="dxa"/>
              <w:right w:w="12" w:type="dxa"/>
            </w:tcMar>
          </w:tcPr>
          <w:p w14:paraId="328A970D" w14:textId="77777777" w:rsidR="00DC5115" w:rsidRPr="00DC5115" w:rsidRDefault="00DC5115" w:rsidP="007726AD">
            <w:pPr>
              <w:snapToGrid w:val="0"/>
              <w:spacing w:line="360" w:lineRule="auto"/>
              <w:jc w:val="both"/>
              <w:textAlignment w:val="center"/>
              <w:rPr>
                <w:rFonts w:ascii="Book Antiqua" w:eastAsia="宋体" w:hAnsi="Book Antiqua" w:cs="宋体"/>
              </w:rPr>
            </w:pPr>
            <w:r>
              <w:rPr>
                <w:rFonts w:ascii="Book Antiqua" w:eastAsia="宋体" w:hAnsi="Book Antiqua" w:hint="eastAsia"/>
                <w:lang w:eastAsia="zh-CN" w:bidi="ar"/>
              </w:rPr>
              <w:t xml:space="preserve">&lt; </w:t>
            </w:r>
            <w:r w:rsidRPr="00DC5115">
              <w:rPr>
                <w:rFonts w:ascii="Book Antiqua" w:eastAsia="宋体" w:hAnsi="Book Antiqua"/>
                <w:lang w:bidi="ar"/>
              </w:rPr>
              <w:t>0.001</w:t>
            </w:r>
          </w:p>
        </w:tc>
      </w:tr>
      <w:tr w:rsidR="00DC5115" w:rsidRPr="00DC5115" w14:paraId="76C619B7" w14:textId="77777777" w:rsidTr="00DC5115">
        <w:tc>
          <w:tcPr>
            <w:tcW w:w="1467" w:type="dxa"/>
            <w:tcBorders>
              <w:bottom w:val="single" w:sz="4" w:space="0" w:color="auto"/>
            </w:tcBorders>
            <w:shd w:val="clear" w:color="auto" w:fill="auto"/>
            <w:noWrap/>
            <w:tcMar>
              <w:top w:w="12" w:type="dxa"/>
              <w:left w:w="12" w:type="dxa"/>
              <w:right w:w="12" w:type="dxa"/>
            </w:tcMar>
          </w:tcPr>
          <w:p w14:paraId="4AEDD2CB"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lastRenderedPageBreak/>
              <w:t>6-minute walk test distance</w:t>
            </w:r>
          </w:p>
        </w:tc>
        <w:tc>
          <w:tcPr>
            <w:tcW w:w="991" w:type="dxa"/>
            <w:tcBorders>
              <w:bottom w:val="single" w:sz="4" w:space="0" w:color="auto"/>
            </w:tcBorders>
            <w:shd w:val="clear" w:color="auto" w:fill="auto"/>
            <w:noWrap/>
            <w:tcMar>
              <w:top w:w="12" w:type="dxa"/>
              <w:left w:w="12" w:type="dxa"/>
              <w:right w:w="12" w:type="dxa"/>
            </w:tcMar>
          </w:tcPr>
          <w:p w14:paraId="20BCA27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w:t>
            </w:r>
          </w:p>
        </w:tc>
        <w:tc>
          <w:tcPr>
            <w:tcW w:w="1137" w:type="dxa"/>
            <w:tcBorders>
              <w:bottom w:val="single" w:sz="4" w:space="0" w:color="auto"/>
            </w:tcBorders>
            <w:shd w:val="clear" w:color="auto" w:fill="auto"/>
            <w:noWrap/>
            <w:tcMar>
              <w:top w:w="12" w:type="dxa"/>
              <w:left w:w="12" w:type="dxa"/>
              <w:right w:w="12" w:type="dxa"/>
            </w:tcMar>
          </w:tcPr>
          <w:p w14:paraId="7FB19E92"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279</w:t>
            </w:r>
          </w:p>
        </w:tc>
        <w:tc>
          <w:tcPr>
            <w:tcW w:w="1604" w:type="dxa"/>
            <w:tcBorders>
              <w:bottom w:val="single" w:sz="4" w:space="0" w:color="auto"/>
            </w:tcBorders>
            <w:shd w:val="clear" w:color="auto" w:fill="auto"/>
            <w:noWrap/>
            <w:tcMar>
              <w:top w:w="12" w:type="dxa"/>
              <w:left w:w="12" w:type="dxa"/>
              <w:right w:w="12" w:type="dxa"/>
            </w:tcMar>
          </w:tcPr>
          <w:p w14:paraId="5C1D4418"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 (0.550)</w:t>
            </w:r>
          </w:p>
        </w:tc>
        <w:tc>
          <w:tcPr>
            <w:tcW w:w="831" w:type="dxa"/>
            <w:tcBorders>
              <w:bottom w:val="single" w:sz="4" w:space="0" w:color="auto"/>
            </w:tcBorders>
            <w:shd w:val="clear" w:color="auto" w:fill="auto"/>
            <w:noWrap/>
            <w:tcMar>
              <w:top w:w="12" w:type="dxa"/>
              <w:left w:w="12" w:type="dxa"/>
              <w:right w:w="12" w:type="dxa"/>
            </w:tcMar>
          </w:tcPr>
          <w:p w14:paraId="69CA2CB3"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0.35</w:t>
            </w:r>
          </w:p>
        </w:tc>
        <w:tc>
          <w:tcPr>
            <w:tcW w:w="2376" w:type="dxa"/>
            <w:tcBorders>
              <w:bottom w:val="single" w:sz="4" w:space="0" w:color="auto"/>
            </w:tcBorders>
            <w:shd w:val="clear" w:color="auto" w:fill="auto"/>
            <w:noWrap/>
            <w:tcMar>
              <w:top w:w="12" w:type="dxa"/>
              <w:left w:w="12" w:type="dxa"/>
              <w:right w:w="12" w:type="dxa"/>
            </w:tcMar>
          </w:tcPr>
          <w:p w14:paraId="0C21C30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9.64 (-11.80, 31.08)</w:t>
            </w:r>
          </w:p>
        </w:tc>
        <w:tc>
          <w:tcPr>
            <w:tcW w:w="1123" w:type="dxa"/>
            <w:tcBorders>
              <w:bottom w:val="single" w:sz="4" w:space="0" w:color="auto"/>
            </w:tcBorders>
            <w:shd w:val="clear" w:color="auto" w:fill="auto"/>
            <w:noWrap/>
            <w:tcMar>
              <w:top w:w="12" w:type="dxa"/>
              <w:left w:w="12" w:type="dxa"/>
              <w:right w:w="12" w:type="dxa"/>
            </w:tcMar>
          </w:tcPr>
          <w:p w14:paraId="06435130"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0.380</w:t>
            </w:r>
          </w:p>
        </w:tc>
        <w:tc>
          <w:tcPr>
            <w:tcW w:w="2347" w:type="dxa"/>
            <w:tcBorders>
              <w:bottom w:val="single" w:sz="4" w:space="0" w:color="auto"/>
            </w:tcBorders>
            <w:shd w:val="clear" w:color="auto" w:fill="auto"/>
            <w:tcMar>
              <w:top w:w="12" w:type="dxa"/>
              <w:left w:w="12" w:type="dxa"/>
              <w:right w:w="12" w:type="dxa"/>
            </w:tcMar>
          </w:tcPr>
          <w:p w14:paraId="5F8E6505" w14:textId="77777777" w:rsidR="00DC5115" w:rsidRPr="00DC5115" w:rsidRDefault="00DC5115" w:rsidP="007726AD">
            <w:pPr>
              <w:snapToGrid w:val="0"/>
              <w:spacing w:line="360" w:lineRule="auto"/>
              <w:jc w:val="both"/>
              <w:textAlignment w:val="center"/>
              <w:rPr>
                <w:rFonts w:ascii="Book Antiqua" w:eastAsia="宋体" w:hAnsi="Book Antiqua"/>
              </w:rPr>
            </w:pPr>
            <w:r w:rsidRPr="00DC5115">
              <w:rPr>
                <w:rFonts w:ascii="Book Antiqua" w:eastAsia="宋体" w:hAnsi="Book Antiqua"/>
                <w:lang w:bidi="ar"/>
              </w:rPr>
              <w:t>0.11 (-0.13, 0.34)</w:t>
            </w:r>
          </w:p>
        </w:tc>
        <w:tc>
          <w:tcPr>
            <w:tcW w:w="1108" w:type="dxa"/>
            <w:tcBorders>
              <w:bottom w:val="single" w:sz="4" w:space="0" w:color="auto"/>
            </w:tcBorders>
            <w:shd w:val="clear" w:color="auto" w:fill="auto"/>
            <w:noWrap/>
            <w:tcMar>
              <w:top w:w="12" w:type="dxa"/>
              <w:left w:w="12" w:type="dxa"/>
              <w:right w:w="12" w:type="dxa"/>
            </w:tcMar>
          </w:tcPr>
          <w:p w14:paraId="74C64EB3" w14:textId="77777777" w:rsidR="00DC5115" w:rsidRPr="00DC5115" w:rsidRDefault="00DC5115" w:rsidP="007726AD">
            <w:pPr>
              <w:snapToGrid w:val="0"/>
              <w:spacing w:line="360" w:lineRule="auto"/>
              <w:jc w:val="both"/>
              <w:textAlignment w:val="center"/>
              <w:rPr>
                <w:rFonts w:ascii="Book Antiqua" w:eastAsia="宋体" w:hAnsi="Book Antiqua"/>
                <w:lang w:eastAsia="zh-CN"/>
              </w:rPr>
            </w:pPr>
            <w:r w:rsidRPr="00DC5115">
              <w:rPr>
                <w:rFonts w:ascii="Book Antiqua" w:eastAsia="宋体" w:hAnsi="Book Antiqua"/>
                <w:lang w:bidi="ar"/>
              </w:rPr>
              <w:t>0.380</w:t>
            </w:r>
          </w:p>
        </w:tc>
      </w:tr>
    </w:tbl>
    <w:p w14:paraId="28D588E1" w14:textId="77777777" w:rsidR="00773573" w:rsidRDefault="00DC5115" w:rsidP="001767BD">
      <w:pPr>
        <w:spacing w:line="360" w:lineRule="auto"/>
        <w:jc w:val="both"/>
        <w:rPr>
          <w:rFonts w:ascii="Book Antiqua" w:hAnsi="Book Antiqua"/>
          <w:lang w:eastAsia="zh-CN"/>
        </w:rPr>
      </w:pPr>
      <w:proofErr w:type="spellStart"/>
      <w:r w:rsidRPr="00DC5115">
        <w:rPr>
          <w:rFonts w:ascii="Book Antiqua" w:hAnsi="Book Antiqua" w:hint="eastAsia"/>
          <w:vertAlign w:val="superscript"/>
          <w:lang w:eastAsia="zh-CN"/>
        </w:rPr>
        <w:t>a</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0.05.</w:t>
      </w:r>
      <w:r>
        <w:rPr>
          <w:rFonts w:ascii="Book Antiqua" w:hAnsi="Book Antiqua" w:hint="eastAsia"/>
          <w:lang w:eastAsia="zh-CN"/>
        </w:rPr>
        <w:t xml:space="preserve"> </w:t>
      </w:r>
      <w:proofErr w:type="spellStart"/>
      <w:r>
        <w:rPr>
          <w:rFonts w:ascii="Book Antiqua" w:hAnsi="Book Antiqua" w:hint="eastAsia"/>
          <w:vertAlign w:val="superscript"/>
          <w:lang w:eastAsia="zh-CN"/>
        </w:rPr>
        <w:t>b</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0.01.</w:t>
      </w:r>
      <w:r>
        <w:rPr>
          <w:rFonts w:ascii="Book Antiqua" w:hAnsi="Book Antiqua" w:hint="eastAsia"/>
          <w:lang w:eastAsia="zh-CN"/>
        </w:rPr>
        <w:t xml:space="preserve"> </w:t>
      </w:r>
      <w:proofErr w:type="spellStart"/>
      <w:r>
        <w:rPr>
          <w:rFonts w:ascii="Book Antiqua" w:hAnsi="Book Antiqua" w:hint="eastAsia"/>
          <w:vertAlign w:val="superscript"/>
          <w:lang w:eastAsia="zh-CN"/>
        </w:rPr>
        <w:t>c</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0.001. MD</w:t>
      </w:r>
      <w:r>
        <w:rPr>
          <w:rFonts w:ascii="Book Antiqua" w:hAnsi="Book Antiqua" w:hint="eastAsia"/>
          <w:lang w:eastAsia="zh-CN"/>
        </w:rPr>
        <w:t xml:space="preserve">: </w:t>
      </w:r>
      <w:r w:rsidRPr="00DC5115">
        <w:rPr>
          <w:rFonts w:ascii="Book Antiqua" w:hAnsi="Book Antiqua" w:hint="eastAsia"/>
          <w:lang w:eastAsia="zh-CN"/>
        </w:rPr>
        <w:t>Mean difference; SMD</w:t>
      </w:r>
      <w:r>
        <w:rPr>
          <w:rFonts w:ascii="Book Antiqua" w:hAnsi="Book Antiqua" w:hint="eastAsia"/>
          <w:lang w:eastAsia="zh-CN"/>
        </w:rPr>
        <w:t xml:space="preserve">: </w:t>
      </w:r>
      <w:r w:rsidRPr="00DC5115">
        <w:rPr>
          <w:rFonts w:ascii="Book Antiqua" w:hAnsi="Book Antiqua" w:hint="eastAsia"/>
          <w:lang w:eastAsia="zh-CN"/>
        </w:rPr>
        <w:t>Standard mean difference; BMI</w:t>
      </w:r>
      <w:r>
        <w:rPr>
          <w:rFonts w:ascii="Book Antiqua" w:hAnsi="Book Antiqua" w:hint="eastAsia"/>
          <w:lang w:eastAsia="zh-CN"/>
        </w:rPr>
        <w:t>: B</w:t>
      </w:r>
      <w:r w:rsidRPr="00DC5115">
        <w:rPr>
          <w:rFonts w:ascii="Book Antiqua" w:hAnsi="Book Antiqua" w:hint="eastAsia"/>
          <w:lang w:eastAsia="zh-CN"/>
        </w:rPr>
        <w:t>ody mass index; TC</w:t>
      </w:r>
      <w:r>
        <w:rPr>
          <w:rFonts w:ascii="Book Antiqua" w:hAnsi="Book Antiqua" w:hint="eastAsia"/>
          <w:lang w:eastAsia="zh-CN"/>
        </w:rPr>
        <w:t>: T</w:t>
      </w:r>
      <w:r w:rsidRPr="00DC5115">
        <w:rPr>
          <w:rFonts w:ascii="Book Antiqua" w:hAnsi="Book Antiqua" w:hint="eastAsia"/>
          <w:lang w:eastAsia="zh-CN"/>
        </w:rPr>
        <w:t>otal cholesterol; HDL-</w:t>
      </w:r>
      <w:r w:rsidR="008C6B9A">
        <w:rPr>
          <w:rFonts w:ascii="Book Antiqua" w:hAnsi="Book Antiqua" w:hint="eastAsia"/>
          <w:lang w:eastAsia="zh-CN"/>
        </w:rPr>
        <w:t>C</w:t>
      </w:r>
      <w:r>
        <w:rPr>
          <w:rFonts w:ascii="Book Antiqua" w:hAnsi="Book Antiqua" w:hint="eastAsia"/>
          <w:lang w:eastAsia="zh-CN"/>
        </w:rPr>
        <w:t>: H</w:t>
      </w:r>
      <w:r w:rsidRPr="00DC5115">
        <w:rPr>
          <w:rFonts w:ascii="Book Antiqua" w:hAnsi="Book Antiqua" w:hint="eastAsia"/>
          <w:lang w:eastAsia="zh-CN"/>
        </w:rPr>
        <w:t>igh-density lipoprotein cholesterol</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p w14:paraId="22F0DBE8" w14:textId="77777777" w:rsidR="00773573" w:rsidRDefault="00773573">
      <w:pPr>
        <w:rPr>
          <w:rFonts w:ascii="Book Antiqua" w:hAnsi="Book Antiqua"/>
          <w:lang w:eastAsia="zh-CN"/>
        </w:rPr>
      </w:pPr>
      <w:r>
        <w:rPr>
          <w:rFonts w:ascii="Book Antiqua" w:hAnsi="Book Antiqua"/>
          <w:lang w:eastAsia="zh-CN"/>
        </w:rPr>
        <w:br w:type="page"/>
      </w:r>
    </w:p>
    <w:p w14:paraId="0D3127A7" w14:textId="77777777" w:rsidR="00DC5115" w:rsidRDefault="00773573" w:rsidP="001767BD">
      <w:pPr>
        <w:spacing w:line="360" w:lineRule="auto"/>
        <w:jc w:val="both"/>
        <w:rPr>
          <w:rFonts w:ascii="Book Antiqua" w:hAnsi="Book Antiqua"/>
          <w:b/>
          <w:lang w:eastAsia="zh-CN"/>
        </w:rPr>
      </w:pPr>
      <w:r w:rsidRPr="00773573">
        <w:rPr>
          <w:rFonts w:ascii="Book Antiqua" w:hAnsi="Book Antiqua"/>
          <w:b/>
          <w:lang w:eastAsia="zh-CN"/>
        </w:rPr>
        <w:lastRenderedPageBreak/>
        <w:t>Table 3</w:t>
      </w:r>
      <w:r>
        <w:rPr>
          <w:rFonts w:ascii="Book Antiqua" w:hAnsi="Book Antiqua" w:hint="eastAsia"/>
          <w:b/>
          <w:lang w:eastAsia="zh-CN"/>
        </w:rPr>
        <w:t xml:space="preserve"> </w:t>
      </w:r>
      <w:r w:rsidRPr="00773573">
        <w:rPr>
          <w:rFonts w:ascii="Book Antiqua" w:hAnsi="Book Antiqua"/>
          <w:b/>
          <w:lang w:eastAsia="zh-CN"/>
        </w:rPr>
        <w:t xml:space="preserve">Subgroup analysis on the effect of </w:t>
      </w:r>
      <w:r w:rsidRPr="00773573">
        <w:rPr>
          <w:rFonts w:ascii="Book Antiqua" w:hAnsi="Book Antiqua" w:cs="Book Antiqua" w:hint="eastAsia"/>
          <w:b/>
          <w:color w:val="000000"/>
          <w:lang w:eastAsia="zh-CN"/>
        </w:rPr>
        <w:t>c</w:t>
      </w:r>
      <w:r w:rsidRPr="00773573">
        <w:rPr>
          <w:rFonts w:ascii="Book Antiqua" w:eastAsia="Book Antiqua" w:hAnsi="Book Antiqua" w:cs="Book Antiqua"/>
          <w:b/>
          <w:color w:val="000000"/>
        </w:rPr>
        <w:t>ognitive behavioral therapy</w:t>
      </w:r>
      <w:r w:rsidRPr="00773573">
        <w:rPr>
          <w:rFonts w:ascii="Book Antiqua" w:hAnsi="Book Antiqua"/>
          <w:b/>
          <w:lang w:eastAsia="zh-CN"/>
        </w:rPr>
        <w:t>-based interventions on depression symptoms</w:t>
      </w:r>
    </w:p>
    <w:tbl>
      <w:tblPr>
        <w:tblW w:w="5000" w:type="pct"/>
        <w:tblLayout w:type="fixed"/>
        <w:tblCellMar>
          <w:left w:w="0" w:type="dxa"/>
          <w:right w:w="0" w:type="dxa"/>
        </w:tblCellMar>
        <w:tblLook w:val="04A0" w:firstRow="1" w:lastRow="0" w:firstColumn="1" w:lastColumn="0" w:noHBand="0" w:noVBand="1"/>
      </w:tblPr>
      <w:tblGrid>
        <w:gridCol w:w="2564"/>
        <w:gridCol w:w="1030"/>
        <w:gridCol w:w="1217"/>
        <w:gridCol w:w="1555"/>
        <w:gridCol w:w="763"/>
        <w:gridCol w:w="2260"/>
        <w:gridCol w:w="2284"/>
        <w:gridCol w:w="1287"/>
      </w:tblGrid>
      <w:tr w:rsidR="00773573" w:rsidRPr="007726AD" w14:paraId="372D7668" w14:textId="77777777" w:rsidTr="00460206">
        <w:tc>
          <w:tcPr>
            <w:tcW w:w="2570" w:type="dxa"/>
            <w:vMerge w:val="restart"/>
            <w:tcBorders>
              <w:top w:val="single" w:sz="4" w:space="0" w:color="auto"/>
              <w:bottom w:val="single" w:sz="4" w:space="0" w:color="auto"/>
            </w:tcBorders>
            <w:shd w:val="clear" w:color="auto" w:fill="auto"/>
            <w:tcMar>
              <w:top w:w="12" w:type="dxa"/>
              <w:left w:w="12" w:type="dxa"/>
              <w:right w:w="12" w:type="dxa"/>
            </w:tcMar>
          </w:tcPr>
          <w:p w14:paraId="31CAF960" w14:textId="77777777" w:rsidR="00773573" w:rsidRPr="007726AD" w:rsidRDefault="00773573"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color w:val="000000"/>
                <w:lang w:bidi="ar"/>
              </w:rPr>
              <w:t>Subgroups</w:t>
            </w:r>
          </w:p>
        </w:tc>
        <w:tc>
          <w:tcPr>
            <w:tcW w:w="10414" w:type="dxa"/>
            <w:gridSpan w:val="7"/>
            <w:tcBorders>
              <w:top w:val="single" w:sz="4" w:space="0" w:color="auto"/>
              <w:bottom w:val="single" w:sz="4" w:space="0" w:color="auto"/>
            </w:tcBorders>
            <w:shd w:val="clear" w:color="auto" w:fill="auto"/>
            <w:tcMar>
              <w:top w:w="12" w:type="dxa"/>
              <w:left w:w="12" w:type="dxa"/>
              <w:right w:w="12" w:type="dxa"/>
            </w:tcMar>
          </w:tcPr>
          <w:p w14:paraId="52CDAB32" w14:textId="77777777" w:rsidR="00773573" w:rsidRPr="007726AD" w:rsidRDefault="00773573"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color w:val="000000"/>
                <w:lang w:bidi="ar"/>
              </w:rPr>
              <w:t xml:space="preserve">Depressive symptom: </w:t>
            </w:r>
            <w:r w:rsidR="007726AD">
              <w:rPr>
                <w:rFonts w:ascii="Book Antiqua" w:eastAsia="宋体" w:hAnsi="Book Antiqua" w:hint="eastAsia"/>
                <w:b/>
                <w:color w:val="000000"/>
                <w:lang w:eastAsia="zh-CN" w:bidi="ar"/>
              </w:rPr>
              <w:t>P</w:t>
            </w:r>
            <w:r w:rsidRPr="007726AD">
              <w:rPr>
                <w:rFonts w:ascii="Book Antiqua" w:eastAsia="宋体" w:hAnsi="Book Antiqua"/>
                <w:b/>
                <w:color w:val="000000"/>
                <w:lang w:bidi="ar"/>
              </w:rPr>
              <w:t>ost- to pre-treatment effect</w:t>
            </w:r>
          </w:p>
        </w:tc>
      </w:tr>
      <w:tr w:rsidR="00460206" w:rsidRPr="007726AD" w14:paraId="1C877BBB" w14:textId="77777777" w:rsidTr="00460206">
        <w:tc>
          <w:tcPr>
            <w:tcW w:w="2570" w:type="dxa"/>
            <w:vMerge/>
            <w:tcBorders>
              <w:top w:val="single" w:sz="4" w:space="0" w:color="auto"/>
              <w:bottom w:val="single" w:sz="4" w:space="0" w:color="auto"/>
            </w:tcBorders>
            <w:shd w:val="clear" w:color="auto" w:fill="auto"/>
            <w:tcMar>
              <w:top w:w="12" w:type="dxa"/>
              <w:left w:w="12" w:type="dxa"/>
              <w:right w:w="12" w:type="dxa"/>
            </w:tcMar>
          </w:tcPr>
          <w:p w14:paraId="66243411" w14:textId="77777777" w:rsidR="00773573" w:rsidRPr="007726AD" w:rsidRDefault="00773573" w:rsidP="007726AD">
            <w:pPr>
              <w:snapToGrid w:val="0"/>
              <w:spacing w:line="360" w:lineRule="auto"/>
              <w:jc w:val="both"/>
              <w:rPr>
                <w:rFonts w:ascii="Book Antiqua" w:eastAsia="宋体" w:hAnsi="Book Antiqua"/>
                <w:b/>
                <w:color w:val="000000"/>
              </w:rPr>
            </w:pPr>
          </w:p>
        </w:tc>
        <w:tc>
          <w:tcPr>
            <w:tcW w:w="1032" w:type="dxa"/>
            <w:tcBorders>
              <w:top w:val="single" w:sz="4" w:space="0" w:color="auto"/>
              <w:bottom w:val="single" w:sz="4" w:space="0" w:color="auto"/>
            </w:tcBorders>
            <w:shd w:val="clear" w:color="auto" w:fill="auto"/>
            <w:tcMar>
              <w:top w:w="12" w:type="dxa"/>
              <w:left w:w="12" w:type="dxa"/>
              <w:right w:w="12" w:type="dxa"/>
            </w:tcMar>
          </w:tcPr>
          <w:p w14:paraId="15EE6A89" w14:textId="77777777" w:rsidR="00773573" w:rsidRPr="007726AD" w:rsidRDefault="00773573"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color w:val="000000"/>
                <w:lang w:bidi="ar"/>
              </w:rPr>
              <w:t>Studies (</w:t>
            </w:r>
            <w:r w:rsidRPr="007726AD">
              <w:rPr>
                <w:rFonts w:ascii="Book Antiqua" w:eastAsia="宋体" w:hAnsi="Book Antiqua"/>
                <w:b/>
                <w:i/>
                <w:color w:val="000000"/>
                <w:lang w:bidi="ar"/>
              </w:rPr>
              <w:t>n</w:t>
            </w:r>
            <w:r w:rsidRPr="007726AD">
              <w:rPr>
                <w:rFonts w:ascii="Book Antiqua" w:eastAsia="宋体" w:hAnsi="Book Antiqua"/>
                <w:b/>
                <w:color w:val="000000"/>
                <w:lang w:bidi="ar"/>
              </w:rPr>
              <w:t>)</w:t>
            </w:r>
          </w:p>
        </w:tc>
        <w:tc>
          <w:tcPr>
            <w:tcW w:w="1219" w:type="dxa"/>
            <w:tcBorders>
              <w:top w:val="single" w:sz="4" w:space="0" w:color="auto"/>
              <w:bottom w:val="single" w:sz="4" w:space="0" w:color="auto"/>
            </w:tcBorders>
            <w:shd w:val="clear" w:color="auto" w:fill="auto"/>
            <w:tcMar>
              <w:top w:w="12" w:type="dxa"/>
              <w:left w:w="12" w:type="dxa"/>
              <w:right w:w="12" w:type="dxa"/>
            </w:tcMar>
          </w:tcPr>
          <w:p w14:paraId="7679D4FF" w14:textId="77777777" w:rsidR="00773573" w:rsidRPr="007726AD" w:rsidRDefault="00773573"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color w:val="000000"/>
                <w:lang w:bidi="ar"/>
              </w:rPr>
              <w:t>Participants (</w:t>
            </w:r>
            <w:r w:rsidRPr="007726AD">
              <w:rPr>
                <w:rFonts w:ascii="Book Antiqua" w:eastAsia="宋体" w:hAnsi="Book Antiqua"/>
                <w:b/>
                <w:i/>
                <w:color w:val="000000"/>
                <w:lang w:bidi="ar"/>
              </w:rPr>
              <w:t>n</w:t>
            </w:r>
            <w:r w:rsidRPr="007726AD">
              <w:rPr>
                <w:rFonts w:ascii="Book Antiqua" w:eastAsia="宋体" w:hAnsi="Book Antiqua"/>
                <w:b/>
                <w:color w:val="000000"/>
                <w:lang w:bidi="ar"/>
              </w:rPr>
              <w:t>)</w:t>
            </w:r>
          </w:p>
        </w:tc>
        <w:tc>
          <w:tcPr>
            <w:tcW w:w="1558" w:type="dxa"/>
            <w:tcBorders>
              <w:top w:val="single" w:sz="4" w:space="0" w:color="auto"/>
              <w:bottom w:val="single" w:sz="4" w:space="0" w:color="auto"/>
            </w:tcBorders>
            <w:shd w:val="clear" w:color="auto" w:fill="auto"/>
            <w:tcMar>
              <w:top w:w="12" w:type="dxa"/>
              <w:left w:w="12" w:type="dxa"/>
              <w:right w:w="12" w:type="dxa"/>
            </w:tcMar>
          </w:tcPr>
          <w:p w14:paraId="3AED2290" w14:textId="37D5628D" w:rsidR="00773573" w:rsidRPr="007726AD" w:rsidRDefault="00632955" w:rsidP="007726AD">
            <w:pPr>
              <w:snapToGrid w:val="0"/>
              <w:spacing w:line="360" w:lineRule="auto"/>
              <w:jc w:val="both"/>
              <w:textAlignment w:val="center"/>
              <w:rPr>
                <w:rFonts w:ascii="Book Antiqua" w:eastAsia="宋体" w:hAnsi="Book Antiqua"/>
                <w:b/>
                <w:color w:val="000000"/>
              </w:rPr>
            </w:pPr>
            <w:r w:rsidRPr="00DC5115">
              <w:rPr>
                <w:rFonts w:ascii="Book Antiqua" w:eastAsia="宋体" w:hAnsi="Book Antiqua"/>
                <w:b/>
                <w:i/>
                <w:lang w:bidi="ar"/>
              </w:rPr>
              <w:t>I</w:t>
            </w:r>
            <w:r w:rsidRPr="00632955">
              <w:rPr>
                <w:rFonts w:ascii="Book Antiqua" w:eastAsia="宋体" w:hAnsi="Book Antiqua"/>
                <w:b/>
                <w:vertAlign w:val="superscript"/>
                <w:lang w:bidi="ar"/>
              </w:rPr>
              <w:t>2</w:t>
            </w:r>
            <w:r w:rsidRPr="00632955">
              <w:rPr>
                <w:rFonts w:ascii="Book Antiqua" w:eastAsia="宋体" w:hAnsi="Book Antiqua"/>
                <w:b/>
                <w:lang w:bidi="ar"/>
              </w:rPr>
              <w:t xml:space="preserve"> </w:t>
            </w:r>
            <w:r w:rsidRPr="00DC5115">
              <w:rPr>
                <w:rFonts w:ascii="Book Antiqua" w:eastAsia="宋体" w:hAnsi="Book Antiqua"/>
                <w:b/>
                <w:lang w:bidi="ar"/>
              </w:rPr>
              <w:t>%</w:t>
            </w:r>
            <w:r w:rsidR="00773573" w:rsidRPr="007726AD">
              <w:rPr>
                <w:rFonts w:ascii="Book Antiqua" w:eastAsia="宋体" w:hAnsi="Book Antiqua"/>
                <w:b/>
                <w:color w:val="000000"/>
                <w:lang w:bidi="ar"/>
              </w:rPr>
              <w:t xml:space="preserve"> (</w:t>
            </w:r>
            <w:r w:rsidR="00773573" w:rsidRPr="007726AD">
              <w:rPr>
                <w:rFonts w:ascii="Book Antiqua" w:eastAsia="宋体" w:hAnsi="Book Antiqua"/>
                <w:b/>
                <w:i/>
                <w:color w:val="000000"/>
                <w:lang w:bidi="ar"/>
              </w:rPr>
              <w:t>P</w:t>
            </w:r>
            <w:r w:rsidR="007726AD">
              <w:rPr>
                <w:rFonts w:ascii="Book Antiqua" w:eastAsia="宋体" w:hAnsi="Book Antiqua" w:hint="eastAsia"/>
                <w:b/>
                <w:color w:val="000000"/>
                <w:lang w:eastAsia="zh-CN" w:bidi="ar"/>
              </w:rPr>
              <w:t xml:space="preserve"> value</w:t>
            </w:r>
            <w:r w:rsidR="00773573" w:rsidRPr="007726AD">
              <w:rPr>
                <w:rFonts w:ascii="Book Antiqua" w:eastAsia="宋体" w:hAnsi="Book Antiqua"/>
                <w:b/>
                <w:color w:val="000000"/>
                <w:lang w:bidi="ar"/>
              </w:rPr>
              <w:t>)</w:t>
            </w:r>
          </w:p>
        </w:tc>
        <w:tc>
          <w:tcPr>
            <w:tcW w:w="764" w:type="dxa"/>
            <w:tcBorders>
              <w:top w:val="single" w:sz="4" w:space="0" w:color="auto"/>
              <w:bottom w:val="single" w:sz="4" w:space="0" w:color="auto"/>
            </w:tcBorders>
            <w:shd w:val="clear" w:color="auto" w:fill="auto"/>
            <w:tcMar>
              <w:top w:w="12" w:type="dxa"/>
              <w:left w:w="12" w:type="dxa"/>
              <w:right w:w="12" w:type="dxa"/>
            </w:tcMar>
          </w:tcPr>
          <w:p w14:paraId="3653C5C1" w14:textId="77777777" w:rsidR="00773573" w:rsidRPr="007726AD" w:rsidRDefault="00773573"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i/>
                <w:color w:val="000000"/>
                <w:lang w:bidi="ar"/>
              </w:rPr>
              <w:t>Q</w:t>
            </w:r>
            <w:r w:rsidRPr="007726AD">
              <w:rPr>
                <w:rFonts w:ascii="Book Antiqua" w:eastAsia="宋体" w:hAnsi="Book Antiqua"/>
                <w:b/>
                <w:color w:val="000000"/>
                <w:lang w:bidi="ar"/>
              </w:rPr>
              <w:t>-test</w:t>
            </w:r>
          </w:p>
        </w:tc>
        <w:tc>
          <w:tcPr>
            <w:tcW w:w="2264" w:type="dxa"/>
            <w:tcBorders>
              <w:top w:val="single" w:sz="4" w:space="0" w:color="auto"/>
              <w:bottom w:val="single" w:sz="4" w:space="0" w:color="auto"/>
            </w:tcBorders>
            <w:shd w:val="clear" w:color="auto" w:fill="auto"/>
            <w:tcMar>
              <w:top w:w="12" w:type="dxa"/>
              <w:left w:w="12" w:type="dxa"/>
              <w:right w:w="12" w:type="dxa"/>
            </w:tcMar>
          </w:tcPr>
          <w:p w14:paraId="46D655FA" w14:textId="77777777" w:rsidR="00773573" w:rsidRPr="007726AD" w:rsidRDefault="007726AD" w:rsidP="007726AD">
            <w:pPr>
              <w:snapToGrid w:val="0"/>
              <w:spacing w:line="360" w:lineRule="auto"/>
              <w:jc w:val="both"/>
              <w:textAlignment w:val="center"/>
              <w:rPr>
                <w:rFonts w:ascii="Book Antiqua" w:eastAsia="宋体" w:hAnsi="Book Antiqua"/>
                <w:b/>
                <w:color w:val="000000"/>
              </w:rPr>
            </w:pPr>
            <w:r>
              <w:rPr>
                <w:rFonts w:ascii="Book Antiqua" w:eastAsia="宋体" w:hAnsi="Book Antiqua"/>
                <w:b/>
                <w:color w:val="000000"/>
                <w:lang w:bidi="ar"/>
              </w:rPr>
              <w:t>MD (95%</w:t>
            </w:r>
            <w:r w:rsidR="00773573" w:rsidRPr="007726AD">
              <w:rPr>
                <w:rFonts w:ascii="Book Antiqua" w:eastAsia="宋体" w:hAnsi="Book Antiqua"/>
                <w:b/>
                <w:color w:val="000000"/>
                <w:lang w:bidi="ar"/>
              </w:rPr>
              <w:t>CI)</w:t>
            </w:r>
          </w:p>
        </w:tc>
        <w:tc>
          <w:tcPr>
            <w:tcW w:w="2288" w:type="dxa"/>
            <w:tcBorders>
              <w:top w:val="single" w:sz="4" w:space="0" w:color="auto"/>
              <w:bottom w:val="single" w:sz="4" w:space="0" w:color="auto"/>
            </w:tcBorders>
            <w:shd w:val="clear" w:color="auto" w:fill="auto"/>
            <w:tcMar>
              <w:top w:w="12" w:type="dxa"/>
              <w:left w:w="12" w:type="dxa"/>
              <w:right w:w="12" w:type="dxa"/>
            </w:tcMar>
          </w:tcPr>
          <w:p w14:paraId="27AD41FF" w14:textId="77777777" w:rsidR="00773573" w:rsidRPr="007726AD" w:rsidRDefault="007726AD" w:rsidP="007726AD">
            <w:pPr>
              <w:snapToGrid w:val="0"/>
              <w:spacing w:line="360" w:lineRule="auto"/>
              <w:jc w:val="both"/>
              <w:textAlignment w:val="center"/>
              <w:rPr>
                <w:rFonts w:ascii="Book Antiqua" w:eastAsia="宋体" w:hAnsi="Book Antiqua"/>
                <w:b/>
                <w:color w:val="000000"/>
              </w:rPr>
            </w:pPr>
            <w:r>
              <w:rPr>
                <w:rFonts w:ascii="Book Antiqua" w:eastAsia="宋体" w:hAnsi="Book Antiqua"/>
                <w:b/>
                <w:color w:val="000000"/>
                <w:lang w:bidi="ar"/>
              </w:rPr>
              <w:t>SMD (95%</w:t>
            </w:r>
            <w:r w:rsidR="00773573" w:rsidRPr="007726AD">
              <w:rPr>
                <w:rFonts w:ascii="Book Antiqua" w:eastAsia="宋体" w:hAnsi="Book Antiqua"/>
                <w:b/>
                <w:color w:val="000000"/>
                <w:lang w:bidi="ar"/>
              </w:rPr>
              <w:t>CI)</w:t>
            </w:r>
          </w:p>
        </w:tc>
        <w:tc>
          <w:tcPr>
            <w:tcW w:w="1289" w:type="dxa"/>
            <w:tcBorders>
              <w:top w:val="single" w:sz="4" w:space="0" w:color="auto"/>
              <w:bottom w:val="single" w:sz="4" w:space="0" w:color="auto"/>
            </w:tcBorders>
            <w:shd w:val="clear" w:color="auto" w:fill="auto"/>
            <w:tcMar>
              <w:top w:w="12" w:type="dxa"/>
              <w:left w:w="12" w:type="dxa"/>
              <w:right w:w="12" w:type="dxa"/>
            </w:tcMar>
          </w:tcPr>
          <w:p w14:paraId="3CC995E0" w14:textId="77777777" w:rsidR="00773573" w:rsidRPr="007726AD" w:rsidRDefault="007726AD" w:rsidP="007726AD">
            <w:pPr>
              <w:snapToGrid w:val="0"/>
              <w:spacing w:line="360" w:lineRule="auto"/>
              <w:jc w:val="both"/>
              <w:textAlignment w:val="center"/>
              <w:rPr>
                <w:rFonts w:ascii="Book Antiqua" w:eastAsia="宋体" w:hAnsi="Book Antiqua"/>
                <w:b/>
                <w:color w:val="000000"/>
              </w:rPr>
            </w:pPr>
            <w:r w:rsidRPr="007726AD">
              <w:rPr>
                <w:rFonts w:ascii="Book Antiqua" w:eastAsia="宋体" w:hAnsi="Book Antiqua"/>
                <w:b/>
                <w:i/>
                <w:color w:val="000000"/>
                <w:lang w:bidi="ar"/>
              </w:rPr>
              <w:t>P</w:t>
            </w:r>
            <w:r>
              <w:rPr>
                <w:rFonts w:ascii="Book Antiqua" w:eastAsia="宋体" w:hAnsi="Book Antiqua" w:hint="eastAsia"/>
                <w:b/>
                <w:color w:val="000000"/>
                <w:lang w:eastAsia="zh-CN" w:bidi="ar"/>
              </w:rPr>
              <w:t xml:space="preserve"> value</w:t>
            </w:r>
            <w:r w:rsidR="00773573" w:rsidRPr="007726AD">
              <w:rPr>
                <w:rFonts w:ascii="Book Antiqua" w:eastAsia="宋体" w:hAnsi="Book Antiqua"/>
                <w:b/>
                <w:color w:val="000000"/>
                <w:lang w:bidi="ar"/>
              </w:rPr>
              <w:t xml:space="preserve"> (between)</w:t>
            </w:r>
          </w:p>
        </w:tc>
      </w:tr>
      <w:tr w:rsidR="00773573" w:rsidRPr="007726AD" w14:paraId="3547BB04" w14:textId="77777777" w:rsidTr="00460206">
        <w:tc>
          <w:tcPr>
            <w:tcW w:w="2570" w:type="dxa"/>
            <w:tcBorders>
              <w:top w:val="single" w:sz="4" w:space="0" w:color="auto"/>
            </w:tcBorders>
            <w:shd w:val="clear" w:color="auto" w:fill="auto"/>
            <w:tcMar>
              <w:top w:w="12" w:type="dxa"/>
              <w:left w:w="12" w:type="dxa"/>
              <w:right w:w="12" w:type="dxa"/>
            </w:tcMar>
          </w:tcPr>
          <w:p w14:paraId="14A2881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Treatment form</w:t>
            </w:r>
          </w:p>
        </w:tc>
        <w:tc>
          <w:tcPr>
            <w:tcW w:w="1032" w:type="dxa"/>
            <w:tcBorders>
              <w:top w:val="single" w:sz="4" w:space="0" w:color="auto"/>
            </w:tcBorders>
            <w:shd w:val="clear" w:color="auto" w:fill="auto"/>
            <w:tcMar>
              <w:top w:w="12" w:type="dxa"/>
              <w:left w:w="12" w:type="dxa"/>
              <w:right w:w="12" w:type="dxa"/>
            </w:tcMar>
          </w:tcPr>
          <w:p w14:paraId="3A4C3F1D"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tcBorders>
              <w:top w:val="single" w:sz="4" w:space="0" w:color="auto"/>
            </w:tcBorders>
            <w:shd w:val="clear" w:color="auto" w:fill="auto"/>
            <w:tcMar>
              <w:top w:w="12" w:type="dxa"/>
              <w:left w:w="12" w:type="dxa"/>
              <w:right w:w="12" w:type="dxa"/>
            </w:tcMar>
          </w:tcPr>
          <w:p w14:paraId="1A1E0412"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tcBorders>
              <w:top w:val="single" w:sz="4" w:space="0" w:color="auto"/>
            </w:tcBorders>
            <w:shd w:val="clear" w:color="auto" w:fill="auto"/>
            <w:tcMar>
              <w:top w:w="12" w:type="dxa"/>
              <w:left w:w="12" w:type="dxa"/>
              <w:right w:w="12" w:type="dxa"/>
            </w:tcMar>
          </w:tcPr>
          <w:p w14:paraId="0C8ED36D"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tcBorders>
              <w:top w:val="single" w:sz="4" w:space="0" w:color="auto"/>
            </w:tcBorders>
            <w:shd w:val="clear" w:color="auto" w:fill="auto"/>
            <w:tcMar>
              <w:top w:w="12" w:type="dxa"/>
              <w:left w:w="12" w:type="dxa"/>
              <w:right w:w="12" w:type="dxa"/>
            </w:tcMar>
          </w:tcPr>
          <w:p w14:paraId="5E51A881"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tcBorders>
              <w:top w:val="single" w:sz="4" w:space="0" w:color="auto"/>
            </w:tcBorders>
            <w:shd w:val="clear" w:color="auto" w:fill="auto"/>
            <w:tcMar>
              <w:top w:w="12" w:type="dxa"/>
              <w:left w:w="12" w:type="dxa"/>
              <w:right w:w="12" w:type="dxa"/>
            </w:tcMar>
          </w:tcPr>
          <w:p w14:paraId="7DBA47A2"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tcBorders>
              <w:top w:val="single" w:sz="4" w:space="0" w:color="auto"/>
            </w:tcBorders>
            <w:shd w:val="clear" w:color="auto" w:fill="auto"/>
            <w:tcMar>
              <w:top w:w="12" w:type="dxa"/>
              <w:left w:w="12" w:type="dxa"/>
              <w:right w:w="12" w:type="dxa"/>
            </w:tcMar>
          </w:tcPr>
          <w:p w14:paraId="6E5B0BD5"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tcBorders>
              <w:top w:val="single" w:sz="4" w:space="0" w:color="auto"/>
            </w:tcBorders>
            <w:shd w:val="clear" w:color="auto" w:fill="auto"/>
            <w:tcMar>
              <w:top w:w="12" w:type="dxa"/>
              <w:left w:w="12" w:type="dxa"/>
              <w:right w:w="12" w:type="dxa"/>
            </w:tcMar>
          </w:tcPr>
          <w:p w14:paraId="35E1DF7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0.030</w:t>
            </w:r>
          </w:p>
        </w:tc>
      </w:tr>
      <w:tr w:rsidR="00773573" w:rsidRPr="007726AD" w14:paraId="2D9C4885" w14:textId="77777777" w:rsidTr="00460206">
        <w:tc>
          <w:tcPr>
            <w:tcW w:w="2570" w:type="dxa"/>
            <w:shd w:val="clear" w:color="auto" w:fill="auto"/>
            <w:tcMar>
              <w:top w:w="12" w:type="dxa"/>
              <w:left w:w="12" w:type="dxa"/>
              <w:right w:w="12" w:type="dxa"/>
            </w:tcMar>
          </w:tcPr>
          <w:p w14:paraId="1BDE64EB"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lang w:eastAsia="zh-CN"/>
              </w:rPr>
            </w:pPr>
            <w:r w:rsidRPr="007726AD">
              <w:rPr>
                <w:rFonts w:ascii="Book Antiqua" w:eastAsia="宋体" w:hAnsi="Book Antiqua"/>
                <w:color w:val="000000"/>
                <w:lang w:bidi="ar"/>
              </w:rPr>
              <w:t>Group</w:t>
            </w:r>
          </w:p>
        </w:tc>
        <w:tc>
          <w:tcPr>
            <w:tcW w:w="1032" w:type="dxa"/>
            <w:shd w:val="clear" w:color="auto" w:fill="auto"/>
            <w:tcMar>
              <w:top w:w="12" w:type="dxa"/>
              <w:left w:w="12" w:type="dxa"/>
              <w:right w:w="12" w:type="dxa"/>
            </w:tcMar>
          </w:tcPr>
          <w:p w14:paraId="3DD2446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w:t>
            </w:r>
          </w:p>
        </w:tc>
        <w:tc>
          <w:tcPr>
            <w:tcW w:w="1219" w:type="dxa"/>
            <w:shd w:val="clear" w:color="auto" w:fill="auto"/>
            <w:tcMar>
              <w:top w:w="12" w:type="dxa"/>
              <w:left w:w="12" w:type="dxa"/>
              <w:right w:w="12" w:type="dxa"/>
            </w:tcMar>
          </w:tcPr>
          <w:p w14:paraId="469692E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2581</w:t>
            </w:r>
          </w:p>
        </w:tc>
        <w:tc>
          <w:tcPr>
            <w:tcW w:w="1558" w:type="dxa"/>
            <w:shd w:val="clear" w:color="auto" w:fill="auto"/>
            <w:tcMar>
              <w:top w:w="12" w:type="dxa"/>
              <w:left w:w="12" w:type="dxa"/>
              <w:right w:w="12" w:type="dxa"/>
            </w:tcMar>
          </w:tcPr>
          <w:p w14:paraId="198FB62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72 (0.001)</w:t>
            </w:r>
          </w:p>
        </w:tc>
        <w:tc>
          <w:tcPr>
            <w:tcW w:w="764" w:type="dxa"/>
            <w:shd w:val="clear" w:color="auto" w:fill="auto"/>
            <w:tcMar>
              <w:top w:w="12" w:type="dxa"/>
              <w:left w:w="12" w:type="dxa"/>
              <w:right w:w="12" w:type="dxa"/>
            </w:tcMar>
          </w:tcPr>
          <w:p w14:paraId="394C2CD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24.86</w:t>
            </w:r>
          </w:p>
        </w:tc>
        <w:tc>
          <w:tcPr>
            <w:tcW w:w="2264" w:type="dxa"/>
            <w:shd w:val="clear" w:color="auto" w:fill="auto"/>
            <w:tcMar>
              <w:top w:w="12" w:type="dxa"/>
              <w:left w:w="12" w:type="dxa"/>
              <w:right w:w="12" w:type="dxa"/>
            </w:tcMar>
          </w:tcPr>
          <w:p w14:paraId="3A612E2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-0.96 (-2.16, 0.24)</w:t>
            </w:r>
          </w:p>
        </w:tc>
        <w:tc>
          <w:tcPr>
            <w:tcW w:w="2288" w:type="dxa"/>
            <w:shd w:val="clear" w:color="auto" w:fill="auto"/>
            <w:tcMar>
              <w:top w:w="12" w:type="dxa"/>
              <w:left w:w="12" w:type="dxa"/>
              <w:right w:w="12" w:type="dxa"/>
            </w:tcMar>
          </w:tcPr>
          <w:p w14:paraId="3D34D6F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-0.17 (-0.32, -0.02)</w:t>
            </w:r>
            <w:r w:rsidRPr="007726AD">
              <w:rPr>
                <w:rFonts w:ascii="Book Antiqua" w:eastAsia="宋体" w:hAnsi="Book Antiqua"/>
                <w:color w:val="000000"/>
                <w:vertAlign w:val="superscript"/>
                <w:lang w:bidi="ar"/>
              </w:rPr>
              <w:t>a</w:t>
            </w:r>
          </w:p>
        </w:tc>
        <w:tc>
          <w:tcPr>
            <w:tcW w:w="1289" w:type="dxa"/>
            <w:shd w:val="clear" w:color="auto" w:fill="auto"/>
            <w:tcMar>
              <w:top w:w="12" w:type="dxa"/>
              <w:left w:w="12" w:type="dxa"/>
              <w:right w:w="12" w:type="dxa"/>
            </w:tcMar>
          </w:tcPr>
          <w:p w14:paraId="2F2806DE"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507A7062" w14:textId="77777777" w:rsidTr="00460206">
        <w:tc>
          <w:tcPr>
            <w:tcW w:w="2570" w:type="dxa"/>
            <w:shd w:val="clear" w:color="auto" w:fill="auto"/>
            <w:tcMar>
              <w:top w:w="12" w:type="dxa"/>
              <w:left w:w="12" w:type="dxa"/>
              <w:right w:w="12" w:type="dxa"/>
            </w:tcMar>
          </w:tcPr>
          <w:p w14:paraId="5F96CFEF"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Individual</w:t>
            </w:r>
          </w:p>
        </w:tc>
        <w:tc>
          <w:tcPr>
            <w:tcW w:w="1032" w:type="dxa"/>
            <w:shd w:val="clear" w:color="auto" w:fill="auto"/>
            <w:tcMar>
              <w:top w:w="12" w:type="dxa"/>
              <w:left w:w="12" w:type="dxa"/>
              <w:right w:w="12" w:type="dxa"/>
            </w:tcMar>
          </w:tcPr>
          <w:p w14:paraId="37B3F7D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10</w:t>
            </w:r>
          </w:p>
        </w:tc>
        <w:tc>
          <w:tcPr>
            <w:tcW w:w="1219" w:type="dxa"/>
            <w:shd w:val="clear" w:color="auto" w:fill="auto"/>
            <w:tcMar>
              <w:top w:w="12" w:type="dxa"/>
              <w:left w:w="12" w:type="dxa"/>
              <w:right w:w="12" w:type="dxa"/>
            </w:tcMar>
          </w:tcPr>
          <w:p w14:paraId="0E36C74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1061</w:t>
            </w:r>
          </w:p>
        </w:tc>
        <w:tc>
          <w:tcPr>
            <w:tcW w:w="1558" w:type="dxa"/>
            <w:shd w:val="clear" w:color="auto" w:fill="auto"/>
            <w:tcMar>
              <w:top w:w="12" w:type="dxa"/>
              <w:left w:w="12" w:type="dxa"/>
              <w:right w:w="12" w:type="dxa"/>
            </w:tcMar>
          </w:tcPr>
          <w:p w14:paraId="6688753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88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1C04B6B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75.51</w:t>
            </w:r>
          </w:p>
        </w:tc>
        <w:tc>
          <w:tcPr>
            <w:tcW w:w="2264" w:type="dxa"/>
            <w:shd w:val="clear" w:color="auto" w:fill="auto"/>
            <w:tcMar>
              <w:top w:w="12" w:type="dxa"/>
              <w:left w:w="12" w:type="dxa"/>
              <w:right w:w="12" w:type="dxa"/>
            </w:tcMar>
          </w:tcPr>
          <w:p w14:paraId="7BE1484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-2.97 (-4.33, -1.62)</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0C9E39B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-0.66 (-0.97, -0.35)</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2D19C3D4"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DDF99E8" w14:textId="77777777" w:rsidTr="00460206">
        <w:tc>
          <w:tcPr>
            <w:tcW w:w="2570" w:type="dxa"/>
            <w:shd w:val="clear" w:color="auto" w:fill="auto"/>
            <w:tcMar>
              <w:top w:w="12" w:type="dxa"/>
              <w:left w:w="12" w:type="dxa"/>
              <w:right w:w="12" w:type="dxa"/>
            </w:tcMar>
          </w:tcPr>
          <w:p w14:paraId="04364DA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Treatment course</w:t>
            </w:r>
          </w:p>
        </w:tc>
        <w:tc>
          <w:tcPr>
            <w:tcW w:w="1032" w:type="dxa"/>
            <w:shd w:val="clear" w:color="auto" w:fill="auto"/>
            <w:tcMar>
              <w:top w:w="12" w:type="dxa"/>
              <w:left w:w="12" w:type="dxa"/>
              <w:right w:w="12" w:type="dxa"/>
            </w:tcMar>
          </w:tcPr>
          <w:p w14:paraId="324E92CE"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0B62C214"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66BC398D"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5DF8D094"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2D66AF5C"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57621DFC"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6A2523E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0.200</w:t>
            </w:r>
          </w:p>
        </w:tc>
      </w:tr>
      <w:tr w:rsidR="00773573" w:rsidRPr="007726AD" w14:paraId="268E4965" w14:textId="77777777" w:rsidTr="00460206">
        <w:tc>
          <w:tcPr>
            <w:tcW w:w="2570" w:type="dxa"/>
            <w:shd w:val="clear" w:color="auto" w:fill="auto"/>
            <w:tcMar>
              <w:top w:w="12" w:type="dxa"/>
              <w:left w:w="12" w:type="dxa"/>
              <w:right w:w="12" w:type="dxa"/>
            </w:tcMar>
          </w:tcPr>
          <w:p w14:paraId="76202136" w14:textId="3C778679"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lang w:eastAsia="zh-CN"/>
              </w:rPr>
            </w:pPr>
            <w:r w:rsidRPr="007726AD">
              <w:rPr>
                <w:rFonts w:ascii="Book Antiqua" w:eastAsia="宋体" w:hAnsi="Book Antiqua"/>
                <w:color w:val="000000"/>
                <w:lang w:bidi="ar"/>
              </w:rPr>
              <w:t>≥</w:t>
            </w:r>
            <w:r w:rsidR="007726AD">
              <w:rPr>
                <w:rFonts w:ascii="Book Antiqua" w:eastAsia="宋体" w:hAnsi="Book Antiqua" w:hint="eastAsia"/>
                <w:color w:val="000000"/>
                <w:lang w:eastAsia="zh-CN" w:bidi="ar"/>
              </w:rPr>
              <w:t xml:space="preserve"> </w:t>
            </w:r>
            <w:r w:rsidRPr="007726AD">
              <w:rPr>
                <w:rFonts w:ascii="Book Antiqua" w:eastAsia="宋体" w:hAnsi="Book Antiqua"/>
                <w:color w:val="000000"/>
                <w:lang w:bidi="ar"/>
              </w:rPr>
              <w:t>12</w:t>
            </w:r>
            <w:r w:rsidR="005F1097">
              <w:rPr>
                <w:rFonts w:ascii="Book Antiqua" w:eastAsia="宋体" w:hAnsi="Book Antiqua" w:hint="eastAsia"/>
                <w:color w:val="000000"/>
                <w:lang w:eastAsia="zh-CN" w:bidi="ar"/>
              </w:rPr>
              <w:t xml:space="preserve"> </w:t>
            </w:r>
            <w:proofErr w:type="spellStart"/>
            <w:r w:rsidRPr="007726AD">
              <w:rPr>
                <w:rFonts w:ascii="Book Antiqua" w:eastAsia="宋体" w:hAnsi="Book Antiqua"/>
                <w:color w:val="000000"/>
                <w:lang w:bidi="ar"/>
              </w:rPr>
              <w:t>w</w:t>
            </w:r>
            <w:r w:rsidR="005F1097">
              <w:rPr>
                <w:rFonts w:ascii="Book Antiqua" w:eastAsia="宋体" w:hAnsi="Book Antiqua" w:hint="eastAsia"/>
                <w:color w:val="000000"/>
                <w:lang w:eastAsia="zh-CN" w:bidi="ar"/>
              </w:rPr>
              <w:t>k</w:t>
            </w:r>
            <w:proofErr w:type="spellEnd"/>
          </w:p>
        </w:tc>
        <w:tc>
          <w:tcPr>
            <w:tcW w:w="1032" w:type="dxa"/>
            <w:shd w:val="clear" w:color="auto" w:fill="auto"/>
            <w:tcMar>
              <w:top w:w="12" w:type="dxa"/>
              <w:left w:w="12" w:type="dxa"/>
              <w:right w:w="12" w:type="dxa"/>
            </w:tcMar>
          </w:tcPr>
          <w:p w14:paraId="49A6FCD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11</w:t>
            </w:r>
          </w:p>
        </w:tc>
        <w:tc>
          <w:tcPr>
            <w:tcW w:w="1219" w:type="dxa"/>
            <w:shd w:val="clear" w:color="auto" w:fill="auto"/>
            <w:tcMar>
              <w:top w:w="12" w:type="dxa"/>
              <w:left w:w="12" w:type="dxa"/>
              <w:right w:w="12" w:type="dxa"/>
            </w:tcMar>
          </w:tcPr>
          <w:p w14:paraId="263EB76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3194</w:t>
            </w:r>
          </w:p>
        </w:tc>
        <w:tc>
          <w:tcPr>
            <w:tcW w:w="1558" w:type="dxa"/>
            <w:shd w:val="clear" w:color="auto" w:fill="auto"/>
            <w:tcMar>
              <w:top w:w="12" w:type="dxa"/>
              <w:left w:w="12" w:type="dxa"/>
              <w:right w:w="12" w:type="dxa"/>
            </w:tcMar>
          </w:tcPr>
          <w:p w14:paraId="4F0F729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81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1EACDCB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51.97</w:t>
            </w:r>
          </w:p>
        </w:tc>
        <w:tc>
          <w:tcPr>
            <w:tcW w:w="2264" w:type="dxa"/>
            <w:shd w:val="clear" w:color="auto" w:fill="auto"/>
            <w:tcMar>
              <w:top w:w="12" w:type="dxa"/>
              <w:left w:w="12" w:type="dxa"/>
              <w:right w:w="12" w:type="dxa"/>
            </w:tcMar>
          </w:tcPr>
          <w:p w14:paraId="689BE64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-1.28 (-2.07, -0.50)</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3FDDA8B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-0.34 (-0.54, -0.14)</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359EC23C"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0E9DCB7" w14:textId="77777777" w:rsidTr="00460206">
        <w:tc>
          <w:tcPr>
            <w:tcW w:w="2570" w:type="dxa"/>
            <w:shd w:val="clear" w:color="auto" w:fill="auto"/>
            <w:tcMar>
              <w:top w:w="12" w:type="dxa"/>
              <w:left w:w="12" w:type="dxa"/>
              <w:right w:w="12" w:type="dxa"/>
            </w:tcMar>
          </w:tcPr>
          <w:p w14:paraId="3BA27A1D" w14:textId="506E94BE"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lang w:eastAsia="zh-CN"/>
              </w:rPr>
            </w:pPr>
            <w:r>
              <w:rPr>
                <w:rFonts w:ascii="Book Antiqua" w:eastAsia="宋体" w:hAnsi="Book Antiqua" w:hint="eastAsia"/>
                <w:lang w:eastAsia="zh-CN" w:bidi="ar"/>
              </w:rPr>
              <w:t xml:space="preserve">&lt; </w:t>
            </w:r>
            <w:r w:rsidR="00773573" w:rsidRPr="007726AD">
              <w:rPr>
                <w:rFonts w:ascii="Book Antiqua" w:eastAsia="宋体" w:hAnsi="Book Antiqua"/>
                <w:color w:val="000000"/>
                <w:lang w:bidi="ar"/>
              </w:rPr>
              <w:t>12</w:t>
            </w:r>
            <w:r w:rsidR="005F1097">
              <w:rPr>
                <w:rFonts w:ascii="Book Antiqua" w:eastAsia="宋体" w:hAnsi="Book Antiqua" w:hint="eastAsia"/>
                <w:color w:val="000000"/>
                <w:lang w:eastAsia="zh-CN" w:bidi="ar"/>
              </w:rPr>
              <w:t xml:space="preserve"> </w:t>
            </w:r>
            <w:proofErr w:type="spellStart"/>
            <w:r w:rsidR="00773573" w:rsidRPr="007726AD">
              <w:rPr>
                <w:rFonts w:ascii="Book Antiqua" w:eastAsia="宋体" w:hAnsi="Book Antiqua"/>
                <w:color w:val="000000"/>
                <w:lang w:bidi="ar"/>
              </w:rPr>
              <w:t>w</w:t>
            </w:r>
            <w:r w:rsidR="005F1097">
              <w:rPr>
                <w:rFonts w:ascii="Book Antiqua" w:eastAsia="宋体" w:hAnsi="Book Antiqua" w:hint="eastAsia"/>
                <w:color w:val="000000"/>
                <w:lang w:eastAsia="zh-CN" w:bidi="ar"/>
              </w:rPr>
              <w:t>k</w:t>
            </w:r>
            <w:proofErr w:type="spellEnd"/>
          </w:p>
        </w:tc>
        <w:tc>
          <w:tcPr>
            <w:tcW w:w="1032" w:type="dxa"/>
            <w:shd w:val="clear" w:color="auto" w:fill="auto"/>
            <w:tcMar>
              <w:top w:w="12" w:type="dxa"/>
              <w:left w:w="12" w:type="dxa"/>
              <w:right w:w="12" w:type="dxa"/>
            </w:tcMar>
          </w:tcPr>
          <w:p w14:paraId="63337CE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6</w:t>
            </w:r>
          </w:p>
        </w:tc>
        <w:tc>
          <w:tcPr>
            <w:tcW w:w="1219" w:type="dxa"/>
            <w:shd w:val="clear" w:color="auto" w:fill="auto"/>
            <w:tcMar>
              <w:top w:w="12" w:type="dxa"/>
              <w:left w:w="12" w:type="dxa"/>
              <w:right w:w="12" w:type="dxa"/>
            </w:tcMar>
          </w:tcPr>
          <w:p w14:paraId="494AB57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288</w:t>
            </w:r>
          </w:p>
        </w:tc>
        <w:tc>
          <w:tcPr>
            <w:tcW w:w="1558" w:type="dxa"/>
            <w:shd w:val="clear" w:color="auto" w:fill="auto"/>
            <w:tcMar>
              <w:top w:w="12" w:type="dxa"/>
              <w:left w:w="12" w:type="dxa"/>
              <w:right w:w="12" w:type="dxa"/>
            </w:tcMar>
          </w:tcPr>
          <w:p w14:paraId="5220FF2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68 (0.008)</w:t>
            </w:r>
          </w:p>
        </w:tc>
        <w:tc>
          <w:tcPr>
            <w:tcW w:w="764" w:type="dxa"/>
            <w:shd w:val="clear" w:color="auto" w:fill="auto"/>
            <w:tcMar>
              <w:top w:w="12" w:type="dxa"/>
              <w:left w:w="12" w:type="dxa"/>
              <w:right w:w="12" w:type="dxa"/>
            </w:tcMar>
          </w:tcPr>
          <w:p w14:paraId="56EA7D3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15.69</w:t>
            </w:r>
          </w:p>
        </w:tc>
        <w:tc>
          <w:tcPr>
            <w:tcW w:w="2264" w:type="dxa"/>
            <w:shd w:val="clear" w:color="auto" w:fill="auto"/>
            <w:tcMar>
              <w:top w:w="12" w:type="dxa"/>
              <w:left w:w="12" w:type="dxa"/>
              <w:right w:w="12" w:type="dxa"/>
            </w:tcMar>
          </w:tcPr>
          <w:p w14:paraId="7CD1E02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-2.83 (-5.08, -0.57)</w:t>
            </w:r>
            <w:r w:rsidRPr="007726AD">
              <w:rPr>
                <w:rFonts w:ascii="Book Antiqua" w:eastAsia="宋体" w:hAnsi="Book Antiqua"/>
                <w:color w:val="000000"/>
                <w:vertAlign w:val="superscript"/>
                <w:lang w:bidi="ar"/>
              </w:rPr>
              <w:t>a</w:t>
            </w:r>
          </w:p>
        </w:tc>
        <w:tc>
          <w:tcPr>
            <w:tcW w:w="2288" w:type="dxa"/>
            <w:shd w:val="clear" w:color="auto" w:fill="auto"/>
            <w:tcMar>
              <w:top w:w="12" w:type="dxa"/>
              <w:left w:w="12" w:type="dxa"/>
              <w:right w:w="12" w:type="dxa"/>
            </w:tcMar>
          </w:tcPr>
          <w:p w14:paraId="1A91DF3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-0.54 (-1.05, -0.02)</w:t>
            </w:r>
            <w:r w:rsidRPr="007726AD">
              <w:rPr>
                <w:rFonts w:ascii="Book Antiqua" w:eastAsia="宋体" w:hAnsi="Book Antiqua"/>
                <w:color w:val="000000"/>
                <w:vertAlign w:val="superscript"/>
                <w:lang w:bidi="ar"/>
              </w:rPr>
              <w:t>a</w:t>
            </w:r>
          </w:p>
        </w:tc>
        <w:tc>
          <w:tcPr>
            <w:tcW w:w="1289" w:type="dxa"/>
            <w:shd w:val="clear" w:color="auto" w:fill="auto"/>
            <w:tcMar>
              <w:top w:w="12" w:type="dxa"/>
              <w:left w:w="12" w:type="dxa"/>
              <w:right w:w="12" w:type="dxa"/>
            </w:tcMar>
          </w:tcPr>
          <w:p w14:paraId="692DE653"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400CEDA7" w14:textId="77777777" w:rsidTr="00460206">
        <w:tc>
          <w:tcPr>
            <w:tcW w:w="2570" w:type="dxa"/>
            <w:shd w:val="clear" w:color="auto" w:fill="auto"/>
            <w:tcMar>
              <w:top w:w="12" w:type="dxa"/>
              <w:left w:w="12" w:type="dxa"/>
              <w:right w:w="12" w:type="dxa"/>
            </w:tcMar>
          </w:tcPr>
          <w:p w14:paraId="46C514C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Duration of a session</w:t>
            </w:r>
          </w:p>
        </w:tc>
        <w:tc>
          <w:tcPr>
            <w:tcW w:w="1032" w:type="dxa"/>
            <w:shd w:val="clear" w:color="auto" w:fill="auto"/>
            <w:tcMar>
              <w:top w:w="12" w:type="dxa"/>
              <w:left w:w="12" w:type="dxa"/>
              <w:right w:w="12" w:type="dxa"/>
            </w:tcMar>
          </w:tcPr>
          <w:p w14:paraId="11BBB86B"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699EA055"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0579D751"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2E45EA43"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4B38C9C8"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5CA1D565"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4784786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0.070</w:t>
            </w:r>
          </w:p>
        </w:tc>
      </w:tr>
      <w:tr w:rsidR="00773573" w:rsidRPr="007726AD" w14:paraId="107790D3" w14:textId="77777777" w:rsidTr="00460206">
        <w:tc>
          <w:tcPr>
            <w:tcW w:w="2570" w:type="dxa"/>
            <w:shd w:val="clear" w:color="auto" w:fill="auto"/>
            <w:tcMar>
              <w:top w:w="12" w:type="dxa"/>
              <w:left w:w="12" w:type="dxa"/>
              <w:right w:w="12" w:type="dxa"/>
            </w:tcMar>
          </w:tcPr>
          <w:p w14:paraId="4B05E367"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w:t>
            </w:r>
            <w:r w:rsidR="007726AD">
              <w:rPr>
                <w:rFonts w:ascii="Book Antiqua" w:eastAsia="宋体" w:hAnsi="Book Antiqua" w:hint="eastAsia"/>
                <w:color w:val="000000"/>
                <w:lang w:eastAsia="zh-CN" w:bidi="ar"/>
              </w:rPr>
              <w:t xml:space="preserve"> </w:t>
            </w:r>
            <w:r w:rsidRPr="007726AD">
              <w:rPr>
                <w:rFonts w:ascii="Book Antiqua" w:eastAsia="宋体" w:hAnsi="Book Antiqua"/>
                <w:color w:val="000000"/>
                <w:lang w:bidi="ar"/>
              </w:rPr>
              <w:t>50</w:t>
            </w:r>
            <w:r w:rsidR="007726AD">
              <w:rPr>
                <w:rFonts w:ascii="Book Antiqua" w:eastAsia="宋体" w:hAnsi="Book Antiqua" w:hint="eastAsia"/>
                <w:color w:val="000000"/>
                <w:lang w:eastAsia="zh-CN" w:bidi="ar"/>
              </w:rPr>
              <w:t xml:space="preserve"> </w:t>
            </w:r>
            <w:r w:rsidRPr="007726AD">
              <w:rPr>
                <w:rFonts w:ascii="Book Antiqua" w:eastAsia="宋体" w:hAnsi="Book Antiqua"/>
                <w:color w:val="000000"/>
                <w:lang w:bidi="ar"/>
              </w:rPr>
              <w:t>min</w:t>
            </w:r>
          </w:p>
        </w:tc>
        <w:tc>
          <w:tcPr>
            <w:tcW w:w="1032" w:type="dxa"/>
            <w:shd w:val="clear" w:color="auto" w:fill="auto"/>
            <w:tcMar>
              <w:top w:w="12" w:type="dxa"/>
              <w:left w:w="12" w:type="dxa"/>
              <w:right w:w="12" w:type="dxa"/>
            </w:tcMar>
          </w:tcPr>
          <w:p w14:paraId="3BF1C80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11</w:t>
            </w:r>
          </w:p>
        </w:tc>
        <w:tc>
          <w:tcPr>
            <w:tcW w:w="1219" w:type="dxa"/>
            <w:shd w:val="clear" w:color="auto" w:fill="auto"/>
            <w:tcMar>
              <w:top w:w="12" w:type="dxa"/>
              <w:left w:w="12" w:type="dxa"/>
              <w:right w:w="12" w:type="dxa"/>
            </w:tcMar>
          </w:tcPr>
          <w:p w14:paraId="4594683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2788</w:t>
            </w:r>
          </w:p>
        </w:tc>
        <w:tc>
          <w:tcPr>
            <w:tcW w:w="1558" w:type="dxa"/>
            <w:shd w:val="clear" w:color="auto" w:fill="auto"/>
            <w:tcMar>
              <w:top w:w="12" w:type="dxa"/>
              <w:left w:w="12" w:type="dxa"/>
              <w:right w:w="12" w:type="dxa"/>
            </w:tcMar>
          </w:tcPr>
          <w:p w14:paraId="696E3F5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84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458021F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62.43</w:t>
            </w:r>
          </w:p>
        </w:tc>
        <w:tc>
          <w:tcPr>
            <w:tcW w:w="2264" w:type="dxa"/>
            <w:shd w:val="clear" w:color="auto" w:fill="auto"/>
            <w:tcMar>
              <w:top w:w="12" w:type="dxa"/>
              <w:left w:w="12" w:type="dxa"/>
              <w:right w:w="12" w:type="dxa"/>
            </w:tcMar>
          </w:tcPr>
          <w:p w14:paraId="5FA450F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-2.25 (-3.68, -0.81)</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3DC2986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-0.34 (-0.55, -0.13)</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6D5C7EC1"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1CE175B8" w14:textId="77777777" w:rsidTr="00460206">
        <w:tc>
          <w:tcPr>
            <w:tcW w:w="2570" w:type="dxa"/>
            <w:shd w:val="clear" w:color="auto" w:fill="auto"/>
            <w:tcMar>
              <w:top w:w="12" w:type="dxa"/>
              <w:left w:w="12" w:type="dxa"/>
              <w:right w:w="12" w:type="dxa"/>
            </w:tcMar>
          </w:tcPr>
          <w:p w14:paraId="55FBB8E8" w14:textId="77777777"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lang w:eastAsia="zh-CN" w:bidi="ar"/>
              </w:rPr>
              <w:t xml:space="preserve">&lt; </w:t>
            </w:r>
            <w:r w:rsidR="00773573" w:rsidRPr="007726AD">
              <w:rPr>
                <w:rFonts w:ascii="Book Antiqua" w:eastAsia="宋体" w:hAnsi="Book Antiqua"/>
                <w:color w:val="000000"/>
                <w:lang w:bidi="ar"/>
              </w:rPr>
              <w:t>50</w:t>
            </w:r>
            <w:r>
              <w:rPr>
                <w:rFonts w:ascii="Book Antiqua" w:eastAsia="宋体" w:hAnsi="Book Antiqua" w:hint="eastAsia"/>
                <w:color w:val="000000"/>
                <w:lang w:eastAsia="zh-CN" w:bidi="ar"/>
              </w:rPr>
              <w:t xml:space="preserve"> </w:t>
            </w:r>
            <w:r w:rsidR="00773573" w:rsidRPr="007726AD">
              <w:rPr>
                <w:rFonts w:ascii="Book Antiqua" w:eastAsia="宋体" w:hAnsi="Book Antiqua"/>
                <w:color w:val="000000"/>
                <w:lang w:bidi="ar"/>
              </w:rPr>
              <w:t>min</w:t>
            </w:r>
          </w:p>
        </w:tc>
        <w:tc>
          <w:tcPr>
            <w:tcW w:w="1032" w:type="dxa"/>
            <w:shd w:val="clear" w:color="auto" w:fill="auto"/>
            <w:tcMar>
              <w:top w:w="12" w:type="dxa"/>
              <w:left w:w="12" w:type="dxa"/>
              <w:right w:w="12" w:type="dxa"/>
            </w:tcMar>
          </w:tcPr>
          <w:p w14:paraId="34F1765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w:t>
            </w:r>
          </w:p>
        </w:tc>
        <w:tc>
          <w:tcPr>
            <w:tcW w:w="1219" w:type="dxa"/>
            <w:shd w:val="clear" w:color="auto" w:fill="auto"/>
            <w:tcMar>
              <w:top w:w="12" w:type="dxa"/>
              <w:left w:w="12" w:type="dxa"/>
              <w:right w:w="12" w:type="dxa"/>
            </w:tcMar>
          </w:tcPr>
          <w:p w14:paraId="2E55F48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439</w:t>
            </w:r>
          </w:p>
        </w:tc>
        <w:tc>
          <w:tcPr>
            <w:tcW w:w="1558" w:type="dxa"/>
            <w:shd w:val="clear" w:color="auto" w:fill="auto"/>
            <w:tcMar>
              <w:top w:w="12" w:type="dxa"/>
              <w:left w:w="12" w:type="dxa"/>
              <w:right w:w="12" w:type="dxa"/>
            </w:tcMar>
          </w:tcPr>
          <w:p w14:paraId="32936BE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13 (0.320)</w:t>
            </w:r>
          </w:p>
        </w:tc>
        <w:tc>
          <w:tcPr>
            <w:tcW w:w="764" w:type="dxa"/>
            <w:shd w:val="clear" w:color="auto" w:fill="auto"/>
            <w:tcMar>
              <w:top w:w="12" w:type="dxa"/>
              <w:left w:w="12" w:type="dxa"/>
              <w:right w:w="12" w:type="dxa"/>
            </w:tcMar>
          </w:tcPr>
          <w:p w14:paraId="5C9EB2D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2.30</w:t>
            </w:r>
          </w:p>
        </w:tc>
        <w:tc>
          <w:tcPr>
            <w:tcW w:w="2264" w:type="dxa"/>
            <w:shd w:val="clear" w:color="auto" w:fill="auto"/>
            <w:tcMar>
              <w:top w:w="12" w:type="dxa"/>
              <w:left w:w="12" w:type="dxa"/>
              <w:right w:w="12" w:type="dxa"/>
            </w:tcMar>
          </w:tcPr>
          <w:p w14:paraId="4F3EBD1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-0.86 (-1.36, -0.35)</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34E9DC6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-0.46 (-1.11, 0.19)</w:t>
            </w:r>
          </w:p>
        </w:tc>
        <w:tc>
          <w:tcPr>
            <w:tcW w:w="1289" w:type="dxa"/>
            <w:shd w:val="clear" w:color="auto" w:fill="auto"/>
            <w:tcMar>
              <w:top w:w="12" w:type="dxa"/>
              <w:left w:w="12" w:type="dxa"/>
              <w:right w:w="12" w:type="dxa"/>
            </w:tcMar>
          </w:tcPr>
          <w:p w14:paraId="0ABA01BD"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3FB79AAB" w14:textId="77777777" w:rsidTr="00460206">
        <w:tc>
          <w:tcPr>
            <w:tcW w:w="2570" w:type="dxa"/>
            <w:shd w:val="clear" w:color="auto" w:fill="auto"/>
            <w:tcMar>
              <w:top w:w="12" w:type="dxa"/>
              <w:left w:w="12" w:type="dxa"/>
              <w:right w:w="12" w:type="dxa"/>
            </w:tcMar>
          </w:tcPr>
          <w:p w14:paraId="106DE75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Number of sessions</w:t>
            </w:r>
          </w:p>
        </w:tc>
        <w:tc>
          <w:tcPr>
            <w:tcW w:w="1032" w:type="dxa"/>
            <w:shd w:val="clear" w:color="auto" w:fill="auto"/>
            <w:tcMar>
              <w:top w:w="12" w:type="dxa"/>
              <w:left w:w="12" w:type="dxa"/>
              <w:right w:w="12" w:type="dxa"/>
            </w:tcMar>
          </w:tcPr>
          <w:p w14:paraId="634FCF3D"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07CE3593"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0CE9F6C9"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06AD4135"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3FAB4CF8"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29B4A135"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1199434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0.330</w:t>
            </w:r>
          </w:p>
        </w:tc>
      </w:tr>
      <w:tr w:rsidR="00773573" w:rsidRPr="007726AD" w14:paraId="1002604F" w14:textId="77777777" w:rsidTr="00460206">
        <w:tc>
          <w:tcPr>
            <w:tcW w:w="2570" w:type="dxa"/>
            <w:shd w:val="clear" w:color="auto" w:fill="auto"/>
            <w:tcMar>
              <w:top w:w="12" w:type="dxa"/>
              <w:left w:w="12" w:type="dxa"/>
              <w:right w:w="12" w:type="dxa"/>
            </w:tcMar>
          </w:tcPr>
          <w:p w14:paraId="01B566B8"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w:t>
            </w:r>
            <w:r w:rsidR="007726AD">
              <w:rPr>
                <w:rFonts w:ascii="Book Antiqua" w:eastAsia="宋体" w:hAnsi="Book Antiqua" w:hint="eastAsia"/>
                <w:color w:val="000000"/>
                <w:lang w:eastAsia="zh-CN" w:bidi="ar"/>
              </w:rPr>
              <w:t xml:space="preserve"> </w:t>
            </w:r>
            <w:r w:rsidRPr="007726AD">
              <w:rPr>
                <w:rFonts w:ascii="Book Antiqua" w:eastAsia="宋体" w:hAnsi="Book Antiqua"/>
                <w:color w:val="000000"/>
                <w:lang w:bidi="ar"/>
              </w:rPr>
              <w:t>10</w:t>
            </w:r>
          </w:p>
        </w:tc>
        <w:tc>
          <w:tcPr>
            <w:tcW w:w="1032" w:type="dxa"/>
            <w:shd w:val="clear" w:color="auto" w:fill="auto"/>
            <w:tcMar>
              <w:top w:w="12" w:type="dxa"/>
              <w:left w:w="12" w:type="dxa"/>
              <w:right w:w="12" w:type="dxa"/>
            </w:tcMar>
          </w:tcPr>
          <w:p w14:paraId="2732571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w:t>
            </w:r>
          </w:p>
        </w:tc>
        <w:tc>
          <w:tcPr>
            <w:tcW w:w="1219" w:type="dxa"/>
            <w:shd w:val="clear" w:color="auto" w:fill="auto"/>
            <w:tcMar>
              <w:top w:w="12" w:type="dxa"/>
              <w:left w:w="12" w:type="dxa"/>
              <w:right w:w="12" w:type="dxa"/>
            </w:tcMar>
          </w:tcPr>
          <w:p w14:paraId="5143FAA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2876</w:t>
            </w:r>
          </w:p>
        </w:tc>
        <w:tc>
          <w:tcPr>
            <w:tcW w:w="1558" w:type="dxa"/>
            <w:shd w:val="clear" w:color="auto" w:fill="auto"/>
            <w:tcMar>
              <w:top w:w="12" w:type="dxa"/>
              <w:left w:w="12" w:type="dxa"/>
              <w:right w:w="12" w:type="dxa"/>
            </w:tcMar>
          </w:tcPr>
          <w:p w14:paraId="37F4B03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82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4119010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43.75</w:t>
            </w:r>
          </w:p>
        </w:tc>
        <w:tc>
          <w:tcPr>
            <w:tcW w:w="2264" w:type="dxa"/>
            <w:shd w:val="clear" w:color="auto" w:fill="auto"/>
            <w:tcMar>
              <w:top w:w="12" w:type="dxa"/>
              <w:left w:w="12" w:type="dxa"/>
              <w:right w:w="12" w:type="dxa"/>
            </w:tcMar>
          </w:tcPr>
          <w:p w14:paraId="774840B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-1.62 (-2.76, -0.49)</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29E816B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-0.28 (-0.45, -0.12)</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47BBF066"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D778BE1" w14:textId="77777777" w:rsidTr="00460206">
        <w:tc>
          <w:tcPr>
            <w:tcW w:w="2570" w:type="dxa"/>
            <w:shd w:val="clear" w:color="auto" w:fill="auto"/>
            <w:tcMar>
              <w:top w:w="12" w:type="dxa"/>
              <w:left w:w="12" w:type="dxa"/>
              <w:right w:w="12" w:type="dxa"/>
            </w:tcMar>
          </w:tcPr>
          <w:p w14:paraId="463575B7" w14:textId="77777777"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lang w:eastAsia="zh-CN" w:bidi="ar"/>
              </w:rPr>
              <w:t xml:space="preserve">&lt; </w:t>
            </w:r>
            <w:r w:rsidR="00773573" w:rsidRPr="007726AD">
              <w:rPr>
                <w:rFonts w:ascii="Book Antiqua" w:eastAsia="宋体" w:hAnsi="Book Antiqua"/>
                <w:color w:val="000000"/>
                <w:lang w:bidi="ar"/>
              </w:rPr>
              <w:t>10</w:t>
            </w:r>
          </w:p>
        </w:tc>
        <w:tc>
          <w:tcPr>
            <w:tcW w:w="1032" w:type="dxa"/>
            <w:shd w:val="clear" w:color="auto" w:fill="auto"/>
            <w:tcMar>
              <w:top w:w="12" w:type="dxa"/>
              <w:left w:w="12" w:type="dxa"/>
              <w:right w:w="12" w:type="dxa"/>
            </w:tcMar>
          </w:tcPr>
          <w:p w14:paraId="0BF1BE1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w:t>
            </w:r>
          </w:p>
        </w:tc>
        <w:tc>
          <w:tcPr>
            <w:tcW w:w="1219" w:type="dxa"/>
            <w:shd w:val="clear" w:color="auto" w:fill="auto"/>
            <w:tcMar>
              <w:top w:w="12" w:type="dxa"/>
              <w:left w:w="12" w:type="dxa"/>
              <w:right w:w="12" w:type="dxa"/>
            </w:tcMar>
          </w:tcPr>
          <w:p w14:paraId="5416D65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485</w:t>
            </w:r>
          </w:p>
        </w:tc>
        <w:tc>
          <w:tcPr>
            <w:tcW w:w="1558" w:type="dxa"/>
            <w:shd w:val="clear" w:color="auto" w:fill="auto"/>
            <w:tcMar>
              <w:top w:w="12" w:type="dxa"/>
              <w:left w:w="12" w:type="dxa"/>
              <w:right w:w="12" w:type="dxa"/>
            </w:tcMar>
          </w:tcPr>
          <w:p w14:paraId="0B2AB5B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80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0089A74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35.88</w:t>
            </w:r>
          </w:p>
        </w:tc>
        <w:tc>
          <w:tcPr>
            <w:tcW w:w="2264" w:type="dxa"/>
            <w:shd w:val="clear" w:color="auto" w:fill="auto"/>
            <w:tcMar>
              <w:top w:w="12" w:type="dxa"/>
              <w:left w:w="12" w:type="dxa"/>
              <w:right w:w="12" w:type="dxa"/>
            </w:tcMar>
          </w:tcPr>
          <w:p w14:paraId="3BE28C4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-2.90 (-5.22, -0.59)</w:t>
            </w:r>
            <w:r w:rsidRPr="007726AD">
              <w:rPr>
                <w:rFonts w:ascii="Book Antiqua" w:eastAsia="宋体" w:hAnsi="Book Antiqua"/>
                <w:color w:val="000000"/>
                <w:vertAlign w:val="superscript"/>
                <w:lang w:bidi="ar"/>
              </w:rPr>
              <w:t>a</w:t>
            </w:r>
          </w:p>
        </w:tc>
        <w:tc>
          <w:tcPr>
            <w:tcW w:w="2288" w:type="dxa"/>
            <w:shd w:val="clear" w:color="auto" w:fill="auto"/>
            <w:tcMar>
              <w:top w:w="12" w:type="dxa"/>
              <w:left w:w="12" w:type="dxa"/>
              <w:right w:w="12" w:type="dxa"/>
            </w:tcMar>
          </w:tcPr>
          <w:p w14:paraId="7D2B8E6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-0.50 (-0.92, -0.09)</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0B03D7B9"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477DD827" w14:textId="77777777" w:rsidTr="00460206">
        <w:tc>
          <w:tcPr>
            <w:tcW w:w="2570" w:type="dxa"/>
            <w:shd w:val="clear" w:color="auto" w:fill="auto"/>
            <w:tcMar>
              <w:top w:w="12" w:type="dxa"/>
              <w:left w:w="12" w:type="dxa"/>
              <w:right w:w="12" w:type="dxa"/>
            </w:tcMar>
          </w:tcPr>
          <w:p w14:paraId="5E3E0F0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Treatment delivery way</w:t>
            </w:r>
          </w:p>
        </w:tc>
        <w:tc>
          <w:tcPr>
            <w:tcW w:w="1032" w:type="dxa"/>
            <w:shd w:val="clear" w:color="auto" w:fill="auto"/>
            <w:tcMar>
              <w:top w:w="12" w:type="dxa"/>
              <w:left w:w="12" w:type="dxa"/>
              <w:right w:w="12" w:type="dxa"/>
            </w:tcMar>
          </w:tcPr>
          <w:p w14:paraId="0DD27228"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5D72255F"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7F109A3B"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3AF9B8C7"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19328123"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4190E332"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6E68D9F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0.410</w:t>
            </w:r>
          </w:p>
        </w:tc>
      </w:tr>
      <w:tr w:rsidR="00773573" w:rsidRPr="007726AD" w14:paraId="65652B0C" w14:textId="77777777" w:rsidTr="00460206">
        <w:tc>
          <w:tcPr>
            <w:tcW w:w="2570" w:type="dxa"/>
            <w:shd w:val="clear" w:color="auto" w:fill="auto"/>
            <w:tcMar>
              <w:top w:w="12" w:type="dxa"/>
              <w:left w:w="12" w:type="dxa"/>
              <w:right w:w="12" w:type="dxa"/>
            </w:tcMar>
          </w:tcPr>
          <w:p w14:paraId="41DA35B2"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Remote</w:t>
            </w:r>
          </w:p>
        </w:tc>
        <w:tc>
          <w:tcPr>
            <w:tcW w:w="1032" w:type="dxa"/>
            <w:shd w:val="clear" w:color="auto" w:fill="auto"/>
            <w:tcMar>
              <w:top w:w="12" w:type="dxa"/>
              <w:left w:w="12" w:type="dxa"/>
              <w:right w:w="12" w:type="dxa"/>
            </w:tcMar>
          </w:tcPr>
          <w:p w14:paraId="6B4ACC3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5</w:t>
            </w:r>
          </w:p>
        </w:tc>
        <w:tc>
          <w:tcPr>
            <w:tcW w:w="1219" w:type="dxa"/>
            <w:shd w:val="clear" w:color="auto" w:fill="auto"/>
            <w:tcMar>
              <w:top w:w="12" w:type="dxa"/>
              <w:left w:w="12" w:type="dxa"/>
              <w:right w:w="12" w:type="dxa"/>
            </w:tcMar>
          </w:tcPr>
          <w:p w14:paraId="2F89896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473</w:t>
            </w:r>
          </w:p>
        </w:tc>
        <w:tc>
          <w:tcPr>
            <w:tcW w:w="1558" w:type="dxa"/>
            <w:shd w:val="clear" w:color="auto" w:fill="auto"/>
            <w:tcMar>
              <w:top w:w="12" w:type="dxa"/>
              <w:left w:w="12" w:type="dxa"/>
              <w:right w:w="12" w:type="dxa"/>
            </w:tcMar>
          </w:tcPr>
          <w:p w14:paraId="4A687D5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81 (0.000)</w:t>
            </w:r>
          </w:p>
        </w:tc>
        <w:tc>
          <w:tcPr>
            <w:tcW w:w="764" w:type="dxa"/>
            <w:shd w:val="clear" w:color="auto" w:fill="auto"/>
            <w:tcMar>
              <w:top w:w="12" w:type="dxa"/>
              <w:left w:w="12" w:type="dxa"/>
              <w:right w:w="12" w:type="dxa"/>
            </w:tcMar>
          </w:tcPr>
          <w:p w14:paraId="259D85C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20.63</w:t>
            </w:r>
          </w:p>
        </w:tc>
        <w:tc>
          <w:tcPr>
            <w:tcW w:w="2264" w:type="dxa"/>
            <w:shd w:val="clear" w:color="auto" w:fill="auto"/>
            <w:tcMar>
              <w:top w:w="12" w:type="dxa"/>
              <w:left w:w="12" w:type="dxa"/>
              <w:right w:w="12" w:type="dxa"/>
            </w:tcMar>
          </w:tcPr>
          <w:p w14:paraId="2721802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-2.73 (-4.78, -0.67)</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4B3E2AB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-0.58 (-0.97, -0.19)</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2AFA74F2"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52D03458" w14:textId="77777777" w:rsidTr="00460206">
        <w:tc>
          <w:tcPr>
            <w:tcW w:w="2570" w:type="dxa"/>
            <w:shd w:val="clear" w:color="auto" w:fill="auto"/>
            <w:tcMar>
              <w:top w:w="12" w:type="dxa"/>
              <w:left w:w="12" w:type="dxa"/>
              <w:right w:w="12" w:type="dxa"/>
            </w:tcMar>
          </w:tcPr>
          <w:p w14:paraId="753161F8"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Face to face</w:t>
            </w:r>
          </w:p>
        </w:tc>
        <w:tc>
          <w:tcPr>
            <w:tcW w:w="1032" w:type="dxa"/>
            <w:shd w:val="clear" w:color="auto" w:fill="auto"/>
            <w:tcMar>
              <w:top w:w="12" w:type="dxa"/>
              <w:left w:w="12" w:type="dxa"/>
              <w:right w:w="12" w:type="dxa"/>
            </w:tcMar>
          </w:tcPr>
          <w:p w14:paraId="0288558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13</w:t>
            </w:r>
          </w:p>
        </w:tc>
        <w:tc>
          <w:tcPr>
            <w:tcW w:w="1219" w:type="dxa"/>
            <w:shd w:val="clear" w:color="auto" w:fill="auto"/>
            <w:tcMar>
              <w:top w:w="12" w:type="dxa"/>
              <w:left w:w="12" w:type="dxa"/>
              <w:right w:w="12" w:type="dxa"/>
            </w:tcMar>
          </w:tcPr>
          <w:p w14:paraId="43465F1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3106</w:t>
            </w:r>
          </w:p>
        </w:tc>
        <w:tc>
          <w:tcPr>
            <w:tcW w:w="1558" w:type="dxa"/>
            <w:shd w:val="clear" w:color="auto" w:fill="auto"/>
            <w:tcMar>
              <w:top w:w="12" w:type="dxa"/>
              <w:left w:w="12" w:type="dxa"/>
              <w:right w:w="12" w:type="dxa"/>
            </w:tcMar>
          </w:tcPr>
          <w:p w14:paraId="7DBA7B3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85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76154AC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77.45</w:t>
            </w:r>
          </w:p>
        </w:tc>
        <w:tc>
          <w:tcPr>
            <w:tcW w:w="2264" w:type="dxa"/>
            <w:shd w:val="clear" w:color="auto" w:fill="auto"/>
            <w:tcMar>
              <w:top w:w="12" w:type="dxa"/>
              <w:left w:w="12" w:type="dxa"/>
              <w:right w:w="12" w:type="dxa"/>
            </w:tcMar>
          </w:tcPr>
          <w:p w14:paraId="29E3EDF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-1.77 (-2.78, -0.77)</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282E20C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-0.37 (-0.59, -0.16)</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0CAC8DFF"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3711672E" w14:textId="77777777" w:rsidTr="00460206">
        <w:tc>
          <w:tcPr>
            <w:tcW w:w="2570" w:type="dxa"/>
            <w:shd w:val="clear" w:color="auto" w:fill="auto"/>
            <w:tcMar>
              <w:top w:w="12" w:type="dxa"/>
              <w:left w:w="12" w:type="dxa"/>
              <w:right w:w="12" w:type="dxa"/>
            </w:tcMar>
          </w:tcPr>
          <w:p w14:paraId="1875037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lastRenderedPageBreak/>
              <w:t>Manual available</w:t>
            </w:r>
          </w:p>
        </w:tc>
        <w:tc>
          <w:tcPr>
            <w:tcW w:w="1032" w:type="dxa"/>
            <w:shd w:val="clear" w:color="auto" w:fill="auto"/>
            <w:tcMar>
              <w:top w:w="12" w:type="dxa"/>
              <w:left w:w="12" w:type="dxa"/>
              <w:right w:w="12" w:type="dxa"/>
            </w:tcMar>
          </w:tcPr>
          <w:p w14:paraId="5C12AA7F"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5323A1CD"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1903233F"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286BDF56"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4D63A99A"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036E5E1A"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3C1CC72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0.610</w:t>
            </w:r>
          </w:p>
        </w:tc>
      </w:tr>
      <w:tr w:rsidR="00773573" w:rsidRPr="007726AD" w14:paraId="39242C83" w14:textId="77777777" w:rsidTr="00460206">
        <w:tc>
          <w:tcPr>
            <w:tcW w:w="2570" w:type="dxa"/>
            <w:shd w:val="clear" w:color="auto" w:fill="auto"/>
            <w:tcMar>
              <w:top w:w="12" w:type="dxa"/>
              <w:left w:w="12" w:type="dxa"/>
              <w:right w:w="12" w:type="dxa"/>
            </w:tcMar>
          </w:tcPr>
          <w:p w14:paraId="31B03025" w14:textId="77777777"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Yes</w:t>
            </w:r>
          </w:p>
        </w:tc>
        <w:tc>
          <w:tcPr>
            <w:tcW w:w="1032" w:type="dxa"/>
            <w:shd w:val="clear" w:color="auto" w:fill="auto"/>
            <w:tcMar>
              <w:top w:w="12" w:type="dxa"/>
              <w:left w:w="12" w:type="dxa"/>
              <w:right w:w="12" w:type="dxa"/>
            </w:tcMar>
          </w:tcPr>
          <w:p w14:paraId="4F33CC8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w:t>
            </w:r>
          </w:p>
        </w:tc>
        <w:tc>
          <w:tcPr>
            <w:tcW w:w="1219" w:type="dxa"/>
            <w:shd w:val="clear" w:color="auto" w:fill="auto"/>
            <w:tcMar>
              <w:top w:w="12" w:type="dxa"/>
              <w:left w:w="12" w:type="dxa"/>
              <w:right w:w="12" w:type="dxa"/>
            </w:tcMar>
          </w:tcPr>
          <w:p w14:paraId="1139ABF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212</w:t>
            </w:r>
          </w:p>
        </w:tc>
        <w:tc>
          <w:tcPr>
            <w:tcW w:w="1558" w:type="dxa"/>
            <w:shd w:val="clear" w:color="auto" w:fill="auto"/>
            <w:tcMar>
              <w:top w:w="12" w:type="dxa"/>
              <w:left w:w="12" w:type="dxa"/>
              <w:right w:w="12" w:type="dxa"/>
            </w:tcMar>
          </w:tcPr>
          <w:p w14:paraId="6C86C53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84 (0.000)</w:t>
            </w:r>
          </w:p>
        </w:tc>
        <w:tc>
          <w:tcPr>
            <w:tcW w:w="764" w:type="dxa"/>
            <w:shd w:val="clear" w:color="auto" w:fill="auto"/>
            <w:tcMar>
              <w:top w:w="12" w:type="dxa"/>
              <w:left w:w="12" w:type="dxa"/>
              <w:right w:w="12" w:type="dxa"/>
            </w:tcMar>
          </w:tcPr>
          <w:p w14:paraId="0947FE4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19.24</w:t>
            </w:r>
          </w:p>
        </w:tc>
        <w:tc>
          <w:tcPr>
            <w:tcW w:w="2264" w:type="dxa"/>
            <w:shd w:val="clear" w:color="auto" w:fill="auto"/>
            <w:tcMar>
              <w:top w:w="12" w:type="dxa"/>
              <w:left w:w="12" w:type="dxa"/>
              <w:right w:w="12" w:type="dxa"/>
            </w:tcMar>
          </w:tcPr>
          <w:p w14:paraId="29F2F86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-3.27 (-9.09, 2.55)</w:t>
            </w:r>
          </w:p>
        </w:tc>
        <w:tc>
          <w:tcPr>
            <w:tcW w:w="2288" w:type="dxa"/>
            <w:shd w:val="clear" w:color="auto" w:fill="auto"/>
            <w:tcMar>
              <w:top w:w="12" w:type="dxa"/>
              <w:left w:w="12" w:type="dxa"/>
              <w:right w:w="12" w:type="dxa"/>
            </w:tcMar>
          </w:tcPr>
          <w:p w14:paraId="692F947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-0.39 (-1.07, 0.30)</w:t>
            </w:r>
          </w:p>
        </w:tc>
        <w:tc>
          <w:tcPr>
            <w:tcW w:w="1289" w:type="dxa"/>
            <w:shd w:val="clear" w:color="auto" w:fill="auto"/>
            <w:tcMar>
              <w:top w:w="12" w:type="dxa"/>
              <w:left w:w="12" w:type="dxa"/>
              <w:right w:w="12" w:type="dxa"/>
            </w:tcMar>
          </w:tcPr>
          <w:p w14:paraId="615FF418"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471847CC" w14:textId="77777777" w:rsidTr="00460206">
        <w:tc>
          <w:tcPr>
            <w:tcW w:w="2570" w:type="dxa"/>
            <w:shd w:val="clear" w:color="auto" w:fill="auto"/>
            <w:tcMar>
              <w:top w:w="12" w:type="dxa"/>
              <w:left w:w="12" w:type="dxa"/>
              <w:right w:w="12" w:type="dxa"/>
            </w:tcMar>
          </w:tcPr>
          <w:p w14:paraId="3BCC77BB" w14:textId="77777777"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w:t>
            </w:r>
          </w:p>
        </w:tc>
        <w:tc>
          <w:tcPr>
            <w:tcW w:w="1032" w:type="dxa"/>
            <w:shd w:val="clear" w:color="auto" w:fill="auto"/>
            <w:tcMar>
              <w:top w:w="12" w:type="dxa"/>
              <w:left w:w="12" w:type="dxa"/>
              <w:right w:w="12" w:type="dxa"/>
            </w:tcMar>
          </w:tcPr>
          <w:p w14:paraId="2E1A081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14</w:t>
            </w:r>
          </w:p>
        </w:tc>
        <w:tc>
          <w:tcPr>
            <w:tcW w:w="1219" w:type="dxa"/>
            <w:shd w:val="clear" w:color="auto" w:fill="auto"/>
            <w:tcMar>
              <w:top w:w="12" w:type="dxa"/>
              <w:left w:w="12" w:type="dxa"/>
              <w:right w:w="12" w:type="dxa"/>
            </w:tcMar>
          </w:tcPr>
          <w:p w14:paraId="37B62FC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3367</w:t>
            </w:r>
          </w:p>
        </w:tc>
        <w:tc>
          <w:tcPr>
            <w:tcW w:w="1558" w:type="dxa"/>
            <w:shd w:val="clear" w:color="auto" w:fill="auto"/>
            <w:tcMar>
              <w:top w:w="12" w:type="dxa"/>
              <w:left w:w="12" w:type="dxa"/>
              <w:right w:w="12" w:type="dxa"/>
            </w:tcMar>
          </w:tcPr>
          <w:p w14:paraId="6354C18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83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45926EF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76.32</w:t>
            </w:r>
          </w:p>
        </w:tc>
        <w:tc>
          <w:tcPr>
            <w:tcW w:w="2264" w:type="dxa"/>
            <w:shd w:val="clear" w:color="auto" w:fill="auto"/>
            <w:tcMar>
              <w:top w:w="12" w:type="dxa"/>
              <w:left w:w="12" w:type="dxa"/>
              <w:right w:w="12" w:type="dxa"/>
            </w:tcMar>
          </w:tcPr>
          <w:p w14:paraId="1DB8597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-1.76 (-2.56, -0.96)</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444D129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-0.42 (-0.62, -0.23)</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5BCF9F1F"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614BF81" w14:textId="77777777" w:rsidTr="00460206">
        <w:tc>
          <w:tcPr>
            <w:tcW w:w="2570" w:type="dxa"/>
            <w:shd w:val="clear" w:color="auto" w:fill="auto"/>
            <w:tcMar>
              <w:top w:w="12" w:type="dxa"/>
              <w:left w:w="12" w:type="dxa"/>
              <w:right w:w="12" w:type="dxa"/>
            </w:tcMar>
          </w:tcPr>
          <w:p w14:paraId="0987274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Drop-out</w:t>
            </w:r>
          </w:p>
        </w:tc>
        <w:tc>
          <w:tcPr>
            <w:tcW w:w="1032" w:type="dxa"/>
            <w:shd w:val="clear" w:color="auto" w:fill="auto"/>
            <w:tcMar>
              <w:top w:w="12" w:type="dxa"/>
              <w:left w:w="12" w:type="dxa"/>
              <w:right w:w="12" w:type="dxa"/>
            </w:tcMar>
          </w:tcPr>
          <w:p w14:paraId="20FB14FB"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5B60A584"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25BAABF8"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05641BF8"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6C91A885"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2AFAF5B2"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78B07F6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0.610</w:t>
            </w:r>
          </w:p>
        </w:tc>
      </w:tr>
      <w:tr w:rsidR="00773573" w:rsidRPr="007726AD" w14:paraId="08BE9355" w14:textId="77777777" w:rsidTr="00460206">
        <w:tc>
          <w:tcPr>
            <w:tcW w:w="2570" w:type="dxa"/>
            <w:shd w:val="clear" w:color="auto" w:fill="auto"/>
            <w:tcMar>
              <w:top w:w="12" w:type="dxa"/>
              <w:left w:w="12" w:type="dxa"/>
              <w:right w:w="12" w:type="dxa"/>
            </w:tcMar>
          </w:tcPr>
          <w:p w14:paraId="0503821F"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w:t>
            </w:r>
            <w:r w:rsidR="007726AD">
              <w:rPr>
                <w:rFonts w:ascii="Book Antiqua" w:eastAsia="宋体" w:hAnsi="Book Antiqua" w:hint="eastAsia"/>
                <w:color w:val="000000"/>
                <w:lang w:eastAsia="zh-CN" w:bidi="ar"/>
              </w:rPr>
              <w:t xml:space="preserve"> </w:t>
            </w:r>
            <w:r w:rsidRPr="007726AD">
              <w:rPr>
                <w:rFonts w:ascii="Book Antiqua" w:eastAsia="宋体" w:hAnsi="Book Antiqua"/>
                <w:color w:val="000000"/>
                <w:lang w:bidi="ar"/>
              </w:rPr>
              <w:t>20%</w:t>
            </w:r>
          </w:p>
        </w:tc>
        <w:tc>
          <w:tcPr>
            <w:tcW w:w="1032" w:type="dxa"/>
            <w:shd w:val="clear" w:color="auto" w:fill="auto"/>
            <w:tcMar>
              <w:top w:w="12" w:type="dxa"/>
              <w:left w:w="12" w:type="dxa"/>
              <w:right w:w="12" w:type="dxa"/>
            </w:tcMar>
          </w:tcPr>
          <w:p w14:paraId="72A392F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w:t>
            </w:r>
          </w:p>
        </w:tc>
        <w:tc>
          <w:tcPr>
            <w:tcW w:w="1219" w:type="dxa"/>
            <w:shd w:val="clear" w:color="auto" w:fill="auto"/>
            <w:tcMar>
              <w:top w:w="12" w:type="dxa"/>
              <w:left w:w="12" w:type="dxa"/>
              <w:right w:w="12" w:type="dxa"/>
            </w:tcMar>
          </w:tcPr>
          <w:p w14:paraId="0849CDF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197</w:t>
            </w:r>
          </w:p>
        </w:tc>
        <w:tc>
          <w:tcPr>
            <w:tcW w:w="1558" w:type="dxa"/>
            <w:shd w:val="clear" w:color="auto" w:fill="auto"/>
            <w:tcMar>
              <w:top w:w="12" w:type="dxa"/>
              <w:left w:w="12" w:type="dxa"/>
              <w:right w:w="12" w:type="dxa"/>
            </w:tcMar>
          </w:tcPr>
          <w:p w14:paraId="126E8A0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34 (0.220)</w:t>
            </w:r>
          </w:p>
        </w:tc>
        <w:tc>
          <w:tcPr>
            <w:tcW w:w="764" w:type="dxa"/>
            <w:shd w:val="clear" w:color="auto" w:fill="auto"/>
            <w:tcMar>
              <w:top w:w="12" w:type="dxa"/>
              <w:left w:w="12" w:type="dxa"/>
              <w:right w:w="12" w:type="dxa"/>
            </w:tcMar>
          </w:tcPr>
          <w:p w14:paraId="35B191C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1.51</w:t>
            </w:r>
          </w:p>
        </w:tc>
        <w:tc>
          <w:tcPr>
            <w:tcW w:w="2264" w:type="dxa"/>
            <w:shd w:val="clear" w:color="auto" w:fill="auto"/>
            <w:tcMar>
              <w:top w:w="12" w:type="dxa"/>
              <w:left w:w="12" w:type="dxa"/>
              <w:right w:w="12" w:type="dxa"/>
            </w:tcMar>
          </w:tcPr>
          <w:p w14:paraId="783215F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-1.31 (-4.21, 1.59)</w:t>
            </w:r>
          </w:p>
        </w:tc>
        <w:tc>
          <w:tcPr>
            <w:tcW w:w="2288" w:type="dxa"/>
            <w:shd w:val="clear" w:color="auto" w:fill="auto"/>
            <w:tcMar>
              <w:top w:w="12" w:type="dxa"/>
              <w:left w:w="12" w:type="dxa"/>
              <w:right w:w="12" w:type="dxa"/>
            </w:tcMar>
          </w:tcPr>
          <w:p w14:paraId="3482B2E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-0.23 (-0.51, 0.05)</w:t>
            </w:r>
          </w:p>
        </w:tc>
        <w:tc>
          <w:tcPr>
            <w:tcW w:w="1289" w:type="dxa"/>
            <w:shd w:val="clear" w:color="auto" w:fill="auto"/>
            <w:tcMar>
              <w:top w:w="12" w:type="dxa"/>
              <w:left w:w="12" w:type="dxa"/>
              <w:right w:w="12" w:type="dxa"/>
            </w:tcMar>
          </w:tcPr>
          <w:p w14:paraId="151604B0"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3267D4D" w14:textId="77777777" w:rsidTr="00460206">
        <w:tc>
          <w:tcPr>
            <w:tcW w:w="2570" w:type="dxa"/>
            <w:shd w:val="clear" w:color="auto" w:fill="auto"/>
            <w:tcMar>
              <w:top w:w="12" w:type="dxa"/>
              <w:left w:w="12" w:type="dxa"/>
              <w:right w:w="12" w:type="dxa"/>
            </w:tcMar>
          </w:tcPr>
          <w:p w14:paraId="1226CA9F" w14:textId="77777777" w:rsidR="00773573" w:rsidRPr="007726AD" w:rsidRDefault="007726AD" w:rsidP="007726AD">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lang w:eastAsia="zh-CN" w:bidi="ar"/>
              </w:rPr>
              <w:t xml:space="preserve">&lt; </w:t>
            </w:r>
            <w:r w:rsidR="00773573" w:rsidRPr="007726AD">
              <w:rPr>
                <w:rFonts w:ascii="Book Antiqua" w:eastAsia="宋体" w:hAnsi="Book Antiqua"/>
                <w:color w:val="000000"/>
                <w:lang w:bidi="ar"/>
              </w:rPr>
              <w:t>20%</w:t>
            </w:r>
          </w:p>
        </w:tc>
        <w:tc>
          <w:tcPr>
            <w:tcW w:w="1032" w:type="dxa"/>
            <w:shd w:val="clear" w:color="auto" w:fill="auto"/>
            <w:tcMar>
              <w:top w:w="12" w:type="dxa"/>
              <w:left w:w="12" w:type="dxa"/>
              <w:right w:w="12" w:type="dxa"/>
            </w:tcMar>
          </w:tcPr>
          <w:p w14:paraId="7537E5B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16</w:t>
            </w:r>
          </w:p>
        </w:tc>
        <w:tc>
          <w:tcPr>
            <w:tcW w:w="1219" w:type="dxa"/>
            <w:shd w:val="clear" w:color="auto" w:fill="auto"/>
            <w:tcMar>
              <w:top w:w="12" w:type="dxa"/>
              <w:left w:w="12" w:type="dxa"/>
              <w:right w:w="12" w:type="dxa"/>
            </w:tcMar>
          </w:tcPr>
          <w:p w14:paraId="7C7480E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3382</w:t>
            </w:r>
          </w:p>
        </w:tc>
        <w:tc>
          <w:tcPr>
            <w:tcW w:w="1558" w:type="dxa"/>
            <w:shd w:val="clear" w:color="auto" w:fill="auto"/>
            <w:tcMar>
              <w:top w:w="12" w:type="dxa"/>
              <w:left w:w="12" w:type="dxa"/>
              <w:right w:w="12" w:type="dxa"/>
            </w:tcMar>
          </w:tcPr>
          <w:p w14:paraId="1C8245F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85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4CC3983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100.58</w:t>
            </w:r>
          </w:p>
        </w:tc>
        <w:tc>
          <w:tcPr>
            <w:tcW w:w="2264" w:type="dxa"/>
            <w:shd w:val="clear" w:color="auto" w:fill="auto"/>
            <w:tcMar>
              <w:top w:w="12" w:type="dxa"/>
              <w:left w:w="12" w:type="dxa"/>
              <w:right w:w="12" w:type="dxa"/>
            </w:tcMar>
          </w:tcPr>
          <w:p w14:paraId="06B303E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-2.10 (-3.04, -1.17)</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1CAA1FF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-0.44 (-0.64, -0.24)</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45993F84"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34E2D442" w14:textId="77777777" w:rsidTr="00460206">
        <w:tc>
          <w:tcPr>
            <w:tcW w:w="2570" w:type="dxa"/>
            <w:shd w:val="clear" w:color="auto" w:fill="auto"/>
            <w:tcMar>
              <w:top w:w="12" w:type="dxa"/>
              <w:left w:w="12" w:type="dxa"/>
              <w:right w:w="12" w:type="dxa"/>
            </w:tcMar>
          </w:tcPr>
          <w:p w14:paraId="16A1BE5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Psycho-education strategies</w:t>
            </w:r>
          </w:p>
        </w:tc>
        <w:tc>
          <w:tcPr>
            <w:tcW w:w="1032" w:type="dxa"/>
            <w:shd w:val="clear" w:color="auto" w:fill="auto"/>
            <w:tcMar>
              <w:top w:w="12" w:type="dxa"/>
              <w:left w:w="12" w:type="dxa"/>
              <w:right w:w="12" w:type="dxa"/>
            </w:tcMar>
          </w:tcPr>
          <w:p w14:paraId="56105231"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4B2E174A"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42404487"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3691D64C"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13D6E0A1"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35742AC0"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4498CC4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0.440</w:t>
            </w:r>
          </w:p>
        </w:tc>
      </w:tr>
      <w:tr w:rsidR="00773573" w:rsidRPr="007726AD" w14:paraId="557ED381" w14:textId="77777777" w:rsidTr="00460206">
        <w:tc>
          <w:tcPr>
            <w:tcW w:w="2570" w:type="dxa"/>
            <w:shd w:val="clear" w:color="auto" w:fill="auto"/>
            <w:tcMar>
              <w:top w:w="12" w:type="dxa"/>
              <w:left w:w="12" w:type="dxa"/>
              <w:right w:w="12" w:type="dxa"/>
            </w:tcMar>
          </w:tcPr>
          <w:p w14:paraId="7CF5AE7B"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7833A1F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15</w:t>
            </w:r>
          </w:p>
        </w:tc>
        <w:tc>
          <w:tcPr>
            <w:tcW w:w="1219" w:type="dxa"/>
            <w:shd w:val="clear" w:color="auto" w:fill="auto"/>
            <w:tcMar>
              <w:top w:w="12" w:type="dxa"/>
              <w:left w:w="12" w:type="dxa"/>
              <w:right w:w="12" w:type="dxa"/>
            </w:tcMar>
          </w:tcPr>
          <w:p w14:paraId="6FD94F2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3367</w:t>
            </w:r>
          </w:p>
        </w:tc>
        <w:tc>
          <w:tcPr>
            <w:tcW w:w="1558" w:type="dxa"/>
            <w:shd w:val="clear" w:color="auto" w:fill="auto"/>
            <w:tcMar>
              <w:top w:w="12" w:type="dxa"/>
              <w:left w:w="12" w:type="dxa"/>
              <w:right w:w="12" w:type="dxa"/>
            </w:tcMar>
          </w:tcPr>
          <w:p w14:paraId="7EBF787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82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127C741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76.48</w:t>
            </w:r>
          </w:p>
        </w:tc>
        <w:tc>
          <w:tcPr>
            <w:tcW w:w="2264" w:type="dxa"/>
            <w:shd w:val="clear" w:color="auto" w:fill="auto"/>
            <w:tcMar>
              <w:top w:w="12" w:type="dxa"/>
              <w:left w:w="12" w:type="dxa"/>
              <w:right w:w="12" w:type="dxa"/>
            </w:tcMar>
          </w:tcPr>
          <w:p w14:paraId="4B7DBB7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-1.78 (-2.59, -0.97)</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318DB7C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-0.40 (-0.59, -0.21)</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24CFDDDB"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069D6371" w14:textId="77777777" w:rsidTr="00460206">
        <w:tc>
          <w:tcPr>
            <w:tcW w:w="2570" w:type="dxa"/>
            <w:shd w:val="clear" w:color="auto" w:fill="auto"/>
            <w:tcMar>
              <w:top w:w="12" w:type="dxa"/>
              <w:left w:w="12" w:type="dxa"/>
              <w:right w:w="12" w:type="dxa"/>
            </w:tcMar>
          </w:tcPr>
          <w:p w14:paraId="7D84D77F"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6C4C28F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w:t>
            </w:r>
          </w:p>
        </w:tc>
        <w:tc>
          <w:tcPr>
            <w:tcW w:w="1219" w:type="dxa"/>
            <w:shd w:val="clear" w:color="auto" w:fill="auto"/>
            <w:tcMar>
              <w:top w:w="12" w:type="dxa"/>
              <w:left w:w="12" w:type="dxa"/>
              <w:right w:w="12" w:type="dxa"/>
            </w:tcMar>
          </w:tcPr>
          <w:p w14:paraId="40CC28B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212</w:t>
            </w:r>
          </w:p>
        </w:tc>
        <w:tc>
          <w:tcPr>
            <w:tcW w:w="1558" w:type="dxa"/>
            <w:shd w:val="clear" w:color="auto" w:fill="auto"/>
            <w:tcMar>
              <w:top w:w="12" w:type="dxa"/>
              <w:left w:w="12" w:type="dxa"/>
              <w:right w:w="12" w:type="dxa"/>
            </w:tcMar>
          </w:tcPr>
          <w:p w14:paraId="73434CC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92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77E6172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24.52</w:t>
            </w:r>
          </w:p>
        </w:tc>
        <w:tc>
          <w:tcPr>
            <w:tcW w:w="2264" w:type="dxa"/>
            <w:shd w:val="clear" w:color="auto" w:fill="auto"/>
            <w:tcMar>
              <w:top w:w="12" w:type="dxa"/>
              <w:left w:w="12" w:type="dxa"/>
              <w:right w:w="12" w:type="dxa"/>
            </w:tcMar>
          </w:tcPr>
          <w:p w14:paraId="51134CD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-4.60 (-11.79, 2.58)</w:t>
            </w:r>
          </w:p>
        </w:tc>
        <w:tc>
          <w:tcPr>
            <w:tcW w:w="2288" w:type="dxa"/>
            <w:shd w:val="clear" w:color="auto" w:fill="auto"/>
            <w:tcMar>
              <w:top w:w="12" w:type="dxa"/>
              <w:left w:w="12" w:type="dxa"/>
              <w:right w:w="12" w:type="dxa"/>
            </w:tcMar>
          </w:tcPr>
          <w:p w14:paraId="6C77E94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-0.54 (-1.37, 0.28)</w:t>
            </w:r>
          </w:p>
        </w:tc>
        <w:tc>
          <w:tcPr>
            <w:tcW w:w="1289" w:type="dxa"/>
            <w:shd w:val="clear" w:color="auto" w:fill="auto"/>
            <w:tcMar>
              <w:top w:w="12" w:type="dxa"/>
              <w:left w:w="12" w:type="dxa"/>
              <w:right w:w="12" w:type="dxa"/>
            </w:tcMar>
          </w:tcPr>
          <w:p w14:paraId="4F3D8829"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0745F98F" w14:textId="77777777" w:rsidTr="00460206">
        <w:tc>
          <w:tcPr>
            <w:tcW w:w="2570" w:type="dxa"/>
            <w:shd w:val="clear" w:color="auto" w:fill="auto"/>
            <w:tcMar>
              <w:top w:w="12" w:type="dxa"/>
              <w:left w:w="12" w:type="dxa"/>
              <w:right w:w="12" w:type="dxa"/>
            </w:tcMar>
          </w:tcPr>
          <w:p w14:paraId="5EFC91A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Behavioral strategies</w:t>
            </w:r>
          </w:p>
        </w:tc>
        <w:tc>
          <w:tcPr>
            <w:tcW w:w="1032" w:type="dxa"/>
            <w:shd w:val="clear" w:color="auto" w:fill="auto"/>
            <w:tcMar>
              <w:top w:w="12" w:type="dxa"/>
              <w:left w:w="12" w:type="dxa"/>
              <w:right w:w="12" w:type="dxa"/>
            </w:tcMar>
          </w:tcPr>
          <w:p w14:paraId="1A6CCF4C"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5B595459"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0D05CDF3"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32BAA12B"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3CC5C9CF"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0ADBE637"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311B818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0.005</w:t>
            </w:r>
          </w:p>
        </w:tc>
      </w:tr>
      <w:tr w:rsidR="00773573" w:rsidRPr="007726AD" w14:paraId="34FC5CFF" w14:textId="77777777" w:rsidTr="00460206">
        <w:tc>
          <w:tcPr>
            <w:tcW w:w="2570" w:type="dxa"/>
            <w:shd w:val="clear" w:color="auto" w:fill="auto"/>
            <w:tcMar>
              <w:top w:w="12" w:type="dxa"/>
              <w:left w:w="12" w:type="dxa"/>
              <w:right w:w="12" w:type="dxa"/>
            </w:tcMar>
          </w:tcPr>
          <w:p w14:paraId="228395AE"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2D11E69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13</w:t>
            </w:r>
          </w:p>
        </w:tc>
        <w:tc>
          <w:tcPr>
            <w:tcW w:w="1219" w:type="dxa"/>
            <w:shd w:val="clear" w:color="auto" w:fill="auto"/>
            <w:tcMar>
              <w:top w:w="12" w:type="dxa"/>
              <w:left w:w="12" w:type="dxa"/>
              <w:right w:w="12" w:type="dxa"/>
            </w:tcMar>
          </w:tcPr>
          <w:p w14:paraId="22C6FE8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3315</w:t>
            </w:r>
          </w:p>
        </w:tc>
        <w:tc>
          <w:tcPr>
            <w:tcW w:w="1558" w:type="dxa"/>
            <w:shd w:val="clear" w:color="auto" w:fill="auto"/>
            <w:tcMar>
              <w:top w:w="12" w:type="dxa"/>
              <w:left w:w="12" w:type="dxa"/>
              <w:right w:w="12" w:type="dxa"/>
            </w:tcMar>
          </w:tcPr>
          <w:p w14:paraId="472031B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87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391F8EF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95.77</w:t>
            </w:r>
          </w:p>
        </w:tc>
        <w:tc>
          <w:tcPr>
            <w:tcW w:w="2264" w:type="dxa"/>
            <w:shd w:val="clear" w:color="auto" w:fill="auto"/>
            <w:tcMar>
              <w:top w:w="12" w:type="dxa"/>
              <w:left w:w="12" w:type="dxa"/>
              <w:right w:w="12" w:type="dxa"/>
            </w:tcMar>
          </w:tcPr>
          <w:p w14:paraId="0ABDA6D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-2.48 (-3.47, -1.48)</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28B6C75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-0.52 (-0.73, -0.31)</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070A661F"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7D0E2388" w14:textId="77777777" w:rsidTr="00460206">
        <w:tc>
          <w:tcPr>
            <w:tcW w:w="2570" w:type="dxa"/>
            <w:shd w:val="clear" w:color="auto" w:fill="auto"/>
            <w:tcMar>
              <w:top w:w="12" w:type="dxa"/>
              <w:left w:w="12" w:type="dxa"/>
              <w:right w:w="12" w:type="dxa"/>
            </w:tcMar>
          </w:tcPr>
          <w:p w14:paraId="50888325"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201BFA7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5</w:t>
            </w:r>
          </w:p>
        </w:tc>
        <w:tc>
          <w:tcPr>
            <w:tcW w:w="1219" w:type="dxa"/>
            <w:shd w:val="clear" w:color="auto" w:fill="auto"/>
            <w:tcMar>
              <w:top w:w="12" w:type="dxa"/>
              <w:left w:w="12" w:type="dxa"/>
              <w:right w:w="12" w:type="dxa"/>
            </w:tcMar>
          </w:tcPr>
          <w:p w14:paraId="6C652AE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264</w:t>
            </w:r>
          </w:p>
        </w:tc>
        <w:tc>
          <w:tcPr>
            <w:tcW w:w="1558" w:type="dxa"/>
            <w:shd w:val="clear" w:color="auto" w:fill="auto"/>
            <w:tcMar>
              <w:top w:w="12" w:type="dxa"/>
              <w:left w:w="12" w:type="dxa"/>
              <w:right w:w="12" w:type="dxa"/>
            </w:tcMar>
          </w:tcPr>
          <w:p w14:paraId="002CDC0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11 (0.340)</w:t>
            </w:r>
          </w:p>
        </w:tc>
        <w:tc>
          <w:tcPr>
            <w:tcW w:w="764" w:type="dxa"/>
            <w:shd w:val="clear" w:color="auto" w:fill="auto"/>
            <w:tcMar>
              <w:top w:w="12" w:type="dxa"/>
              <w:left w:w="12" w:type="dxa"/>
              <w:right w:w="12" w:type="dxa"/>
            </w:tcMar>
          </w:tcPr>
          <w:p w14:paraId="5401E43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4.50</w:t>
            </w:r>
          </w:p>
        </w:tc>
        <w:tc>
          <w:tcPr>
            <w:tcW w:w="2264" w:type="dxa"/>
            <w:shd w:val="clear" w:color="auto" w:fill="auto"/>
            <w:tcMar>
              <w:top w:w="12" w:type="dxa"/>
              <w:left w:w="12" w:type="dxa"/>
              <w:right w:w="12" w:type="dxa"/>
            </w:tcMar>
          </w:tcPr>
          <w:p w14:paraId="679CEC7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-0.30 (-1.45, 0.85)</w:t>
            </w:r>
          </w:p>
        </w:tc>
        <w:tc>
          <w:tcPr>
            <w:tcW w:w="2288" w:type="dxa"/>
            <w:shd w:val="clear" w:color="auto" w:fill="auto"/>
            <w:tcMar>
              <w:top w:w="12" w:type="dxa"/>
              <w:left w:w="12" w:type="dxa"/>
              <w:right w:w="12" w:type="dxa"/>
            </w:tcMar>
          </w:tcPr>
          <w:p w14:paraId="0A29963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-0.05 (-0.30, 0.20)</w:t>
            </w:r>
          </w:p>
        </w:tc>
        <w:tc>
          <w:tcPr>
            <w:tcW w:w="1289" w:type="dxa"/>
            <w:shd w:val="clear" w:color="auto" w:fill="auto"/>
            <w:tcMar>
              <w:top w:w="12" w:type="dxa"/>
              <w:left w:w="12" w:type="dxa"/>
              <w:right w:w="12" w:type="dxa"/>
            </w:tcMar>
          </w:tcPr>
          <w:p w14:paraId="78735EF0"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11962049" w14:textId="77777777" w:rsidTr="00460206">
        <w:tc>
          <w:tcPr>
            <w:tcW w:w="2570" w:type="dxa"/>
            <w:shd w:val="clear" w:color="auto" w:fill="auto"/>
            <w:tcMar>
              <w:top w:w="12" w:type="dxa"/>
              <w:left w:w="12" w:type="dxa"/>
              <w:right w:w="12" w:type="dxa"/>
            </w:tcMar>
          </w:tcPr>
          <w:p w14:paraId="22760C7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Cognitive strategies</w:t>
            </w:r>
          </w:p>
        </w:tc>
        <w:tc>
          <w:tcPr>
            <w:tcW w:w="1032" w:type="dxa"/>
            <w:shd w:val="clear" w:color="auto" w:fill="auto"/>
            <w:tcMar>
              <w:top w:w="12" w:type="dxa"/>
              <w:left w:w="12" w:type="dxa"/>
              <w:right w:w="12" w:type="dxa"/>
            </w:tcMar>
          </w:tcPr>
          <w:p w14:paraId="25C93F5F"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3490E8F1"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36453FB1"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19A9307C"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0AB5CDF5"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7BAAD95C"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6461A8D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0.670</w:t>
            </w:r>
          </w:p>
        </w:tc>
      </w:tr>
      <w:tr w:rsidR="00773573" w:rsidRPr="007726AD" w14:paraId="38625B46" w14:textId="77777777" w:rsidTr="00460206">
        <w:tc>
          <w:tcPr>
            <w:tcW w:w="2570" w:type="dxa"/>
            <w:shd w:val="clear" w:color="auto" w:fill="auto"/>
            <w:tcMar>
              <w:top w:w="12" w:type="dxa"/>
              <w:left w:w="12" w:type="dxa"/>
              <w:right w:w="12" w:type="dxa"/>
            </w:tcMar>
          </w:tcPr>
          <w:p w14:paraId="47615980"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7CB35A3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16</w:t>
            </w:r>
          </w:p>
        </w:tc>
        <w:tc>
          <w:tcPr>
            <w:tcW w:w="1219" w:type="dxa"/>
            <w:shd w:val="clear" w:color="auto" w:fill="auto"/>
            <w:tcMar>
              <w:top w:w="12" w:type="dxa"/>
              <w:left w:w="12" w:type="dxa"/>
              <w:right w:w="12" w:type="dxa"/>
            </w:tcMar>
          </w:tcPr>
          <w:p w14:paraId="0797E9B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3448</w:t>
            </w:r>
          </w:p>
        </w:tc>
        <w:tc>
          <w:tcPr>
            <w:tcW w:w="1558" w:type="dxa"/>
            <w:shd w:val="clear" w:color="auto" w:fill="auto"/>
            <w:tcMar>
              <w:top w:w="12" w:type="dxa"/>
              <w:left w:w="12" w:type="dxa"/>
              <w:right w:w="12" w:type="dxa"/>
            </w:tcMar>
          </w:tcPr>
          <w:p w14:paraId="69EDB1C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85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5EC9DDC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99.64</w:t>
            </w:r>
          </w:p>
        </w:tc>
        <w:tc>
          <w:tcPr>
            <w:tcW w:w="2264" w:type="dxa"/>
            <w:shd w:val="clear" w:color="auto" w:fill="auto"/>
            <w:tcMar>
              <w:top w:w="12" w:type="dxa"/>
              <w:left w:w="12" w:type="dxa"/>
              <w:right w:w="12" w:type="dxa"/>
            </w:tcMar>
          </w:tcPr>
          <w:p w14:paraId="014E2E3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-2.11 (-2.99, -1.23)</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2F50487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-0.45 (-0.64, -0.26)</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35F94F42"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1D03A464" w14:textId="77777777" w:rsidTr="00460206">
        <w:tc>
          <w:tcPr>
            <w:tcW w:w="2570" w:type="dxa"/>
            <w:shd w:val="clear" w:color="auto" w:fill="auto"/>
            <w:tcMar>
              <w:top w:w="12" w:type="dxa"/>
              <w:left w:w="12" w:type="dxa"/>
              <w:right w:w="12" w:type="dxa"/>
            </w:tcMar>
          </w:tcPr>
          <w:p w14:paraId="305468BE"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3143127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w:t>
            </w:r>
          </w:p>
        </w:tc>
        <w:tc>
          <w:tcPr>
            <w:tcW w:w="1219" w:type="dxa"/>
            <w:shd w:val="clear" w:color="auto" w:fill="auto"/>
            <w:tcMar>
              <w:top w:w="12" w:type="dxa"/>
              <w:left w:w="12" w:type="dxa"/>
              <w:right w:w="12" w:type="dxa"/>
            </w:tcMar>
          </w:tcPr>
          <w:p w14:paraId="7528707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131</w:t>
            </w:r>
          </w:p>
        </w:tc>
        <w:tc>
          <w:tcPr>
            <w:tcW w:w="1558" w:type="dxa"/>
            <w:shd w:val="clear" w:color="auto" w:fill="auto"/>
            <w:tcMar>
              <w:top w:w="12" w:type="dxa"/>
              <w:left w:w="12" w:type="dxa"/>
              <w:right w:w="12" w:type="dxa"/>
            </w:tcMar>
          </w:tcPr>
          <w:p w14:paraId="2B6E79A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53 (0.150)</w:t>
            </w:r>
          </w:p>
        </w:tc>
        <w:tc>
          <w:tcPr>
            <w:tcW w:w="764" w:type="dxa"/>
            <w:shd w:val="clear" w:color="auto" w:fill="auto"/>
            <w:tcMar>
              <w:top w:w="12" w:type="dxa"/>
              <w:left w:w="12" w:type="dxa"/>
              <w:right w:w="12" w:type="dxa"/>
            </w:tcMar>
          </w:tcPr>
          <w:p w14:paraId="483D534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2.11</w:t>
            </w:r>
          </w:p>
        </w:tc>
        <w:tc>
          <w:tcPr>
            <w:tcW w:w="2264" w:type="dxa"/>
            <w:shd w:val="clear" w:color="auto" w:fill="auto"/>
            <w:tcMar>
              <w:top w:w="12" w:type="dxa"/>
              <w:left w:w="12" w:type="dxa"/>
              <w:right w:w="12" w:type="dxa"/>
            </w:tcMar>
          </w:tcPr>
          <w:p w14:paraId="73B0CEA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-1.18 (-5.38, 3.03)</w:t>
            </w:r>
          </w:p>
        </w:tc>
        <w:tc>
          <w:tcPr>
            <w:tcW w:w="2288" w:type="dxa"/>
            <w:shd w:val="clear" w:color="auto" w:fill="auto"/>
            <w:tcMar>
              <w:top w:w="12" w:type="dxa"/>
              <w:left w:w="12" w:type="dxa"/>
              <w:right w:w="12" w:type="dxa"/>
            </w:tcMar>
          </w:tcPr>
          <w:p w14:paraId="60F543F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-0.14 (-0.65, 0.37)</w:t>
            </w:r>
          </w:p>
        </w:tc>
        <w:tc>
          <w:tcPr>
            <w:tcW w:w="1289" w:type="dxa"/>
            <w:shd w:val="clear" w:color="auto" w:fill="auto"/>
            <w:tcMar>
              <w:top w:w="12" w:type="dxa"/>
              <w:left w:w="12" w:type="dxa"/>
              <w:right w:w="12" w:type="dxa"/>
            </w:tcMar>
          </w:tcPr>
          <w:p w14:paraId="3C3D76CF"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1CA3CA27" w14:textId="77777777" w:rsidTr="00460206">
        <w:tc>
          <w:tcPr>
            <w:tcW w:w="2570" w:type="dxa"/>
            <w:shd w:val="clear" w:color="auto" w:fill="auto"/>
            <w:tcMar>
              <w:top w:w="12" w:type="dxa"/>
              <w:left w:w="12" w:type="dxa"/>
              <w:right w:w="12" w:type="dxa"/>
            </w:tcMar>
          </w:tcPr>
          <w:p w14:paraId="2FC644D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Affective strategies</w:t>
            </w:r>
          </w:p>
        </w:tc>
        <w:tc>
          <w:tcPr>
            <w:tcW w:w="1032" w:type="dxa"/>
            <w:shd w:val="clear" w:color="auto" w:fill="auto"/>
            <w:tcMar>
              <w:top w:w="12" w:type="dxa"/>
              <w:left w:w="12" w:type="dxa"/>
              <w:right w:w="12" w:type="dxa"/>
            </w:tcMar>
          </w:tcPr>
          <w:p w14:paraId="644C45B2"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5D1AAA15"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62FBE176"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7405530A"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0B4FAB69"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0A6F8987"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73FBC43A"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0.005</w:t>
            </w:r>
          </w:p>
        </w:tc>
      </w:tr>
      <w:tr w:rsidR="00773573" w:rsidRPr="007726AD" w14:paraId="412B0263" w14:textId="77777777" w:rsidTr="00460206">
        <w:tc>
          <w:tcPr>
            <w:tcW w:w="2570" w:type="dxa"/>
            <w:shd w:val="clear" w:color="auto" w:fill="auto"/>
            <w:tcMar>
              <w:top w:w="12" w:type="dxa"/>
              <w:left w:w="12" w:type="dxa"/>
              <w:right w:w="12" w:type="dxa"/>
            </w:tcMar>
          </w:tcPr>
          <w:p w14:paraId="528EEEFE"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5073624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w:t>
            </w:r>
          </w:p>
        </w:tc>
        <w:tc>
          <w:tcPr>
            <w:tcW w:w="1219" w:type="dxa"/>
            <w:shd w:val="clear" w:color="auto" w:fill="auto"/>
            <w:tcMar>
              <w:top w:w="12" w:type="dxa"/>
              <w:left w:w="12" w:type="dxa"/>
              <w:right w:w="12" w:type="dxa"/>
            </w:tcMar>
          </w:tcPr>
          <w:p w14:paraId="758E667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413</w:t>
            </w:r>
          </w:p>
        </w:tc>
        <w:tc>
          <w:tcPr>
            <w:tcW w:w="1558" w:type="dxa"/>
            <w:shd w:val="clear" w:color="auto" w:fill="auto"/>
            <w:tcMar>
              <w:top w:w="12" w:type="dxa"/>
              <w:left w:w="12" w:type="dxa"/>
              <w:right w:w="12" w:type="dxa"/>
            </w:tcMar>
          </w:tcPr>
          <w:p w14:paraId="72FD6B7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 (0.680)</w:t>
            </w:r>
          </w:p>
        </w:tc>
        <w:tc>
          <w:tcPr>
            <w:tcW w:w="764" w:type="dxa"/>
            <w:shd w:val="clear" w:color="auto" w:fill="auto"/>
            <w:tcMar>
              <w:top w:w="12" w:type="dxa"/>
              <w:left w:w="12" w:type="dxa"/>
              <w:right w:w="12" w:type="dxa"/>
            </w:tcMar>
          </w:tcPr>
          <w:p w14:paraId="7F10DA3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0.18</w:t>
            </w:r>
          </w:p>
        </w:tc>
        <w:tc>
          <w:tcPr>
            <w:tcW w:w="2264" w:type="dxa"/>
            <w:shd w:val="clear" w:color="auto" w:fill="auto"/>
            <w:tcMar>
              <w:top w:w="12" w:type="dxa"/>
              <w:left w:w="12" w:type="dxa"/>
              <w:right w:w="12" w:type="dxa"/>
            </w:tcMar>
          </w:tcPr>
          <w:p w14:paraId="448F96E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-0.49 (-1.32, 0.34)</w:t>
            </w:r>
          </w:p>
        </w:tc>
        <w:tc>
          <w:tcPr>
            <w:tcW w:w="2288" w:type="dxa"/>
            <w:shd w:val="clear" w:color="auto" w:fill="auto"/>
            <w:tcMar>
              <w:top w:w="12" w:type="dxa"/>
              <w:left w:w="12" w:type="dxa"/>
              <w:right w:w="12" w:type="dxa"/>
            </w:tcMar>
          </w:tcPr>
          <w:p w14:paraId="539C83D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-0.09 (-0.29, 0.10)</w:t>
            </w:r>
          </w:p>
        </w:tc>
        <w:tc>
          <w:tcPr>
            <w:tcW w:w="1289" w:type="dxa"/>
            <w:shd w:val="clear" w:color="auto" w:fill="auto"/>
            <w:tcMar>
              <w:top w:w="12" w:type="dxa"/>
              <w:left w:w="12" w:type="dxa"/>
              <w:right w:w="12" w:type="dxa"/>
            </w:tcMar>
          </w:tcPr>
          <w:p w14:paraId="367BA9BA"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295AFD1B" w14:textId="77777777" w:rsidTr="00460206">
        <w:tc>
          <w:tcPr>
            <w:tcW w:w="2570" w:type="dxa"/>
            <w:shd w:val="clear" w:color="auto" w:fill="auto"/>
            <w:tcMar>
              <w:top w:w="12" w:type="dxa"/>
              <w:left w:w="12" w:type="dxa"/>
              <w:right w:w="12" w:type="dxa"/>
            </w:tcMar>
          </w:tcPr>
          <w:p w14:paraId="2A076430"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789B3F3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16</w:t>
            </w:r>
          </w:p>
        </w:tc>
        <w:tc>
          <w:tcPr>
            <w:tcW w:w="1219" w:type="dxa"/>
            <w:shd w:val="clear" w:color="auto" w:fill="auto"/>
            <w:tcMar>
              <w:top w:w="12" w:type="dxa"/>
              <w:left w:w="12" w:type="dxa"/>
              <w:right w:w="12" w:type="dxa"/>
            </w:tcMar>
          </w:tcPr>
          <w:p w14:paraId="76D4AFD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3166</w:t>
            </w:r>
          </w:p>
        </w:tc>
        <w:tc>
          <w:tcPr>
            <w:tcW w:w="1558" w:type="dxa"/>
            <w:shd w:val="clear" w:color="auto" w:fill="auto"/>
            <w:tcMar>
              <w:top w:w="12" w:type="dxa"/>
              <w:left w:w="12" w:type="dxa"/>
              <w:right w:w="12" w:type="dxa"/>
            </w:tcMar>
          </w:tcPr>
          <w:p w14:paraId="5869BD9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85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6B9A390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100.55</w:t>
            </w:r>
          </w:p>
        </w:tc>
        <w:tc>
          <w:tcPr>
            <w:tcW w:w="2264" w:type="dxa"/>
            <w:shd w:val="clear" w:color="auto" w:fill="auto"/>
            <w:tcMar>
              <w:top w:w="12" w:type="dxa"/>
              <w:left w:w="12" w:type="dxa"/>
              <w:right w:w="12" w:type="dxa"/>
            </w:tcMar>
          </w:tcPr>
          <w:p w14:paraId="168A4A6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-2.32 (-3.30, -1.33)</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52547C3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-0.47 (-0.68, -0.27)</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0E2E82C2"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5F61D4C0" w14:textId="77777777" w:rsidTr="00460206">
        <w:tc>
          <w:tcPr>
            <w:tcW w:w="2570" w:type="dxa"/>
            <w:shd w:val="clear" w:color="auto" w:fill="auto"/>
            <w:tcMar>
              <w:top w:w="12" w:type="dxa"/>
              <w:left w:w="12" w:type="dxa"/>
              <w:right w:w="12" w:type="dxa"/>
            </w:tcMar>
          </w:tcPr>
          <w:p w14:paraId="22ACCA3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Interpersonal strategies</w:t>
            </w:r>
          </w:p>
        </w:tc>
        <w:tc>
          <w:tcPr>
            <w:tcW w:w="1032" w:type="dxa"/>
            <w:shd w:val="clear" w:color="auto" w:fill="auto"/>
            <w:tcMar>
              <w:top w:w="12" w:type="dxa"/>
              <w:left w:w="12" w:type="dxa"/>
              <w:right w:w="12" w:type="dxa"/>
            </w:tcMar>
          </w:tcPr>
          <w:p w14:paraId="59D6EF9B"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25B2F3AA"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5D3A78E1"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273C2B74"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4A5BC134"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3D0FCD58"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2245809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0.230</w:t>
            </w:r>
          </w:p>
        </w:tc>
      </w:tr>
      <w:tr w:rsidR="00773573" w:rsidRPr="007726AD" w14:paraId="413B1AD5" w14:textId="77777777" w:rsidTr="00460206">
        <w:tc>
          <w:tcPr>
            <w:tcW w:w="2570" w:type="dxa"/>
            <w:shd w:val="clear" w:color="auto" w:fill="auto"/>
            <w:tcMar>
              <w:top w:w="12" w:type="dxa"/>
              <w:left w:w="12" w:type="dxa"/>
              <w:right w:w="12" w:type="dxa"/>
            </w:tcMar>
          </w:tcPr>
          <w:p w14:paraId="472BABAE"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lastRenderedPageBreak/>
              <w:t>Important</w:t>
            </w:r>
          </w:p>
        </w:tc>
        <w:tc>
          <w:tcPr>
            <w:tcW w:w="1032" w:type="dxa"/>
            <w:shd w:val="clear" w:color="auto" w:fill="auto"/>
            <w:tcMar>
              <w:top w:w="12" w:type="dxa"/>
              <w:left w:w="12" w:type="dxa"/>
              <w:right w:w="12" w:type="dxa"/>
            </w:tcMar>
          </w:tcPr>
          <w:p w14:paraId="71661B8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4</w:t>
            </w:r>
          </w:p>
        </w:tc>
        <w:tc>
          <w:tcPr>
            <w:tcW w:w="1219" w:type="dxa"/>
            <w:shd w:val="clear" w:color="auto" w:fill="auto"/>
            <w:tcMar>
              <w:top w:w="12" w:type="dxa"/>
              <w:left w:w="12" w:type="dxa"/>
              <w:right w:w="12" w:type="dxa"/>
            </w:tcMar>
          </w:tcPr>
          <w:p w14:paraId="753C259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2422</w:t>
            </w:r>
          </w:p>
        </w:tc>
        <w:tc>
          <w:tcPr>
            <w:tcW w:w="1558" w:type="dxa"/>
            <w:shd w:val="clear" w:color="auto" w:fill="auto"/>
            <w:tcMar>
              <w:top w:w="12" w:type="dxa"/>
              <w:left w:w="12" w:type="dxa"/>
              <w:right w:w="12" w:type="dxa"/>
            </w:tcMar>
          </w:tcPr>
          <w:p w14:paraId="1F7C3B8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80 (0.002)</w:t>
            </w:r>
          </w:p>
        </w:tc>
        <w:tc>
          <w:tcPr>
            <w:tcW w:w="764" w:type="dxa"/>
            <w:shd w:val="clear" w:color="auto" w:fill="auto"/>
            <w:tcMar>
              <w:top w:w="12" w:type="dxa"/>
              <w:left w:w="12" w:type="dxa"/>
              <w:right w:w="12" w:type="dxa"/>
            </w:tcMar>
          </w:tcPr>
          <w:p w14:paraId="7C0459C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15.31</w:t>
            </w:r>
          </w:p>
        </w:tc>
        <w:tc>
          <w:tcPr>
            <w:tcW w:w="2264" w:type="dxa"/>
            <w:shd w:val="clear" w:color="auto" w:fill="auto"/>
            <w:tcMar>
              <w:top w:w="12" w:type="dxa"/>
              <w:left w:w="12" w:type="dxa"/>
              <w:right w:w="12" w:type="dxa"/>
            </w:tcMar>
          </w:tcPr>
          <w:p w14:paraId="4DF4CF7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-1.29 (-2.67, 0.09)</w:t>
            </w:r>
          </w:p>
        </w:tc>
        <w:tc>
          <w:tcPr>
            <w:tcW w:w="2288" w:type="dxa"/>
            <w:shd w:val="clear" w:color="auto" w:fill="auto"/>
            <w:tcMar>
              <w:top w:w="12" w:type="dxa"/>
              <w:left w:w="12" w:type="dxa"/>
              <w:right w:w="12" w:type="dxa"/>
            </w:tcMar>
          </w:tcPr>
          <w:p w14:paraId="43C77CC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-0.21 (-0.37, -0.05)</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570A4D0F"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0D614102" w14:textId="77777777" w:rsidTr="00460206">
        <w:tc>
          <w:tcPr>
            <w:tcW w:w="2570" w:type="dxa"/>
            <w:shd w:val="clear" w:color="auto" w:fill="auto"/>
            <w:tcMar>
              <w:top w:w="12" w:type="dxa"/>
              <w:left w:w="12" w:type="dxa"/>
              <w:right w:w="12" w:type="dxa"/>
            </w:tcMar>
          </w:tcPr>
          <w:p w14:paraId="138123D1"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5C47B28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14</w:t>
            </w:r>
          </w:p>
        </w:tc>
        <w:tc>
          <w:tcPr>
            <w:tcW w:w="1219" w:type="dxa"/>
            <w:shd w:val="clear" w:color="auto" w:fill="auto"/>
            <w:tcMar>
              <w:top w:w="12" w:type="dxa"/>
              <w:left w:w="12" w:type="dxa"/>
              <w:right w:w="12" w:type="dxa"/>
            </w:tcMar>
          </w:tcPr>
          <w:p w14:paraId="45981E2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1157</w:t>
            </w:r>
          </w:p>
        </w:tc>
        <w:tc>
          <w:tcPr>
            <w:tcW w:w="1558" w:type="dxa"/>
            <w:shd w:val="clear" w:color="auto" w:fill="auto"/>
            <w:tcMar>
              <w:top w:w="12" w:type="dxa"/>
              <w:left w:w="12" w:type="dxa"/>
              <w:right w:w="12" w:type="dxa"/>
            </w:tcMar>
          </w:tcPr>
          <w:p w14:paraId="77C9EB2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84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185006D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80.72</w:t>
            </w:r>
          </w:p>
        </w:tc>
        <w:tc>
          <w:tcPr>
            <w:tcW w:w="2264" w:type="dxa"/>
            <w:shd w:val="clear" w:color="auto" w:fill="auto"/>
            <w:tcMar>
              <w:top w:w="12" w:type="dxa"/>
              <w:left w:w="12" w:type="dxa"/>
              <w:right w:w="12" w:type="dxa"/>
            </w:tcMar>
          </w:tcPr>
          <w:p w14:paraId="5123831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-2.40 (-3.55, -1.25)</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5A6884B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-0.52 (-0.79, -0.24)</w:t>
            </w:r>
            <w:r w:rsidRPr="007726AD">
              <w:rPr>
                <w:rFonts w:ascii="Book Antiqua" w:eastAsia="宋体" w:hAnsi="Book Antiqua"/>
                <w:color w:val="000000"/>
                <w:vertAlign w:val="superscript"/>
                <w:lang w:bidi="ar"/>
              </w:rPr>
              <w:t>c</w:t>
            </w:r>
          </w:p>
        </w:tc>
        <w:tc>
          <w:tcPr>
            <w:tcW w:w="1289" w:type="dxa"/>
            <w:shd w:val="clear" w:color="auto" w:fill="auto"/>
            <w:tcMar>
              <w:top w:w="12" w:type="dxa"/>
              <w:left w:w="12" w:type="dxa"/>
              <w:right w:w="12" w:type="dxa"/>
            </w:tcMar>
          </w:tcPr>
          <w:p w14:paraId="76B809EA"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42643EB7" w14:textId="77777777" w:rsidTr="00460206">
        <w:tc>
          <w:tcPr>
            <w:tcW w:w="2570" w:type="dxa"/>
            <w:shd w:val="clear" w:color="auto" w:fill="auto"/>
            <w:tcMar>
              <w:top w:w="12" w:type="dxa"/>
              <w:left w:w="12" w:type="dxa"/>
              <w:right w:w="12" w:type="dxa"/>
            </w:tcMar>
          </w:tcPr>
          <w:p w14:paraId="6707ABE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Body directed strategies</w:t>
            </w:r>
          </w:p>
        </w:tc>
        <w:tc>
          <w:tcPr>
            <w:tcW w:w="1032" w:type="dxa"/>
            <w:shd w:val="clear" w:color="auto" w:fill="auto"/>
            <w:tcMar>
              <w:top w:w="12" w:type="dxa"/>
              <w:left w:w="12" w:type="dxa"/>
              <w:right w:w="12" w:type="dxa"/>
            </w:tcMar>
          </w:tcPr>
          <w:p w14:paraId="2C5A0C37"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15937146"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546D555B"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0170767A"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527DE7CF"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4332C099"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0D138F1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0.070</w:t>
            </w:r>
          </w:p>
        </w:tc>
      </w:tr>
      <w:tr w:rsidR="00773573" w:rsidRPr="007726AD" w14:paraId="7DC6D0C2" w14:textId="77777777" w:rsidTr="00460206">
        <w:tc>
          <w:tcPr>
            <w:tcW w:w="2570" w:type="dxa"/>
            <w:shd w:val="clear" w:color="auto" w:fill="auto"/>
            <w:tcMar>
              <w:top w:w="12" w:type="dxa"/>
              <w:left w:w="12" w:type="dxa"/>
              <w:right w:w="12" w:type="dxa"/>
            </w:tcMar>
          </w:tcPr>
          <w:p w14:paraId="1AC6CD85"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57C73564"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w:t>
            </w:r>
          </w:p>
        </w:tc>
        <w:tc>
          <w:tcPr>
            <w:tcW w:w="1219" w:type="dxa"/>
            <w:shd w:val="clear" w:color="auto" w:fill="auto"/>
            <w:tcMar>
              <w:top w:w="12" w:type="dxa"/>
              <w:left w:w="12" w:type="dxa"/>
              <w:right w:w="12" w:type="dxa"/>
            </w:tcMar>
          </w:tcPr>
          <w:p w14:paraId="1058218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2876</w:t>
            </w:r>
          </w:p>
        </w:tc>
        <w:tc>
          <w:tcPr>
            <w:tcW w:w="1558" w:type="dxa"/>
            <w:shd w:val="clear" w:color="auto" w:fill="auto"/>
            <w:tcMar>
              <w:top w:w="12" w:type="dxa"/>
              <w:left w:w="12" w:type="dxa"/>
              <w:right w:w="12" w:type="dxa"/>
            </w:tcMar>
          </w:tcPr>
          <w:p w14:paraId="200A4C73"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70 (0.001)</w:t>
            </w:r>
          </w:p>
        </w:tc>
        <w:tc>
          <w:tcPr>
            <w:tcW w:w="764" w:type="dxa"/>
            <w:shd w:val="clear" w:color="auto" w:fill="auto"/>
            <w:tcMar>
              <w:top w:w="12" w:type="dxa"/>
              <w:left w:w="12" w:type="dxa"/>
              <w:right w:w="12" w:type="dxa"/>
            </w:tcMar>
          </w:tcPr>
          <w:p w14:paraId="4623918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26.46</w:t>
            </w:r>
          </w:p>
        </w:tc>
        <w:tc>
          <w:tcPr>
            <w:tcW w:w="2264" w:type="dxa"/>
            <w:shd w:val="clear" w:color="auto" w:fill="auto"/>
            <w:tcMar>
              <w:top w:w="12" w:type="dxa"/>
              <w:left w:w="12" w:type="dxa"/>
              <w:right w:w="12" w:type="dxa"/>
            </w:tcMar>
          </w:tcPr>
          <w:p w14:paraId="5D93836C"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-1.20 (-1.91, -0.49)</w:t>
            </w:r>
            <w:r w:rsidRPr="007726AD">
              <w:rPr>
                <w:rFonts w:ascii="Book Antiqua" w:eastAsia="宋体" w:hAnsi="Book Antiqua"/>
                <w:color w:val="000000"/>
                <w:vertAlign w:val="superscript"/>
                <w:lang w:bidi="ar"/>
              </w:rPr>
              <w:t>c</w:t>
            </w:r>
          </w:p>
        </w:tc>
        <w:tc>
          <w:tcPr>
            <w:tcW w:w="2288" w:type="dxa"/>
            <w:shd w:val="clear" w:color="auto" w:fill="auto"/>
            <w:tcMar>
              <w:top w:w="12" w:type="dxa"/>
              <w:left w:w="12" w:type="dxa"/>
              <w:right w:w="12" w:type="dxa"/>
            </w:tcMar>
          </w:tcPr>
          <w:p w14:paraId="7F259EB9"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-0.33 (-0.53, -0.12)</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61470CE6"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4F58D70B" w14:textId="77777777" w:rsidTr="00460206">
        <w:tc>
          <w:tcPr>
            <w:tcW w:w="2570" w:type="dxa"/>
            <w:shd w:val="clear" w:color="auto" w:fill="auto"/>
            <w:tcMar>
              <w:top w:w="12" w:type="dxa"/>
              <w:left w:w="12" w:type="dxa"/>
              <w:right w:w="12" w:type="dxa"/>
            </w:tcMar>
          </w:tcPr>
          <w:p w14:paraId="4F439052"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shd w:val="clear" w:color="auto" w:fill="auto"/>
            <w:tcMar>
              <w:top w:w="12" w:type="dxa"/>
              <w:left w:w="12" w:type="dxa"/>
              <w:right w:w="12" w:type="dxa"/>
            </w:tcMar>
          </w:tcPr>
          <w:p w14:paraId="6E047EB7"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9</w:t>
            </w:r>
          </w:p>
        </w:tc>
        <w:tc>
          <w:tcPr>
            <w:tcW w:w="1219" w:type="dxa"/>
            <w:shd w:val="clear" w:color="auto" w:fill="auto"/>
            <w:tcMar>
              <w:top w:w="12" w:type="dxa"/>
              <w:left w:w="12" w:type="dxa"/>
              <w:right w:w="12" w:type="dxa"/>
            </w:tcMar>
          </w:tcPr>
          <w:p w14:paraId="3D7E260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703</w:t>
            </w:r>
          </w:p>
        </w:tc>
        <w:tc>
          <w:tcPr>
            <w:tcW w:w="1558" w:type="dxa"/>
            <w:shd w:val="clear" w:color="auto" w:fill="auto"/>
            <w:tcMar>
              <w:top w:w="12" w:type="dxa"/>
              <w:left w:w="12" w:type="dxa"/>
              <w:right w:w="12" w:type="dxa"/>
            </w:tcMar>
          </w:tcPr>
          <w:p w14:paraId="2B856B4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88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3870637F"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66.33</w:t>
            </w:r>
          </w:p>
        </w:tc>
        <w:tc>
          <w:tcPr>
            <w:tcW w:w="2264" w:type="dxa"/>
            <w:shd w:val="clear" w:color="auto" w:fill="auto"/>
            <w:tcMar>
              <w:top w:w="12" w:type="dxa"/>
              <w:left w:w="12" w:type="dxa"/>
              <w:right w:w="12" w:type="dxa"/>
            </w:tcMar>
          </w:tcPr>
          <w:p w14:paraId="4AA5D28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-3.47 (-5.84, -1.10)</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568A8B9D"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-0.54 (-0.92, -0.17)</w:t>
            </w:r>
            <w:r w:rsidRPr="007726AD">
              <w:rPr>
                <w:rFonts w:ascii="Book Antiqua" w:eastAsia="宋体" w:hAnsi="Book Antiqua"/>
                <w:color w:val="000000"/>
                <w:vertAlign w:val="superscript"/>
                <w:lang w:bidi="ar"/>
              </w:rPr>
              <w:t>b</w:t>
            </w:r>
          </w:p>
        </w:tc>
        <w:tc>
          <w:tcPr>
            <w:tcW w:w="1289" w:type="dxa"/>
            <w:shd w:val="clear" w:color="auto" w:fill="auto"/>
            <w:tcMar>
              <w:top w:w="12" w:type="dxa"/>
              <w:left w:w="12" w:type="dxa"/>
              <w:right w:w="12" w:type="dxa"/>
            </w:tcMar>
          </w:tcPr>
          <w:p w14:paraId="1C1AE892"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39BB62A1" w14:textId="77777777" w:rsidTr="00460206">
        <w:tc>
          <w:tcPr>
            <w:tcW w:w="2570" w:type="dxa"/>
            <w:shd w:val="clear" w:color="auto" w:fill="auto"/>
            <w:tcMar>
              <w:top w:w="12" w:type="dxa"/>
              <w:left w:w="12" w:type="dxa"/>
              <w:right w:w="12" w:type="dxa"/>
            </w:tcMar>
          </w:tcPr>
          <w:p w14:paraId="1E3EAF1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Homework assignment strategies</w:t>
            </w:r>
          </w:p>
        </w:tc>
        <w:tc>
          <w:tcPr>
            <w:tcW w:w="1032" w:type="dxa"/>
            <w:shd w:val="clear" w:color="auto" w:fill="auto"/>
            <w:tcMar>
              <w:top w:w="12" w:type="dxa"/>
              <w:left w:w="12" w:type="dxa"/>
              <w:right w:w="12" w:type="dxa"/>
            </w:tcMar>
          </w:tcPr>
          <w:p w14:paraId="65CEF27E" w14:textId="77777777" w:rsidR="00773573" w:rsidRPr="007726AD" w:rsidRDefault="00773573" w:rsidP="007726AD">
            <w:pPr>
              <w:snapToGrid w:val="0"/>
              <w:spacing w:line="360" w:lineRule="auto"/>
              <w:jc w:val="both"/>
              <w:rPr>
                <w:rFonts w:ascii="Book Antiqua" w:eastAsia="宋体" w:hAnsi="Book Antiqua"/>
                <w:color w:val="000000"/>
              </w:rPr>
            </w:pPr>
          </w:p>
        </w:tc>
        <w:tc>
          <w:tcPr>
            <w:tcW w:w="1219" w:type="dxa"/>
            <w:shd w:val="clear" w:color="auto" w:fill="auto"/>
            <w:tcMar>
              <w:top w:w="12" w:type="dxa"/>
              <w:left w:w="12" w:type="dxa"/>
              <w:right w:w="12" w:type="dxa"/>
            </w:tcMar>
          </w:tcPr>
          <w:p w14:paraId="4F39CB60" w14:textId="77777777" w:rsidR="00773573" w:rsidRPr="007726AD" w:rsidRDefault="00773573" w:rsidP="007726AD">
            <w:pPr>
              <w:snapToGrid w:val="0"/>
              <w:spacing w:line="360" w:lineRule="auto"/>
              <w:jc w:val="both"/>
              <w:rPr>
                <w:rFonts w:ascii="Book Antiqua" w:eastAsia="宋体" w:hAnsi="Book Antiqua"/>
                <w:color w:val="000000"/>
              </w:rPr>
            </w:pPr>
          </w:p>
        </w:tc>
        <w:tc>
          <w:tcPr>
            <w:tcW w:w="1558" w:type="dxa"/>
            <w:shd w:val="clear" w:color="auto" w:fill="auto"/>
            <w:tcMar>
              <w:top w:w="12" w:type="dxa"/>
              <w:left w:w="12" w:type="dxa"/>
              <w:right w:w="12" w:type="dxa"/>
            </w:tcMar>
          </w:tcPr>
          <w:p w14:paraId="773C0886" w14:textId="77777777" w:rsidR="00773573" w:rsidRPr="007726AD" w:rsidRDefault="00773573" w:rsidP="007726AD">
            <w:pPr>
              <w:snapToGrid w:val="0"/>
              <w:spacing w:line="360" w:lineRule="auto"/>
              <w:jc w:val="both"/>
              <w:rPr>
                <w:rFonts w:ascii="Book Antiqua" w:eastAsia="宋体" w:hAnsi="Book Antiqua"/>
                <w:color w:val="000000"/>
              </w:rPr>
            </w:pPr>
          </w:p>
        </w:tc>
        <w:tc>
          <w:tcPr>
            <w:tcW w:w="764" w:type="dxa"/>
            <w:shd w:val="clear" w:color="auto" w:fill="auto"/>
            <w:tcMar>
              <w:top w:w="12" w:type="dxa"/>
              <w:left w:w="12" w:type="dxa"/>
              <w:right w:w="12" w:type="dxa"/>
            </w:tcMar>
          </w:tcPr>
          <w:p w14:paraId="551FF709" w14:textId="77777777" w:rsidR="00773573" w:rsidRPr="007726AD" w:rsidRDefault="00773573" w:rsidP="007726AD">
            <w:pPr>
              <w:snapToGrid w:val="0"/>
              <w:spacing w:line="360" w:lineRule="auto"/>
              <w:jc w:val="both"/>
              <w:rPr>
                <w:rFonts w:ascii="Book Antiqua" w:eastAsia="宋体" w:hAnsi="Book Antiqua"/>
                <w:color w:val="000000"/>
              </w:rPr>
            </w:pPr>
          </w:p>
        </w:tc>
        <w:tc>
          <w:tcPr>
            <w:tcW w:w="2264" w:type="dxa"/>
            <w:shd w:val="clear" w:color="auto" w:fill="auto"/>
            <w:tcMar>
              <w:top w:w="12" w:type="dxa"/>
              <w:left w:w="12" w:type="dxa"/>
              <w:right w:w="12" w:type="dxa"/>
            </w:tcMar>
          </w:tcPr>
          <w:p w14:paraId="465505F0" w14:textId="77777777" w:rsidR="00773573" w:rsidRPr="007726AD" w:rsidRDefault="00773573" w:rsidP="007726AD">
            <w:pPr>
              <w:snapToGrid w:val="0"/>
              <w:spacing w:line="360" w:lineRule="auto"/>
              <w:jc w:val="both"/>
              <w:rPr>
                <w:rFonts w:ascii="Book Antiqua" w:eastAsia="宋体" w:hAnsi="Book Antiqua"/>
                <w:color w:val="000000"/>
              </w:rPr>
            </w:pPr>
          </w:p>
        </w:tc>
        <w:tc>
          <w:tcPr>
            <w:tcW w:w="2288" w:type="dxa"/>
            <w:shd w:val="clear" w:color="auto" w:fill="auto"/>
            <w:tcMar>
              <w:top w:w="12" w:type="dxa"/>
              <w:left w:w="12" w:type="dxa"/>
              <w:right w:w="12" w:type="dxa"/>
            </w:tcMar>
          </w:tcPr>
          <w:p w14:paraId="46D190B8" w14:textId="77777777" w:rsidR="00773573" w:rsidRPr="007726AD" w:rsidRDefault="00773573" w:rsidP="007726AD">
            <w:pPr>
              <w:snapToGrid w:val="0"/>
              <w:spacing w:line="360" w:lineRule="auto"/>
              <w:jc w:val="both"/>
              <w:rPr>
                <w:rFonts w:ascii="Book Antiqua" w:eastAsia="宋体" w:hAnsi="Book Antiqua"/>
                <w:color w:val="000000"/>
              </w:rPr>
            </w:pPr>
          </w:p>
        </w:tc>
        <w:tc>
          <w:tcPr>
            <w:tcW w:w="1289" w:type="dxa"/>
            <w:shd w:val="clear" w:color="auto" w:fill="auto"/>
            <w:tcMar>
              <w:top w:w="12" w:type="dxa"/>
              <w:left w:w="12" w:type="dxa"/>
              <w:right w:w="12" w:type="dxa"/>
            </w:tcMar>
          </w:tcPr>
          <w:p w14:paraId="70A9B61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0.890</w:t>
            </w:r>
          </w:p>
        </w:tc>
      </w:tr>
      <w:tr w:rsidR="00773573" w:rsidRPr="007726AD" w14:paraId="0856FEAC" w14:textId="77777777" w:rsidTr="00460206">
        <w:tc>
          <w:tcPr>
            <w:tcW w:w="2570" w:type="dxa"/>
            <w:shd w:val="clear" w:color="auto" w:fill="auto"/>
            <w:tcMar>
              <w:top w:w="12" w:type="dxa"/>
              <w:left w:w="12" w:type="dxa"/>
              <w:right w:w="12" w:type="dxa"/>
            </w:tcMar>
          </w:tcPr>
          <w:p w14:paraId="64C37F0C"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Important</w:t>
            </w:r>
          </w:p>
        </w:tc>
        <w:tc>
          <w:tcPr>
            <w:tcW w:w="1032" w:type="dxa"/>
            <w:shd w:val="clear" w:color="auto" w:fill="auto"/>
            <w:tcMar>
              <w:top w:w="12" w:type="dxa"/>
              <w:left w:w="12" w:type="dxa"/>
              <w:right w:w="12" w:type="dxa"/>
            </w:tcMar>
          </w:tcPr>
          <w:p w14:paraId="3AEDD0E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6</w:t>
            </w:r>
          </w:p>
        </w:tc>
        <w:tc>
          <w:tcPr>
            <w:tcW w:w="1219" w:type="dxa"/>
            <w:shd w:val="clear" w:color="auto" w:fill="auto"/>
            <w:tcMar>
              <w:top w:w="12" w:type="dxa"/>
              <w:left w:w="12" w:type="dxa"/>
              <w:right w:w="12" w:type="dxa"/>
            </w:tcMar>
          </w:tcPr>
          <w:p w14:paraId="50748DE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2314</w:t>
            </w:r>
          </w:p>
        </w:tc>
        <w:tc>
          <w:tcPr>
            <w:tcW w:w="1558" w:type="dxa"/>
            <w:shd w:val="clear" w:color="auto" w:fill="auto"/>
            <w:tcMar>
              <w:top w:w="12" w:type="dxa"/>
              <w:left w:w="12" w:type="dxa"/>
              <w:right w:w="12" w:type="dxa"/>
            </w:tcMar>
          </w:tcPr>
          <w:p w14:paraId="2273C7A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83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shd w:val="clear" w:color="auto" w:fill="auto"/>
            <w:tcMar>
              <w:top w:w="12" w:type="dxa"/>
              <w:left w:w="12" w:type="dxa"/>
              <w:right w:w="12" w:type="dxa"/>
            </w:tcMar>
          </w:tcPr>
          <w:p w14:paraId="4EBF467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29.48</w:t>
            </w:r>
          </w:p>
        </w:tc>
        <w:tc>
          <w:tcPr>
            <w:tcW w:w="2264" w:type="dxa"/>
            <w:shd w:val="clear" w:color="auto" w:fill="auto"/>
            <w:tcMar>
              <w:top w:w="12" w:type="dxa"/>
              <w:left w:w="12" w:type="dxa"/>
              <w:right w:w="12" w:type="dxa"/>
            </w:tcMar>
          </w:tcPr>
          <w:p w14:paraId="1AFFBD58"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-2.07 (-3.75, -0.38)</w:t>
            </w:r>
            <w:r w:rsidRPr="007726AD">
              <w:rPr>
                <w:rFonts w:ascii="Book Antiqua" w:eastAsia="宋体" w:hAnsi="Book Antiqua"/>
                <w:color w:val="000000"/>
                <w:vertAlign w:val="superscript"/>
                <w:lang w:bidi="ar"/>
              </w:rPr>
              <w:t>b</w:t>
            </w:r>
          </w:p>
        </w:tc>
        <w:tc>
          <w:tcPr>
            <w:tcW w:w="2288" w:type="dxa"/>
            <w:shd w:val="clear" w:color="auto" w:fill="auto"/>
            <w:tcMar>
              <w:top w:w="12" w:type="dxa"/>
              <w:left w:w="12" w:type="dxa"/>
              <w:right w:w="12" w:type="dxa"/>
            </w:tcMar>
          </w:tcPr>
          <w:p w14:paraId="600F9895"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-0.32 (-0.60, -0.05)</w:t>
            </w:r>
            <w:r w:rsidRPr="007726AD">
              <w:rPr>
                <w:rFonts w:ascii="Book Antiqua" w:eastAsia="宋体" w:hAnsi="Book Antiqua"/>
                <w:color w:val="000000"/>
                <w:vertAlign w:val="superscript"/>
                <w:lang w:bidi="ar"/>
              </w:rPr>
              <w:t>a</w:t>
            </w:r>
          </w:p>
        </w:tc>
        <w:tc>
          <w:tcPr>
            <w:tcW w:w="1289" w:type="dxa"/>
            <w:shd w:val="clear" w:color="auto" w:fill="auto"/>
            <w:tcMar>
              <w:top w:w="12" w:type="dxa"/>
              <w:left w:w="12" w:type="dxa"/>
              <w:right w:w="12" w:type="dxa"/>
            </w:tcMar>
          </w:tcPr>
          <w:p w14:paraId="515D6E22" w14:textId="77777777" w:rsidR="00773573" w:rsidRPr="007726AD" w:rsidRDefault="00773573" w:rsidP="007726AD">
            <w:pPr>
              <w:snapToGrid w:val="0"/>
              <w:spacing w:line="360" w:lineRule="auto"/>
              <w:jc w:val="both"/>
              <w:rPr>
                <w:rFonts w:ascii="Book Antiqua" w:eastAsia="宋体" w:hAnsi="Book Antiqua"/>
                <w:color w:val="000000"/>
              </w:rPr>
            </w:pPr>
          </w:p>
        </w:tc>
      </w:tr>
      <w:tr w:rsidR="00773573" w:rsidRPr="007726AD" w14:paraId="71EC8CE2" w14:textId="77777777" w:rsidTr="00460206">
        <w:tc>
          <w:tcPr>
            <w:tcW w:w="2570" w:type="dxa"/>
            <w:tcBorders>
              <w:bottom w:val="single" w:sz="4" w:space="0" w:color="auto"/>
            </w:tcBorders>
            <w:shd w:val="clear" w:color="auto" w:fill="auto"/>
            <w:tcMar>
              <w:top w:w="12" w:type="dxa"/>
              <w:left w:w="12" w:type="dxa"/>
              <w:right w:w="12" w:type="dxa"/>
            </w:tcMar>
          </w:tcPr>
          <w:p w14:paraId="0C74CAAE" w14:textId="77777777" w:rsidR="00773573" w:rsidRPr="007726AD" w:rsidRDefault="00773573" w:rsidP="007726AD">
            <w:pPr>
              <w:snapToGrid w:val="0"/>
              <w:spacing w:line="360" w:lineRule="auto"/>
              <w:ind w:firstLineChars="100" w:firstLine="240"/>
              <w:jc w:val="both"/>
              <w:textAlignment w:val="center"/>
              <w:rPr>
                <w:rFonts w:ascii="Book Antiqua" w:eastAsia="宋体" w:hAnsi="Book Antiqua"/>
                <w:color w:val="000000"/>
              </w:rPr>
            </w:pPr>
            <w:r w:rsidRPr="007726AD">
              <w:rPr>
                <w:rFonts w:ascii="Book Antiqua" w:eastAsia="宋体" w:hAnsi="Book Antiqua"/>
                <w:color w:val="000000"/>
                <w:lang w:bidi="ar"/>
              </w:rPr>
              <w:t>Not important</w:t>
            </w:r>
          </w:p>
        </w:tc>
        <w:tc>
          <w:tcPr>
            <w:tcW w:w="1032" w:type="dxa"/>
            <w:tcBorders>
              <w:bottom w:val="single" w:sz="4" w:space="0" w:color="auto"/>
            </w:tcBorders>
            <w:shd w:val="clear" w:color="auto" w:fill="auto"/>
            <w:tcMar>
              <w:top w:w="12" w:type="dxa"/>
              <w:left w:w="12" w:type="dxa"/>
              <w:right w:w="12" w:type="dxa"/>
            </w:tcMar>
          </w:tcPr>
          <w:p w14:paraId="77901F8B"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12</w:t>
            </w:r>
          </w:p>
        </w:tc>
        <w:tc>
          <w:tcPr>
            <w:tcW w:w="1219" w:type="dxa"/>
            <w:tcBorders>
              <w:bottom w:val="single" w:sz="4" w:space="0" w:color="auto"/>
            </w:tcBorders>
            <w:shd w:val="clear" w:color="auto" w:fill="auto"/>
            <w:tcMar>
              <w:top w:w="12" w:type="dxa"/>
              <w:left w:w="12" w:type="dxa"/>
              <w:right w:w="12" w:type="dxa"/>
            </w:tcMar>
          </w:tcPr>
          <w:p w14:paraId="6F170962"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1265</w:t>
            </w:r>
          </w:p>
        </w:tc>
        <w:tc>
          <w:tcPr>
            <w:tcW w:w="1558" w:type="dxa"/>
            <w:tcBorders>
              <w:bottom w:val="single" w:sz="4" w:space="0" w:color="auto"/>
            </w:tcBorders>
            <w:shd w:val="clear" w:color="auto" w:fill="auto"/>
            <w:tcMar>
              <w:top w:w="12" w:type="dxa"/>
              <w:left w:w="12" w:type="dxa"/>
              <w:right w:w="12" w:type="dxa"/>
            </w:tcMar>
          </w:tcPr>
          <w:p w14:paraId="61CFF866"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80 (</w:t>
            </w:r>
            <w:r w:rsidR="007726AD">
              <w:rPr>
                <w:rFonts w:ascii="Book Antiqua" w:eastAsia="宋体" w:hAnsi="Book Antiqua" w:hint="eastAsia"/>
                <w:lang w:eastAsia="zh-CN" w:bidi="ar"/>
              </w:rPr>
              <w:t xml:space="preserve">&lt; </w:t>
            </w:r>
            <w:r w:rsidRPr="007726AD">
              <w:rPr>
                <w:rFonts w:ascii="Book Antiqua" w:eastAsia="宋体" w:hAnsi="Book Antiqua"/>
                <w:color w:val="000000"/>
                <w:lang w:bidi="ar"/>
              </w:rPr>
              <w:t>0.001)</w:t>
            </w:r>
          </w:p>
        </w:tc>
        <w:tc>
          <w:tcPr>
            <w:tcW w:w="764" w:type="dxa"/>
            <w:tcBorders>
              <w:bottom w:val="single" w:sz="4" w:space="0" w:color="auto"/>
            </w:tcBorders>
            <w:shd w:val="clear" w:color="auto" w:fill="auto"/>
            <w:tcMar>
              <w:top w:w="12" w:type="dxa"/>
              <w:left w:w="12" w:type="dxa"/>
              <w:right w:w="12" w:type="dxa"/>
            </w:tcMar>
          </w:tcPr>
          <w:p w14:paraId="02794E61"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55.64</w:t>
            </w:r>
          </w:p>
        </w:tc>
        <w:tc>
          <w:tcPr>
            <w:tcW w:w="2264" w:type="dxa"/>
            <w:tcBorders>
              <w:bottom w:val="single" w:sz="4" w:space="0" w:color="auto"/>
            </w:tcBorders>
            <w:shd w:val="clear" w:color="auto" w:fill="auto"/>
            <w:tcMar>
              <w:top w:w="12" w:type="dxa"/>
              <w:left w:w="12" w:type="dxa"/>
              <w:right w:w="12" w:type="dxa"/>
            </w:tcMar>
          </w:tcPr>
          <w:p w14:paraId="02C0933E"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-1.93 (-2.96, -0.90)</w:t>
            </w:r>
            <w:r w:rsidRPr="007726AD">
              <w:rPr>
                <w:rFonts w:ascii="Book Antiqua" w:eastAsia="宋体" w:hAnsi="Book Antiqua"/>
                <w:color w:val="000000"/>
                <w:vertAlign w:val="superscript"/>
                <w:lang w:bidi="ar"/>
              </w:rPr>
              <w:t>c</w:t>
            </w:r>
          </w:p>
        </w:tc>
        <w:tc>
          <w:tcPr>
            <w:tcW w:w="2288" w:type="dxa"/>
            <w:tcBorders>
              <w:bottom w:val="single" w:sz="4" w:space="0" w:color="auto"/>
            </w:tcBorders>
            <w:shd w:val="clear" w:color="auto" w:fill="auto"/>
            <w:tcMar>
              <w:top w:w="12" w:type="dxa"/>
              <w:left w:w="12" w:type="dxa"/>
              <w:right w:w="12" w:type="dxa"/>
            </w:tcMar>
          </w:tcPr>
          <w:p w14:paraId="30DD6740" w14:textId="77777777" w:rsidR="00773573" w:rsidRPr="007726AD" w:rsidRDefault="00773573" w:rsidP="007726AD">
            <w:pPr>
              <w:snapToGrid w:val="0"/>
              <w:spacing w:line="360" w:lineRule="auto"/>
              <w:jc w:val="both"/>
              <w:textAlignment w:val="center"/>
              <w:rPr>
                <w:rFonts w:ascii="Book Antiqua" w:eastAsia="宋体" w:hAnsi="Book Antiqua"/>
                <w:color w:val="000000"/>
              </w:rPr>
            </w:pPr>
            <w:r w:rsidRPr="007726AD">
              <w:rPr>
                <w:rFonts w:ascii="Book Antiqua" w:eastAsia="宋体" w:hAnsi="Book Antiqua"/>
                <w:color w:val="000000"/>
                <w:lang w:bidi="ar"/>
              </w:rPr>
              <w:t>-0.47 (-0.74, -0.20)</w:t>
            </w:r>
            <w:r w:rsidRPr="007726AD">
              <w:rPr>
                <w:rFonts w:ascii="Book Antiqua" w:eastAsia="宋体" w:hAnsi="Book Antiqua"/>
                <w:color w:val="000000"/>
                <w:vertAlign w:val="superscript"/>
                <w:lang w:bidi="ar"/>
              </w:rPr>
              <w:t>c</w:t>
            </w:r>
          </w:p>
        </w:tc>
        <w:tc>
          <w:tcPr>
            <w:tcW w:w="1289" w:type="dxa"/>
            <w:tcBorders>
              <w:bottom w:val="single" w:sz="4" w:space="0" w:color="auto"/>
            </w:tcBorders>
            <w:shd w:val="clear" w:color="auto" w:fill="auto"/>
            <w:tcMar>
              <w:top w:w="12" w:type="dxa"/>
              <w:left w:w="12" w:type="dxa"/>
              <w:right w:w="12" w:type="dxa"/>
            </w:tcMar>
          </w:tcPr>
          <w:p w14:paraId="38CED5CB" w14:textId="77777777" w:rsidR="00773573" w:rsidRPr="007726AD" w:rsidRDefault="00773573" w:rsidP="007726AD">
            <w:pPr>
              <w:snapToGrid w:val="0"/>
              <w:spacing w:line="360" w:lineRule="auto"/>
              <w:jc w:val="both"/>
              <w:rPr>
                <w:rFonts w:ascii="Book Antiqua" w:eastAsia="宋体" w:hAnsi="Book Antiqua"/>
                <w:color w:val="000000"/>
              </w:rPr>
            </w:pPr>
          </w:p>
        </w:tc>
      </w:tr>
    </w:tbl>
    <w:p w14:paraId="1AE5A687" w14:textId="77777777" w:rsidR="004C5997" w:rsidRDefault="007726AD" w:rsidP="001767BD">
      <w:pPr>
        <w:spacing w:line="360" w:lineRule="auto"/>
        <w:jc w:val="both"/>
        <w:rPr>
          <w:rFonts w:ascii="Book Antiqua" w:hAnsi="Book Antiqua"/>
          <w:lang w:eastAsia="zh-CN"/>
        </w:rPr>
      </w:pPr>
      <w:proofErr w:type="spellStart"/>
      <w:r w:rsidRPr="00DC5115">
        <w:rPr>
          <w:rFonts w:ascii="Book Antiqua" w:hAnsi="Book Antiqua" w:hint="eastAsia"/>
          <w:vertAlign w:val="superscript"/>
          <w:lang w:eastAsia="zh-CN"/>
        </w:rPr>
        <w:t>a</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0.05.</w:t>
      </w:r>
      <w:r>
        <w:rPr>
          <w:rFonts w:ascii="Book Antiqua" w:hAnsi="Book Antiqua" w:hint="eastAsia"/>
          <w:lang w:eastAsia="zh-CN"/>
        </w:rPr>
        <w:t xml:space="preserve"> </w:t>
      </w:r>
      <w:proofErr w:type="spellStart"/>
      <w:r>
        <w:rPr>
          <w:rFonts w:ascii="Book Antiqua" w:hAnsi="Book Antiqua" w:hint="eastAsia"/>
          <w:vertAlign w:val="superscript"/>
          <w:lang w:eastAsia="zh-CN"/>
        </w:rPr>
        <w:t>b</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0.01.</w:t>
      </w:r>
      <w:r>
        <w:rPr>
          <w:rFonts w:ascii="Book Antiqua" w:hAnsi="Book Antiqua" w:hint="eastAsia"/>
          <w:lang w:eastAsia="zh-CN"/>
        </w:rPr>
        <w:t xml:space="preserve"> </w:t>
      </w:r>
      <w:proofErr w:type="spellStart"/>
      <w:r>
        <w:rPr>
          <w:rFonts w:ascii="Book Antiqua" w:hAnsi="Book Antiqua" w:hint="eastAsia"/>
          <w:vertAlign w:val="superscript"/>
          <w:lang w:eastAsia="zh-CN"/>
        </w:rPr>
        <w:t>c</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0.001. MD</w:t>
      </w:r>
      <w:r>
        <w:rPr>
          <w:rFonts w:ascii="Book Antiqua" w:hAnsi="Book Antiqua" w:hint="eastAsia"/>
          <w:lang w:eastAsia="zh-CN"/>
        </w:rPr>
        <w:t xml:space="preserve">: </w:t>
      </w:r>
      <w:r w:rsidRPr="00DC5115">
        <w:rPr>
          <w:rFonts w:ascii="Book Antiqua" w:hAnsi="Book Antiqua" w:hint="eastAsia"/>
          <w:lang w:eastAsia="zh-CN"/>
        </w:rPr>
        <w:t>Mean difference; SMD</w:t>
      </w:r>
      <w:r>
        <w:rPr>
          <w:rFonts w:ascii="Book Antiqua" w:hAnsi="Book Antiqua" w:hint="eastAsia"/>
          <w:lang w:eastAsia="zh-CN"/>
        </w:rPr>
        <w:t xml:space="preserve">: </w:t>
      </w:r>
      <w:r w:rsidRPr="00DC5115">
        <w:rPr>
          <w:rFonts w:ascii="Book Antiqua" w:hAnsi="Book Antiqua" w:hint="eastAsia"/>
          <w:lang w:eastAsia="zh-CN"/>
        </w:rPr>
        <w:t xml:space="preserve">Standard mean difference;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p w14:paraId="77323639" w14:textId="77777777" w:rsidR="004C5997" w:rsidRDefault="004C5997">
      <w:pPr>
        <w:rPr>
          <w:rFonts w:ascii="Book Antiqua" w:hAnsi="Book Antiqua"/>
          <w:lang w:eastAsia="zh-CN"/>
        </w:rPr>
      </w:pPr>
      <w:r>
        <w:rPr>
          <w:rFonts w:ascii="Book Antiqua" w:hAnsi="Book Antiqua"/>
          <w:lang w:eastAsia="zh-CN"/>
        </w:rPr>
        <w:br w:type="page"/>
      </w:r>
    </w:p>
    <w:p w14:paraId="5C5716DA" w14:textId="77777777" w:rsidR="00773573" w:rsidRDefault="004C5997" w:rsidP="001767BD">
      <w:pPr>
        <w:spacing w:line="360" w:lineRule="auto"/>
        <w:jc w:val="both"/>
        <w:rPr>
          <w:rFonts w:ascii="Book Antiqua" w:hAnsi="Book Antiqua"/>
          <w:b/>
          <w:lang w:eastAsia="zh-CN"/>
        </w:rPr>
      </w:pPr>
      <w:r w:rsidRPr="004C5997">
        <w:rPr>
          <w:rFonts w:ascii="Book Antiqua" w:hAnsi="Book Antiqua"/>
          <w:b/>
          <w:lang w:eastAsia="zh-CN"/>
        </w:rPr>
        <w:lastRenderedPageBreak/>
        <w:t>Table 4</w:t>
      </w:r>
      <w:r>
        <w:rPr>
          <w:rFonts w:ascii="Book Antiqua" w:hAnsi="Book Antiqua" w:hint="eastAsia"/>
          <w:b/>
          <w:lang w:eastAsia="zh-CN"/>
        </w:rPr>
        <w:t xml:space="preserve"> </w:t>
      </w:r>
      <w:r w:rsidRPr="004C5997">
        <w:rPr>
          <w:rFonts w:ascii="Book Antiqua" w:hAnsi="Book Antiqua"/>
          <w:b/>
          <w:lang w:eastAsia="zh-CN"/>
        </w:rPr>
        <w:t xml:space="preserve">Subgroup analysis on the effect of </w:t>
      </w:r>
      <w:r w:rsidRPr="00773573">
        <w:rPr>
          <w:rFonts w:ascii="Book Antiqua" w:hAnsi="Book Antiqua" w:cs="Book Antiqua" w:hint="eastAsia"/>
          <w:b/>
          <w:color w:val="000000"/>
          <w:lang w:eastAsia="zh-CN"/>
        </w:rPr>
        <w:t>c</w:t>
      </w:r>
      <w:r w:rsidRPr="00773573">
        <w:rPr>
          <w:rFonts w:ascii="Book Antiqua" w:eastAsia="Book Antiqua" w:hAnsi="Book Antiqua" w:cs="Book Antiqua"/>
          <w:b/>
          <w:color w:val="000000"/>
        </w:rPr>
        <w:t>ognitive behavioral therapy</w:t>
      </w:r>
      <w:r w:rsidRPr="004C5997">
        <w:rPr>
          <w:rFonts w:ascii="Book Antiqua" w:hAnsi="Book Antiqua"/>
          <w:b/>
          <w:lang w:eastAsia="zh-CN"/>
        </w:rPr>
        <w:t>-based interventions on anxiety symptoms</w:t>
      </w:r>
    </w:p>
    <w:tbl>
      <w:tblPr>
        <w:tblW w:w="5000" w:type="pct"/>
        <w:tblLayout w:type="fixed"/>
        <w:tblCellMar>
          <w:left w:w="0" w:type="dxa"/>
          <w:right w:w="0" w:type="dxa"/>
        </w:tblCellMar>
        <w:tblLook w:val="04A0" w:firstRow="1" w:lastRow="0" w:firstColumn="1" w:lastColumn="0" w:noHBand="0" w:noVBand="1"/>
      </w:tblPr>
      <w:tblGrid>
        <w:gridCol w:w="2532"/>
        <w:gridCol w:w="1038"/>
        <w:gridCol w:w="1228"/>
        <w:gridCol w:w="1613"/>
        <w:gridCol w:w="750"/>
        <w:gridCol w:w="2337"/>
        <w:gridCol w:w="2351"/>
        <w:gridCol w:w="1111"/>
      </w:tblGrid>
      <w:tr w:rsidR="004C5997" w:rsidRPr="004C5997" w14:paraId="21976311" w14:textId="77777777" w:rsidTr="008C6B9A">
        <w:tc>
          <w:tcPr>
            <w:tcW w:w="2538" w:type="dxa"/>
            <w:vMerge w:val="restart"/>
            <w:tcBorders>
              <w:top w:val="single" w:sz="4" w:space="0" w:color="auto"/>
              <w:bottom w:val="single" w:sz="4" w:space="0" w:color="auto"/>
            </w:tcBorders>
            <w:shd w:val="clear" w:color="auto" w:fill="auto"/>
            <w:noWrap/>
            <w:tcMar>
              <w:top w:w="12" w:type="dxa"/>
              <w:left w:w="12" w:type="dxa"/>
              <w:right w:w="12" w:type="dxa"/>
            </w:tcMar>
          </w:tcPr>
          <w:p w14:paraId="141483A3" w14:textId="77777777" w:rsidR="004C5997" w:rsidRPr="004C5997" w:rsidRDefault="004C5997" w:rsidP="004C5997">
            <w:pPr>
              <w:spacing w:line="360" w:lineRule="auto"/>
              <w:jc w:val="both"/>
              <w:textAlignment w:val="center"/>
              <w:rPr>
                <w:rFonts w:ascii="Book Antiqua" w:eastAsia="宋体" w:hAnsi="Book Antiqua"/>
                <w:b/>
              </w:rPr>
            </w:pPr>
            <w:r w:rsidRPr="004C5997">
              <w:rPr>
                <w:rFonts w:ascii="Book Antiqua" w:eastAsia="宋体" w:hAnsi="Book Antiqua"/>
                <w:b/>
                <w:lang w:bidi="ar"/>
              </w:rPr>
              <w:t>Subgroups</w:t>
            </w:r>
          </w:p>
        </w:tc>
        <w:tc>
          <w:tcPr>
            <w:tcW w:w="10446" w:type="dxa"/>
            <w:gridSpan w:val="7"/>
            <w:tcBorders>
              <w:top w:val="single" w:sz="4" w:space="0" w:color="auto"/>
              <w:bottom w:val="single" w:sz="4" w:space="0" w:color="auto"/>
            </w:tcBorders>
            <w:shd w:val="clear" w:color="auto" w:fill="auto"/>
            <w:noWrap/>
            <w:tcMar>
              <w:top w:w="12" w:type="dxa"/>
              <w:left w:w="12" w:type="dxa"/>
              <w:right w:w="12" w:type="dxa"/>
            </w:tcMar>
          </w:tcPr>
          <w:p w14:paraId="720AC0E7" w14:textId="49F19B8E" w:rsidR="004C5997" w:rsidRPr="004C5997" w:rsidRDefault="004C5997" w:rsidP="005F1097">
            <w:pPr>
              <w:spacing w:line="360" w:lineRule="auto"/>
              <w:jc w:val="both"/>
              <w:textAlignment w:val="center"/>
              <w:rPr>
                <w:rFonts w:ascii="Book Antiqua" w:eastAsia="宋体" w:hAnsi="Book Antiqua"/>
                <w:b/>
              </w:rPr>
            </w:pPr>
            <w:r w:rsidRPr="004C5997">
              <w:rPr>
                <w:rFonts w:ascii="Book Antiqua" w:eastAsia="宋体" w:hAnsi="Book Antiqua"/>
                <w:b/>
                <w:lang w:bidi="ar"/>
              </w:rPr>
              <w:t xml:space="preserve">Anxiety symptom: </w:t>
            </w:r>
            <w:r w:rsidR="005F1097">
              <w:rPr>
                <w:rFonts w:ascii="Book Antiqua" w:eastAsia="宋体" w:hAnsi="Book Antiqua" w:hint="eastAsia"/>
                <w:b/>
                <w:lang w:eastAsia="zh-CN" w:bidi="ar"/>
              </w:rPr>
              <w:t>P</w:t>
            </w:r>
            <w:r w:rsidRPr="004C5997">
              <w:rPr>
                <w:rFonts w:ascii="Book Antiqua" w:eastAsia="宋体" w:hAnsi="Book Antiqua"/>
                <w:b/>
                <w:lang w:bidi="ar"/>
              </w:rPr>
              <w:t>ost- to pre-treatment effect</w:t>
            </w:r>
          </w:p>
        </w:tc>
      </w:tr>
      <w:tr w:rsidR="004C5997" w:rsidRPr="004C5997" w14:paraId="55864EFD" w14:textId="77777777" w:rsidTr="008C6B9A">
        <w:tc>
          <w:tcPr>
            <w:tcW w:w="2538" w:type="dxa"/>
            <w:vMerge/>
            <w:tcBorders>
              <w:top w:val="single" w:sz="4" w:space="0" w:color="auto"/>
              <w:bottom w:val="single" w:sz="4" w:space="0" w:color="auto"/>
            </w:tcBorders>
            <w:shd w:val="clear" w:color="auto" w:fill="auto"/>
            <w:noWrap/>
            <w:tcMar>
              <w:top w:w="12" w:type="dxa"/>
              <w:left w:w="12" w:type="dxa"/>
              <w:right w:w="12" w:type="dxa"/>
            </w:tcMar>
          </w:tcPr>
          <w:p w14:paraId="47C05479" w14:textId="77777777" w:rsidR="004C5997" w:rsidRPr="004C5997" w:rsidRDefault="004C5997" w:rsidP="004C5997">
            <w:pPr>
              <w:spacing w:line="360" w:lineRule="auto"/>
              <w:jc w:val="both"/>
              <w:rPr>
                <w:rFonts w:ascii="Book Antiqua" w:eastAsia="宋体" w:hAnsi="Book Antiqua"/>
                <w:b/>
              </w:rPr>
            </w:pPr>
          </w:p>
        </w:tc>
        <w:tc>
          <w:tcPr>
            <w:tcW w:w="1040" w:type="dxa"/>
            <w:tcBorders>
              <w:top w:val="single" w:sz="4" w:space="0" w:color="auto"/>
              <w:bottom w:val="single" w:sz="4" w:space="0" w:color="auto"/>
            </w:tcBorders>
            <w:shd w:val="clear" w:color="auto" w:fill="auto"/>
            <w:noWrap/>
            <w:tcMar>
              <w:top w:w="12" w:type="dxa"/>
              <w:left w:w="12" w:type="dxa"/>
              <w:right w:w="12" w:type="dxa"/>
            </w:tcMar>
          </w:tcPr>
          <w:p w14:paraId="387582DE" w14:textId="77777777" w:rsidR="004C5997" w:rsidRPr="004C5997" w:rsidRDefault="004C5997" w:rsidP="004C5997">
            <w:pPr>
              <w:spacing w:line="360" w:lineRule="auto"/>
              <w:jc w:val="both"/>
              <w:textAlignment w:val="center"/>
              <w:rPr>
                <w:rFonts w:ascii="Book Antiqua" w:eastAsia="宋体" w:hAnsi="Book Antiqua"/>
                <w:b/>
              </w:rPr>
            </w:pPr>
            <w:r w:rsidRPr="004C5997">
              <w:rPr>
                <w:rFonts w:ascii="Book Antiqua" w:eastAsia="宋体" w:hAnsi="Book Antiqua"/>
                <w:b/>
                <w:lang w:bidi="ar"/>
              </w:rPr>
              <w:t>Studies (</w:t>
            </w:r>
            <w:r w:rsidRPr="004C5997">
              <w:rPr>
                <w:rFonts w:ascii="Book Antiqua" w:eastAsia="宋体" w:hAnsi="Book Antiqua"/>
                <w:b/>
                <w:i/>
                <w:lang w:bidi="ar"/>
              </w:rPr>
              <w:t>n</w:t>
            </w:r>
            <w:r w:rsidRPr="004C5997">
              <w:rPr>
                <w:rFonts w:ascii="Book Antiqua" w:eastAsia="宋体" w:hAnsi="Book Antiqua"/>
                <w:b/>
                <w:lang w:bidi="ar"/>
              </w:rPr>
              <w:t>)</w:t>
            </w:r>
          </w:p>
        </w:tc>
        <w:tc>
          <w:tcPr>
            <w:tcW w:w="1230" w:type="dxa"/>
            <w:tcBorders>
              <w:top w:val="single" w:sz="4" w:space="0" w:color="auto"/>
              <w:bottom w:val="single" w:sz="4" w:space="0" w:color="auto"/>
            </w:tcBorders>
            <w:shd w:val="clear" w:color="auto" w:fill="auto"/>
            <w:noWrap/>
            <w:tcMar>
              <w:top w:w="12" w:type="dxa"/>
              <w:left w:w="12" w:type="dxa"/>
              <w:right w:w="12" w:type="dxa"/>
            </w:tcMar>
          </w:tcPr>
          <w:p w14:paraId="0F2A617B" w14:textId="77777777" w:rsidR="004C5997" w:rsidRPr="004C5997" w:rsidRDefault="004C5997" w:rsidP="004C5997">
            <w:pPr>
              <w:spacing w:line="360" w:lineRule="auto"/>
              <w:jc w:val="both"/>
              <w:textAlignment w:val="center"/>
              <w:rPr>
                <w:rFonts w:ascii="Book Antiqua" w:eastAsia="宋体" w:hAnsi="Book Antiqua"/>
                <w:b/>
              </w:rPr>
            </w:pPr>
            <w:r w:rsidRPr="004C5997">
              <w:rPr>
                <w:rFonts w:ascii="Book Antiqua" w:eastAsia="宋体" w:hAnsi="Book Antiqua"/>
                <w:b/>
                <w:lang w:bidi="ar"/>
              </w:rPr>
              <w:t>Participant (</w:t>
            </w:r>
            <w:r w:rsidRPr="004C5997">
              <w:rPr>
                <w:rFonts w:ascii="Book Antiqua" w:eastAsia="宋体" w:hAnsi="Book Antiqua"/>
                <w:b/>
                <w:i/>
                <w:lang w:bidi="ar"/>
              </w:rPr>
              <w:t>n</w:t>
            </w:r>
            <w:r w:rsidRPr="004C5997">
              <w:rPr>
                <w:rFonts w:ascii="Book Antiqua" w:eastAsia="宋体" w:hAnsi="Book Antiqua"/>
                <w:b/>
                <w:lang w:bidi="ar"/>
              </w:rPr>
              <w:t>)</w:t>
            </w:r>
          </w:p>
        </w:tc>
        <w:tc>
          <w:tcPr>
            <w:tcW w:w="1616" w:type="dxa"/>
            <w:tcBorders>
              <w:top w:val="single" w:sz="4" w:space="0" w:color="auto"/>
              <w:bottom w:val="single" w:sz="4" w:space="0" w:color="auto"/>
            </w:tcBorders>
            <w:shd w:val="clear" w:color="auto" w:fill="auto"/>
            <w:noWrap/>
            <w:tcMar>
              <w:top w:w="12" w:type="dxa"/>
              <w:left w:w="12" w:type="dxa"/>
              <w:right w:w="12" w:type="dxa"/>
            </w:tcMar>
          </w:tcPr>
          <w:p w14:paraId="67EA7590" w14:textId="541944CC" w:rsidR="004C5997" w:rsidRPr="004C5997" w:rsidRDefault="00632955" w:rsidP="004C5997">
            <w:pPr>
              <w:spacing w:line="360" w:lineRule="auto"/>
              <w:jc w:val="both"/>
              <w:textAlignment w:val="center"/>
              <w:rPr>
                <w:rFonts w:ascii="Book Antiqua" w:eastAsia="宋体" w:hAnsi="Book Antiqua"/>
                <w:b/>
              </w:rPr>
            </w:pPr>
            <w:r w:rsidRPr="00DC5115">
              <w:rPr>
                <w:rFonts w:ascii="Book Antiqua" w:eastAsia="宋体" w:hAnsi="Book Antiqua"/>
                <w:b/>
                <w:i/>
                <w:lang w:bidi="ar"/>
              </w:rPr>
              <w:t>I</w:t>
            </w:r>
            <w:r w:rsidRPr="00632955">
              <w:rPr>
                <w:rFonts w:ascii="Book Antiqua" w:eastAsia="宋体" w:hAnsi="Book Antiqua"/>
                <w:b/>
                <w:vertAlign w:val="superscript"/>
                <w:lang w:bidi="ar"/>
              </w:rPr>
              <w:t>2</w:t>
            </w:r>
            <w:r w:rsidRPr="00632955">
              <w:rPr>
                <w:rFonts w:ascii="Book Antiqua" w:eastAsia="宋体" w:hAnsi="Book Antiqua"/>
                <w:b/>
                <w:lang w:bidi="ar"/>
              </w:rPr>
              <w:t xml:space="preserve"> </w:t>
            </w:r>
            <w:r w:rsidRPr="00DC5115">
              <w:rPr>
                <w:rFonts w:ascii="Book Antiqua" w:eastAsia="宋体" w:hAnsi="Book Antiqua"/>
                <w:b/>
                <w:lang w:bidi="ar"/>
              </w:rPr>
              <w:t>%</w:t>
            </w:r>
            <w:r w:rsidR="004C5997" w:rsidRPr="004C5997">
              <w:rPr>
                <w:rFonts w:ascii="Book Antiqua" w:eastAsia="宋体" w:hAnsi="Book Antiqua"/>
                <w:b/>
                <w:lang w:bidi="ar"/>
              </w:rPr>
              <w:t xml:space="preserve"> (</w:t>
            </w:r>
            <w:r w:rsidR="004C5997" w:rsidRPr="004C5997">
              <w:rPr>
                <w:rFonts w:ascii="Book Antiqua" w:eastAsia="宋体" w:hAnsi="Book Antiqua"/>
                <w:b/>
                <w:i/>
                <w:lang w:bidi="ar"/>
              </w:rPr>
              <w:t>P</w:t>
            </w:r>
            <w:r w:rsidR="004C5997">
              <w:rPr>
                <w:rFonts w:ascii="Book Antiqua" w:eastAsia="宋体" w:hAnsi="Book Antiqua" w:hint="eastAsia"/>
                <w:b/>
                <w:lang w:eastAsia="zh-CN" w:bidi="ar"/>
              </w:rPr>
              <w:t xml:space="preserve"> value</w:t>
            </w:r>
            <w:r w:rsidR="004C5997" w:rsidRPr="004C5997">
              <w:rPr>
                <w:rFonts w:ascii="Book Antiqua" w:eastAsia="宋体" w:hAnsi="Book Antiqua"/>
                <w:b/>
                <w:lang w:bidi="ar"/>
              </w:rPr>
              <w:t>)</w:t>
            </w:r>
          </w:p>
        </w:tc>
        <w:tc>
          <w:tcPr>
            <w:tcW w:w="751" w:type="dxa"/>
            <w:tcBorders>
              <w:top w:val="single" w:sz="4" w:space="0" w:color="auto"/>
              <w:bottom w:val="single" w:sz="4" w:space="0" w:color="auto"/>
            </w:tcBorders>
            <w:shd w:val="clear" w:color="auto" w:fill="auto"/>
            <w:noWrap/>
            <w:tcMar>
              <w:top w:w="12" w:type="dxa"/>
              <w:left w:w="12" w:type="dxa"/>
              <w:right w:w="12" w:type="dxa"/>
            </w:tcMar>
          </w:tcPr>
          <w:p w14:paraId="28ACF2E6" w14:textId="77777777" w:rsidR="004C5997" w:rsidRPr="004C5997" w:rsidRDefault="004C5997" w:rsidP="004C5997">
            <w:pPr>
              <w:spacing w:line="360" w:lineRule="auto"/>
              <w:jc w:val="both"/>
              <w:textAlignment w:val="center"/>
              <w:rPr>
                <w:rFonts w:ascii="Book Antiqua" w:eastAsia="宋体" w:hAnsi="Book Antiqua"/>
                <w:b/>
              </w:rPr>
            </w:pPr>
            <w:r w:rsidRPr="004C5997">
              <w:rPr>
                <w:rFonts w:ascii="Book Antiqua" w:eastAsia="宋体" w:hAnsi="Book Antiqua"/>
                <w:b/>
                <w:i/>
                <w:lang w:bidi="ar"/>
              </w:rPr>
              <w:t>Q</w:t>
            </w:r>
            <w:r w:rsidRPr="004C5997">
              <w:rPr>
                <w:rFonts w:ascii="Book Antiqua" w:eastAsia="宋体" w:hAnsi="Book Antiqua"/>
                <w:b/>
                <w:lang w:bidi="ar"/>
              </w:rPr>
              <w:t>-test</w:t>
            </w:r>
          </w:p>
        </w:tc>
        <w:tc>
          <w:tcPr>
            <w:tcW w:w="2341" w:type="dxa"/>
            <w:tcBorders>
              <w:top w:val="single" w:sz="4" w:space="0" w:color="auto"/>
              <w:bottom w:val="single" w:sz="4" w:space="0" w:color="auto"/>
            </w:tcBorders>
            <w:shd w:val="clear" w:color="auto" w:fill="auto"/>
            <w:noWrap/>
            <w:tcMar>
              <w:top w:w="12" w:type="dxa"/>
              <w:left w:w="12" w:type="dxa"/>
              <w:right w:w="12" w:type="dxa"/>
            </w:tcMar>
          </w:tcPr>
          <w:p w14:paraId="0DEF3660" w14:textId="77777777" w:rsidR="004C5997" w:rsidRPr="004C5997" w:rsidRDefault="004C5997" w:rsidP="004C5997">
            <w:pPr>
              <w:spacing w:line="360" w:lineRule="auto"/>
              <w:jc w:val="both"/>
              <w:textAlignment w:val="center"/>
              <w:rPr>
                <w:rFonts w:ascii="Book Antiqua" w:eastAsia="宋体" w:hAnsi="Book Antiqua"/>
                <w:b/>
              </w:rPr>
            </w:pPr>
            <w:r>
              <w:rPr>
                <w:rFonts w:ascii="Book Antiqua" w:eastAsia="宋体" w:hAnsi="Book Antiqua"/>
                <w:b/>
                <w:lang w:bidi="ar"/>
              </w:rPr>
              <w:t>MD (95%</w:t>
            </w:r>
            <w:r w:rsidRPr="004C5997">
              <w:rPr>
                <w:rFonts w:ascii="Book Antiqua" w:eastAsia="宋体" w:hAnsi="Book Antiqua"/>
                <w:b/>
                <w:lang w:bidi="ar"/>
              </w:rPr>
              <w:t>CI)</w:t>
            </w:r>
          </w:p>
        </w:tc>
        <w:tc>
          <w:tcPr>
            <w:tcW w:w="2355" w:type="dxa"/>
            <w:tcBorders>
              <w:top w:val="single" w:sz="4" w:space="0" w:color="auto"/>
              <w:bottom w:val="single" w:sz="4" w:space="0" w:color="auto"/>
            </w:tcBorders>
            <w:shd w:val="clear" w:color="auto" w:fill="auto"/>
            <w:noWrap/>
            <w:tcMar>
              <w:top w:w="12" w:type="dxa"/>
              <w:left w:w="12" w:type="dxa"/>
              <w:right w:w="12" w:type="dxa"/>
            </w:tcMar>
          </w:tcPr>
          <w:p w14:paraId="2D05CC08" w14:textId="77777777" w:rsidR="004C5997" w:rsidRPr="004C5997" w:rsidRDefault="004C5997" w:rsidP="004C5997">
            <w:pPr>
              <w:spacing w:line="360" w:lineRule="auto"/>
              <w:jc w:val="both"/>
              <w:textAlignment w:val="center"/>
              <w:rPr>
                <w:rFonts w:ascii="Book Antiqua" w:eastAsia="宋体" w:hAnsi="Book Antiqua"/>
                <w:b/>
              </w:rPr>
            </w:pPr>
            <w:r>
              <w:rPr>
                <w:rFonts w:ascii="Book Antiqua" w:eastAsia="宋体" w:hAnsi="Book Antiqua"/>
                <w:b/>
                <w:lang w:bidi="ar"/>
              </w:rPr>
              <w:t>SMD (95%</w:t>
            </w:r>
            <w:r w:rsidRPr="004C5997">
              <w:rPr>
                <w:rFonts w:ascii="Book Antiqua" w:eastAsia="宋体" w:hAnsi="Book Antiqua"/>
                <w:b/>
                <w:lang w:bidi="ar"/>
              </w:rPr>
              <w:t>CI)</w:t>
            </w:r>
          </w:p>
        </w:tc>
        <w:tc>
          <w:tcPr>
            <w:tcW w:w="1113" w:type="dxa"/>
            <w:tcBorders>
              <w:top w:val="single" w:sz="4" w:space="0" w:color="auto"/>
              <w:bottom w:val="single" w:sz="4" w:space="0" w:color="auto"/>
            </w:tcBorders>
            <w:shd w:val="clear" w:color="auto" w:fill="auto"/>
            <w:noWrap/>
            <w:tcMar>
              <w:top w:w="12" w:type="dxa"/>
              <w:left w:w="12" w:type="dxa"/>
              <w:right w:w="12" w:type="dxa"/>
            </w:tcMar>
          </w:tcPr>
          <w:p w14:paraId="52710980" w14:textId="77777777" w:rsidR="004C5997" w:rsidRPr="004C5997" w:rsidRDefault="004C5997" w:rsidP="004C5997">
            <w:pPr>
              <w:spacing w:line="360" w:lineRule="auto"/>
              <w:jc w:val="both"/>
              <w:textAlignment w:val="center"/>
              <w:rPr>
                <w:rFonts w:ascii="Book Antiqua" w:eastAsia="宋体" w:hAnsi="Book Antiqua"/>
                <w:b/>
                <w:color w:val="000000"/>
              </w:rPr>
            </w:pPr>
            <w:r w:rsidRPr="004C5997">
              <w:rPr>
                <w:rFonts w:ascii="Book Antiqua" w:eastAsia="宋体" w:hAnsi="Book Antiqua"/>
                <w:b/>
                <w:i/>
                <w:lang w:bidi="ar"/>
              </w:rPr>
              <w:t>P</w:t>
            </w:r>
            <w:r>
              <w:rPr>
                <w:rFonts w:ascii="Book Antiqua" w:eastAsia="宋体" w:hAnsi="Book Antiqua" w:hint="eastAsia"/>
                <w:b/>
                <w:lang w:eastAsia="zh-CN" w:bidi="ar"/>
              </w:rPr>
              <w:t xml:space="preserve"> value</w:t>
            </w:r>
            <w:r w:rsidRPr="004C5997">
              <w:rPr>
                <w:rFonts w:ascii="Book Antiqua" w:eastAsia="宋体" w:hAnsi="Book Antiqua"/>
                <w:b/>
                <w:color w:val="000000"/>
                <w:lang w:bidi="ar"/>
              </w:rPr>
              <w:t xml:space="preserve"> (between)</w:t>
            </w:r>
          </w:p>
        </w:tc>
      </w:tr>
      <w:tr w:rsidR="004C5997" w:rsidRPr="004C5997" w14:paraId="767E529D" w14:textId="77777777" w:rsidTr="008C6B9A">
        <w:tc>
          <w:tcPr>
            <w:tcW w:w="2538" w:type="dxa"/>
            <w:tcBorders>
              <w:top w:val="single" w:sz="4" w:space="0" w:color="auto"/>
            </w:tcBorders>
            <w:shd w:val="clear" w:color="auto" w:fill="auto"/>
            <w:noWrap/>
            <w:tcMar>
              <w:top w:w="12" w:type="dxa"/>
              <w:left w:w="12" w:type="dxa"/>
              <w:right w:w="12" w:type="dxa"/>
            </w:tcMar>
          </w:tcPr>
          <w:p w14:paraId="1C91116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Treatment form</w:t>
            </w:r>
          </w:p>
        </w:tc>
        <w:tc>
          <w:tcPr>
            <w:tcW w:w="1040" w:type="dxa"/>
            <w:tcBorders>
              <w:top w:val="single" w:sz="4" w:space="0" w:color="auto"/>
            </w:tcBorders>
            <w:shd w:val="clear" w:color="auto" w:fill="auto"/>
            <w:noWrap/>
            <w:tcMar>
              <w:top w:w="12" w:type="dxa"/>
              <w:left w:w="12" w:type="dxa"/>
              <w:right w:w="12" w:type="dxa"/>
            </w:tcMar>
          </w:tcPr>
          <w:p w14:paraId="04569AC8" w14:textId="77777777" w:rsidR="004C5997" w:rsidRPr="004C5997" w:rsidRDefault="004C5997" w:rsidP="004C5997">
            <w:pPr>
              <w:spacing w:line="360" w:lineRule="auto"/>
              <w:jc w:val="both"/>
              <w:rPr>
                <w:rFonts w:ascii="Book Antiqua" w:eastAsia="宋体" w:hAnsi="Book Antiqua"/>
              </w:rPr>
            </w:pPr>
          </w:p>
        </w:tc>
        <w:tc>
          <w:tcPr>
            <w:tcW w:w="1230" w:type="dxa"/>
            <w:tcBorders>
              <w:top w:val="single" w:sz="4" w:space="0" w:color="auto"/>
            </w:tcBorders>
            <w:shd w:val="clear" w:color="auto" w:fill="auto"/>
            <w:noWrap/>
            <w:tcMar>
              <w:top w:w="12" w:type="dxa"/>
              <w:left w:w="12" w:type="dxa"/>
              <w:right w:w="12" w:type="dxa"/>
            </w:tcMar>
          </w:tcPr>
          <w:p w14:paraId="097C9AC4" w14:textId="77777777" w:rsidR="004C5997" w:rsidRPr="004C5997" w:rsidRDefault="004C5997" w:rsidP="004C5997">
            <w:pPr>
              <w:spacing w:line="360" w:lineRule="auto"/>
              <w:jc w:val="both"/>
              <w:rPr>
                <w:rFonts w:ascii="Book Antiqua" w:eastAsia="宋体" w:hAnsi="Book Antiqua"/>
              </w:rPr>
            </w:pPr>
          </w:p>
        </w:tc>
        <w:tc>
          <w:tcPr>
            <w:tcW w:w="1616" w:type="dxa"/>
            <w:tcBorders>
              <w:top w:val="single" w:sz="4" w:space="0" w:color="auto"/>
            </w:tcBorders>
            <w:shd w:val="clear" w:color="auto" w:fill="auto"/>
            <w:noWrap/>
            <w:tcMar>
              <w:top w:w="12" w:type="dxa"/>
              <w:left w:w="12" w:type="dxa"/>
              <w:right w:w="12" w:type="dxa"/>
            </w:tcMar>
          </w:tcPr>
          <w:p w14:paraId="0C49F5D9" w14:textId="77777777" w:rsidR="004C5997" w:rsidRPr="004C5997" w:rsidRDefault="004C5997" w:rsidP="004C5997">
            <w:pPr>
              <w:spacing w:line="360" w:lineRule="auto"/>
              <w:jc w:val="both"/>
              <w:rPr>
                <w:rFonts w:ascii="Book Antiqua" w:eastAsia="宋体" w:hAnsi="Book Antiqua"/>
              </w:rPr>
            </w:pPr>
          </w:p>
        </w:tc>
        <w:tc>
          <w:tcPr>
            <w:tcW w:w="751" w:type="dxa"/>
            <w:tcBorders>
              <w:top w:val="single" w:sz="4" w:space="0" w:color="auto"/>
            </w:tcBorders>
            <w:shd w:val="clear" w:color="auto" w:fill="auto"/>
            <w:noWrap/>
            <w:tcMar>
              <w:top w:w="12" w:type="dxa"/>
              <w:left w:w="12" w:type="dxa"/>
              <w:right w:w="12" w:type="dxa"/>
            </w:tcMar>
          </w:tcPr>
          <w:p w14:paraId="0C69327E" w14:textId="77777777" w:rsidR="004C5997" w:rsidRPr="004C5997" w:rsidRDefault="004C5997" w:rsidP="004C5997">
            <w:pPr>
              <w:spacing w:line="360" w:lineRule="auto"/>
              <w:jc w:val="both"/>
              <w:rPr>
                <w:rFonts w:ascii="Book Antiqua" w:eastAsia="宋体" w:hAnsi="Book Antiqua"/>
              </w:rPr>
            </w:pPr>
          </w:p>
        </w:tc>
        <w:tc>
          <w:tcPr>
            <w:tcW w:w="2341" w:type="dxa"/>
            <w:tcBorders>
              <w:top w:val="single" w:sz="4" w:space="0" w:color="auto"/>
            </w:tcBorders>
            <w:shd w:val="clear" w:color="auto" w:fill="auto"/>
            <w:noWrap/>
            <w:tcMar>
              <w:top w:w="12" w:type="dxa"/>
              <w:left w:w="12" w:type="dxa"/>
              <w:right w:w="12" w:type="dxa"/>
            </w:tcMar>
          </w:tcPr>
          <w:p w14:paraId="3AC2C924" w14:textId="77777777" w:rsidR="004C5997" w:rsidRPr="004C5997" w:rsidRDefault="004C5997" w:rsidP="004C5997">
            <w:pPr>
              <w:spacing w:line="360" w:lineRule="auto"/>
              <w:jc w:val="both"/>
              <w:rPr>
                <w:rFonts w:ascii="Book Antiqua" w:eastAsia="宋体" w:hAnsi="Book Antiqua"/>
              </w:rPr>
            </w:pPr>
          </w:p>
        </w:tc>
        <w:tc>
          <w:tcPr>
            <w:tcW w:w="2355" w:type="dxa"/>
            <w:tcBorders>
              <w:top w:val="single" w:sz="4" w:space="0" w:color="auto"/>
            </w:tcBorders>
            <w:shd w:val="clear" w:color="auto" w:fill="auto"/>
            <w:noWrap/>
            <w:tcMar>
              <w:top w:w="12" w:type="dxa"/>
              <w:left w:w="12" w:type="dxa"/>
              <w:right w:w="12" w:type="dxa"/>
            </w:tcMar>
          </w:tcPr>
          <w:p w14:paraId="5DAB3AD9" w14:textId="77777777" w:rsidR="004C5997" w:rsidRPr="004C5997" w:rsidRDefault="004C5997" w:rsidP="004C5997">
            <w:pPr>
              <w:spacing w:line="360" w:lineRule="auto"/>
              <w:jc w:val="both"/>
              <w:rPr>
                <w:rFonts w:ascii="Book Antiqua" w:eastAsia="宋体" w:hAnsi="Book Antiqua"/>
              </w:rPr>
            </w:pPr>
          </w:p>
        </w:tc>
        <w:tc>
          <w:tcPr>
            <w:tcW w:w="1113" w:type="dxa"/>
            <w:tcBorders>
              <w:top w:val="single" w:sz="4" w:space="0" w:color="auto"/>
            </w:tcBorders>
            <w:shd w:val="clear" w:color="auto" w:fill="auto"/>
            <w:noWrap/>
            <w:tcMar>
              <w:top w:w="12" w:type="dxa"/>
              <w:left w:w="12" w:type="dxa"/>
              <w:right w:w="12" w:type="dxa"/>
            </w:tcMar>
          </w:tcPr>
          <w:p w14:paraId="0CFD8FB2"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0.100</w:t>
            </w:r>
          </w:p>
        </w:tc>
      </w:tr>
      <w:tr w:rsidR="004C5997" w:rsidRPr="004C5997" w14:paraId="53671A17" w14:textId="77777777" w:rsidTr="008C6B9A">
        <w:tc>
          <w:tcPr>
            <w:tcW w:w="2538" w:type="dxa"/>
            <w:shd w:val="clear" w:color="auto" w:fill="auto"/>
            <w:noWrap/>
            <w:tcMar>
              <w:top w:w="12" w:type="dxa"/>
              <w:left w:w="12" w:type="dxa"/>
              <w:right w:w="12" w:type="dxa"/>
            </w:tcMar>
          </w:tcPr>
          <w:p w14:paraId="67343EA7" w14:textId="77777777" w:rsidR="004C5997" w:rsidRPr="004C5997" w:rsidRDefault="004C5997" w:rsidP="008C6B9A">
            <w:pPr>
              <w:spacing w:line="360" w:lineRule="auto"/>
              <w:ind w:firstLineChars="100" w:firstLine="240"/>
              <w:jc w:val="both"/>
              <w:textAlignment w:val="center"/>
              <w:rPr>
                <w:rFonts w:ascii="Book Antiqua" w:eastAsia="宋体" w:hAnsi="Book Antiqua"/>
                <w:lang w:eastAsia="zh-CN"/>
              </w:rPr>
            </w:pPr>
            <w:r w:rsidRPr="004C5997">
              <w:rPr>
                <w:rFonts w:ascii="Book Antiqua" w:eastAsia="宋体" w:hAnsi="Book Antiqua"/>
                <w:lang w:bidi="ar"/>
              </w:rPr>
              <w:t>Group</w:t>
            </w:r>
          </w:p>
        </w:tc>
        <w:tc>
          <w:tcPr>
            <w:tcW w:w="1040" w:type="dxa"/>
            <w:shd w:val="clear" w:color="auto" w:fill="auto"/>
            <w:noWrap/>
            <w:tcMar>
              <w:top w:w="12" w:type="dxa"/>
              <w:left w:w="12" w:type="dxa"/>
              <w:right w:w="12" w:type="dxa"/>
            </w:tcMar>
          </w:tcPr>
          <w:p w14:paraId="5A5482F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w:t>
            </w:r>
          </w:p>
        </w:tc>
        <w:tc>
          <w:tcPr>
            <w:tcW w:w="1230" w:type="dxa"/>
            <w:shd w:val="clear" w:color="auto" w:fill="auto"/>
            <w:noWrap/>
            <w:tcMar>
              <w:top w:w="12" w:type="dxa"/>
              <w:left w:w="12" w:type="dxa"/>
              <w:right w:w="12" w:type="dxa"/>
            </w:tcMar>
          </w:tcPr>
          <w:p w14:paraId="7731A9C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320</w:t>
            </w:r>
          </w:p>
        </w:tc>
        <w:tc>
          <w:tcPr>
            <w:tcW w:w="1616" w:type="dxa"/>
            <w:shd w:val="clear" w:color="auto" w:fill="auto"/>
            <w:noWrap/>
            <w:tcMar>
              <w:top w:w="12" w:type="dxa"/>
              <w:left w:w="12" w:type="dxa"/>
              <w:right w:w="12" w:type="dxa"/>
            </w:tcMar>
          </w:tcPr>
          <w:p w14:paraId="474A316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50 (0.090)</w:t>
            </w:r>
          </w:p>
        </w:tc>
        <w:tc>
          <w:tcPr>
            <w:tcW w:w="751" w:type="dxa"/>
            <w:shd w:val="clear" w:color="auto" w:fill="auto"/>
            <w:noWrap/>
            <w:tcMar>
              <w:top w:w="12" w:type="dxa"/>
              <w:left w:w="12" w:type="dxa"/>
              <w:right w:w="12" w:type="dxa"/>
            </w:tcMar>
          </w:tcPr>
          <w:p w14:paraId="0455D94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7.96</w:t>
            </w:r>
          </w:p>
        </w:tc>
        <w:tc>
          <w:tcPr>
            <w:tcW w:w="2341" w:type="dxa"/>
            <w:shd w:val="clear" w:color="auto" w:fill="auto"/>
            <w:noWrap/>
            <w:tcMar>
              <w:top w:w="12" w:type="dxa"/>
              <w:left w:w="12" w:type="dxa"/>
              <w:right w:w="12" w:type="dxa"/>
            </w:tcMar>
          </w:tcPr>
          <w:p w14:paraId="6C7CDCE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-1.24 (-2.63, 0.15)</w:t>
            </w:r>
          </w:p>
        </w:tc>
        <w:tc>
          <w:tcPr>
            <w:tcW w:w="2355" w:type="dxa"/>
            <w:shd w:val="clear" w:color="auto" w:fill="auto"/>
            <w:noWrap/>
            <w:tcMar>
              <w:top w:w="12" w:type="dxa"/>
              <w:left w:w="12" w:type="dxa"/>
              <w:right w:w="12" w:type="dxa"/>
            </w:tcMar>
          </w:tcPr>
          <w:p w14:paraId="0D340DB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-0.27 (-0.57, 0.04)</w:t>
            </w:r>
          </w:p>
        </w:tc>
        <w:tc>
          <w:tcPr>
            <w:tcW w:w="1113" w:type="dxa"/>
            <w:shd w:val="clear" w:color="auto" w:fill="auto"/>
            <w:noWrap/>
            <w:tcMar>
              <w:top w:w="12" w:type="dxa"/>
              <w:left w:w="12" w:type="dxa"/>
              <w:right w:w="12" w:type="dxa"/>
            </w:tcMar>
          </w:tcPr>
          <w:p w14:paraId="20FE35EA"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0D1E48F7" w14:textId="77777777" w:rsidTr="008C6B9A">
        <w:tc>
          <w:tcPr>
            <w:tcW w:w="2538" w:type="dxa"/>
            <w:shd w:val="clear" w:color="auto" w:fill="auto"/>
            <w:noWrap/>
            <w:tcMar>
              <w:top w:w="12" w:type="dxa"/>
              <w:left w:w="12" w:type="dxa"/>
              <w:right w:w="12" w:type="dxa"/>
            </w:tcMar>
          </w:tcPr>
          <w:p w14:paraId="3560B428"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Individual</w:t>
            </w:r>
          </w:p>
        </w:tc>
        <w:tc>
          <w:tcPr>
            <w:tcW w:w="1040" w:type="dxa"/>
            <w:shd w:val="clear" w:color="auto" w:fill="auto"/>
            <w:noWrap/>
            <w:tcMar>
              <w:top w:w="12" w:type="dxa"/>
              <w:left w:w="12" w:type="dxa"/>
              <w:right w:w="12" w:type="dxa"/>
            </w:tcMar>
          </w:tcPr>
          <w:p w14:paraId="59EC272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8</w:t>
            </w:r>
          </w:p>
        </w:tc>
        <w:tc>
          <w:tcPr>
            <w:tcW w:w="1230" w:type="dxa"/>
            <w:shd w:val="clear" w:color="auto" w:fill="auto"/>
            <w:noWrap/>
            <w:tcMar>
              <w:top w:w="12" w:type="dxa"/>
              <w:left w:w="12" w:type="dxa"/>
              <w:right w:w="12" w:type="dxa"/>
            </w:tcMar>
          </w:tcPr>
          <w:p w14:paraId="53A75EC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913</w:t>
            </w:r>
          </w:p>
        </w:tc>
        <w:tc>
          <w:tcPr>
            <w:tcW w:w="1616" w:type="dxa"/>
            <w:shd w:val="clear" w:color="auto" w:fill="auto"/>
            <w:noWrap/>
            <w:tcMar>
              <w:top w:w="12" w:type="dxa"/>
              <w:left w:w="12" w:type="dxa"/>
              <w:right w:w="12" w:type="dxa"/>
            </w:tcMar>
          </w:tcPr>
          <w:p w14:paraId="56EC076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94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37E4F81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123.83</w:t>
            </w:r>
          </w:p>
        </w:tc>
        <w:tc>
          <w:tcPr>
            <w:tcW w:w="2341" w:type="dxa"/>
            <w:shd w:val="clear" w:color="auto" w:fill="auto"/>
            <w:noWrap/>
            <w:tcMar>
              <w:top w:w="12" w:type="dxa"/>
              <w:left w:w="12" w:type="dxa"/>
              <w:right w:w="12" w:type="dxa"/>
            </w:tcMar>
          </w:tcPr>
          <w:p w14:paraId="660DBBD4"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-3.25 (-5.17, -1.32)</w:t>
            </w:r>
            <w:r w:rsidRPr="004C5997">
              <w:rPr>
                <w:rFonts w:ascii="Book Antiqua" w:eastAsia="宋体" w:hAnsi="Book Antiqua"/>
                <w:vertAlign w:val="superscript"/>
                <w:lang w:bidi="ar"/>
              </w:rPr>
              <w:t>b</w:t>
            </w:r>
          </w:p>
        </w:tc>
        <w:tc>
          <w:tcPr>
            <w:tcW w:w="2355" w:type="dxa"/>
            <w:shd w:val="clear" w:color="auto" w:fill="auto"/>
            <w:noWrap/>
            <w:tcMar>
              <w:top w:w="12" w:type="dxa"/>
              <w:left w:w="12" w:type="dxa"/>
              <w:right w:w="12" w:type="dxa"/>
            </w:tcMar>
          </w:tcPr>
          <w:p w14:paraId="37EBA66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-0.62 (-1.05, -0.18)</w:t>
            </w:r>
            <w:r w:rsidRPr="004C5997">
              <w:rPr>
                <w:rFonts w:ascii="Book Antiqua" w:eastAsia="宋体" w:hAnsi="Book Antiqua"/>
                <w:vertAlign w:val="superscript"/>
                <w:lang w:bidi="ar"/>
              </w:rPr>
              <w:t>b</w:t>
            </w:r>
          </w:p>
        </w:tc>
        <w:tc>
          <w:tcPr>
            <w:tcW w:w="1113" w:type="dxa"/>
            <w:shd w:val="clear" w:color="auto" w:fill="auto"/>
            <w:noWrap/>
            <w:tcMar>
              <w:top w:w="12" w:type="dxa"/>
              <w:left w:w="12" w:type="dxa"/>
              <w:right w:w="12" w:type="dxa"/>
            </w:tcMar>
          </w:tcPr>
          <w:p w14:paraId="665CB1CF"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37581511" w14:textId="77777777" w:rsidTr="008C6B9A">
        <w:tc>
          <w:tcPr>
            <w:tcW w:w="2538" w:type="dxa"/>
            <w:shd w:val="clear" w:color="auto" w:fill="auto"/>
            <w:noWrap/>
            <w:tcMar>
              <w:top w:w="12" w:type="dxa"/>
              <w:left w:w="12" w:type="dxa"/>
              <w:right w:w="12" w:type="dxa"/>
            </w:tcMar>
          </w:tcPr>
          <w:p w14:paraId="5DE1DB6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Treatment course</w:t>
            </w:r>
          </w:p>
        </w:tc>
        <w:tc>
          <w:tcPr>
            <w:tcW w:w="1040" w:type="dxa"/>
            <w:shd w:val="clear" w:color="auto" w:fill="auto"/>
            <w:noWrap/>
            <w:tcMar>
              <w:top w:w="12" w:type="dxa"/>
              <w:left w:w="12" w:type="dxa"/>
              <w:right w:w="12" w:type="dxa"/>
            </w:tcMar>
          </w:tcPr>
          <w:p w14:paraId="3CAA2C86"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677AD610"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6E73054B"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4D9EF426"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660930D7"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09A39C8C"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64B964AC"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0.280</w:t>
            </w:r>
          </w:p>
        </w:tc>
      </w:tr>
      <w:tr w:rsidR="004C5997" w:rsidRPr="004C5997" w14:paraId="4DB9AF0D" w14:textId="77777777" w:rsidTr="008C6B9A">
        <w:tc>
          <w:tcPr>
            <w:tcW w:w="2538" w:type="dxa"/>
            <w:shd w:val="clear" w:color="auto" w:fill="auto"/>
            <w:noWrap/>
            <w:tcMar>
              <w:top w:w="12" w:type="dxa"/>
              <w:left w:w="12" w:type="dxa"/>
              <w:right w:w="12" w:type="dxa"/>
            </w:tcMar>
          </w:tcPr>
          <w:p w14:paraId="492D0D4F" w14:textId="186DAEC3" w:rsidR="004C5997" w:rsidRPr="004C5997" w:rsidRDefault="004C5997" w:rsidP="008C6B9A">
            <w:pPr>
              <w:spacing w:line="360" w:lineRule="auto"/>
              <w:ind w:firstLineChars="100" w:firstLine="240"/>
              <w:jc w:val="both"/>
              <w:textAlignment w:val="center"/>
              <w:rPr>
                <w:rFonts w:ascii="Book Antiqua" w:eastAsia="宋体" w:hAnsi="Book Antiqua"/>
                <w:lang w:eastAsia="zh-CN"/>
              </w:rPr>
            </w:pPr>
            <w:r w:rsidRPr="004C5997">
              <w:rPr>
                <w:rFonts w:ascii="Book Antiqua" w:eastAsia="宋体" w:hAnsi="Book Antiqua"/>
                <w:lang w:bidi="ar"/>
              </w:rPr>
              <w:t>≥</w:t>
            </w:r>
            <w:r w:rsidR="008C6B9A">
              <w:rPr>
                <w:rFonts w:ascii="Book Antiqua" w:eastAsia="宋体" w:hAnsi="Book Antiqua" w:hint="eastAsia"/>
                <w:lang w:eastAsia="zh-CN" w:bidi="ar"/>
              </w:rPr>
              <w:t xml:space="preserve"> </w:t>
            </w:r>
            <w:r w:rsidRPr="004C5997">
              <w:rPr>
                <w:rFonts w:ascii="Book Antiqua" w:eastAsia="宋体" w:hAnsi="Book Antiqua"/>
                <w:lang w:bidi="ar"/>
              </w:rPr>
              <w:t>12</w:t>
            </w:r>
            <w:r w:rsidR="005F1097">
              <w:rPr>
                <w:rFonts w:ascii="Book Antiqua" w:eastAsia="宋体" w:hAnsi="Book Antiqua" w:hint="eastAsia"/>
                <w:lang w:eastAsia="zh-CN" w:bidi="ar"/>
              </w:rPr>
              <w:t xml:space="preserve"> </w:t>
            </w:r>
            <w:proofErr w:type="spellStart"/>
            <w:r w:rsidRPr="004C5997">
              <w:rPr>
                <w:rFonts w:ascii="Book Antiqua" w:eastAsia="宋体" w:hAnsi="Book Antiqua"/>
                <w:lang w:bidi="ar"/>
              </w:rPr>
              <w:t>w</w:t>
            </w:r>
            <w:r w:rsidR="005F1097">
              <w:rPr>
                <w:rFonts w:ascii="Book Antiqua" w:eastAsia="宋体" w:hAnsi="Book Antiqua" w:hint="eastAsia"/>
                <w:lang w:eastAsia="zh-CN" w:bidi="ar"/>
              </w:rPr>
              <w:t>k</w:t>
            </w:r>
            <w:proofErr w:type="spellEnd"/>
          </w:p>
        </w:tc>
        <w:tc>
          <w:tcPr>
            <w:tcW w:w="1040" w:type="dxa"/>
            <w:shd w:val="clear" w:color="auto" w:fill="auto"/>
            <w:noWrap/>
            <w:tcMar>
              <w:top w:w="12" w:type="dxa"/>
              <w:left w:w="12" w:type="dxa"/>
              <w:right w:w="12" w:type="dxa"/>
            </w:tcMar>
          </w:tcPr>
          <w:p w14:paraId="60646B4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8</w:t>
            </w:r>
          </w:p>
        </w:tc>
        <w:tc>
          <w:tcPr>
            <w:tcW w:w="1230" w:type="dxa"/>
            <w:shd w:val="clear" w:color="auto" w:fill="auto"/>
            <w:noWrap/>
            <w:tcMar>
              <w:top w:w="12" w:type="dxa"/>
              <w:left w:w="12" w:type="dxa"/>
              <w:right w:w="12" w:type="dxa"/>
            </w:tcMar>
          </w:tcPr>
          <w:p w14:paraId="0773C1D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935</w:t>
            </w:r>
          </w:p>
        </w:tc>
        <w:tc>
          <w:tcPr>
            <w:tcW w:w="1616" w:type="dxa"/>
            <w:shd w:val="clear" w:color="auto" w:fill="auto"/>
            <w:noWrap/>
            <w:tcMar>
              <w:top w:w="12" w:type="dxa"/>
              <w:left w:w="12" w:type="dxa"/>
              <w:right w:w="12" w:type="dxa"/>
            </w:tcMar>
          </w:tcPr>
          <w:p w14:paraId="7EDFCFB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73 (0.001)</w:t>
            </w:r>
          </w:p>
        </w:tc>
        <w:tc>
          <w:tcPr>
            <w:tcW w:w="751" w:type="dxa"/>
            <w:shd w:val="clear" w:color="auto" w:fill="auto"/>
            <w:noWrap/>
            <w:tcMar>
              <w:top w:w="12" w:type="dxa"/>
              <w:left w:w="12" w:type="dxa"/>
              <w:right w:w="12" w:type="dxa"/>
            </w:tcMar>
          </w:tcPr>
          <w:p w14:paraId="6B304FF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25.76</w:t>
            </w:r>
          </w:p>
        </w:tc>
        <w:tc>
          <w:tcPr>
            <w:tcW w:w="2341" w:type="dxa"/>
            <w:shd w:val="clear" w:color="auto" w:fill="auto"/>
            <w:noWrap/>
            <w:tcMar>
              <w:top w:w="12" w:type="dxa"/>
              <w:left w:w="12" w:type="dxa"/>
              <w:right w:w="12" w:type="dxa"/>
            </w:tcMar>
          </w:tcPr>
          <w:p w14:paraId="377857E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-0.73 (-1.69, 0.23)</w:t>
            </w:r>
          </w:p>
        </w:tc>
        <w:tc>
          <w:tcPr>
            <w:tcW w:w="2355" w:type="dxa"/>
            <w:shd w:val="clear" w:color="auto" w:fill="auto"/>
            <w:noWrap/>
            <w:tcMar>
              <w:top w:w="12" w:type="dxa"/>
              <w:left w:w="12" w:type="dxa"/>
              <w:right w:w="12" w:type="dxa"/>
            </w:tcMar>
          </w:tcPr>
          <w:p w14:paraId="1ED1E48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-0.16 (-0.40, 0.08)</w:t>
            </w:r>
          </w:p>
        </w:tc>
        <w:tc>
          <w:tcPr>
            <w:tcW w:w="1113" w:type="dxa"/>
            <w:shd w:val="clear" w:color="auto" w:fill="auto"/>
            <w:noWrap/>
            <w:tcMar>
              <w:top w:w="12" w:type="dxa"/>
              <w:left w:w="12" w:type="dxa"/>
              <w:right w:w="12" w:type="dxa"/>
            </w:tcMar>
          </w:tcPr>
          <w:p w14:paraId="753A0408"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0D93FD6A" w14:textId="77777777" w:rsidTr="008C6B9A">
        <w:tc>
          <w:tcPr>
            <w:tcW w:w="2538" w:type="dxa"/>
            <w:shd w:val="clear" w:color="auto" w:fill="auto"/>
            <w:noWrap/>
            <w:tcMar>
              <w:top w:w="12" w:type="dxa"/>
              <w:left w:w="12" w:type="dxa"/>
              <w:right w:w="12" w:type="dxa"/>
            </w:tcMar>
          </w:tcPr>
          <w:p w14:paraId="677D6135" w14:textId="42D6265D" w:rsidR="004C5997" w:rsidRPr="004C5997" w:rsidRDefault="008C6B9A" w:rsidP="008C6B9A">
            <w:pPr>
              <w:spacing w:line="360" w:lineRule="auto"/>
              <w:ind w:firstLineChars="100" w:firstLine="240"/>
              <w:jc w:val="both"/>
              <w:textAlignment w:val="center"/>
              <w:rPr>
                <w:rFonts w:ascii="Book Antiqua" w:eastAsia="宋体" w:hAnsi="Book Antiqua"/>
                <w:lang w:eastAsia="zh-CN"/>
              </w:rPr>
            </w:pPr>
            <w:r>
              <w:rPr>
                <w:rFonts w:ascii="Book Antiqua" w:eastAsia="宋体" w:hAnsi="Book Antiqua" w:hint="eastAsia"/>
                <w:lang w:eastAsia="zh-CN" w:bidi="ar"/>
              </w:rPr>
              <w:t xml:space="preserve">&lt; </w:t>
            </w:r>
            <w:r w:rsidR="004C5997" w:rsidRPr="004C5997">
              <w:rPr>
                <w:rFonts w:ascii="Book Antiqua" w:eastAsia="宋体" w:hAnsi="Book Antiqua"/>
                <w:lang w:bidi="ar"/>
              </w:rPr>
              <w:t>12</w:t>
            </w:r>
            <w:r w:rsidR="005F1097">
              <w:rPr>
                <w:rFonts w:ascii="Book Antiqua" w:eastAsia="宋体" w:hAnsi="Book Antiqua" w:hint="eastAsia"/>
                <w:lang w:eastAsia="zh-CN" w:bidi="ar"/>
              </w:rPr>
              <w:t xml:space="preserve"> </w:t>
            </w:r>
            <w:proofErr w:type="spellStart"/>
            <w:r w:rsidR="004C5997" w:rsidRPr="004C5997">
              <w:rPr>
                <w:rFonts w:ascii="Book Antiqua" w:eastAsia="宋体" w:hAnsi="Book Antiqua"/>
                <w:lang w:bidi="ar"/>
              </w:rPr>
              <w:t>w</w:t>
            </w:r>
            <w:r w:rsidR="005F1097">
              <w:rPr>
                <w:rFonts w:ascii="Book Antiqua" w:eastAsia="宋体" w:hAnsi="Book Antiqua" w:hint="eastAsia"/>
                <w:lang w:eastAsia="zh-CN" w:bidi="ar"/>
              </w:rPr>
              <w:t>k</w:t>
            </w:r>
            <w:proofErr w:type="spellEnd"/>
          </w:p>
        </w:tc>
        <w:tc>
          <w:tcPr>
            <w:tcW w:w="1040" w:type="dxa"/>
            <w:shd w:val="clear" w:color="auto" w:fill="auto"/>
            <w:noWrap/>
            <w:tcMar>
              <w:top w:w="12" w:type="dxa"/>
              <w:left w:w="12" w:type="dxa"/>
              <w:right w:w="12" w:type="dxa"/>
            </w:tcMar>
          </w:tcPr>
          <w:p w14:paraId="5007262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w:t>
            </w:r>
          </w:p>
        </w:tc>
        <w:tc>
          <w:tcPr>
            <w:tcW w:w="1230" w:type="dxa"/>
            <w:shd w:val="clear" w:color="auto" w:fill="auto"/>
            <w:noWrap/>
            <w:tcMar>
              <w:top w:w="12" w:type="dxa"/>
              <w:left w:w="12" w:type="dxa"/>
              <w:right w:w="12" w:type="dxa"/>
            </w:tcMar>
          </w:tcPr>
          <w:p w14:paraId="3D4EFE8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261</w:t>
            </w:r>
          </w:p>
        </w:tc>
        <w:tc>
          <w:tcPr>
            <w:tcW w:w="1616" w:type="dxa"/>
            <w:shd w:val="clear" w:color="auto" w:fill="auto"/>
            <w:noWrap/>
            <w:tcMar>
              <w:top w:w="12" w:type="dxa"/>
              <w:left w:w="12" w:type="dxa"/>
              <w:right w:w="12" w:type="dxa"/>
            </w:tcMar>
          </w:tcPr>
          <w:p w14:paraId="1A877DE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90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5AF4C56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38.38</w:t>
            </w:r>
          </w:p>
        </w:tc>
        <w:tc>
          <w:tcPr>
            <w:tcW w:w="2341" w:type="dxa"/>
            <w:shd w:val="clear" w:color="auto" w:fill="auto"/>
            <w:noWrap/>
            <w:tcMar>
              <w:top w:w="12" w:type="dxa"/>
              <w:left w:w="12" w:type="dxa"/>
              <w:right w:w="12" w:type="dxa"/>
            </w:tcMar>
          </w:tcPr>
          <w:p w14:paraId="7B44ED4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-2.47 (-5.48, 0.54)</w:t>
            </w:r>
          </w:p>
        </w:tc>
        <w:tc>
          <w:tcPr>
            <w:tcW w:w="2355" w:type="dxa"/>
            <w:shd w:val="clear" w:color="auto" w:fill="auto"/>
            <w:noWrap/>
            <w:tcMar>
              <w:top w:w="12" w:type="dxa"/>
              <w:left w:w="12" w:type="dxa"/>
              <w:right w:w="12" w:type="dxa"/>
            </w:tcMar>
          </w:tcPr>
          <w:p w14:paraId="1E4EE0B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-0.63 (-1.37, 0.12)</w:t>
            </w:r>
          </w:p>
        </w:tc>
        <w:tc>
          <w:tcPr>
            <w:tcW w:w="1113" w:type="dxa"/>
            <w:shd w:val="clear" w:color="auto" w:fill="auto"/>
            <w:noWrap/>
            <w:tcMar>
              <w:top w:w="12" w:type="dxa"/>
              <w:left w:w="12" w:type="dxa"/>
              <w:right w:w="12" w:type="dxa"/>
            </w:tcMar>
          </w:tcPr>
          <w:p w14:paraId="530F509A"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3F469621" w14:textId="77777777" w:rsidTr="008C6B9A">
        <w:tc>
          <w:tcPr>
            <w:tcW w:w="2538" w:type="dxa"/>
            <w:shd w:val="clear" w:color="auto" w:fill="auto"/>
            <w:noWrap/>
            <w:tcMar>
              <w:top w:w="12" w:type="dxa"/>
              <w:left w:w="12" w:type="dxa"/>
              <w:right w:w="12" w:type="dxa"/>
            </w:tcMar>
          </w:tcPr>
          <w:p w14:paraId="016D7A5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Duration of session</w:t>
            </w:r>
          </w:p>
        </w:tc>
        <w:tc>
          <w:tcPr>
            <w:tcW w:w="1040" w:type="dxa"/>
            <w:shd w:val="clear" w:color="auto" w:fill="auto"/>
            <w:noWrap/>
            <w:tcMar>
              <w:top w:w="12" w:type="dxa"/>
              <w:left w:w="12" w:type="dxa"/>
              <w:right w:w="12" w:type="dxa"/>
            </w:tcMar>
          </w:tcPr>
          <w:p w14:paraId="5FFB233C"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4083A783"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15BE356B"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3D1401C5"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4394A960"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3932944D"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6470324D"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0.050</w:t>
            </w:r>
          </w:p>
        </w:tc>
      </w:tr>
      <w:tr w:rsidR="004C5997" w:rsidRPr="004C5997" w14:paraId="48059BE1" w14:textId="77777777" w:rsidTr="008C6B9A">
        <w:tc>
          <w:tcPr>
            <w:tcW w:w="2538" w:type="dxa"/>
            <w:shd w:val="clear" w:color="auto" w:fill="auto"/>
            <w:noWrap/>
            <w:tcMar>
              <w:top w:w="12" w:type="dxa"/>
              <w:left w:w="12" w:type="dxa"/>
              <w:right w:w="12" w:type="dxa"/>
            </w:tcMar>
          </w:tcPr>
          <w:p w14:paraId="11FA47E2"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w:t>
            </w:r>
            <w:r w:rsidR="008C6B9A">
              <w:rPr>
                <w:rFonts w:ascii="Book Antiqua" w:eastAsia="宋体" w:hAnsi="Book Antiqua" w:hint="eastAsia"/>
                <w:lang w:eastAsia="zh-CN" w:bidi="ar"/>
              </w:rPr>
              <w:t xml:space="preserve"> </w:t>
            </w:r>
            <w:r w:rsidRPr="004C5997">
              <w:rPr>
                <w:rFonts w:ascii="Book Antiqua" w:eastAsia="宋体" w:hAnsi="Book Antiqua"/>
                <w:lang w:bidi="ar"/>
              </w:rPr>
              <w:t>50</w:t>
            </w:r>
            <w:r w:rsidR="008C6B9A">
              <w:rPr>
                <w:rFonts w:ascii="Book Antiqua" w:eastAsia="宋体" w:hAnsi="Book Antiqua" w:hint="eastAsia"/>
                <w:lang w:eastAsia="zh-CN" w:bidi="ar"/>
              </w:rPr>
              <w:t xml:space="preserve"> </w:t>
            </w:r>
            <w:r w:rsidRPr="004C5997">
              <w:rPr>
                <w:rFonts w:ascii="Book Antiqua" w:eastAsia="宋体" w:hAnsi="Book Antiqua"/>
                <w:lang w:bidi="ar"/>
              </w:rPr>
              <w:t>min</w:t>
            </w:r>
          </w:p>
        </w:tc>
        <w:tc>
          <w:tcPr>
            <w:tcW w:w="1040" w:type="dxa"/>
            <w:shd w:val="clear" w:color="auto" w:fill="auto"/>
            <w:noWrap/>
            <w:tcMar>
              <w:top w:w="12" w:type="dxa"/>
              <w:left w:w="12" w:type="dxa"/>
              <w:right w:w="12" w:type="dxa"/>
            </w:tcMar>
          </w:tcPr>
          <w:p w14:paraId="49A45F0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w:t>
            </w:r>
          </w:p>
        </w:tc>
        <w:tc>
          <w:tcPr>
            <w:tcW w:w="1230" w:type="dxa"/>
            <w:shd w:val="clear" w:color="auto" w:fill="auto"/>
            <w:noWrap/>
            <w:tcMar>
              <w:top w:w="12" w:type="dxa"/>
              <w:left w:w="12" w:type="dxa"/>
              <w:right w:w="12" w:type="dxa"/>
            </w:tcMar>
          </w:tcPr>
          <w:p w14:paraId="41DF472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652</w:t>
            </w:r>
          </w:p>
        </w:tc>
        <w:tc>
          <w:tcPr>
            <w:tcW w:w="1616" w:type="dxa"/>
            <w:shd w:val="clear" w:color="auto" w:fill="auto"/>
            <w:noWrap/>
            <w:tcMar>
              <w:top w:w="12" w:type="dxa"/>
              <w:left w:w="12" w:type="dxa"/>
              <w:right w:w="12" w:type="dxa"/>
            </w:tcMar>
          </w:tcPr>
          <w:p w14:paraId="2DBA277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89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5989012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71.35</w:t>
            </w:r>
          </w:p>
        </w:tc>
        <w:tc>
          <w:tcPr>
            <w:tcW w:w="2341" w:type="dxa"/>
            <w:shd w:val="clear" w:color="auto" w:fill="auto"/>
            <w:noWrap/>
            <w:tcMar>
              <w:top w:w="12" w:type="dxa"/>
              <w:left w:w="12" w:type="dxa"/>
              <w:right w:w="12" w:type="dxa"/>
            </w:tcMar>
          </w:tcPr>
          <w:p w14:paraId="77FF32B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-2.49 (-4.88, -0.09)</w:t>
            </w:r>
            <w:r w:rsidRPr="004C5997">
              <w:rPr>
                <w:rFonts w:ascii="Book Antiqua" w:eastAsia="宋体" w:hAnsi="Book Antiqua"/>
                <w:vertAlign w:val="superscript"/>
                <w:lang w:bidi="ar"/>
              </w:rPr>
              <w:t>a</w:t>
            </w:r>
          </w:p>
        </w:tc>
        <w:tc>
          <w:tcPr>
            <w:tcW w:w="2355" w:type="dxa"/>
            <w:shd w:val="clear" w:color="auto" w:fill="auto"/>
            <w:noWrap/>
            <w:tcMar>
              <w:top w:w="12" w:type="dxa"/>
              <w:left w:w="12" w:type="dxa"/>
              <w:right w:w="12" w:type="dxa"/>
            </w:tcMar>
          </w:tcPr>
          <w:p w14:paraId="1448F9F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-0.43 (-0.86, -0.00)</w:t>
            </w:r>
          </w:p>
        </w:tc>
        <w:tc>
          <w:tcPr>
            <w:tcW w:w="1113" w:type="dxa"/>
            <w:shd w:val="clear" w:color="auto" w:fill="auto"/>
            <w:noWrap/>
            <w:tcMar>
              <w:top w:w="12" w:type="dxa"/>
              <w:left w:w="12" w:type="dxa"/>
              <w:right w:w="12" w:type="dxa"/>
            </w:tcMar>
          </w:tcPr>
          <w:p w14:paraId="4EA917DF"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1C652BAA" w14:textId="77777777" w:rsidTr="008C6B9A">
        <w:tc>
          <w:tcPr>
            <w:tcW w:w="2538" w:type="dxa"/>
            <w:shd w:val="clear" w:color="auto" w:fill="auto"/>
            <w:noWrap/>
            <w:tcMar>
              <w:top w:w="12" w:type="dxa"/>
              <w:left w:w="12" w:type="dxa"/>
              <w:right w:w="12" w:type="dxa"/>
            </w:tcMar>
          </w:tcPr>
          <w:p w14:paraId="1A39E6B9"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Pr>
                <w:rFonts w:ascii="Book Antiqua" w:eastAsia="宋体" w:hAnsi="Book Antiqua" w:hint="eastAsia"/>
                <w:lang w:eastAsia="zh-CN" w:bidi="ar"/>
              </w:rPr>
              <w:t xml:space="preserve">&lt; </w:t>
            </w:r>
            <w:r w:rsidRPr="004C5997">
              <w:rPr>
                <w:rFonts w:ascii="Book Antiqua" w:eastAsia="宋体" w:hAnsi="Book Antiqua"/>
                <w:lang w:bidi="ar"/>
              </w:rPr>
              <w:t>50</w:t>
            </w:r>
            <w:r w:rsidR="008C6B9A">
              <w:rPr>
                <w:rFonts w:ascii="Book Antiqua" w:eastAsia="宋体" w:hAnsi="Book Antiqua" w:hint="eastAsia"/>
                <w:lang w:eastAsia="zh-CN" w:bidi="ar"/>
              </w:rPr>
              <w:t xml:space="preserve"> </w:t>
            </w:r>
            <w:r w:rsidRPr="004C5997">
              <w:rPr>
                <w:rFonts w:ascii="Book Antiqua" w:eastAsia="宋体" w:hAnsi="Book Antiqua"/>
                <w:lang w:bidi="ar"/>
              </w:rPr>
              <w:t>min</w:t>
            </w:r>
          </w:p>
        </w:tc>
        <w:tc>
          <w:tcPr>
            <w:tcW w:w="1040" w:type="dxa"/>
            <w:shd w:val="clear" w:color="auto" w:fill="auto"/>
            <w:noWrap/>
            <w:tcMar>
              <w:top w:w="12" w:type="dxa"/>
              <w:left w:w="12" w:type="dxa"/>
              <w:right w:w="12" w:type="dxa"/>
            </w:tcMar>
          </w:tcPr>
          <w:p w14:paraId="3A5514D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w:t>
            </w:r>
          </w:p>
        </w:tc>
        <w:tc>
          <w:tcPr>
            <w:tcW w:w="1230" w:type="dxa"/>
            <w:shd w:val="clear" w:color="auto" w:fill="auto"/>
            <w:noWrap/>
            <w:tcMar>
              <w:top w:w="12" w:type="dxa"/>
              <w:left w:w="12" w:type="dxa"/>
              <w:right w:w="12" w:type="dxa"/>
            </w:tcMar>
          </w:tcPr>
          <w:p w14:paraId="6D0D101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318</w:t>
            </w:r>
          </w:p>
        </w:tc>
        <w:tc>
          <w:tcPr>
            <w:tcW w:w="1616" w:type="dxa"/>
            <w:shd w:val="clear" w:color="auto" w:fill="auto"/>
            <w:noWrap/>
            <w:tcMar>
              <w:top w:w="12" w:type="dxa"/>
              <w:left w:w="12" w:type="dxa"/>
              <w:right w:w="12" w:type="dxa"/>
            </w:tcMar>
          </w:tcPr>
          <w:p w14:paraId="292FEF1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 (0.540)</w:t>
            </w:r>
          </w:p>
        </w:tc>
        <w:tc>
          <w:tcPr>
            <w:tcW w:w="751" w:type="dxa"/>
            <w:shd w:val="clear" w:color="auto" w:fill="auto"/>
            <w:noWrap/>
            <w:tcMar>
              <w:top w:w="12" w:type="dxa"/>
              <w:left w:w="12" w:type="dxa"/>
              <w:right w:w="12" w:type="dxa"/>
            </w:tcMar>
          </w:tcPr>
          <w:p w14:paraId="2EF52FE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0.38</w:t>
            </w:r>
          </w:p>
        </w:tc>
        <w:tc>
          <w:tcPr>
            <w:tcW w:w="2341" w:type="dxa"/>
            <w:shd w:val="clear" w:color="auto" w:fill="auto"/>
            <w:noWrap/>
            <w:tcMar>
              <w:top w:w="12" w:type="dxa"/>
              <w:left w:w="12" w:type="dxa"/>
              <w:right w:w="12" w:type="dxa"/>
            </w:tcMar>
          </w:tcPr>
          <w:p w14:paraId="0F3CBC1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-0.12 (-0.35, 0.11)</w:t>
            </w:r>
          </w:p>
        </w:tc>
        <w:tc>
          <w:tcPr>
            <w:tcW w:w="2355" w:type="dxa"/>
            <w:shd w:val="clear" w:color="auto" w:fill="auto"/>
            <w:noWrap/>
            <w:tcMar>
              <w:top w:w="12" w:type="dxa"/>
              <w:left w:w="12" w:type="dxa"/>
              <w:right w:w="12" w:type="dxa"/>
            </w:tcMar>
          </w:tcPr>
          <w:p w14:paraId="2808972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-0.13 (-0.35, 0.09)</w:t>
            </w:r>
          </w:p>
        </w:tc>
        <w:tc>
          <w:tcPr>
            <w:tcW w:w="1113" w:type="dxa"/>
            <w:shd w:val="clear" w:color="auto" w:fill="auto"/>
            <w:noWrap/>
            <w:tcMar>
              <w:top w:w="12" w:type="dxa"/>
              <w:left w:w="12" w:type="dxa"/>
              <w:right w:w="12" w:type="dxa"/>
            </w:tcMar>
          </w:tcPr>
          <w:p w14:paraId="6C9B49A5"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1BADDC3F" w14:textId="77777777" w:rsidTr="008C6B9A">
        <w:tc>
          <w:tcPr>
            <w:tcW w:w="2538" w:type="dxa"/>
            <w:shd w:val="clear" w:color="auto" w:fill="auto"/>
            <w:noWrap/>
            <w:tcMar>
              <w:top w:w="12" w:type="dxa"/>
              <w:left w:w="12" w:type="dxa"/>
              <w:right w:w="12" w:type="dxa"/>
            </w:tcMar>
          </w:tcPr>
          <w:p w14:paraId="7048E1C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Number of session</w:t>
            </w:r>
          </w:p>
        </w:tc>
        <w:tc>
          <w:tcPr>
            <w:tcW w:w="1040" w:type="dxa"/>
            <w:shd w:val="clear" w:color="auto" w:fill="auto"/>
            <w:noWrap/>
            <w:tcMar>
              <w:top w:w="12" w:type="dxa"/>
              <w:left w:w="12" w:type="dxa"/>
              <w:right w:w="12" w:type="dxa"/>
            </w:tcMar>
          </w:tcPr>
          <w:p w14:paraId="370BC639"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59C054A5"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427C12E9"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2CEE4DBC"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4D28FE03"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38A59554"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435E81FF"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0.150</w:t>
            </w:r>
          </w:p>
        </w:tc>
      </w:tr>
      <w:tr w:rsidR="004C5997" w:rsidRPr="004C5997" w14:paraId="6B1170DA" w14:textId="77777777" w:rsidTr="008C6B9A">
        <w:tc>
          <w:tcPr>
            <w:tcW w:w="2538" w:type="dxa"/>
            <w:shd w:val="clear" w:color="auto" w:fill="auto"/>
            <w:noWrap/>
            <w:tcMar>
              <w:top w:w="12" w:type="dxa"/>
              <w:left w:w="12" w:type="dxa"/>
              <w:right w:w="12" w:type="dxa"/>
            </w:tcMar>
          </w:tcPr>
          <w:p w14:paraId="77E710BC"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w:t>
            </w:r>
            <w:r w:rsidR="008C6B9A">
              <w:rPr>
                <w:rFonts w:ascii="Book Antiqua" w:eastAsia="宋体" w:hAnsi="Book Antiqua" w:hint="eastAsia"/>
                <w:lang w:eastAsia="zh-CN" w:bidi="ar"/>
              </w:rPr>
              <w:t xml:space="preserve"> </w:t>
            </w:r>
            <w:r w:rsidRPr="004C5997">
              <w:rPr>
                <w:rFonts w:ascii="Book Antiqua" w:eastAsia="宋体" w:hAnsi="Book Antiqua"/>
                <w:lang w:bidi="ar"/>
              </w:rPr>
              <w:t>10</w:t>
            </w:r>
          </w:p>
        </w:tc>
        <w:tc>
          <w:tcPr>
            <w:tcW w:w="1040" w:type="dxa"/>
            <w:shd w:val="clear" w:color="auto" w:fill="auto"/>
            <w:noWrap/>
            <w:tcMar>
              <w:top w:w="12" w:type="dxa"/>
              <w:left w:w="12" w:type="dxa"/>
              <w:right w:w="12" w:type="dxa"/>
            </w:tcMar>
          </w:tcPr>
          <w:p w14:paraId="7679F0C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w:t>
            </w:r>
          </w:p>
        </w:tc>
        <w:tc>
          <w:tcPr>
            <w:tcW w:w="1230" w:type="dxa"/>
            <w:shd w:val="clear" w:color="auto" w:fill="auto"/>
            <w:noWrap/>
            <w:tcMar>
              <w:top w:w="12" w:type="dxa"/>
              <w:left w:w="12" w:type="dxa"/>
              <w:right w:w="12" w:type="dxa"/>
            </w:tcMar>
          </w:tcPr>
          <w:p w14:paraId="3F18206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617</w:t>
            </w:r>
          </w:p>
        </w:tc>
        <w:tc>
          <w:tcPr>
            <w:tcW w:w="1616" w:type="dxa"/>
            <w:shd w:val="clear" w:color="auto" w:fill="auto"/>
            <w:noWrap/>
            <w:tcMar>
              <w:top w:w="12" w:type="dxa"/>
              <w:left w:w="12" w:type="dxa"/>
              <w:right w:w="12" w:type="dxa"/>
            </w:tcMar>
          </w:tcPr>
          <w:p w14:paraId="1BA0A66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79 (0.000)</w:t>
            </w:r>
          </w:p>
        </w:tc>
        <w:tc>
          <w:tcPr>
            <w:tcW w:w="751" w:type="dxa"/>
            <w:shd w:val="clear" w:color="auto" w:fill="auto"/>
            <w:noWrap/>
            <w:tcMar>
              <w:top w:w="12" w:type="dxa"/>
              <w:left w:w="12" w:type="dxa"/>
              <w:right w:w="12" w:type="dxa"/>
            </w:tcMar>
          </w:tcPr>
          <w:p w14:paraId="7D1B943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23.89</w:t>
            </w:r>
          </w:p>
        </w:tc>
        <w:tc>
          <w:tcPr>
            <w:tcW w:w="2341" w:type="dxa"/>
            <w:shd w:val="clear" w:color="auto" w:fill="auto"/>
            <w:noWrap/>
            <w:tcMar>
              <w:top w:w="12" w:type="dxa"/>
              <w:left w:w="12" w:type="dxa"/>
              <w:right w:w="12" w:type="dxa"/>
            </w:tcMar>
          </w:tcPr>
          <w:p w14:paraId="26126FB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-0.98 (-2.77, 0.80)</w:t>
            </w:r>
          </w:p>
        </w:tc>
        <w:tc>
          <w:tcPr>
            <w:tcW w:w="2355" w:type="dxa"/>
            <w:shd w:val="clear" w:color="auto" w:fill="auto"/>
            <w:noWrap/>
            <w:tcMar>
              <w:top w:w="12" w:type="dxa"/>
              <w:left w:w="12" w:type="dxa"/>
              <w:right w:w="12" w:type="dxa"/>
            </w:tcMar>
          </w:tcPr>
          <w:p w14:paraId="2C5519C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-0.18 (-0.54, 0.18)</w:t>
            </w:r>
          </w:p>
        </w:tc>
        <w:tc>
          <w:tcPr>
            <w:tcW w:w="1113" w:type="dxa"/>
            <w:shd w:val="clear" w:color="auto" w:fill="auto"/>
            <w:noWrap/>
            <w:tcMar>
              <w:top w:w="12" w:type="dxa"/>
              <w:left w:w="12" w:type="dxa"/>
              <w:right w:w="12" w:type="dxa"/>
            </w:tcMar>
          </w:tcPr>
          <w:p w14:paraId="57C992CC"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7461A7BC" w14:textId="77777777" w:rsidTr="008C6B9A">
        <w:tc>
          <w:tcPr>
            <w:tcW w:w="2538" w:type="dxa"/>
            <w:shd w:val="clear" w:color="auto" w:fill="auto"/>
            <w:noWrap/>
            <w:tcMar>
              <w:top w:w="12" w:type="dxa"/>
              <w:left w:w="12" w:type="dxa"/>
              <w:right w:w="12" w:type="dxa"/>
            </w:tcMar>
          </w:tcPr>
          <w:p w14:paraId="172345BF"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Pr>
                <w:rFonts w:ascii="Book Antiqua" w:eastAsia="宋体" w:hAnsi="Book Antiqua" w:hint="eastAsia"/>
                <w:lang w:eastAsia="zh-CN" w:bidi="ar"/>
              </w:rPr>
              <w:t xml:space="preserve">&lt; </w:t>
            </w:r>
            <w:r w:rsidRPr="004C5997">
              <w:rPr>
                <w:rFonts w:ascii="Book Antiqua" w:eastAsia="宋体" w:hAnsi="Book Antiqua"/>
                <w:lang w:bidi="ar"/>
              </w:rPr>
              <w:t>10</w:t>
            </w:r>
          </w:p>
        </w:tc>
        <w:tc>
          <w:tcPr>
            <w:tcW w:w="1040" w:type="dxa"/>
            <w:shd w:val="clear" w:color="auto" w:fill="auto"/>
            <w:noWrap/>
            <w:tcMar>
              <w:top w:w="12" w:type="dxa"/>
              <w:left w:w="12" w:type="dxa"/>
              <w:right w:w="12" w:type="dxa"/>
            </w:tcMar>
          </w:tcPr>
          <w:p w14:paraId="3F376F4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w:t>
            </w:r>
          </w:p>
        </w:tc>
        <w:tc>
          <w:tcPr>
            <w:tcW w:w="1230" w:type="dxa"/>
            <w:shd w:val="clear" w:color="auto" w:fill="auto"/>
            <w:noWrap/>
            <w:tcMar>
              <w:top w:w="12" w:type="dxa"/>
              <w:left w:w="12" w:type="dxa"/>
              <w:right w:w="12" w:type="dxa"/>
            </w:tcMar>
          </w:tcPr>
          <w:p w14:paraId="4CB3D34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458</w:t>
            </w:r>
          </w:p>
        </w:tc>
        <w:tc>
          <w:tcPr>
            <w:tcW w:w="1616" w:type="dxa"/>
            <w:shd w:val="clear" w:color="auto" w:fill="auto"/>
            <w:noWrap/>
            <w:tcMar>
              <w:top w:w="12" w:type="dxa"/>
              <w:left w:w="12" w:type="dxa"/>
              <w:right w:w="12" w:type="dxa"/>
            </w:tcMar>
          </w:tcPr>
          <w:p w14:paraId="29BDFDC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92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78BD75B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70.66</w:t>
            </w:r>
          </w:p>
        </w:tc>
        <w:tc>
          <w:tcPr>
            <w:tcW w:w="2341" w:type="dxa"/>
            <w:shd w:val="clear" w:color="auto" w:fill="auto"/>
            <w:noWrap/>
            <w:tcMar>
              <w:top w:w="12" w:type="dxa"/>
              <w:left w:w="12" w:type="dxa"/>
              <w:right w:w="12" w:type="dxa"/>
            </w:tcMar>
          </w:tcPr>
          <w:p w14:paraId="175AA13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-3.50 (-6.42, -0.58)</w:t>
            </w:r>
            <w:r w:rsidRPr="004C5997">
              <w:rPr>
                <w:rFonts w:ascii="Book Antiqua" w:eastAsia="宋体" w:hAnsi="Book Antiqua"/>
                <w:vertAlign w:val="superscript"/>
                <w:lang w:bidi="ar"/>
              </w:rPr>
              <w:t>a</w:t>
            </w:r>
          </w:p>
        </w:tc>
        <w:tc>
          <w:tcPr>
            <w:tcW w:w="2355" w:type="dxa"/>
            <w:shd w:val="clear" w:color="auto" w:fill="auto"/>
            <w:noWrap/>
            <w:tcMar>
              <w:top w:w="12" w:type="dxa"/>
              <w:left w:w="12" w:type="dxa"/>
              <w:right w:w="12" w:type="dxa"/>
            </w:tcMar>
          </w:tcPr>
          <w:p w14:paraId="0AE76E7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-0.66 (-1.23, -0.10)</w:t>
            </w:r>
            <w:r w:rsidRPr="004C5997">
              <w:rPr>
                <w:rFonts w:ascii="Book Antiqua" w:eastAsia="宋体" w:hAnsi="Book Antiqua"/>
                <w:vertAlign w:val="superscript"/>
                <w:lang w:bidi="ar"/>
              </w:rPr>
              <w:t>a</w:t>
            </w:r>
          </w:p>
        </w:tc>
        <w:tc>
          <w:tcPr>
            <w:tcW w:w="1113" w:type="dxa"/>
            <w:shd w:val="clear" w:color="auto" w:fill="auto"/>
            <w:noWrap/>
            <w:tcMar>
              <w:top w:w="12" w:type="dxa"/>
              <w:left w:w="12" w:type="dxa"/>
              <w:right w:w="12" w:type="dxa"/>
            </w:tcMar>
          </w:tcPr>
          <w:p w14:paraId="6B85502C"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17FFBBFC" w14:textId="77777777" w:rsidTr="008C6B9A">
        <w:tc>
          <w:tcPr>
            <w:tcW w:w="2538" w:type="dxa"/>
            <w:shd w:val="clear" w:color="auto" w:fill="auto"/>
            <w:noWrap/>
            <w:tcMar>
              <w:top w:w="12" w:type="dxa"/>
              <w:left w:w="12" w:type="dxa"/>
              <w:right w:w="12" w:type="dxa"/>
            </w:tcMar>
          </w:tcPr>
          <w:p w14:paraId="616CCBF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Treatment delivery way</w:t>
            </w:r>
          </w:p>
        </w:tc>
        <w:tc>
          <w:tcPr>
            <w:tcW w:w="1040" w:type="dxa"/>
            <w:shd w:val="clear" w:color="auto" w:fill="auto"/>
            <w:noWrap/>
            <w:tcMar>
              <w:top w:w="12" w:type="dxa"/>
              <w:left w:w="12" w:type="dxa"/>
              <w:right w:w="12" w:type="dxa"/>
            </w:tcMar>
          </w:tcPr>
          <w:p w14:paraId="25D96F2A"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218A6D16"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56879BC4"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2B6F7F94"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6F7E0E47"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51F6BEDD"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020514E8"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0.390</w:t>
            </w:r>
          </w:p>
        </w:tc>
      </w:tr>
      <w:tr w:rsidR="004C5997" w:rsidRPr="004C5997" w14:paraId="4B9B1ECB" w14:textId="77777777" w:rsidTr="008C6B9A">
        <w:tc>
          <w:tcPr>
            <w:tcW w:w="2538" w:type="dxa"/>
            <w:shd w:val="clear" w:color="auto" w:fill="auto"/>
            <w:noWrap/>
            <w:tcMar>
              <w:top w:w="12" w:type="dxa"/>
              <w:left w:w="12" w:type="dxa"/>
              <w:right w:w="12" w:type="dxa"/>
            </w:tcMar>
          </w:tcPr>
          <w:p w14:paraId="48DB72C3"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Remote</w:t>
            </w:r>
          </w:p>
        </w:tc>
        <w:tc>
          <w:tcPr>
            <w:tcW w:w="1040" w:type="dxa"/>
            <w:shd w:val="clear" w:color="auto" w:fill="auto"/>
            <w:noWrap/>
            <w:tcMar>
              <w:top w:w="12" w:type="dxa"/>
              <w:left w:w="12" w:type="dxa"/>
              <w:right w:w="12" w:type="dxa"/>
            </w:tcMar>
          </w:tcPr>
          <w:p w14:paraId="25CE86D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w:t>
            </w:r>
          </w:p>
        </w:tc>
        <w:tc>
          <w:tcPr>
            <w:tcW w:w="1230" w:type="dxa"/>
            <w:shd w:val="clear" w:color="auto" w:fill="auto"/>
            <w:noWrap/>
            <w:tcMar>
              <w:top w:w="12" w:type="dxa"/>
              <w:left w:w="12" w:type="dxa"/>
              <w:right w:w="12" w:type="dxa"/>
            </w:tcMar>
          </w:tcPr>
          <w:p w14:paraId="7F18DF4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383</w:t>
            </w:r>
          </w:p>
        </w:tc>
        <w:tc>
          <w:tcPr>
            <w:tcW w:w="1616" w:type="dxa"/>
            <w:shd w:val="clear" w:color="auto" w:fill="auto"/>
            <w:noWrap/>
            <w:tcMar>
              <w:top w:w="12" w:type="dxa"/>
              <w:left w:w="12" w:type="dxa"/>
              <w:right w:w="12" w:type="dxa"/>
            </w:tcMar>
          </w:tcPr>
          <w:p w14:paraId="783B289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94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109236A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51.28</w:t>
            </w:r>
          </w:p>
        </w:tc>
        <w:tc>
          <w:tcPr>
            <w:tcW w:w="2341" w:type="dxa"/>
            <w:shd w:val="clear" w:color="auto" w:fill="auto"/>
            <w:noWrap/>
            <w:tcMar>
              <w:top w:w="12" w:type="dxa"/>
              <w:left w:w="12" w:type="dxa"/>
              <w:right w:w="12" w:type="dxa"/>
            </w:tcMar>
          </w:tcPr>
          <w:p w14:paraId="544764E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-0.59 (-4.68, 3.51)</w:t>
            </w:r>
          </w:p>
        </w:tc>
        <w:tc>
          <w:tcPr>
            <w:tcW w:w="2355" w:type="dxa"/>
            <w:shd w:val="clear" w:color="auto" w:fill="auto"/>
            <w:noWrap/>
            <w:tcMar>
              <w:top w:w="12" w:type="dxa"/>
              <w:left w:w="12" w:type="dxa"/>
              <w:right w:w="12" w:type="dxa"/>
            </w:tcMar>
          </w:tcPr>
          <w:p w14:paraId="51F5FF2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-0.29 (-1.17, 0.59)</w:t>
            </w:r>
          </w:p>
        </w:tc>
        <w:tc>
          <w:tcPr>
            <w:tcW w:w="1113" w:type="dxa"/>
            <w:shd w:val="clear" w:color="auto" w:fill="auto"/>
            <w:noWrap/>
            <w:tcMar>
              <w:top w:w="12" w:type="dxa"/>
              <w:left w:w="12" w:type="dxa"/>
              <w:right w:w="12" w:type="dxa"/>
            </w:tcMar>
          </w:tcPr>
          <w:p w14:paraId="65496456"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05C04F15" w14:textId="77777777" w:rsidTr="008C6B9A">
        <w:tc>
          <w:tcPr>
            <w:tcW w:w="2538" w:type="dxa"/>
            <w:shd w:val="clear" w:color="auto" w:fill="auto"/>
            <w:noWrap/>
            <w:tcMar>
              <w:top w:w="12" w:type="dxa"/>
              <w:left w:w="12" w:type="dxa"/>
              <w:right w:w="12" w:type="dxa"/>
            </w:tcMar>
          </w:tcPr>
          <w:p w14:paraId="18F92CA3"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lastRenderedPageBreak/>
              <w:t>Face to face</w:t>
            </w:r>
          </w:p>
        </w:tc>
        <w:tc>
          <w:tcPr>
            <w:tcW w:w="1040" w:type="dxa"/>
            <w:shd w:val="clear" w:color="auto" w:fill="auto"/>
            <w:noWrap/>
            <w:tcMar>
              <w:top w:w="12" w:type="dxa"/>
              <w:left w:w="12" w:type="dxa"/>
              <w:right w:w="12" w:type="dxa"/>
            </w:tcMar>
          </w:tcPr>
          <w:p w14:paraId="2A32295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w:t>
            </w:r>
          </w:p>
        </w:tc>
        <w:tc>
          <w:tcPr>
            <w:tcW w:w="1230" w:type="dxa"/>
            <w:shd w:val="clear" w:color="auto" w:fill="auto"/>
            <w:noWrap/>
            <w:tcMar>
              <w:top w:w="12" w:type="dxa"/>
              <w:left w:w="12" w:type="dxa"/>
              <w:right w:w="12" w:type="dxa"/>
            </w:tcMar>
          </w:tcPr>
          <w:p w14:paraId="61694E1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910</w:t>
            </w:r>
          </w:p>
        </w:tc>
        <w:tc>
          <w:tcPr>
            <w:tcW w:w="1616" w:type="dxa"/>
            <w:shd w:val="clear" w:color="auto" w:fill="auto"/>
            <w:noWrap/>
            <w:tcMar>
              <w:top w:w="12" w:type="dxa"/>
              <w:left w:w="12" w:type="dxa"/>
              <w:right w:w="12" w:type="dxa"/>
            </w:tcMar>
          </w:tcPr>
          <w:p w14:paraId="1FE6A85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90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6ED6055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88.49</w:t>
            </w:r>
          </w:p>
        </w:tc>
        <w:tc>
          <w:tcPr>
            <w:tcW w:w="2341" w:type="dxa"/>
            <w:shd w:val="clear" w:color="auto" w:fill="auto"/>
            <w:noWrap/>
            <w:tcMar>
              <w:top w:w="12" w:type="dxa"/>
              <w:left w:w="12" w:type="dxa"/>
              <w:right w:w="12" w:type="dxa"/>
            </w:tcMar>
          </w:tcPr>
          <w:p w14:paraId="23971F9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-2.54 (-4.17, -0.90)</w:t>
            </w:r>
            <w:r w:rsidRPr="004C5997">
              <w:rPr>
                <w:rFonts w:ascii="Book Antiqua" w:eastAsia="宋体" w:hAnsi="Book Antiqua"/>
                <w:vertAlign w:val="superscript"/>
                <w:lang w:bidi="ar"/>
              </w:rPr>
              <w:t>b</w:t>
            </w:r>
          </w:p>
        </w:tc>
        <w:tc>
          <w:tcPr>
            <w:tcW w:w="2355" w:type="dxa"/>
            <w:shd w:val="clear" w:color="auto" w:fill="auto"/>
            <w:noWrap/>
            <w:tcMar>
              <w:top w:w="12" w:type="dxa"/>
              <w:left w:w="12" w:type="dxa"/>
              <w:right w:w="12" w:type="dxa"/>
            </w:tcMar>
          </w:tcPr>
          <w:p w14:paraId="77A2AC0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-0.47 (-0.78, -0.16)</w:t>
            </w:r>
            <w:r w:rsidRPr="004C5997">
              <w:rPr>
                <w:rFonts w:ascii="Book Antiqua" w:eastAsia="宋体" w:hAnsi="Book Antiqua"/>
                <w:vertAlign w:val="superscript"/>
                <w:lang w:bidi="ar"/>
              </w:rPr>
              <w:t>b</w:t>
            </w:r>
          </w:p>
        </w:tc>
        <w:tc>
          <w:tcPr>
            <w:tcW w:w="1113" w:type="dxa"/>
            <w:shd w:val="clear" w:color="auto" w:fill="auto"/>
            <w:noWrap/>
            <w:tcMar>
              <w:top w:w="12" w:type="dxa"/>
              <w:left w:w="12" w:type="dxa"/>
              <w:right w:w="12" w:type="dxa"/>
            </w:tcMar>
          </w:tcPr>
          <w:p w14:paraId="36AF7FA3"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060CE25E" w14:textId="77777777" w:rsidTr="008C6B9A">
        <w:tc>
          <w:tcPr>
            <w:tcW w:w="2538" w:type="dxa"/>
            <w:shd w:val="clear" w:color="auto" w:fill="auto"/>
            <w:noWrap/>
            <w:tcMar>
              <w:top w:w="12" w:type="dxa"/>
              <w:left w:w="12" w:type="dxa"/>
              <w:right w:w="12" w:type="dxa"/>
            </w:tcMar>
          </w:tcPr>
          <w:p w14:paraId="3DA69B5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Manual available</w:t>
            </w:r>
          </w:p>
        </w:tc>
        <w:tc>
          <w:tcPr>
            <w:tcW w:w="1040" w:type="dxa"/>
            <w:shd w:val="clear" w:color="auto" w:fill="auto"/>
            <w:noWrap/>
            <w:tcMar>
              <w:top w:w="12" w:type="dxa"/>
              <w:left w:w="12" w:type="dxa"/>
              <w:right w:w="12" w:type="dxa"/>
            </w:tcMar>
          </w:tcPr>
          <w:p w14:paraId="3BA13F3A"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340374E1"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03A7A94B"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521655A5"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3DE08C02"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6A68063C"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33C42003"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0.200</w:t>
            </w:r>
          </w:p>
        </w:tc>
      </w:tr>
      <w:tr w:rsidR="004C5997" w:rsidRPr="004C5997" w14:paraId="1E6CD11A" w14:textId="77777777" w:rsidTr="008C6B9A">
        <w:tc>
          <w:tcPr>
            <w:tcW w:w="2538" w:type="dxa"/>
            <w:shd w:val="clear" w:color="auto" w:fill="auto"/>
            <w:noWrap/>
            <w:tcMar>
              <w:top w:w="12" w:type="dxa"/>
              <w:left w:w="12" w:type="dxa"/>
              <w:right w:w="12" w:type="dxa"/>
            </w:tcMar>
          </w:tcPr>
          <w:p w14:paraId="3754EA5E" w14:textId="77777777" w:rsidR="004C5997" w:rsidRPr="004C5997" w:rsidRDefault="008C6B9A"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Yes</w:t>
            </w:r>
          </w:p>
        </w:tc>
        <w:tc>
          <w:tcPr>
            <w:tcW w:w="1040" w:type="dxa"/>
            <w:shd w:val="clear" w:color="auto" w:fill="auto"/>
            <w:noWrap/>
            <w:tcMar>
              <w:top w:w="12" w:type="dxa"/>
              <w:left w:w="12" w:type="dxa"/>
              <w:right w:w="12" w:type="dxa"/>
            </w:tcMar>
          </w:tcPr>
          <w:p w14:paraId="4FAFF72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w:t>
            </w:r>
          </w:p>
        </w:tc>
        <w:tc>
          <w:tcPr>
            <w:tcW w:w="1230" w:type="dxa"/>
            <w:shd w:val="clear" w:color="auto" w:fill="auto"/>
            <w:noWrap/>
            <w:tcMar>
              <w:top w:w="12" w:type="dxa"/>
              <w:left w:w="12" w:type="dxa"/>
              <w:right w:w="12" w:type="dxa"/>
            </w:tcMar>
          </w:tcPr>
          <w:p w14:paraId="2CA99FA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214</w:t>
            </w:r>
          </w:p>
        </w:tc>
        <w:tc>
          <w:tcPr>
            <w:tcW w:w="1616" w:type="dxa"/>
            <w:shd w:val="clear" w:color="auto" w:fill="auto"/>
            <w:noWrap/>
            <w:tcMar>
              <w:top w:w="12" w:type="dxa"/>
              <w:left w:w="12" w:type="dxa"/>
              <w:right w:w="12" w:type="dxa"/>
            </w:tcMar>
          </w:tcPr>
          <w:p w14:paraId="025EDFF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50 (0.110)</w:t>
            </w:r>
          </w:p>
        </w:tc>
        <w:tc>
          <w:tcPr>
            <w:tcW w:w="751" w:type="dxa"/>
            <w:shd w:val="clear" w:color="auto" w:fill="auto"/>
            <w:noWrap/>
            <w:tcMar>
              <w:top w:w="12" w:type="dxa"/>
              <w:left w:w="12" w:type="dxa"/>
              <w:right w:w="12" w:type="dxa"/>
            </w:tcMar>
          </w:tcPr>
          <w:p w14:paraId="0CC33B8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6.03</w:t>
            </w:r>
          </w:p>
        </w:tc>
        <w:tc>
          <w:tcPr>
            <w:tcW w:w="2341" w:type="dxa"/>
            <w:shd w:val="clear" w:color="auto" w:fill="auto"/>
            <w:noWrap/>
            <w:tcMar>
              <w:top w:w="12" w:type="dxa"/>
              <w:left w:w="12" w:type="dxa"/>
              <w:right w:w="12" w:type="dxa"/>
            </w:tcMar>
          </w:tcPr>
          <w:p w14:paraId="38CFB5B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-0.86 (-2.73, 1.02)</w:t>
            </w:r>
          </w:p>
        </w:tc>
        <w:tc>
          <w:tcPr>
            <w:tcW w:w="2355" w:type="dxa"/>
            <w:shd w:val="clear" w:color="auto" w:fill="auto"/>
            <w:noWrap/>
            <w:tcMar>
              <w:top w:w="12" w:type="dxa"/>
              <w:left w:w="12" w:type="dxa"/>
              <w:right w:w="12" w:type="dxa"/>
            </w:tcMar>
          </w:tcPr>
          <w:p w14:paraId="137AE7C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-0.19 (-0.52, 0.13)</w:t>
            </w:r>
          </w:p>
        </w:tc>
        <w:tc>
          <w:tcPr>
            <w:tcW w:w="1113" w:type="dxa"/>
            <w:shd w:val="clear" w:color="auto" w:fill="auto"/>
            <w:noWrap/>
            <w:tcMar>
              <w:top w:w="12" w:type="dxa"/>
              <w:left w:w="12" w:type="dxa"/>
              <w:right w:w="12" w:type="dxa"/>
            </w:tcMar>
          </w:tcPr>
          <w:p w14:paraId="6D1A20E5"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44FA3A5E" w14:textId="77777777" w:rsidTr="008C6B9A">
        <w:tc>
          <w:tcPr>
            <w:tcW w:w="2538" w:type="dxa"/>
            <w:shd w:val="clear" w:color="auto" w:fill="auto"/>
            <w:noWrap/>
            <w:tcMar>
              <w:top w:w="12" w:type="dxa"/>
              <w:left w:w="12" w:type="dxa"/>
              <w:right w:w="12" w:type="dxa"/>
            </w:tcMar>
          </w:tcPr>
          <w:p w14:paraId="4F9E991A" w14:textId="77777777" w:rsidR="004C5997" w:rsidRPr="004C5997" w:rsidRDefault="008C6B9A"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No</w:t>
            </w:r>
          </w:p>
        </w:tc>
        <w:tc>
          <w:tcPr>
            <w:tcW w:w="1040" w:type="dxa"/>
            <w:shd w:val="clear" w:color="auto" w:fill="auto"/>
            <w:noWrap/>
            <w:tcMar>
              <w:top w:w="12" w:type="dxa"/>
              <w:left w:w="12" w:type="dxa"/>
              <w:right w:w="12" w:type="dxa"/>
            </w:tcMar>
          </w:tcPr>
          <w:p w14:paraId="12645F4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w:t>
            </w:r>
          </w:p>
        </w:tc>
        <w:tc>
          <w:tcPr>
            <w:tcW w:w="1230" w:type="dxa"/>
            <w:shd w:val="clear" w:color="auto" w:fill="auto"/>
            <w:noWrap/>
            <w:tcMar>
              <w:top w:w="12" w:type="dxa"/>
              <w:left w:w="12" w:type="dxa"/>
              <w:right w:w="12" w:type="dxa"/>
            </w:tcMar>
          </w:tcPr>
          <w:p w14:paraId="2FA8D32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1079</w:t>
            </w:r>
          </w:p>
        </w:tc>
        <w:tc>
          <w:tcPr>
            <w:tcW w:w="1616" w:type="dxa"/>
            <w:shd w:val="clear" w:color="auto" w:fill="auto"/>
            <w:noWrap/>
            <w:tcMar>
              <w:top w:w="12" w:type="dxa"/>
              <w:left w:w="12" w:type="dxa"/>
              <w:right w:w="12" w:type="dxa"/>
            </w:tcMar>
          </w:tcPr>
          <w:p w14:paraId="7ABA6D1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93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5CF8F6D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135.85</w:t>
            </w:r>
          </w:p>
        </w:tc>
        <w:tc>
          <w:tcPr>
            <w:tcW w:w="2341" w:type="dxa"/>
            <w:shd w:val="clear" w:color="auto" w:fill="auto"/>
            <w:noWrap/>
            <w:tcMar>
              <w:top w:w="12" w:type="dxa"/>
              <w:left w:w="12" w:type="dxa"/>
              <w:right w:w="12" w:type="dxa"/>
            </w:tcMar>
          </w:tcPr>
          <w:p w14:paraId="5622289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-2.48 (-4.12, -0.84)</w:t>
            </w:r>
            <w:r w:rsidRPr="004C5997">
              <w:rPr>
                <w:rFonts w:ascii="Book Antiqua" w:eastAsia="宋体" w:hAnsi="Book Antiqua"/>
                <w:vertAlign w:val="superscript"/>
                <w:lang w:bidi="ar"/>
              </w:rPr>
              <w:t>b</w:t>
            </w:r>
          </w:p>
        </w:tc>
        <w:tc>
          <w:tcPr>
            <w:tcW w:w="2355" w:type="dxa"/>
            <w:shd w:val="clear" w:color="auto" w:fill="auto"/>
            <w:noWrap/>
            <w:tcMar>
              <w:top w:w="12" w:type="dxa"/>
              <w:left w:w="12" w:type="dxa"/>
              <w:right w:w="12" w:type="dxa"/>
            </w:tcMar>
          </w:tcPr>
          <w:p w14:paraId="777CE3B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-0.52 (-0.91, -0.12)</w:t>
            </w:r>
            <w:r w:rsidRPr="004C5997">
              <w:rPr>
                <w:rFonts w:ascii="Book Antiqua" w:eastAsia="宋体" w:hAnsi="Book Antiqua"/>
                <w:vertAlign w:val="superscript"/>
                <w:lang w:bidi="ar"/>
              </w:rPr>
              <w:t>a</w:t>
            </w:r>
          </w:p>
        </w:tc>
        <w:tc>
          <w:tcPr>
            <w:tcW w:w="1113" w:type="dxa"/>
            <w:shd w:val="clear" w:color="auto" w:fill="auto"/>
            <w:noWrap/>
            <w:tcMar>
              <w:top w:w="12" w:type="dxa"/>
              <w:left w:w="12" w:type="dxa"/>
              <w:right w:w="12" w:type="dxa"/>
            </w:tcMar>
          </w:tcPr>
          <w:p w14:paraId="0D3853F9"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032C7D0E" w14:textId="77777777" w:rsidTr="008C6B9A">
        <w:tc>
          <w:tcPr>
            <w:tcW w:w="2538" w:type="dxa"/>
            <w:shd w:val="clear" w:color="auto" w:fill="auto"/>
            <w:noWrap/>
            <w:tcMar>
              <w:top w:w="12" w:type="dxa"/>
              <w:left w:w="12" w:type="dxa"/>
              <w:right w:w="12" w:type="dxa"/>
            </w:tcMar>
          </w:tcPr>
          <w:p w14:paraId="4E9E09D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Psycho-education strategies</w:t>
            </w:r>
          </w:p>
        </w:tc>
        <w:tc>
          <w:tcPr>
            <w:tcW w:w="1040" w:type="dxa"/>
            <w:shd w:val="clear" w:color="auto" w:fill="auto"/>
            <w:noWrap/>
            <w:tcMar>
              <w:top w:w="12" w:type="dxa"/>
              <w:left w:w="12" w:type="dxa"/>
              <w:right w:w="12" w:type="dxa"/>
            </w:tcMar>
          </w:tcPr>
          <w:p w14:paraId="1FECEB01"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5F005409"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2AA4D2D5"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10390EFF"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78010967"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5AD29A2B"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5C71573C" w14:textId="77777777" w:rsidR="004C5997" w:rsidRPr="004C5997" w:rsidRDefault="004C5997" w:rsidP="004C5997">
            <w:pPr>
              <w:spacing w:line="360" w:lineRule="auto"/>
              <w:jc w:val="both"/>
              <w:textAlignment w:val="center"/>
              <w:rPr>
                <w:rFonts w:ascii="Book Antiqua" w:eastAsia="宋体" w:hAnsi="Book Antiqua"/>
                <w:color w:val="000000"/>
                <w:lang w:eastAsia="zh-CN"/>
              </w:rPr>
            </w:pPr>
            <w:r w:rsidRPr="004C5997">
              <w:rPr>
                <w:rFonts w:ascii="Book Antiqua" w:eastAsia="宋体" w:hAnsi="Book Antiqua"/>
                <w:color w:val="000000"/>
                <w:lang w:bidi="ar"/>
              </w:rPr>
              <w:t>0.140</w:t>
            </w:r>
          </w:p>
        </w:tc>
      </w:tr>
      <w:tr w:rsidR="004C5997" w:rsidRPr="004C5997" w14:paraId="635E8BD7" w14:textId="77777777" w:rsidTr="008C6B9A">
        <w:tc>
          <w:tcPr>
            <w:tcW w:w="2538" w:type="dxa"/>
            <w:shd w:val="clear" w:color="auto" w:fill="auto"/>
            <w:noWrap/>
            <w:tcMar>
              <w:top w:w="12" w:type="dxa"/>
              <w:left w:w="12" w:type="dxa"/>
              <w:right w:w="12" w:type="dxa"/>
            </w:tcMar>
          </w:tcPr>
          <w:p w14:paraId="5CC636E9"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Important</w:t>
            </w:r>
          </w:p>
        </w:tc>
        <w:tc>
          <w:tcPr>
            <w:tcW w:w="1040" w:type="dxa"/>
            <w:shd w:val="clear" w:color="auto" w:fill="auto"/>
            <w:noWrap/>
            <w:tcMar>
              <w:top w:w="12" w:type="dxa"/>
              <w:left w:w="12" w:type="dxa"/>
              <w:right w:w="12" w:type="dxa"/>
            </w:tcMar>
          </w:tcPr>
          <w:p w14:paraId="3B3564A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w:t>
            </w:r>
          </w:p>
        </w:tc>
        <w:tc>
          <w:tcPr>
            <w:tcW w:w="1230" w:type="dxa"/>
            <w:shd w:val="clear" w:color="auto" w:fill="auto"/>
            <w:noWrap/>
            <w:tcMar>
              <w:top w:w="12" w:type="dxa"/>
              <w:left w:w="12" w:type="dxa"/>
              <w:right w:w="12" w:type="dxa"/>
            </w:tcMar>
          </w:tcPr>
          <w:p w14:paraId="0A6373F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1021</w:t>
            </w:r>
          </w:p>
        </w:tc>
        <w:tc>
          <w:tcPr>
            <w:tcW w:w="1616" w:type="dxa"/>
            <w:shd w:val="clear" w:color="auto" w:fill="auto"/>
            <w:noWrap/>
            <w:tcMar>
              <w:top w:w="12" w:type="dxa"/>
              <w:left w:w="12" w:type="dxa"/>
              <w:right w:w="12" w:type="dxa"/>
            </w:tcMar>
          </w:tcPr>
          <w:p w14:paraId="2464E35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93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4D731A5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128.71</w:t>
            </w:r>
          </w:p>
        </w:tc>
        <w:tc>
          <w:tcPr>
            <w:tcW w:w="2341" w:type="dxa"/>
            <w:shd w:val="clear" w:color="auto" w:fill="auto"/>
            <w:noWrap/>
            <w:tcMar>
              <w:top w:w="12" w:type="dxa"/>
              <w:left w:w="12" w:type="dxa"/>
              <w:right w:w="12" w:type="dxa"/>
            </w:tcMar>
          </w:tcPr>
          <w:p w14:paraId="53C62DE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-2.71 (-4.29, -1.13)</w:t>
            </w:r>
            <w:r w:rsidRPr="004C5997">
              <w:rPr>
                <w:rFonts w:ascii="Book Antiqua" w:eastAsia="宋体" w:hAnsi="Book Antiqua"/>
                <w:vertAlign w:val="superscript"/>
                <w:lang w:bidi="ar"/>
              </w:rPr>
              <w:t>c</w:t>
            </w:r>
          </w:p>
        </w:tc>
        <w:tc>
          <w:tcPr>
            <w:tcW w:w="2355" w:type="dxa"/>
            <w:shd w:val="clear" w:color="auto" w:fill="auto"/>
            <w:noWrap/>
            <w:tcMar>
              <w:top w:w="12" w:type="dxa"/>
              <w:left w:w="12" w:type="dxa"/>
              <w:right w:w="12" w:type="dxa"/>
            </w:tcMar>
          </w:tcPr>
          <w:p w14:paraId="74DB0C5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-0.57 (-0.95, -0.19)</w:t>
            </w:r>
            <w:r w:rsidRPr="004C5997">
              <w:rPr>
                <w:rFonts w:ascii="Book Antiqua" w:eastAsia="宋体" w:hAnsi="Book Antiqua"/>
                <w:vertAlign w:val="superscript"/>
                <w:lang w:bidi="ar"/>
              </w:rPr>
              <w:t>b</w:t>
            </w:r>
          </w:p>
        </w:tc>
        <w:tc>
          <w:tcPr>
            <w:tcW w:w="1113" w:type="dxa"/>
            <w:shd w:val="clear" w:color="auto" w:fill="auto"/>
            <w:noWrap/>
            <w:tcMar>
              <w:top w:w="12" w:type="dxa"/>
              <w:left w:w="12" w:type="dxa"/>
              <w:right w:w="12" w:type="dxa"/>
            </w:tcMar>
          </w:tcPr>
          <w:p w14:paraId="1276671D"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46B26A73" w14:textId="77777777" w:rsidTr="008C6B9A">
        <w:tc>
          <w:tcPr>
            <w:tcW w:w="2538" w:type="dxa"/>
            <w:shd w:val="clear" w:color="auto" w:fill="auto"/>
            <w:noWrap/>
            <w:tcMar>
              <w:top w:w="12" w:type="dxa"/>
              <w:left w:w="12" w:type="dxa"/>
              <w:right w:w="12" w:type="dxa"/>
            </w:tcMar>
          </w:tcPr>
          <w:p w14:paraId="3D279BCF"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Not important</w:t>
            </w:r>
          </w:p>
        </w:tc>
        <w:tc>
          <w:tcPr>
            <w:tcW w:w="1040" w:type="dxa"/>
            <w:shd w:val="clear" w:color="auto" w:fill="auto"/>
            <w:noWrap/>
            <w:tcMar>
              <w:top w:w="12" w:type="dxa"/>
              <w:left w:w="12" w:type="dxa"/>
              <w:right w:w="12" w:type="dxa"/>
            </w:tcMar>
          </w:tcPr>
          <w:p w14:paraId="339132D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w:t>
            </w:r>
          </w:p>
        </w:tc>
        <w:tc>
          <w:tcPr>
            <w:tcW w:w="1230" w:type="dxa"/>
            <w:shd w:val="clear" w:color="auto" w:fill="auto"/>
            <w:noWrap/>
            <w:tcMar>
              <w:top w:w="12" w:type="dxa"/>
              <w:left w:w="12" w:type="dxa"/>
              <w:right w:w="12" w:type="dxa"/>
            </w:tcMar>
          </w:tcPr>
          <w:p w14:paraId="6457FF0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272</w:t>
            </w:r>
          </w:p>
        </w:tc>
        <w:tc>
          <w:tcPr>
            <w:tcW w:w="1616" w:type="dxa"/>
            <w:shd w:val="clear" w:color="auto" w:fill="auto"/>
            <w:noWrap/>
            <w:tcMar>
              <w:top w:w="12" w:type="dxa"/>
              <w:left w:w="12" w:type="dxa"/>
              <w:right w:w="12" w:type="dxa"/>
            </w:tcMar>
          </w:tcPr>
          <w:p w14:paraId="1EDF8DB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77 (0.004)</w:t>
            </w:r>
          </w:p>
        </w:tc>
        <w:tc>
          <w:tcPr>
            <w:tcW w:w="751" w:type="dxa"/>
            <w:shd w:val="clear" w:color="auto" w:fill="auto"/>
            <w:noWrap/>
            <w:tcMar>
              <w:top w:w="12" w:type="dxa"/>
              <w:left w:w="12" w:type="dxa"/>
              <w:right w:w="12" w:type="dxa"/>
            </w:tcMar>
          </w:tcPr>
          <w:p w14:paraId="014CFEC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13.30</w:t>
            </w:r>
          </w:p>
        </w:tc>
        <w:tc>
          <w:tcPr>
            <w:tcW w:w="2341" w:type="dxa"/>
            <w:shd w:val="clear" w:color="auto" w:fill="auto"/>
            <w:noWrap/>
            <w:tcMar>
              <w:top w:w="12" w:type="dxa"/>
              <w:left w:w="12" w:type="dxa"/>
              <w:right w:w="12" w:type="dxa"/>
            </w:tcMar>
          </w:tcPr>
          <w:p w14:paraId="01D6C27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-0.14 (-3.14, 2.86)</w:t>
            </w:r>
          </w:p>
        </w:tc>
        <w:tc>
          <w:tcPr>
            <w:tcW w:w="2355" w:type="dxa"/>
            <w:shd w:val="clear" w:color="auto" w:fill="auto"/>
            <w:noWrap/>
            <w:tcMar>
              <w:top w:w="12" w:type="dxa"/>
              <w:left w:w="12" w:type="dxa"/>
              <w:right w:w="12" w:type="dxa"/>
            </w:tcMar>
          </w:tcPr>
          <w:p w14:paraId="26EFA64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-0.03 (-0.54, 0.48)</w:t>
            </w:r>
          </w:p>
        </w:tc>
        <w:tc>
          <w:tcPr>
            <w:tcW w:w="1113" w:type="dxa"/>
            <w:shd w:val="clear" w:color="auto" w:fill="auto"/>
            <w:noWrap/>
            <w:tcMar>
              <w:top w:w="12" w:type="dxa"/>
              <w:left w:w="12" w:type="dxa"/>
              <w:right w:w="12" w:type="dxa"/>
            </w:tcMar>
          </w:tcPr>
          <w:p w14:paraId="52CABC9B"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5F2C9D7F" w14:textId="77777777" w:rsidTr="008C6B9A">
        <w:tc>
          <w:tcPr>
            <w:tcW w:w="2538" w:type="dxa"/>
            <w:shd w:val="clear" w:color="auto" w:fill="auto"/>
            <w:noWrap/>
            <w:tcMar>
              <w:top w:w="12" w:type="dxa"/>
              <w:left w:w="12" w:type="dxa"/>
              <w:right w:w="12" w:type="dxa"/>
            </w:tcMar>
          </w:tcPr>
          <w:p w14:paraId="45AAA1B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Behavioral strategies</w:t>
            </w:r>
          </w:p>
        </w:tc>
        <w:tc>
          <w:tcPr>
            <w:tcW w:w="1040" w:type="dxa"/>
            <w:shd w:val="clear" w:color="auto" w:fill="auto"/>
            <w:noWrap/>
            <w:tcMar>
              <w:top w:w="12" w:type="dxa"/>
              <w:left w:w="12" w:type="dxa"/>
              <w:right w:w="12" w:type="dxa"/>
            </w:tcMar>
          </w:tcPr>
          <w:p w14:paraId="3E0B689D"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56B9152B"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156DED10"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352C3B81"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7CF3A2A5"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29B38B87"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67FC8FFC"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 xml:space="preserve">0.003 </w:t>
            </w:r>
          </w:p>
        </w:tc>
      </w:tr>
      <w:tr w:rsidR="004C5997" w:rsidRPr="004C5997" w14:paraId="0DC48590" w14:textId="77777777" w:rsidTr="008C6B9A">
        <w:tc>
          <w:tcPr>
            <w:tcW w:w="2538" w:type="dxa"/>
            <w:shd w:val="clear" w:color="auto" w:fill="auto"/>
            <w:noWrap/>
            <w:tcMar>
              <w:top w:w="12" w:type="dxa"/>
              <w:left w:w="12" w:type="dxa"/>
              <w:right w:w="12" w:type="dxa"/>
            </w:tcMar>
          </w:tcPr>
          <w:p w14:paraId="4DA30101"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Important</w:t>
            </w:r>
          </w:p>
        </w:tc>
        <w:tc>
          <w:tcPr>
            <w:tcW w:w="1040" w:type="dxa"/>
            <w:shd w:val="clear" w:color="auto" w:fill="auto"/>
            <w:noWrap/>
            <w:tcMar>
              <w:top w:w="12" w:type="dxa"/>
              <w:left w:w="12" w:type="dxa"/>
              <w:right w:w="12" w:type="dxa"/>
            </w:tcMar>
          </w:tcPr>
          <w:p w14:paraId="016A647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w:t>
            </w:r>
          </w:p>
        </w:tc>
        <w:tc>
          <w:tcPr>
            <w:tcW w:w="1230" w:type="dxa"/>
            <w:shd w:val="clear" w:color="auto" w:fill="auto"/>
            <w:noWrap/>
            <w:tcMar>
              <w:top w:w="12" w:type="dxa"/>
              <w:left w:w="12" w:type="dxa"/>
              <w:right w:w="12" w:type="dxa"/>
            </w:tcMar>
          </w:tcPr>
          <w:p w14:paraId="699D3904"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998</w:t>
            </w:r>
          </w:p>
        </w:tc>
        <w:tc>
          <w:tcPr>
            <w:tcW w:w="1616" w:type="dxa"/>
            <w:shd w:val="clear" w:color="auto" w:fill="auto"/>
            <w:noWrap/>
            <w:tcMar>
              <w:top w:w="12" w:type="dxa"/>
              <w:left w:w="12" w:type="dxa"/>
              <w:right w:w="12" w:type="dxa"/>
            </w:tcMar>
          </w:tcPr>
          <w:p w14:paraId="4FA13E1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94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77D81CB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134.13</w:t>
            </w:r>
          </w:p>
        </w:tc>
        <w:tc>
          <w:tcPr>
            <w:tcW w:w="2341" w:type="dxa"/>
            <w:shd w:val="clear" w:color="auto" w:fill="auto"/>
            <w:noWrap/>
            <w:tcMar>
              <w:top w:w="12" w:type="dxa"/>
              <w:left w:w="12" w:type="dxa"/>
              <w:right w:w="12" w:type="dxa"/>
            </w:tcMar>
          </w:tcPr>
          <w:p w14:paraId="38D3B92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-3.46 (-5.33, -1.60)</w:t>
            </w:r>
            <w:r w:rsidRPr="004C5997">
              <w:rPr>
                <w:rFonts w:ascii="Book Antiqua" w:eastAsia="宋体" w:hAnsi="Book Antiqua"/>
                <w:vertAlign w:val="superscript"/>
                <w:lang w:bidi="ar"/>
              </w:rPr>
              <w:t>c</w:t>
            </w:r>
          </w:p>
        </w:tc>
        <w:tc>
          <w:tcPr>
            <w:tcW w:w="2355" w:type="dxa"/>
            <w:shd w:val="clear" w:color="auto" w:fill="auto"/>
            <w:noWrap/>
            <w:tcMar>
              <w:top w:w="12" w:type="dxa"/>
              <w:left w:w="12" w:type="dxa"/>
              <w:right w:w="12" w:type="dxa"/>
            </w:tcMar>
          </w:tcPr>
          <w:p w14:paraId="2D73116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-0.67 (-1.07, -0.27)</w:t>
            </w:r>
            <w:r w:rsidRPr="004C5997">
              <w:rPr>
                <w:rFonts w:ascii="Book Antiqua" w:eastAsia="宋体" w:hAnsi="Book Antiqua"/>
                <w:vertAlign w:val="superscript"/>
                <w:lang w:bidi="ar"/>
              </w:rPr>
              <w:t>b</w:t>
            </w:r>
          </w:p>
        </w:tc>
        <w:tc>
          <w:tcPr>
            <w:tcW w:w="1113" w:type="dxa"/>
            <w:shd w:val="clear" w:color="auto" w:fill="auto"/>
            <w:noWrap/>
            <w:tcMar>
              <w:top w:w="12" w:type="dxa"/>
              <w:left w:w="12" w:type="dxa"/>
              <w:right w:w="12" w:type="dxa"/>
            </w:tcMar>
          </w:tcPr>
          <w:p w14:paraId="32700033"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270E8637" w14:textId="77777777" w:rsidTr="008C6B9A">
        <w:tc>
          <w:tcPr>
            <w:tcW w:w="2538" w:type="dxa"/>
            <w:shd w:val="clear" w:color="auto" w:fill="auto"/>
            <w:noWrap/>
            <w:tcMar>
              <w:top w:w="12" w:type="dxa"/>
              <w:left w:w="12" w:type="dxa"/>
              <w:right w:w="12" w:type="dxa"/>
            </w:tcMar>
          </w:tcPr>
          <w:p w14:paraId="4744A168"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Not important</w:t>
            </w:r>
          </w:p>
        </w:tc>
        <w:tc>
          <w:tcPr>
            <w:tcW w:w="1040" w:type="dxa"/>
            <w:shd w:val="clear" w:color="auto" w:fill="auto"/>
            <w:noWrap/>
            <w:tcMar>
              <w:top w:w="12" w:type="dxa"/>
              <w:left w:w="12" w:type="dxa"/>
              <w:right w:w="12" w:type="dxa"/>
            </w:tcMar>
          </w:tcPr>
          <w:p w14:paraId="2EF0E02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w:t>
            </w:r>
          </w:p>
        </w:tc>
        <w:tc>
          <w:tcPr>
            <w:tcW w:w="1230" w:type="dxa"/>
            <w:shd w:val="clear" w:color="auto" w:fill="auto"/>
            <w:noWrap/>
            <w:tcMar>
              <w:top w:w="12" w:type="dxa"/>
              <w:left w:w="12" w:type="dxa"/>
              <w:right w:w="12" w:type="dxa"/>
            </w:tcMar>
          </w:tcPr>
          <w:p w14:paraId="69D536E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295</w:t>
            </w:r>
          </w:p>
        </w:tc>
        <w:tc>
          <w:tcPr>
            <w:tcW w:w="1616" w:type="dxa"/>
            <w:shd w:val="clear" w:color="auto" w:fill="auto"/>
            <w:noWrap/>
            <w:tcMar>
              <w:top w:w="12" w:type="dxa"/>
              <w:left w:w="12" w:type="dxa"/>
              <w:right w:w="12" w:type="dxa"/>
            </w:tcMar>
          </w:tcPr>
          <w:p w14:paraId="33A80ED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47 (0.110)</w:t>
            </w:r>
          </w:p>
        </w:tc>
        <w:tc>
          <w:tcPr>
            <w:tcW w:w="751" w:type="dxa"/>
            <w:shd w:val="clear" w:color="auto" w:fill="auto"/>
            <w:noWrap/>
            <w:tcMar>
              <w:top w:w="12" w:type="dxa"/>
              <w:left w:w="12" w:type="dxa"/>
              <w:right w:w="12" w:type="dxa"/>
            </w:tcMar>
          </w:tcPr>
          <w:p w14:paraId="514F110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7.57</w:t>
            </w:r>
          </w:p>
        </w:tc>
        <w:tc>
          <w:tcPr>
            <w:tcW w:w="2341" w:type="dxa"/>
            <w:shd w:val="clear" w:color="auto" w:fill="auto"/>
            <w:noWrap/>
            <w:tcMar>
              <w:top w:w="12" w:type="dxa"/>
              <w:left w:w="12" w:type="dxa"/>
              <w:right w:w="12" w:type="dxa"/>
            </w:tcMar>
          </w:tcPr>
          <w:p w14:paraId="614DCE4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0.13 (-1.27, 1.54)</w:t>
            </w:r>
          </w:p>
        </w:tc>
        <w:tc>
          <w:tcPr>
            <w:tcW w:w="2355" w:type="dxa"/>
            <w:shd w:val="clear" w:color="auto" w:fill="auto"/>
            <w:noWrap/>
            <w:tcMar>
              <w:top w:w="12" w:type="dxa"/>
              <w:left w:w="12" w:type="dxa"/>
              <w:right w:w="12" w:type="dxa"/>
            </w:tcMar>
          </w:tcPr>
          <w:p w14:paraId="00EE65B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0.05 (-0.26, 0.36)</w:t>
            </w:r>
          </w:p>
        </w:tc>
        <w:tc>
          <w:tcPr>
            <w:tcW w:w="1113" w:type="dxa"/>
            <w:shd w:val="clear" w:color="auto" w:fill="auto"/>
            <w:noWrap/>
            <w:tcMar>
              <w:top w:w="12" w:type="dxa"/>
              <w:left w:w="12" w:type="dxa"/>
              <w:right w:w="12" w:type="dxa"/>
            </w:tcMar>
          </w:tcPr>
          <w:p w14:paraId="54C1BA22"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3E84A241" w14:textId="77777777" w:rsidTr="008C6B9A">
        <w:tc>
          <w:tcPr>
            <w:tcW w:w="2538" w:type="dxa"/>
            <w:shd w:val="clear" w:color="auto" w:fill="auto"/>
            <w:noWrap/>
            <w:tcMar>
              <w:top w:w="12" w:type="dxa"/>
              <w:left w:w="12" w:type="dxa"/>
              <w:right w:w="12" w:type="dxa"/>
            </w:tcMar>
          </w:tcPr>
          <w:p w14:paraId="733FC57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Cognitive strategies</w:t>
            </w:r>
          </w:p>
        </w:tc>
        <w:tc>
          <w:tcPr>
            <w:tcW w:w="1040" w:type="dxa"/>
            <w:shd w:val="clear" w:color="auto" w:fill="auto"/>
            <w:noWrap/>
            <w:tcMar>
              <w:top w:w="12" w:type="dxa"/>
              <w:left w:w="12" w:type="dxa"/>
              <w:right w:w="12" w:type="dxa"/>
            </w:tcMar>
          </w:tcPr>
          <w:p w14:paraId="70867B9B"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7240D760"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3C9377A2"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00616223"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32FE9BDA"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6CADCA71"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623C4DE1"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 xml:space="preserve">0.020 </w:t>
            </w:r>
          </w:p>
        </w:tc>
      </w:tr>
      <w:tr w:rsidR="004C5997" w:rsidRPr="004C5997" w14:paraId="6E6BCF11" w14:textId="77777777" w:rsidTr="008C6B9A">
        <w:tc>
          <w:tcPr>
            <w:tcW w:w="2538" w:type="dxa"/>
            <w:shd w:val="clear" w:color="auto" w:fill="auto"/>
            <w:noWrap/>
            <w:tcMar>
              <w:top w:w="12" w:type="dxa"/>
              <w:left w:w="12" w:type="dxa"/>
              <w:right w:w="12" w:type="dxa"/>
            </w:tcMar>
          </w:tcPr>
          <w:p w14:paraId="01517893"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Important</w:t>
            </w:r>
          </w:p>
        </w:tc>
        <w:tc>
          <w:tcPr>
            <w:tcW w:w="1040" w:type="dxa"/>
            <w:shd w:val="clear" w:color="auto" w:fill="auto"/>
            <w:noWrap/>
            <w:tcMar>
              <w:top w:w="12" w:type="dxa"/>
              <w:left w:w="12" w:type="dxa"/>
              <w:right w:w="12" w:type="dxa"/>
            </w:tcMar>
          </w:tcPr>
          <w:p w14:paraId="2D8B548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11</w:t>
            </w:r>
          </w:p>
        </w:tc>
        <w:tc>
          <w:tcPr>
            <w:tcW w:w="1230" w:type="dxa"/>
            <w:shd w:val="clear" w:color="auto" w:fill="auto"/>
            <w:noWrap/>
            <w:tcMar>
              <w:top w:w="12" w:type="dxa"/>
              <w:left w:w="12" w:type="dxa"/>
              <w:right w:w="12" w:type="dxa"/>
            </w:tcMar>
          </w:tcPr>
          <w:p w14:paraId="5536909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1102</w:t>
            </w:r>
          </w:p>
        </w:tc>
        <w:tc>
          <w:tcPr>
            <w:tcW w:w="1616" w:type="dxa"/>
            <w:shd w:val="clear" w:color="auto" w:fill="auto"/>
            <w:noWrap/>
            <w:tcMar>
              <w:top w:w="12" w:type="dxa"/>
              <w:left w:w="12" w:type="dxa"/>
              <w:right w:w="12" w:type="dxa"/>
            </w:tcMar>
          </w:tcPr>
          <w:p w14:paraId="2954E1A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93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3860C2A4"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134.22</w:t>
            </w:r>
          </w:p>
        </w:tc>
        <w:tc>
          <w:tcPr>
            <w:tcW w:w="2341" w:type="dxa"/>
            <w:shd w:val="clear" w:color="auto" w:fill="auto"/>
            <w:noWrap/>
            <w:tcMar>
              <w:top w:w="12" w:type="dxa"/>
              <w:left w:w="12" w:type="dxa"/>
              <w:right w:w="12" w:type="dxa"/>
            </w:tcMar>
          </w:tcPr>
          <w:p w14:paraId="7317EFA8"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-2.84 (-4.37, -1.31)</w:t>
            </w:r>
            <w:r w:rsidRPr="004C5997">
              <w:rPr>
                <w:rFonts w:ascii="Book Antiqua" w:eastAsia="宋体" w:hAnsi="Book Antiqua"/>
                <w:vertAlign w:val="superscript"/>
                <w:lang w:bidi="ar"/>
              </w:rPr>
              <w:t>c</w:t>
            </w:r>
          </w:p>
        </w:tc>
        <w:tc>
          <w:tcPr>
            <w:tcW w:w="2355" w:type="dxa"/>
            <w:shd w:val="clear" w:color="auto" w:fill="auto"/>
            <w:noWrap/>
            <w:tcMar>
              <w:top w:w="12" w:type="dxa"/>
              <w:left w:w="12" w:type="dxa"/>
              <w:right w:w="12" w:type="dxa"/>
            </w:tcMar>
          </w:tcPr>
          <w:p w14:paraId="7851F75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-0.57 (-0.91, -0.22)</w:t>
            </w:r>
            <w:r w:rsidRPr="004C5997">
              <w:rPr>
                <w:rFonts w:ascii="Book Antiqua" w:eastAsia="宋体" w:hAnsi="Book Antiqua"/>
                <w:vertAlign w:val="superscript"/>
                <w:lang w:bidi="ar"/>
              </w:rPr>
              <w:t>b</w:t>
            </w:r>
          </w:p>
        </w:tc>
        <w:tc>
          <w:tcPr>
            <w:tcW w:w="1113" w:type="dxa"/>
            <w:shd w:val="clear" w:color="auto" w:fill="auto"/>
            <w:noWrap/>
            <w:tcMar>
              <w:top w:w="12" w:type="dxa"/>
              <w:left w:w="12" w:type="dxa"/>
              <w:right w:w="12" w:type="dxa"/>
            </w:tcMar>
          </w:tcPr>
          <w:p w14:paraId="7B89BEDB"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5823E847" w14:textId="77777777" w:rsidTr="008C6B9A">
        <w:tc>
          <w:tcPr>
            <w:tcW w:w="2538" w:type="dxa"/>
            <w:shd w:val="clear" w:color="auto" w:fill="auto"/>
            <w:noWrap/>
            <w:tcMar>
              <w:top w:w="12" w:type="dxa"/>
              <w:left w:w="12" w:type="dxa"/>
              <w:right w:w="12" w:type="dxa"/>
            </w:tcMar>
          </w:tcPr>
          <w:p w14:paraId="38F3B497"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Not important</w:t>
            </w:r>
          </w:p>
        </w:tc>
        <w:tc>
          <w:tcPr>
            <w:tcW w:w="1040" w:type="dxa"/>
            <w:shd w:val="clear" w:color="auto" w:fill="auto"/>
            <w:noWrap/>
            <w:tcMar>
              <w:top w:w="12" w:type="dxa"/>
              <w:left w:w="12" w:type="dxa"/>
              <w:right w:w="12" w:type="dxa"/>
            </w:tcMar>
          </w:tcPr>
          <w:p w14:paraId="7863D09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w:t>
            </w:r>
          </w:p>
        </w:tc>
        <w:tc>
          <w:tcPr>
            <w:tcW w:w="1230" w:type="dxa"/>
            <w:shd w:val="clear" w:color="auto" w:fill="auto"/>
            <w:noWrap/>
            <w:tcMar>
              <w:top w:w="12" w:type="dxa"/>
              <w:left w:w="12" w:type="dxa"/>
              <w:right w:w="12" w:type="dxa"/>
            </w:tcMar>
          </w:tcPr>
          <w:p w14:paraId="2846BCA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191</w:t>
            </w:r>
          </w:p>
        </w:tc>
        <w:tc>
          <w:tcPr>
            <w:tcW w:w="1616" w:type="dxa"/>
            <w:shd w:val="clear" w:color="auto" w:fill="auto"/>
            <w:noWrap/>
            <w:tcMar>
              <w:top w:w="12" w:type="dxa"/>
              <w:left w:w="12" w:type="dxa"/>
              <w:right w:w="12" w:type="dxa"/>
            </w:tcMar>
          </w:tcPr>
          <w:p w14:paraId="3CC00D5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72 (0.030)</w:t>
            </w:r>
          </w:p>
        </w:tc>
        <w:tc>
          <w:tcPr>
            <w:tcW w:w="751" w:type="dxa"/>
            <w:shd w:val="clear" w:color="auto" w:fill="auto"/>
            <w:noWrap/>
            <w:tcMar>
              <w:top w:w="12" w:type="dxa"/>
              <w:left w:w="12" w:type="dxa"/>
              <w:right w:w="12" w:type="dxa"/>
            </w:tcMar>
          </w:tcPr>
          <w:p w14:paraId="2ECC7EB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7.26</w:t>
            </w:r>
          </w:p>
        </w:tc>
        <w:tc>
          <w:tcPr>
            <w:tcW w:w="2341" w:type="dxa"/>
            <w:shd w:val="clear" w:color="auto" w:fill="auto"/>
            <w:noWrap/>
            <w:tcMar>
              <w:top w:w="12" w:type="dxa"/>
              <w:left w:w="12" w:type="dxa"/>
              <w:right w:w="12" w:type="dxa"/>
            </w:tcMar>
          </w:tcPr>
          <w:p w14:paraId="7625666D"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1.06 (-1.95, 4.06)</w:t>
            </w:r>
          </w:p>
        </w:tc>
        <w:tc>
          <w:tcPr>
            <w:tcW w:w="2355" w:type="dxa"/>
            <w:shd w:val="clear" w:color="auto" w:fill="auto"/>
            <w:noWrap/>
            <w:tcMar>
              <w:top w:w="12" w:type="dxa"/>
              <w:left w:w="12" w:type="dxa"/>
              <w:right w:w="12" w:type="dxa"/>
            </w:tcMar>
          </w:tcPr>
          <w:p w14:paraId="13D755C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0.16 (-0.37, 0.69)</w:t>
            </w:r>
          </w:p>
        </w:tc>
        <w:tc>
          <w:tcPr>
            <w:tcW w:w="1113" w:type="dxa"/>
            <w:shd w:val="clear" w:color="auto" w:fill="auto"/>
            <w:noWrap/>
            <w:tcMar>
              <w:top w:w="12" w:type="dxa"/>
              <w:left w:w="12" w:type="dxa"/>
              <w:right w:w="12" w:type="dxa"/>
            </w:tcMar>
          </w:tcPr>
          <w:p w14:paraId="4702F954"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207880A7" w14:textId="77777777" w:rsidTr="008C6B9A">
        <w:tc>
          <w:tcPr>
            <w:tcW w:w="2538" w:type="dxa"/>
            <w:shd w:val="clear" w:color="auto" w:fill="auto"/>
            <w:noWrap/>
            <w:tcMar>
              <w:top w:w="12" w:type="dxa"/>
              <w:left w:w="12" w:type="dxa"/>
              <w:right w:w="12" w:type="dxa"/>
            </w:tcMar>
          </w:tcPr>
          <w:p w14:paraId="7492C0A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Interpersonal strategies</w:t>
            </w:r>
          </w:p>
        </w:tc>
        <w:tc>
          <w:tcPr>
            <w:tcW w:w="1040" w:type="dxa"/>
            <w:shd w:val="clear" w:color="auto" w:fill="auto"/>
            <w:noWrap/>
            <w:tcMar>
              <w:top w:w="12" w:type="dxa"/>
              <w:left w:w="12" w:type="dxa"/>
              <w:right w:w="12" w:type="dxa"/>
            </w:tcMar>
          </w:tcPr>
          <w:p w14:paraId="3CF6F20F"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68B10649"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6A4AFA61"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59744F9A"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5E1EA428"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588C6ADF"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1DECCCC6"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 xml:space="preserve">0.190 </w:t>
            </w:r>
          </w:p>
        </w:tc>
      </w:tr>
      <w:tr w:rsidR="004C5997" w:rsidRPr="004C5997" w14:paraId="5210A9A0" w14:textId="77777777" w:rsidTr="008C6B9A">
        <w:tc>
          <w:tcPr>
            <w:tcW w:w="2538" w:type="dxa"/>
            <w:shd w:val="clear" w:color="auto" w:fill="auto"/>
            <w:noWrap/>
            <w:tcMar>
              <w:top w:w="12" w:type="dxa"/>
              <w:left w:w="12" w:type="dxa"/>
              <w:right w:w="12" w:type="dxa"/>
            </w:tcMar>
          </w:tcPr>
          <w:p w14:paraId="49EC4D66"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Important</w:t>
            </w:r>
          </w:p>
        </w:tc>
        <w:tc>
          <w:tcPr>
            <w:tcW w:w="1040" w:type="dxa"/>
            <w:shd w:val="clear" w:color="auto" w:fill="auto"/>
            <w:noWrap/>
            <w:tcMar>
              <w:top w:w="12" w:type="dxa"/>
              <w:left w:w="12" w:type="dxa"/>
              <w:right w:w="12" w:type="dxa"/>
            </w:tcMar>
          </w:tcPr>
          <w:p w14:paraId="09622DE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w:t>
            </w:r>
          </w:p>
        </w:tc>
        <w:tc>
          <w:tcPr>
            <w:tcW w:w="1230" w:type="dxa"/>
            <w:shd w:val="clear" w:color="auto" w:fill="auto"/>
            <w:noWrap/>
            <w:tcMar>
              <w:top w:w="12" w:type="dxa"/>
              <w:left w:w="12" w:type="dxa"/>
              <w:right w:w="12" w:type="dxa"/>
            </w:tcMar>
          </w:tcPr>
          <w:p w14:paraId="1686D2D4"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390</w:t>
            </w:r>
          </w:p>
        </w:tc>
        <w:tc>
          <w:tcPr>
            <w:tcW w:w="1616" w:type="dxa"/>
            <w:shd w:val="clear" w:color="auto" w:fill="auto"/>
            <w:noWrap/>
            <w:tcMar>
              <w:top w:w="12" w:type="dxa"/>
              <w:left w:w="12" w:type="dxa"/>
              <w:right w:w="12" w:type="dxa"/>
            </w:tcMar>
          </w:tcPr>
          <w:p w14:paraId="4D52CA6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46 (0.180)</w:t>
            </w:r>
          </w:p>
        </w:tc>
        <w:tc>
          <w:tcPr>
            <w:tcW w:w="751" w:type="dxa"/>
            <w:shd w:val="clear" w:color="auto" w:fill="auto"/>
            <w:noWrap/>
            <w:tcMar>
              <w:top w:w="12" w:type="dxa"/>
              <w:left w:w="12" w:type="dxa"/>
              <w:right w:w="12" w:type="dxa"/>
            </w:tcMar>
          </w:tcPr>
          <w:p w14:paraId="7C2CDFBC"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1.84</w:t>
            </w:r>
          </w:p>
        </w:tc>
        <w:tc>
          <w:tcPr>
            <w:tcW w:w="2341" w:type="dxa"/>
            <w:shd w:val="clear" w:color="auto" w:fill="auto"/>
            <w:noWrap/>
            <w:tcMar>
              <w:top w:w="12" w:type="dxa"/>
              <w:left w:w="12" w:type="dxa"/>
              <w:right w:w="12" w:type="dxa"/>
            </w:tcMar>
          </w:tcPr>
          <w:p w14:paraId="6090203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-0.59 (-2.50, 1.32)</w:t>
            </w:r>
          </w:p>
        </w:tc>
        <w:tc>
          <w:tcPr>
            <w:tcW w:w="2355" w:type="dxa"/>
            <w:shd w:val="clear" w:color="auto" w:fill="auto"/>
            <w:noWrap/>
            <w:tcMar>
              <w:top w:w="12" w:type="dxa"/>
              <w:left w:w="12" w:type="dxa"/>
              <w:right w:w="12" w:type="dxa"/>
            </w:tcMar>
          </w:tcPr>
          <w:p w14:paraId="1430ADA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-0.09 (-0.31, 0.13)</w:t>
            </w:r>
          </w:p>
        </w:tc>
        <w:tc>
          <w:tcPr>
            <w:tcW w:w="1113" w:type="dxa"/>
            <w:shd w:val="clear" w:color="auto" w:fill="auto"/>
            <w:noWrap/>
            <w:tcMar>
              <w:top w:w="12" w:type="dxa"/>
              <w:left w:w="12" w:type="dxa"/>
              <w:right w:w="12" w:type="dxa"/>
            </w:tcMar>
          </w:tcPr>
          <w:p w14:paraId="2A81D68D"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22FBA7A1" w14:textId="77777777" w:rsidTr="008C6B9A">
        <w:tc>
          <w:tcPr>
            <w:tcW w:w="2538" w:type="dxa"/>
            <w:shd w:val="clear" w:color="auto" w:fill="auto"/>
            <w:noWrap/>
            <w:tcMar>
              <w:top w:w="12" w:type="dxa"/>
              <w:left w:w="12" w:type="dxa"/>
              <w:right w:w="12" w:type="dxa"/>
            </w:tcMar>
          </w:tcPr>
          <w:p w14:paraId="64484720"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Not important</w:t>
            </w:r>
          </w:p>
        </w:tc>
        <w:tc>
          <w:tcPr>
            <w:tcW w:w="1040" w:type="dxa"/>
            <w:shd w:val="clear" w:color="auto" w:fill="auto"/>
            <w:noWrap/>
            <w:tcMar>
              <w:top w:w="12" w:type="dxa"/>
              <w:left w:w="12" w:type="dxa"/>
              <w:right w:w="12" w:type="dxa"/>
            </w:tcMar>
          </w:tcPr>
          <w:p w14:paraId="43DD74F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12</w:t>
            </w:r>
          </w:p>
        </w:tc>
        <w:tc>
          <w:tcPr>
            <w:tcW w:w="1230" w:type="dxa"/>
            <w:shd w:val="clear" w:color="auto" w:fill="auto"/>
            <w:noWrap/>
            <w:tcMar>
              <w:top w:w="12" w:type="dxa"/>
              <w:left w:w="12" w:type="dxa"/>
              <w:right w:w="12" w:type="dxa"/>
            </w:tcMar>
          </w:tcPr>
          <w:p w14:paraId="21DCCF25"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903</w:t>
            </w:r>
          </w:p>
        </w:tc>
        <w:tc>
          <w:tcPr>
            <w:tcW w:w="1616" w:type="dxa"/>
            <w:shd w:val="clear" w:color="auto" w:fill="auto"/>
            <w:noWrap/>
            <w:tcMar>
              <w:top w:w="12" w:type="dxa"/>
              <w:left w:w="12" w:type="dxa"/>
              <w:right w:w="12" w:type="dxa"/>
            </w:tcMar>
          </w:tcPr>
          <w:p w14:paraId="2F0386C0"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92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3555321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140.01</w:t>
            </w:r>
          </w:p>
        </w:tc>
        <w:tc>
          <w:tcPr>
            <w:tcW w:w="2341" w:type="dxa"/>
            <w:shd w:val="clear" w:color="auto" w:fill="auto"/>
            <w:noWrap/>
            <w:tcMar>
              <w:top w:w="12" w:type="dxa"/>
              <w:left w:w="12" w:type="dxa"/>
              <w:right w:w="12" w:type="dxa"/>
            </w:tcMar>
          </w:tcPr>
          <w:p w14:paraId="206F7AF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-2.30 (-4.01, -0.59)</w:t>
            </w:r>
            <w:r w:rsidRPr="004C5997">
              <w:rPr>
                <w:rFonts w:ascii="Book Antiqua" w:eastAsia="宋体" w:hAnsi="Book Antiqua"/>
                <w:vertAlign w:val="superscript"/>
                <w:lang w:bidi="ar"/>
              </w:rPr>
              <w:t>b</w:t>
            </w:r>
          </w:p>
        </w:tc>
        <w:tc>
          <w:tcPr>
            <w:tcW w:w="2355" w:type="dxa"/>
            <w:shd w:val="clear" w:color="auto" w:fill="auto"/>
            <w:noWrap/>
            <w:tcMar>
              <w:top w:w="12" w:type="dxa"/>
              <w:left w:w="12" w:type="dxa"/>
              <w:right w:w="12" w:type="dxa"/>
            </w:tcMar>
          </w:tcPr>
          <w:p w14:paraId="6FCE258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-0.48 (-0.86, -0.10)</w:t>
            </w:r>
            <w:r w:rsidRPr="004C5997">
              <w:rPr>
                <w:rFonts w:ascii="Book Antiqua" w:eastAsia="宋体" w:hAnsi="Book Antiqua"/>
                <w:vertAlign w:val="superscript"/>
                <w:lang w:bidi="ar"/>
              </w:rPr>
              <w:t>a</w:t>
            </w:r>
          </w:p>
        </w:tc>
        <w:tc>
          <w:tcPr>
            <w:tcW w:w="1113" w:type="dxa"/>
            <w:shd w:val="clear" w:color="auto" w:fill="auto"/>
            <w:noWrap/>
            <w:tcMar>
              <w:top w:w="12" w:type="dxa"/>
              <w:left w:w="12" w:type="dxa"/>
              <w:right w:w="12" w:type="dxa"/>
            </w:tcMar>
          </w:tcPr>
          <w:p w14:paraId="5283BD22"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6720B046" w14:textId="77777777" w:rsidTr="008C6B9A">
        <w:tc>
          <w:tcPr>
            <w:tcW w:w="2538" w:type="dxa"/>
            <w:shd w:val="clear" w:color="auto" w:fill="auto"/>
            <w:noWrap/>
            <w:tcMar>
              <w:top w:w="12" w:type="dxa"/>
              <w:left w:w="12" w:type="dxa"/>
              <w:right w:w="12" w:type="dxa"/>
            </w:tcMar>
          </w:tcPr>
          <w:p w14:paraId="2B5AA302"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Body directed strategies</w:t>
            </w:r>
          </w:p>
        </w:tc>
        <w:tc>
          <w:tcPr>
            <w:tcW w:w="1040" w:type="dxa"/>
            <w:shd w:val="clear" w:color="auto" w:fill="auto"/>
            <w:noWrap/>
            <w:tcMar>
              <w:top w:w="12" w:type="dxa"/>
              <w:left w:w="12" w:type="dxa"/>
              <w:right w:w="12" w:type="dxa"/>
            </w:tcMar>
          </w:tcPr>
          <w:p w14:paraId="4F2C3D32"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6F348D37"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4E1A5FF4"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64DFFFE9"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0069798C"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6968928D"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6BCB08E2"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 xml:space="preserve">0.150 </w:t>
            </w:r>
          </w:p>
        </w:tc>
      </w:tr>
      <w:tr w:rsidR="004C5997" w:rsidRPr="004C5997" w14:paraId="06AA6AAA" w14:textId="77777777" w:rsidTr="008C6B9A">
        <w:tc>
          <w:tcPr>
            <w:tcW w:w="2538" w:type="dxa"/>
            <w:shd w:val="clear" w:color="auto" w:fill="auto"/>
            <w:noWrap/>
            <w:tcMar>
              <w:top w:w="12" w:type="dxa"/>
              <w:left w:w="12" w:type="dxa"/>
              <w:right w:w="12" w:type="dxa"/>
            </w:tcMar>
          </w:tcPr>
          <w:p w14:paraId="6C17561A"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t>Important</w:t>
            </w:r>
          </w:p>
        </w:tc>
        <w:tc>
          <w:tcPr>
            <w:tcW w:w="1040" w:type="dxa"/>
            <w:shd w:val="clear" w:color="auto" w:fill="auto"/>
            <w:noWrap/>
            <w:tcMar>
              <w:top w:w="12" w:type="dxa"/>
              <w:left w:w="12" w:type="dxa"/>
              <w:right w:w="12" w:type="dxa"/>
            </w:tcMar>
          </w:tcPr>
          <w:p w14:paraId="564F1A2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w:t>
            </w:r>
          </w:p>
        </w:tc>
        <w:tc>
          <w:tcPr>
            <w:tcW w:w="1230" w:type="dxa"/>
            <w:shd w:val="clear" w:color="auto" w:fill="auto"/>
            <w:noWrap/>
            <w:tcMar>
              <w:top w:w="12" w:type="dxa"/>
              <w:left w:w="12" w:type="dxa"/>
              <w:right w:w="12" w:type="dxa"/>
            </w:tcMar>
          </w:tcPr>
          <w:p w14:paraId="33AA596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694</w:t>
            </w:r>
          </w:p>
        </w:tc>
        <w:tc>
          <w:tcPr>
            <w:tcW w:w="1616" w:type="dxa"/>
            <w:shd w:val="clear" w:color="auto" w:fill="auto"/>
            <w:noWrap/>
            <w:tcMar>
              <w:top w:w="12" w:type="dxa"/>
              <w:left w:w="12" w:type="dxa"/>
              <w:right w:w="12" w:type="dxa"/>
            </w:tcMar>
          </w:tcPr>
          <w:p w14:paraId="29349019"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67 (0.020)</w:t>
            </w:r>
          </w:p>
        </w:tc>
        <w:tc>
          <w:tcPr>
            <w:tcW w:w="751" w:type="dxa"/>
            <w:shd w:val="clear" w:color="auto" w:fill="auto"/>
            <w:noWrap/>
            <w:tcMar>
              <w:top w:w="12" w:type="dxa"/>
              <w:left w:w="12" w:type="dxa"/>
              <w:right w:w="12" w:type="dxa"/>
            </w:tcMar>
          </w:tcPr>
          <w:p w14:paraId="6088D417"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12.22</w:t>
            </w:r>
          </w:p>
        </w:tc>
        <w:tc>
          <w:tcPr>
            <w:tcW w:w="2341" w:type="dxa"/>
            <w:shd w:val="clear" w:color="auto" w:fill="auto"/>
            <w:noWrap/>
            <w:tcMar>
              <w:top w:w="12" w:type="dxa"/>
              <w:left w:w="12" w:type="dxa"/>
              <w:right w:w="12" w:type="dxa"/>
            </w:tcMar>
          </w:tcPr>
          <w:p w14:paraId="7C3D5B5B"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-0.64 (-1.51, 0.22)</w:t>
            </w:r>
          </w:p>
        </w:tc>
        <w:tc>
          <w:tcPr>
            <w:tcW w:w="2355" w:type="dxa"/>
            <w:shd w:val="clear" w:color="auto" w:fill="auto"/>
            <w:noWrap/>
            <w:tcMar>
              <w:top w:w="12" w:type="dxa"/>
              <w:left w:w="12" w:type="dxa"/>
              <w:right w:w="12" w:type="dxa"/>
            </w:tcMar>
          </w:tcPr>
          <w:p w14:paraId="58E6AC91"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-0.19 (-0.43, 0.05)</w:t>
            </w:r>
          </w:p>
        </w:tc>
        <w:tc>
          <w:tcPr>
            <w:tcW w:w="1113" w:type="dxa"/>
            <w:shd w:val="clear" w:color="auto" w:fill="auto"/>
            <w:noWrap/>
            <w:tcMar>
              <w:top w:w="12" w:type="dxa"/>
              <w:left w:w="12" w:type="dxa"/>
              <w:right w:w="12" w:type="dxa"/>
            </w:tcMar>
          </w:tcPr>
          <w:p w14:paraId="24770FEB"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46EB94EE" w14:textId="77777777" w:rsidTr="008C6B9A">
        <w:tc>
          <w:tcPr>
            <w:tcW w:w="2538" w:type="dxa"/>
            <w:shd w:val="clear" w:color="auto" w:fill="auto"/>
            <w:noWrap/>
            <w:tcMar>
              <w:top w:w="12" w:type="dxa"/>
              <w:left w:w="12" w:type="dxa"/>
              <w:right w:w="12" w:type="dxa"/>
            </w:tcMar>
          </w:tcPr>
          <w:p w14:paraId="52CAA963" w14:textId="77777777" w:rsidR="004C5997" w:rsidRPr="004C5997" w:rsidRDefault="004C5997" w:rsidP="008C6B9A">
            <w:pPr>
              <w:spacing w:line="360" w:lineRule="auto"/>
              <w:ind w:firstLineChars="100" w:firstLine="240"/>
              <w:jc w:val="both"/>
              <w:textAlignment w:val="center"/>
              <w:rPr>
                <w:rFonts w:ascii="Book Antiqua" w:eastAsia="宋体" w:hAnsi="Book Antiqua"/>
              </w:rPr>
            </w:pPr>
            <w:r w:rsidRPr="004C5997">
              <w:rPr>
                <w:rFonts w:ascii="Book Antiqua" w:eastAsia="宋体" w:hAnsi="Book Antiqua"/>
                <w:lang w:bidi="ar"/>
              </w:rPr>
              <w:lastRenderedPageBreak/>
              <w:t>Not important</w:t>
            </w:r>
          </w:p>
        </w:tc>
        <w:tc>
          <w:tcPr>
            <w:tcW w:w="1040" w:type="dxa"/>
            <w:shd w:val="clear" w:color="auto" w:fill="auto"/>
            <w:noWrap/>
            <w:tcMar>
              <w:top w:w="12" w:type="dxa"/>
              <w:left w:w="12" w:type="dxa"/>
              <w:right w:w="12" w:type="dxa"/>
            </w:tcMar>
          </w:tcPr>
          <w:p w14:paraId="43D12C8E"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w:t>
            </w:r>
          </w:p>
        </w:tc>
        <w:tc>
          <w:tcPr>
            <w:tcW w:w="1230" w:type="dxa"/>
            <w:shd w:val="clear" w:color="auto" w:fill="auto"/>
            <w:noWrap/>
            <w:tcMar>
              <w:top w:w="12" w:type="dxa"/>
              <w:left w:w="12" w:type="dxa"/>
              <w:right w:w="12" w:type="dxa"/>
            </w:tcMar>
          </w:tcPr>
          <w:p w14:paraId="4AA72B83"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599</w:t>
            </w:r>
          </w:p>
        </w:tc>
        <w:tc>
          <w:tcPr>
            <w:tcW w:w="1616" w:type="dxa"/>
            <w:shd w:val="clear" w:color="auto" w:fill="auto"/>
            <w:noWrap/>
            <w:tcMar>
              <w:top w:w="12" w:type="dxa"/>
              <w:left w:w="12" w:type="dxa"/>
              <w:right w:w="12" w:type="dxa"/>
            </w:tcMar>
          </w:tcPr>
          <w:p w14:paraId="0A3D17F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91 (</w:t>
            </w:r>
            <w:r>
              <w:rPr>
                <w:rFonts w:ascii="Book Antiqua" w:eastAsia="宋体" w:hAnsi="Book Antiqua" w:hint="eastAsia"/>
                <w:lang w:eastAsia="zh-CN" w:bidi="ar"/>
              </w:rPr>
              <w:t xml:space="preserve">&lt; </w:t>
            </w:r>
            <w:r w:rsidRPr="004C5997">
              <w:rPr>
                <w:rFonts w:ascii="Book Antiqua" w:eastAsia="宋体" w:hAnsi="Book Antiqua"/>
                <w:lang w:bidi="ar"/>
              </w:rPr>
              <w:t>0.001)</w:t>
            </w:r>
          </w:p>
        </w:tc>
        <w:tc>
          <w:tcPr>
            <w:tcW w:w="751" w:type="dxa"/>
            <w:shd w:val="clear" w:color="auto" w:fill="auto"/>
            <w:noWrap/>
            <w:tcMar>
              <w:top w:w="12" w:type="dxa"/>
              <w:left w:w="12" w:type="dxa"/>
              <w:right w:w="12" w:type="dxa"/>
            </w:tcMar>
          </w:tcPr>
          <w:p w14:paraId="64CCE3E6"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87.09</w:t>
            </w:r>
          </w:p>
        </w:tc>
        <w:tc>
          <w:tcPr>
            <w:tcW w:w="2341" w:type="dxa"/>
            <w:shd w:val="clear" w:color="auto" w:fill="auto"/>
            <w:noWrap/>
            <w:tcMar>
              <w:top w:w="12" w:type="dxa"/>
              <w:left w:w="12" w:type="dxa"/>
              <w:right w:w="12" w:type="dxa"/>
            </w:tcMar>
          </w:tcPr>
          <w:p w14:paraId="234FDCDA"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-2.73 (-5.43, -0.02)</w:t>
            </w:r>
          </w:p>
        </w:tc>
        <w:tc>
          <w:tcPr>
            <w:tcW w:w="2355" w:type="dxa"/>
            <w:shd w:val="clear" w:color="auto" w:fill="auto"/>
            <w:noWrap/>
            <w:tcMar>
              <w:top w:w="12" w:type="dxa"/>
              <w:left w:w="12" w:type="dxa"/>
              <w:right w:w="12" w:type="dxa"/>
            </w:tcMar>
          </w:tcPr>
          <w:p w14:paraId="49D8590F"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-0.50 (-1.01, 0.00)</w:t>
            </w:r>
          </w:p>
        </w:tc>
        <w:tc>
          <w:tcPr>
            <w:tcW w:w="1113" w:type="dxa"/>
            <w:shd w:val="clear" w:color="auto" w:fill="auto"/>
            <w:noWrap/>
            <w:tcMar>
              <w:top w:w="12" w:type="dxa"/>
              <w:left w:w="12" w:type="dxa"/>
              <w:right w:w="12" w:type="dxa"/>
            </w:tcMar>
          </w:tcPr>
          <w:p w14:paraId="0BDD6154"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4E685EDE" w14:textId="77777777" w:rsidTr="008C6B9A">
        <w:tc>
          <w:tcPr>
            <w:tcW w:w="2538" w:type="dxa"/>
            <w:shd w:val="clear" w:color="auto" w:fill="auto"/>
            <w:noWrap/>
            <w:tcMar>
              <w:top w:w="12" w:type="dxa"/>
              <w:left w:w="12" w:type="dxa"/>
              <w:right w:w="12" w:type="dxa"/>
            </w:tcMar>
          </w:tcPr>
          <w:p w14:paraId="56BD37E4" w14:textId="77777777" w:rsidR="004C5997" w:rsidRPr="004C5997" w:rsidRDefault="004C5997" w:rsidP="004C5997">
            <w:pPr>
              <w:spacing w:line="360" w:lineRule="auto"/>
              <w:jc w:val="both"/>
              <w:textAlignment w:val="center"/>
              <w:rPr>
                <w:rFonts w:ascii="Book Antiqua" w:eastAsia="宋体" w:hAnsi="Book Antiqua"/>
              </w:rPr>
            </w:pPr>
            <w:r w:rsidRPr="004C5997">
              <w:rPr>
                <w:rFonts w:ascii="Book Antiqua" w:eastAsia="宋体" w:hAnsi="Book Antiqua"/>
                <w:lang w:bidi="ar"/>
              </w:rPr>
              <w:t>Homework assignment strategies</w:t>
            </w:r>
          </w:p>
        </w:tc>
        <w:tc>
          <w:tcPr>
            <w:tcW w:w="1040" w:type="dxa"/>
            <w:shd w:val="clear" w:color="auto" w:fill="auto"/>
            <w:noWrap/>
            <w:tcMar>
              <w:top w:w="12" w:type="dxa"/>
              <w:left w:w="12" w:type="dxa"/>
              <w:right w:w="12" w:type="dxa"/>
            </w:tcMar>
          </w:tcPr>
          <w:p w14:paraId="3415FFF8" w14:textId="77777777" w:rsidR="004C5997" w:rsidRPr="004C5997" w:rsidRDefault="004C5997" w:rsidP="004C5997">
            <w:pPr>
              <w:spacing w:line="360" w:lineRule="auto"/>
              <w:jc w:val="both"/>
              <w:rPr>
                <w:rFonts w:ascii="Book Antiqua" w:eastAsia="宋体" w:hAnsi="Book Antiqua"/>
              </w:rPr>
            </w:pPr>
          </w:p>
        </w:tc>
        <w:tc>
          <w:tcPr>
            <w:tcW w:w="1230" w:type="dxa"/>
            <w:shd w:val="clear" w:color="auto" w:fill="auto"/>
            <w:noWrap/>
            <w:tcMar>
              <w:top w:w="12" w:type="dxa"/>
              <w:left w:w="12" w:type="dxa"/>
              <w:right w:w="12" w:type="dxa"/>
            </w:tcMar>
          </w:tcPr>
          <w:p w14:paraId="4B099446" w14:textId="77777777" w:rsidR="004C5997" w:rsidRPr="004C5997" w:rsidRDefault="004C5997" w:rsidP="004C5997">
            <w:pPr>
              <w:spacing w:line="360" w:lineRule="auto"/>
              <w:jc w:val="both"/>
              <w:rPr>
                <w:rFonts w:ascii="Book Antiqua" w:eastAsia="宋体" w:hAnsi="Book Antiqua"/>
              </w:rPr>
            </w:pPr>
          </w:p>
        </w:tc>
        <w:tc>
          <w:tcPr>
            <w:tcW w:w="1616" w:type="dxa"/>
            <w:shd w:val="clear" w:color="auto" w:fill="auto"/>
            <w:noWrap/>
            <w:tcMar>
              <w:top w:w="12" w:type="dxa"/>
              <w:left w:w="12" w:type="dxa"/>
              <w:right w:w="12" w:type="dxa"/>
            </w:tcMar>
          </w:tcPr>
          <w:p w14:paraId="498A30B3" w14:textId="77777777" w:rsidR="004C5997" w:rsidRPr="004C5997" w:rsidRDefault="004C5997" w:rsidP="004C5997">
            <w:pPr>
              <w:spacing w:line="360" w:lineRule="auto"/>
              <w:jc w:val="both"/>
              <w:rPr>
                <w:rFonts w:ascii="Book Antiqua" w:eastAsia="宋体" w:hAnsi="Book Antiqua"/>
              </w:rPr>
            </w:pPr>
          </w:p>
        </w:tc>
        <w:tc>
          <w:tcPr>
            <w:tcW w:w="751" w:type="dxa"/>
            <w:shd w:val="clear" w:color="auto" w:fill="auto"/>
            <w:noWrap/>
            <w:tcMar>
              <w:top w:w="12" w:type="dxa"/>
              <w:left w:w="12" w:type="dxa"/>
              <w:right w:w="12" w:type="dxa"/>
            </w:tcMar>
          </w:tcPr>
          <w:p w14:paraId="557B12C0" w14:textId="77777777" w:rsidR="004C5997" w:rsidRPr="004C5997" w:rsidRDefault="004C5997" w:rsidP="004C5997">
            <w:pPr>
              <w:spacing w:line="360" w:lineRule="auto"/>
              <w:jc w:val="both"/>
              <w:rPr>
                <w:rFonts w:ascii="Book Antiqua" w:eastAsia="宋体" w:hAnsi="Book Antiqua"/>
              </w:rPr>
            </w:pPr>
          </w:p>
        </w:tc>
        <w:tc>
          <w:tcPr>
            <w:tcW w:w="2341" w:type="dxa"/>
            <w:shd w:val="clear" w:color="auto" w:fill="auto"/>
            <w:noWrap/>
            <w:tcMar>
              <w:top w:w="12" w:type="dxa"/>
              <w:left w:w="12" w:type="dxa"/>
              <w:right w:w="12" w:type="dxa"/>
            </w:tcMar>
          </w:tcPr>
          <w:p w14:paraId="6D8B33C7" w14:textId="77777777" w:rsidR="004C5997" w:rsidRPr="004C5997" w:rsidRDefault="004C5997" w:rsidP="004C5997">
            <w:pPr>
              <w:spacing w:line="360" w:lineRule="auto"/>
              <w:jc w:val="both"/>
              <w:rPr>
                <w:rFonts w:ascii="Book Antiqua" w:eastAsia="宋体" w:hAnsi="Book Antiqua"/>
              </w:rPr>
            </w:pPr>
          </w:p>
        </w:tc>
        <w:tc>
          <w:tcPr>
            <w:tcW w:w="2355" w:type="dxa"/>
            <w:shd w:val="clear" w:color="auto" w:fill="auto"/>
            <w:noWrap/>
            <w:tcMar>
              <w:top w:w="12" w:type="dxa"/>
              <w:left w:w="12" w:type="dxa"/>
              <w:right w:w="12" w:type="dxa"/>
            </w:tcMar>
          </w:tcPr>
          <w:p w14:paraId="104E45F1" w14:textId="77777777" w:rsidR="004C5997" w:rsidRPr="004C5997" w:rsidRDefault="004C5997" w:rsidP="004C5997">
            <w:pPr>
              <w:spacing w:line="360" w:lineRule="auto"/>
              <w:jc w:val="both"/>
              <w:rPr>
                <w:rFonts w:ascii="Book Antiqua" w:eastAsia="宋体" w:hAnsi="Book Antiqua"/>
              </w:rPr>
            </w:pPr>
          </w:p>
        </w:tc>
        <w:tc>
          <w:tcPr>
            <w:tcW w:w="1113" w:type="dxa"/>
            <w:shd w:val="clear" w:color="auto" w:fill="auto"/>
            <w:noWrap/>
            <w:tcMar>
              <w:top w:w="12" w:type="dxa"/>
              <w:left w:w="12" w:type="dxa"/>
              <w:right w:w="12" w:type="dxa"/>
            </w:tcMar>
          </w:tcPr>
          <w:p w14:paraId="25DDF0B7"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 xml:space="preserve">0.640 </w:t>
            </w:r>
          </w:p>
        </w:tc>
      </w:tr>
      <w:tr w:rsidR="004C5997" w:rsidRPr="004C5997" w14:paraId="3AA9C9E9" w14:textId="77777777" w:rsidTr="008C6B9A">
        <w:tc>
          <w:tcPr>
            <w:tcW w:w="2538" w:type="dxa"/>
            <w:shd w:val="clear" w:color="auto" w:fill="auto"/>
            <w:noWrap/>
            <w:tcMar>
              <w:top w:w="12" w:type="dxa"/>
              <w:left w:w="12" w:type="dxa"/>
              <w:right w:w="12" w:type="dxa"/>
            </w:tcMar>
          </w:tcPr>
          <w:p w14:paraId="150C41F1" w14:textId="77777777" w:rsidR="004C5997" w:rsidRPr="004C5997" w:rsidRDefault="004C5997" w:rsidP="008C6B9A">
            <w:pPr>
              <w:spacing w:line="360" w:lineRule="auto"/>
              <w:ind w:firstLineChars="100" w:firstLine="240"/>
              <w:jc w:val="both"/>
              <w:textAlignment w:val="center"/>
              <w:rPr>
                <w:rFonts w:ascii="Book Antiqua" w:eastAsia="宋体" w:hAnsi="Book Antiqua"/>
                <w:color w:val="000000"/>
              </w:rPr>
            </w:pPr>
            <w:r w:rsidRPr="004C5997">
              <w:rPr>
                <w:rFonts w:ascii="Book Antiqua" w:eastAsia="宋体" w:hAnsi="Book Antiqua"/>
                <w:color w:val="000000"/>
                <w:lang w:bidi="ar"/>
              </w:rPr>
              <w:t>Important</w:t>
            </w:r>
          </w:p>
        </w:tc>
        <w:tc>
          <w:tcPr>
            <w:tcW w:w="1040" w:type="dxa"/>
            <w:shd w:val="clear" w:color="auto" w:fill="auto"/>
            <w:noWrap/>
            <w:tcMar>
              <w:top w:w="12" w:type="dxa"/>
              <w:left w:w="12" w:type="dxa"/>
              <w:right w:w="12" w:type="dxa"/>
            </w:tcMar>
          </w:tcPr>
          <w:p w14:paraId="124A857B"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5</w:t>
            </w:r>
          </w:p>
        </w:tc>
        <w:tc>
          <w:tcPr>
            <w:tcW w:w="1230" w:type="dxa"/>
            <w:shd w:val="clear" w:color="auto" w:fill="auto"/>
            <w:noWrap/>
            <w:tcMar>
              <w:top w:w="12" w:type="dxa"/>
              <w:left w:w="12" w:type="dxa"/>
              <w:right w:w="12" w:type="dxa"/>
            </w:tcMar>
          </w:tcPr>
          <w:p w14:paraId="4FEF8BBC"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529</w:t>
            </w:r>
          </w:p>
        </w:tc>
        <w:tc>
          <w:tcPr>
            <w:tcW w:w="1616" w:type="dxa"/>
            <w:shd w:val="clear" w:color="auto" w:fill="auto"/>
            <w:noWrap/>
            <w:tcMar>
              <w:top w:w="12" w:type="dxa"/>
              <w:left w:w="12" w:type="dxa"/>
              <w:right w:w="12" w:type="dxa"/>
            </w:tcMar>
          </w:tcPr>
          <w:p w14:paraId="33D09326"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91 (</w:t>
            </w:r>
            <w:r>
              <w:rPr>
                <w:rFonts w:ascii="Book Antiqua" w:eastAsia="宋体" w:hAnsi="Book Antiqua" w:hint="eastAsia"/>
                <w:lang w:eastAsia="zh-CN" w:bidi="ar"/>
              </w:rPr>
              <w:t xml:space="preserve">&lt; </w:t>
            </w:r>
            <w:r w:rsidRPr="004C5997">
              <w:rPr>
                <w:rFonts w:ascii="Book Antiqua" w:eastAsia="宋体" w:hAnsi="Book Antiqua"/>
                <w:color w:val="000000"/>
                <w:lang w:bidi="ar"/>
              </w:rPr>
              <w:t>0.001)</w:t>
            </w:r>
          </w:p>
        </w:tc>
        <w:tc>
          <w:tcPr>
            <w:tcW w:w="751" w:type="dxa"/>
            <w:shd w:val="clear" w:color="auto" w:fill="auto"/>
            <w:noWrap/>
            <w:tcMar>
              <w:top w:w="12" w:type="dxa"/>
              <w:left w:w="12" w:type="dxa"/>
              <w:right w:w="12" w:type="dxa"/>
            </w:tcMar>
          </w:tcPr>
          <w:p w14:paraId="63A9E933"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45.80</w:t>
            </w:r>
          </w:p>
        </w:tc>
        <w:tc>
          <w:tcPr>
            <w:tcW w:w="2341" w:type="dxa"/>
            <w:shd w:val="clear" w:color="auto" w:fill="auto"/>
            <w:noWrap/>
            <w:tcMar>
              <w:top w:w="12" w:type="dxa"/>
              <w:left w:w="12" w:type="dxa"/>
              <w:right w:w="12" w:type="dxa"/>
            </w:tcMar>
          </w:tcPr>
          <w:p w14:paraId="086445E9"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-2.60 (-5.42, 0.23)</w:t>
            </w:r>
          </w:p>
        </w:tc>
        <w:tc>
          <w:tcPr>
            <w:tcW w:w="2355" w:type="dxa"/>
            <w:shd w:val="clear" w:color="auto" w:fill="auto"/>
            <w:noWrap/>
            <w:tcMar>
              <w:top w:w="12" w:type="dxa"/>
              <w:left w:w="12" w:type="dxa"/>
              <w:right w:w="12" w:type="dxa"/>
            </w:tcMar>
          </w:tcPr>
          <w:p w14:paraId="09DAC334"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-0.61 (-1.17, -0.04)</w:t>
            </w:r>
            <w:r w:rsidRPr="004C5997">
              <w:rPr>
                <w:rFonts w:ascii="Book Antiqua" w:eastAsia="宋体" w:hAnsi="Book Antiqua"/>
                <w:color w:val="000000"/>
                <w:vertAlign w:val="superscript"/>
                <w:lang w:bidi="ar"/>
              </w:rPr>
              <w:t>a</w:t>
            </w:r>
          </w:p>
        </w:tc>
        <w:tc>
          <w:tcPr>
            <w:tcW w:w="1113" w:type="dxa"/>
            <w:shd w:val="clear" w:color="auto" w:fill="auto"/>
            <w:noWrap/>
            <w:tcMar>
              <w:top w:w="12" w:type="dxa"/>
              <w:left w:w="12" w:type="dxa"/>
              <w:right w:w="12" w:type="dxa"/>
            </w:tcMar>
          </w:tcPr>
          <w:p w14:paraId="287F6747" w14:textId="77777777" w:rsidR="004C5997" w:rsidRPr="004C5997" w:rsidRDefault="004C5997" w:rsidP="004C5997">
            <w:pPr>
              <w:spacing w:line="360" w:lineRule="auto"/>
              <w:jc w:val="both"/>
              <w:rPr>
                <w:rFonts w:ascii="Book Antiqua" w:eastAsia="宋体" w:hAnsi="Book Antiqua"/>
                <w:color w:val="000000"/>
              </w:rPr>
            </w:pPr>
          </w:p>
        </w:tc>
      </w:tr>
      <w:tr w:rsidR="004C5997" w:rsidRPr="004C5997" w14:paraId="627226AC" w14:textId="77777777" w:rsidTr="008C6B9A">
        <w:tc>
          <w:tcPr>
            <w:tcW w:w="2538" w:type="dxa"/>
            <w:tcBorders>
              <w:bottom w:val="single" w:sz="4" w:space="0" w:color="auto"/>
            </w:tcBorders>
            <w:shd w:val="clear" w:color="auto" w:fill="auto"/>
            <w:noWrap/>
            <w:tcMar>
              <w:top w:w="12" w:type="dxa"/>
              <w:left w:w="12" w:type="dxa"/>
              <w:right w:w="12" w:type="dxa"/>
            </w:tcMar>
          </w:tcPr>
          <w:p w14:paraId="1EB3D58D" w14:textId="77777777" w:rsidR="004C5997" w:rsidRPr="004C5997" w:rsidRDefault="004C5997" w:rsidP="008C6B9A">
            <w:pPr>
              <w:spacing w:line="360" w:lineRule="auto"/>
              <w:ind w:firstLineChars="100" w:firstLine="240"/>
              <w:jc w:val="both"/>
              <w:textAlignment w:val="center"/>
              <w:rPr>
                <w:rFonts w:ascii="Book Antiqua" w:eastAsia="宋体" w:hAnsi="Book Antiqua"/>
                <w:color w:val="000000"/>
              </w:rPr>
            </w:pPr>
            <w:r w:rsidRPr="004C5997">
              <w:rPr>
                <w:rFonts w:ascii="Book Antiqua" w:eastAsia="宋体" w:hAnsi="Book Antiqua"/>
                <w:color w:val="000000"/>
                <w:lang w:bidi="ar"/>
              </w:rPr>
              <w:t>Not important</w:t>
            </w:r>
          </w:p>
        </w:tc>
        <w:tc>
          <w:tcPr>
            <w:tcW w:w="1040" w:type="dxa"/>
            <w:tcBorders>
              <w:bottom w:val="single" w:sz="4" w:space="0" w:color="auto"/>
            </w:tcBorders>
            <w:shd w:val="clear" w:color="auto" w:fill="auto"/>
            <w:noWrap/>
            <w:tcMar>
              <w:top w:w="12" w:type="dxa"/>
              <w:left w:w="12" w:type="dxa"/>
              <w:right w:w="12" w:type="dxa"/>
            </w:tcMar>
          </w:tcPr>
          <w:p w14:paraId="741436E5"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9</w:t>
            </w:r>
          </w:p>
        </w:tc>
        <w:tc>
          <w:tcPr>
            <w:tcW w:w="1230" w:type="dxa"/>
            <w:tcBorders>
              <w:bottom w:val="single" w:sz="4" w:space="0" w:color="auto"/>
            </w:tcBorders>
            <w:shd w:val="clear" w:color="auto" w:fill="auto"/>
            <w:noWrap/>
            <w:tcMar>
              <w:top w:w="12" w:type="dxa"/>
              <w:left w:w="12" w:type="dxa"/>
              <w:right w:w="12" w:type="dxa"/>
            </w:tcMar>
          </w:tcPr>
          <w:p w14:paraId="468AE3A1"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764</w:t>
            </w:r>
          </w:p>
        </w:tc>
        <w:tc>
          <w:tcPr>
            <w:tcW w:w="1616" w:type="dxa"/>
            <w:tcBorders>
              <w:bottom w:val="single" w:sz="4" w:space="0" w:color="auto"/>
            </w:tcBorders>
            <w:shd w:val="clear" w:color="auto" w:fill="auto"/>
            <w:noWrap/>
            <w:tcMar>
              <w:top w:w="12" w:type="dxa"/>
              <w:left w:w="12" w:type="dxa"/>
              <w:right w:w="12" w:type="dxa"/>
            </w:tcMar>
          </w:tcPr>
          <w:p w14:paraId="594B7BD1"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91 (</w:t>
            </w:r>
            <w:r>
              <w:rPr>
                <w:rFonts w:ascii="Book Antiqua" w:eastAsia="宋体" w:hAnsi="Book Antiqua" w:hint="eastAsia"/>
                <w:lang w:eastAsia="zh-CN" w:bidi="ar"/>
              </w:rPr>
              <w:t xml:space="preserve">&lt; </w:t>
            </w:r>
            <w:r w:rsidRPr="004C5997">
              <w:rPr>
                <w:rFonts w:ascii="Book Antiqua" w:eastAsia="宋体" w:hAnsi="Book Antiqua"/>
                <w:color w:val="000000"/>
                <w:lang w:bidi="ar"/>
              </w:rPr>
              <w:t>0.001)</w:t>
            </w:r>
          </w:p>
        </w:tc>
        <w:tc>
          <w:tcPr>
            <w:tcW w:w="751" w:type="dxa"/>
            <w:tcBorders>
              <w:bottom w:val="single" w:sz="4" w:space="0" w:color="auto"/>
            </w:tcBorders>
            <w:shd w:val="clear" w:color="auto" w:fill="auto"/>
            <w:noWrap/>
            <w:tcMar>
              <w:top w:w="12" w:type="dxa"/>
              <w:left w:w="12" w:type="dxa"/>
              <w:right w:w="12" w:type="dxa"/>
            </w:tcMar>
          </w:tcPr>
          <w:p w14:paraId="3FD9E315"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84.86</w:t>
            </w:r>
          </w:p>
        </w:tc>
        <w:tc>
          <w:tcPr>
            <w:tcW w:w="2341" w:type="dxa"/>
            <w:tcBorders>
              <w:bottom w:val="single" w:sz="4" w:space="0" w:color="auto"/>
            </w:tcBorders>
            <w:shd w:val="clear" w:color="auto" w:fill="auto"/>
            <w:noWrap/>
            <w:tcMar>
              <w:top w:w="12" w:type="dxa"/>
              <w:left w:w="12" w:type="dxa"/>
              <w:right w:w="12" w:type="dxa"/>
            </w:tcMar>
          </w:tcPr>
          <w:p w14:paraId="24E97486"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-1.79 (-3.62, 0.04)</w:t>
            </w:r>
          </w:p>
        </w:tc>
        <w:tc>
          <w:tcPr>
            <w:tcW w:w="2355" w:type="dxa"/>
            <w:tcBorders>
              <w:bottom w:val="single" w:sz="4" w:space="0" w:color="auto"/>
            </w:tcBorders>
            <w:shd w:val="clear" w:color="auto" w:fill="auto"/>
            <w:noWrap/>
            <w:tcMar>
              <w:top w:w="12" w:type="dxa"/>
              <w:left w:w="12" w:type="dxa"/>
              <w:right w:w="12" w:type="dxa"/>
            </w:tcMar>
          </w:tcPr>
          <w:p w14:paraId="2B27EEA1" w14:textId="77777777" w:rsidR="004C5997" w:rsidRPr="004C5997" w:rsidRDefault="004C5997" w:rsidP="004C5997">
            <w:pPr>
              <w:spacing w:line="360" w:lineRule="auto"/>
              <w:jc w:val="both"/>
              <w:textAlignment w:val="center"/>
              <w:rPr>
                <w:rFonts w:ascii="Book Antiqua" w:eastAsia="宋体" w:hAnsi="Book Antiqua"/>
                <w:color w:val="000000"/>
              </w:rPr>
            </w:pPr>
            <w:r w:rsidRPr="004C5997">
              <w:rPr>
                <w:rFonts w:ascii="Book Antiqua" w:eastAsia="宋体" w:hAnsi="Book Antiqua"/>
                <w:color w:val="000000"/>
                <w:lang w:bidi="ar"/>
              </w:rPr>
              <w:t>-0.31 (-0.72, 0.09)</w:t>
            </w:r>
          </w:p>
        </w:tc>
        <w:tc>
          <w:tcPr>
            <w:tcW w:w="1113" w:type="dxa"/>
            <w:tcBorders>
              <w:bottom w:val="single" w:sz="4" w:space="0" w:color="auto"/>
            </w:tcBorders>
            <w:shd w:val="clear" w:color="auto" w:fill="auto"/>
            <w:noWrap/>
            <w:tcMar>
              <w:top w:w="12" w:type="dxa"/>
              <w:left w:w="12" w:type="dxa"/>
              <w:right w:w="12" w:type="dxa"/>
            </w:tcMar>
          </w:tcPr>
          <w:p w14:paraId="35FA67F0" w14:textId="77777777" w:rsidR="004C5997" w:rsidRPr="004C5997" w:rsidRDefault="004C5997" w:rsidP="004C5997">
            <w:pPr>
              <w:spacing w:line="360" w:lineRule="auto"/>
              <w:jc w:val="both"/>
              <w:rPr>
                <w:rFonts w:ascii="Book Antiqua" w:eastAsia="宋体" w:hAnsi="Book Antiqua"/>
                <w:color w:val="000000"/>
              </w:rPr>
            </w:pPr>
          </w:p>
        </w:tc>
      </w:tr>
    </w:tbl>
    <w:p w14:paraId="50426F12" w14:textId="77777777" w:rsidR="008C6B9A" w:rsidRDefault="008C6B9A" w:rsidP="008C6B9A">
      <w:pPr>
        <w:spacing w:line="360" w:lineRule="auto"/>
        <w:jc w:val="both"/>
        <w:rPr>
          <w:rFonts w:ascii="Book Antiqua" w:hAnsi="Book Antiqua"/>
          <w:lang w:eastAsia="zh-CN"/>
        </w:rPr>
      </w:pPr>
      <w:proofErr w:type="spellStart"/>
      <w:r w:rsidRPr="00DC5115">
        <w:rPr>
          <w:rFonts w:ascii="Book Antiqua" w:hAnsi="Book Antiqua" w:hint="eastAsia"/>
          <w:vertAlign w:val="superscript"/>
          <w:lang w:eastAsia="zh-CN"/>
        </w:rPr>
        <w:t>a</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0.05.</w:t>
      </w:r>
      <w:r>
        <w:rPr>
          <w:rFonts w:ascii="Book Antiqua" w:hAnsi="Book Antiqua" w:hint="eastAsia"/>
          <w:lang w:eastAsia="zh-CN"/>
        </w:rPr>
        <w:t xml:space="preserve"> </w:t>
      </w:r>
      <w:proofErr w:type="spellStart"/>
      <w:r>
        <w:rPr>
          <w:rFonts w:ascii="Book Antiqua" w:hAnsi="Book Antiqua" w:hint="eastAsia"/>
          <w:vertAlign w:val="superscript"/>
          <w:lang w:eastAsia="zh-CN"/>
        </w:rPr>
        <w:t>b</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0.01.</w:t>
      </w:r>
      <w:r>
        <w:rPr>
          <w:rFonts w:ascii="Book Antiqua" w:hAnsi="Book Antiqua" w:hint="eastAsia"/>
          <w:lang w:eastAsia="zh-CN"/>
        </w:rPr>
        <w:t xml:space="preserve"> </w:t>
      </w:r>
      <w:proofErr w:type="spellStart"/>
      <w:r>
        <w:rPr>
          <w:rFonts w:ascii="Book Antiqua" w:hAnsi="Book Antiqua" w:hint="eastAsia"/>
          <w:vertAlign w:val="superscript"/>
          <w:lang w:eastAsia="zh-CN"/>
        </w:rPr>
        <w:t>c</w:t>
      </w:r>
      <w:r w:rsidRPr="00DC5115">
        <w:rPr>
          <w:rFonts w:ascii="Book Antiqua" w:hAnsi="Book Antiqua" w:hint="eastAsia"/>
          <w:i/>
          <w:lang w:eastAsia="zh-CN"/>
        </w:rPr>
        <w:t>P</w:t>
      </w:r>
      <w:proofErr w:type="spellEnd"/>
      <w:r>
        <w:rPr>
          <w:rFonts w:ascii="Book Antiqua" w:hAnsi="Book Antiqua" w:hint="eastAsia"/>
          <w:lang w:eastAsia="zh-CN"/>
        </w:rPr>
        <w:t xml:space="preserve"> </w:t>
      </w:r>
      <w:r>
        <w:rPr>
          <w:rFonts w:ascii="Book Antiqua" w:eastAsia="宋体" w:hAnsi="Book Antiqua" w:hint="eastAsia"/>
          <w:lang w:eastAsia="zh-CN" w:bidi="ar"/>
        </w:rPr>
        <w:t xml:space="preserve">&lt; </w:t>
      </w:r>
      <w:r w:rsidRPr="00DC5115">
        <w:rPr>
          <w:rFonts w:ascii="Book Antiqua" w:hAnsi="Book Antiqua" w:hint="eastAsia"/>
          <w:lang w:eastAsia="zh-CN"/>
        </w:rPr>
        <w:t>0.001. MD</w:t>
      </w:r>
      <w:r>
        <w:rPr>
          <w:rFonts w:ascii="Book Antiqua" w:hAnsi="Book Antiqua" w:hint="eastAsia"/>
          <w:lang w:eastAsia="zh-CN"/>
        </w:rPr>
        <w:t xml:space="preserve">: </w:t>
      </w:r>
      <w:r w:rsidRPr="00DC5115">
        <w:rPr>
          <w:rFonts w:ascii="Book Antiqua" w:hAnsi="Book Antiqua" w:hint="eastAsia"/>
          <w:lang w:eastAsia="zh-CN"/>
        </w:rPr>
        <w:t>Mean difference; SMD</w:t>
      </w:r>
      <w:r>
        <w:rPr>
          <w:rFonts w:ascii="Book Antiqua" w:hAnsi="Book Antiqua" w:hint="eastAsia"/>
          <w:lang w:eastAsia="zh-CN"/>
        </w:rPr>
        <w:t xml:space="preserve">: </w:t>
      </w:r>
      <w:r w:rsidRPr="00DC5115">
        <w:rPr>
          <w:rFonts w:ascii="Book Antiqua" w:hAnsi="Book Antiqua" w:hint="eastAsia"/>
          <w:lang w:eastAsia="zh-CN"/>
        </w:rPr>
        <w:t xml:space="preserve">Standard mean difference;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p w14:paraId="1FABF689" w14:textId="77777777" w:rsidR="008C6B9A" w:rsidRDefault="008C6B9A" w:rsidP="008C6B9A">
      <w:pPr>
        <w:spacing w:line="360" w:lineRule="auto"/>
        <w:jc w:val="both"/>
        <w:rPr>
          <w:rFonts w:ascii="Book Antiqua" w:hAnsi="Book Antiqua"/>
          <w:lang w:eastAsia="zh-CN"/>
        </w:rPr>
        <w:sectPr w:rsidR="008C6B9A" w:rsidSect="0047182E">
          <w:pgSz w:w="15840" w:h="12240" w:orient="landscape"/>
          <w:pgMar w:top="1440" w:right="1440" w:bottom="1440" w:left="1440" w:header="720" w:footer="720" w:gutter="0"/>
          <w:cols w:space="720"/>
          <w:docGrid w:linePitch="360"/>
        </w:sectPr>
      </w:pPr>
    </w:p>
    <w:p w14:paraId="231D95F3" w14:textId="77777777" w:rsidR="004C5997" w:rsidRDefault="008C6B9A" w:rsidP="008C6B9A">
      <w:pPr>
        <w:spacing w:line="360" w:lineRule="auto"/>
        <w:jc w:val="both"/>
        <w:rPr>
          <w:rFonts w:ascii="Book Antiqua" w:hAnsi="Book Antiqua"/>
          <w:b/>
          <w:lang w:eastAsia="zh-CN"/>
        </w:rPr>
      </w:pPr>
      <w:r w:rsidRPr="008C6B9A">
        <w:rPr>
          <w:rFonts w:ascii="Book Antiqua" w:hAnsi="Book Antiqua"/>
          <w:b/>
          <w:lang w:eastAsia="zh-CN"/>
        </w:rPr>
        <w:lastRenderedPageBreak/>
        <w:t>Table 5</w:t>
      </w:r>
      <w:r w:rsidRPr="008C6B9A">
        <w:rPr>
          <w:rFonts w:ascii="Book Antiqua" w:hAnsi="Book Antiqua" w:hint="eastAsia"/>
          <w:b/>
          <w:lang w:eastAsia="zh-CN"/>
        </w:rPr>
        <w:t xml:space="preserve"> </w:t>
      </w:r>
      <w:r w:rsidRPr="008C6B9A">
        <w:rPr>
          <w:rFonts w:ascii="Book Antiqua" w:hAnsi="Book Antiqua"/>
          <w:b/>
          <w:lang w:eastAsia="zh-CN"/>
        </w:rPr>
        <w:t>Egger's regression analysis on publication bias</w:t>
      </w:r>
    </w:p>
    <w:tbl>
      <w:tblPr>
        <w:tblW w:w="5000" w:type="pct"/>
        <w:tblLayout w:type="fixed"/>
        <w:tblCellMar>
          <w:left w:w="0" w:type="dxa"/>
          <w:right w:w="0" w:type="dxa"/>
        </w:tblCellMar>
        <w:tblLook w:val="04A0" w:firstRow="1" w:lastRow="0" w:firstColumn="1" w:lastColumn="0" w:noHBand="0" w:noVBand="1"/>
      </w:tblPr>
      <w:tblGrid>
        <w:gridCol w:w="2981"/>
        <w:gridCol w:w="2118"/>
        <w:gridCol w:w="1671"/>
        <w:gridCol w:w="2590"/>
      </w:tblGrid>
      <w:tr w:rsidR="008C6B9A" w:rsidRPr="008C6B9A" w14:paraId="528B9872" w14:textId="77777777" w:rsidTr="008C6B9A">
        <w:tc>
          <w:tcPr>
            <w:tcW w:w="2989" w:type="dxa"/>
            <w:tcBorders>
              <w:top w:val="single" w:sz="4" w:space="0" w:color="auto"/>
              <w:bottom w:val="single" w:sz="4" w:space="0" w:color="auto"/>
            </w:tcBorders>
            <w:shd w:val="clear" w:color="auto" w:fill="auto"/>
            <w:noWrap/>
            <w:tcMar>
              <w:top w:w="12" w:type="dxa"/>
              <w:left w:w="12" w:type="dxa"/>
              <w:right w:w="12" w:type="dxa"/>
            </w:tcMar>
          </w:tcPr>
          <w:p w14:paraId="410E5D40" w14:textId="77777777" w:rsidR="008C6B9A" w:rsidRPr="008C6B9A" w:rsidRDefault="008C6B9A" w:rsidP="008C6B9A">
            <w:pPr>
              <w:spacing w:line="360" w:lineRule="auto"/>
              <w:jc w:val="both"/>
              <w:textAlignment w:val="center"/>
              <w:rPr>
                <w:rFonts w:ascii="Book Antiqua" w:eastAsia="宋体" w:hAnsi="Book Antiqua"/>
                <w:b/>
                <w:color w:val="000000"/>
              </w:rPr>
            </w:pPr>
            <w:r w:rsidRPr="008C6B9A">
              <w:rPr>
                <w:rFonts w:ascii="Book Antiqua" w:eastAsia="宋体" w:hAnsi="Book Antiqua"/>
                <w:b/>
                <w:color w:val="000000"/>
                <w:lang w:bidi="ar"/>
              </w:rPr>
              <w:t>Variables</w:t>
            </w:r>
          </w:p>
        </w:tc>
        <w:tc>
          <w:tcPr>
            <w:tcW w:w="2123" w:type="dxa"/>
            <w:tcBorders>
              <w:top w:val="single" w:sz="4" w:space="0" w:color="auto"/>
              <w:bottom w:val="single" w:sz="4" w:space="0" w:color="auto"/>
            </w:tcBorders>
            <w:shd w:val="clear" w:color="auto" w:fill="auto"/>
            <w:noWrap/>
            <w:tcMar>
              <w:top w:w="12" w:type="dxa"/>
              <w:left w:w="12" w:type="dxa"/>
              <w:right w:w="12" w:type="dxa"/>
            </w:tcMar>
          </w:tcPr>
          <w:p w14:paraId="5F1C2F26" w14:textId="77777777" w:rsidR="008C6B9A" w:rsidRPr="008C6B9A" w:rsidRDefault="008C6B9A" w:rsidP="008C6B9A">
            <w:pPr>
              <w:spacing w:line="360" w:lineRule="auto"/>
              <w:jc w:val="both"/>
              <w:textAlignment w:val="center"/>
              <w:rPr>
                <w:rFonts w:ascii="Book Antiqua" w:eastAsia="宋体" w:hAnsi="Book Antiqua"/>
                <w:b/>
                <w:color w:val="000000"/>
              </w:rPr>
            </w:pPr>
            <w:r w:rsidRPr="008C6B9A">
              <w:rPr>
                <w:rFonts w:ascii="Book Antiqua" w:eastAsia="宋体" w:hAnsi="Book Antiqua"/>
                <w:b/>
                <w:color w:val="000000"/>
                <w:lang w:bidi="ar"/>
              </w:rPr>
              <w:t>T</w:t>
            </w:r>
          </w:p>
        </w:tc>
        <w:tc>
          <w:tcPr>
            <w:tcW w:w="1675" w:type="dxa"/>
            <w:tcBorders>
              <w:top w:val="single" w:sz="4" w:space="0" w:color="auto"/>
              <w:bottom w:val="single" w:sz="4" w:space="0" w:color="auto"/>
            </w:tcBorders>
            <w:shd w:val="clear" w:color="auto" w:fill="auto"/>
            <w:noWrap/>
            <w:tcMar>
              <w:top w:w="12" w:type="dxa"/>
              <w:left w:w="12" w:type="dxa"/>
              <w:right w:w="12" w:type="dxa"/>
            </w:tcMar>
          </w:tcPr>
          <w:p w14:paraId="5749A8E8" w14:textId="77777777" w:rsidR="008C6B9A" w:rsidRPr="008C6B9A" w:rsidRDefault="008C6B9A" w:rsidP="008C6B9A">
            <w:pPr>
              <w:spacing w:line="360" w:lineRule="auto"/>
              <w:jc w:val="both"/>
              <w:textAlignment w:val="center"/>
              <w:rPr>
                <w:rFonts w:ascii="Book Antiqua" w:eastAsia="宋体" w:hAnsi="Book Antiqua"/>
                <w:b/>
                <w:color w:val="000000"/>
                <w:lang w:eastAsia="zh-CN"/>
              </w:rPr>
            </w:pPr>
            <w:r w:rsidRPr="008C6B9A">
              <w:rPr>
                <w:rFonts w:ascii="Book Antiqua" w:eastAsia="宋体" w:hAnsi="Book Antiqua"/>
                <w:b/>
                <w:i/>
                <w:color w:val="000000"/>
                <w:lang w:bidi="ar"/>
              </w:rPr>
              <w:t>P</w:t>
            </w:r>
            <w:r>
              <w:rPr>
                <w:rFonts w:ascii="Book Antiqua" w:eastAsia="宋体" w:hAnsi="Book Antiqua" w:hint="eastAsia"/>
                <w:b/>
                <w:color w:val="000000"/>
                <w:lang w:eastAsia="zh-CN" w:bidi="ar"/>
              </w:rPr>
              <w:t xml:space="preserve"> value</w:t>
            </w:r>
          </w:p>
        </w:tc>
        <w:tc>
          <w:tcPr>
            <w:tcW w:w="2597" w:type="dxa"/>
            <w:tcBorders>
              <w:top w:val="single" w:sz="4" w:space="0" w:color="auto"/>
              <w:bottom w:val="single" w:sz="4" w:space="0" w:color="auto"/>
            </w:tcBorders>
            <w:shd w:val="clear" w:color="auto" w:fill="auto"/>
            <w:noWrap/>
            <w:tcMar>
              <w:top w:w="12" w:type="dxa"/>
              <w:left w:w="12" w:type="dxa"/>
              <w:right w:w="12" w:type="dxa"/>
            </w:tcMar>
          </w:tcPr>
          <w:p w14:paraId="3FE1BFE5" w14:textId="77777777" w:rsidR="008C6B9A" w:rsidRPr="008C6B9A" w:rsidRDefault="008C6B9A" w:rsidP="008C6B9A">
            <w:pPr>
              <w:spacing w:line="360" w:lineRule="auto"/>
              <w:jc w:val="both"/>
              <w:textAlignment w:val="center"/>
              <w:rPr>
                <w:rFonts w:ascii="Book Antiqua" w:eastAsia="宋体" w:hAnsi="Book Antiqua"/>
                <w:b/>
                <w:color w:val="000000"/>
              </w:rPr>
            </w:pPr>
            <w:r>
              <w:rPr>
                <w:rFonts w:ascii="Book Antiqua" w:eastAsia="宋体" w:hAnsi="Book Antiqua"/>
                <w:b/>
                <w:color w:val="000000"/>
                <w:lang w:bidi="ar"/>
              </w:rPr>
              <w:t>95%</w:t>
            </w:r>
            <w:r w:rsidRPr="008C6B9A">
              <w:rPr>
                <w:rFonts w:ascii="Book Antiqua" w:eastAsia="宋体" w:hAnsi="Book Antiqua"/>
                <w:b/>
                <w:color w:val="000000"/>
                <w:lang w:bidi="ar"/>
              </w:rPr>
              <w:t>CI</w:t>
            </w:r>
          </w:p>
        </w:tc>
      </w:tr>
      <w:tr w:rsidR="008C6B9A" w:rsidRPr="008C6B9A" w14:paraId="25D2A668" w14:textId="77777777" w:rsidTr="008C6B9A">
        <w:tc>
          <w:tcPr>
            <w:tcW w:w="2989" w:type="dxa"/>
            <w:tcBorders>
              <w:top w:val="single" w:sz="4" w:space="0" w:color="auto"/>
            </w:tcBorders>
            <w:shd w:val="clear" w:color="auto" w:fill="auto"/>
            <w:noWrap/>
            <w:tcMar>
              <w:top w:w="12" w:type="dxa"/>
              <w:left w:w="12" w:type="dxa"/>
              <w:right w:w="12" w:type="dxa"/>
            </w:tcMar>
          </w:tcPr>
          <w:p w14:paraId="5064289A"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Depression symptom</w:t>
            </w:r>
          </w:p>
        </w:tc>
        <w:tc>
          <w:tcPr>
            <w:tcW w:w="2123" w:type="dxa"/>
            <w:tcBorders>
              <w:top w:val="single" w:sz="4" w:space="0" w:color="auto"/>
            </w:tcBorders>
            <w:shd w:val="clear" w:color="auto" w:fill="auto"/>
            <w:noWrap/>
            <w:tcMar>
              <w:top w:w="12" w:type="dxa"/>
              <w:left w:w="12" w:type="dxa"/>
              <w:right w:w="12" w:type="dxa"/>
            </w:tcMar>
          </w:tcPr>
          <w:p w14:paraId="2D7677F5" w14:textId="77777777" w:rsidR="008C6B9A" w:rsidRPr="008C6B9A" w:rsidRDefault="008C6B9A" w:rsidP="008C6B9A">
            <w:pPr>
              <w:spacing w:line="360" w:lineRule="auto"/>
              <w:jc w:val="both"/>
              <w:rPr>
                <w:rFonts w:ascii="Book Antiqua" w:eastAsia="宋体" w:hAnsi="Book Antiqua"/>
                <w:color w:val="000000"/>
                <w:lang w:eastAsia="zh-CN"/>
              </w:rPr>
            </w:pPr>
            <w:r w:rsidRPr="008C6B9A">
              <w:rPr>
                <w:rFonts w:ascii="Book Antiqua" w:eastAsia="宋体" w:hAnsi="Book Antiqua"/>
                <w:color w:val="000000"/>
                <w:lang w:bidi="ar"/>
              </w:rPr>
              <w:t>-0.75</w:t>
            </w:r>
          </w:p>
        </w:tc>
        <w:tc>
          <w:tcPr>
            <w:tcW w:w="1675" w:type="dxa"/>
            <w:tcBorders>
              <w:top w:val="single" w:sz="4" w:space="0" w:color="auto"/>
            </w:tcBorders>
            <w:shd w:val="clear" w:color="auto" w:fill="auto"/>
            <w:noWrap/>
            <w:tcMar>
              <w:top w:w="12" w:type="dxa"/>
              <w:left w:w="12" w:type="dxa"/>
              <w:right w:w="12" w:type="dxa"/>
            </w:tcMar>
          </w:tcPr>
          <w:p w14:paraId="34E4CDF1" w14:textId="77777777" w:rsidR="008C6B9A" w:rsidRPr="008C6B9A" w:rsidRDefault="008C6B9A" w:rsidP="008C6B9A">
            <w:pPr>
              <w:spacing w:line="360" w:lineRule="auto"/>
              <w:jc w:val="both"/>
              <w:rPr>
                <w:rFonts w:ascii="Book Antiqua" w:eastAsia="宋体" w:hAnsi="Book Antiqua"/>
                <w:color w:val="000000"/>
              </w:rPr>
            </w:pPr>
            <w:r w:rsidRPr="008C6B9A">
              <w:rPr>
                <w:rFonts w:ascii="Book Antiqua" w:eastAsia="宋体" w:hAnsi="Book Antiqua"/>
                <w:color w:val="000000"/>
                <w:lang w:bidi="ar"/>
              </w:rPr>
              <w:t>0.467</w:t>
            </w:r>
          </w:p>
        </w:tc>
        <w:tc>
          <w:tcPr>
            <w:tcW w:w="2597" w:type="dxa"/>
            <w:tcBorders>
              <w:top w:val="single" w:sz="4" w:space="0" w:color="auto"/>
            </w:tcBorders>
            <w:shd w:val="clear" w:color="auto" w:fill="auto"/>
            <w:noWrap/>
            <w:tcMar>
              <w:top w:w="12" w:type="dxa"/>
              <w:left w:w="12" w:type="dxa"/>
              <w:right w:w="12" w:type="dxa"/>
            </w:tcMar>
          </w:tcPr>
          <w:p w14:paraId="48BD6B85" w14:textId="6912565A" w:rsidR="008C6B9A" w:rsidRPr="008C6B9A" w:rsidRDefault="008C6B9A" w:rsidP="008C6B9A">
            <w:pPr>
              <w:spacing w:line="360" w:lineRule="auto"/>
              <w:jc w:val="both"/>
              <w:rPr>
                <w:rFonts w:ascii="Book Antiqua" w:eastAsia="宋体" w:hAnsi="Book Antiqua"/>
                <w:color w:val="000000"/>
                <w:lang w:eastAsia="zh-CN"/>
              </w:rPr>
            </w:pPr>
            <w:r w:rsidRPr="008C6B9A">
              <w:rPr>
                <w:rFonts w:ascii="Book Antiqua" w:eastAsia="宋体" w:hAnsi="Book Antiqua"/>
                <w:color w:val="000000"/>
                <w:lang w:bidi="ar"/>
              </w:rPr>
              <w:t>-2.60, 1.25</w:t>
            </w:r>
          </w:p>
        </w:tc>
      </w:tr>
      <w:tr w:rsidR="008C6B9A" w:rsidRPr="008C6B9A" w14:paraId="055377FA" w14:textId="77777777" w:rsidTr="008C6B9A">
        <w:tc>
          <w:tcPr>
            <w:tcW w:w="2989" w:type="dxa"/>
            <w:shd w:val="clear" w:color="auto" w:fill="auto"/>
            <w:noWrap/>
            <w:tcMar>
              <w:top w:w="12" w:type="dxa"/>
              <w:left w:w="12" w:type="dxa"/>
              <w:right w:w="12" w:type="dxa"/>
            </w:tcMar>
          </w:tcPr>
          <w:p w14:paraId="1D46BC80"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Anxiety symptom</w:t>
            </w:r>
          </w:p>
        </w:tc>
        <w:tc>
          <w:tcPr>
            <w:tcW w:w="2123" w:type="dxa"/>
            <w:shd w:val="clear" w:color="auto" w:fill="auto"/>
            <w:noWrap/>
            <w:tcMar>
              <w:top w:w="12" w:type="dxa"/>
              <w:left w:w="12" w:type="dxa"/>
              <w:right w:w="12" w:type="dxa"/>
            </w:tcMar>
          </w:tcPr>
          <w:p w14:paraId="3DBA3060"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-1.37</w:t>
            </w:r>
          </w:p>
        </w:tc>
        <w:tc>
          <w:tcPr>
            <w:tcW w:w="1675" w:type="dxa"/>
            <w:shd w:val="clear" w:color="auto" w:fill="auto"/>
            <w:noWrap/>
            <w:tcMar>
              <w:top w:w="12" w:type="dxa"/>
              <w:left w:w="12" w:type="dxa"/>
              <w:right w:w="12" w:type="dxa"/>
            </w:tcMar>
          </w:tcPr>
          <w:p w14:paraId="2ADE9D5B"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0.196</w:t>
            </w:r>
          </w:p>
        </w:tc>
        <w:tc>
          <w:tcPr>
            <w:tcW w:w="2597" w:type="dxa"/>
            <w:shd w:val="clear" w:color="auto" w:fill="auto"/>
            <w:noWrap/>
            <w:tcMar>
              <w:top w:w="12" w:type="dxa"/>
              <w:left w:w="12" w:type="dxa"/>
              <w:right w:w="12" w:type="dxa"/>
            </w:tcMar>
          </w:tcPr>
          <w:p w14:paraId="394774AA" w14:textId="11038A4E"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-7.36, 1.68</w:t>
            </w:r>
          </w:p>
        </w:tc>
      </w:tr>
      <w:tr w:rsidR="008C6B9A" w:rsidRPr="008C6B9A" w14:paraId="0100430B" w14:textId="77777777" w:rsidTr="008C6B9A">
        <w:tc>
          <w:tcPr>
            <w:tcW w:w="2989" w:type="dxa"/>
            <w:shd w:val="clear" w:color="auto" w:fill="auto"/>
            <w:noWrap/>
            <w:tcMar>
              <w:top w:w="12" w:type="dxa"/>
              <w:left w:w="12" w:type="dxa"/>
              <w:right w:w="12" w:type="dxa"/>
            </w:tcMar>
          </w:tcPr>
          <w:p w14:paraId="6E2E599B"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Stress symptom</w:t>
            </w:r>
          </w:p>
        </w:tc>
        <w:tc>
          <w:tcPr>
            <w:tcW w:w="2123" w:type="dxa"/>
            <w:shd w:val="clear" w:color="auto" w:fill="auto"/>
            <w:noWrap/>
            <w:tcMar>
              <w:top w:w="12" w:type="dxa"/>
              <w:left w:w="12" w:type="dxa"/>
              <w:right w:w="12" w:type="dxa"/>
            </w:tcMar>
          </w:tcPr>
          <w:p w14:paraId="03307A76"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-4.42</w:t>
            </w:r>
          </w:p>
        </w:tc>
        <w:tc>
          <w:tcPr>
            <w:tcW w:w="1675" w:type="dxa"/>
            <w:shd w:val="clear" w:color="auto" w:fill="auto"/>
            <w:noWrap/>
            <w:tcMar>
              <w:top w:w="12" w:type="dxa"/>
              <w:left w:w="12" w:type="dxa"/>
              <w:right w:w="12" w:type="dxa"/>
            </w:tcMar>
          </w:tcPr>
          <w:p w14:paraId="75D6AAC0"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0.021</w:t>
            </w:r>
          </w:p>
        </w:tc>
        <w:tc>
          <w:tcPr>
            <w:tcW w:w="2597" w:type="dxa"/>
            <w:shd w:val="clear" w:color="auto" w:fill="auto"/>
            <w:noWrap/>
            <w:tcMar>
              <w:top w:w="12" w:type="dxa"/>
              <w:left w:w="12" w:type="dxa"/>
              <w:right w:w="12" w:type="dxa"/>
            </w:tcMar>
          </w:tcPr>
          <w:p w14:paraId="47617632" w14:textId="00E7884A"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-9.65, -1.57</w:t>
            </w:r>
          </w:p>
        </w:tc>
      </w:tr>
      <w:tr w:rsidR="008C6B9A" w:rsidRPr="008C6B9A" w14:paraId="392C8B8C" w14:textId="77777777" w:rsidTr="008C6B9A">
        <w:tc>
          <w:tcPr>
            <w:tcW w:w="2989" w:type="dxa"/>
            <w:shd w:val="clear" w:color="auto" w:fill="auto"/>
            <w:noWrap/>
            <w:tcMar>
              <w:top w:w="12" w:type="dxa"/>
              <w:left w:w="12" w:type="dxa"/>
              <w:right w:w="12" w:type="dxa"/>
            </w:tcMar>
          </w:tcPr>
          <w:p w14:paraId="0218BF89"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BMI</w:t>
            </w:r>
          </w:p>
        </w:tc>
        <w:tc>
          <w:tcPr>
            <w:tcW w:w="2123" w:type="dxa"/>
            <w:shd w:val="clear" w:color="auto" w:fill="auto"/>
            <w:noWrap/>
            <w:tcMar>
              <w:top w:w="12" w:type="dxa"/>
              <w:left w:w="12" w:type="dxa"/>
              <w:right w:w="12" w:type="dxa"/>
            </w:tcMar>
          </w:tcPr>
          <w:p w14:paraId="0A78A9A4"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1675" w:type="dxa"/>
            <w:shd w:val="clear" w:color="auto" w:fill="auto"/>
            <w:noWrap/>
            <w:tcMar>
              <w:top w:w="12" w:type="dxa"/>
              <w:left w:w="12" w:type="dxa"/>
              <w:right w:w="12" w:type="dxa"/>
            </w:tcMar>
          </w:tcPr>
          <w:p w14:paraId="5210A066"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2597" w:type="dxa"/>
            <w:shd w:val="clear" w:color="auto" w:fill="auto"/>
            <w:noWrap/>
            <w:tcMar>
              <w:top w:w="12" w:type="dxa"/>
              <w:left w:w="12" w:type="dxa"/>
              <w:right w:w="12" w:type="dxa"/>
            </w:tcMar>
          </w:tcPr>
          <w:p w14:paraId="62E653DF"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r>
      <w:tr w:rsidR="008C6B9A" w:rsidRPr="008C6B9A" w14:paraId="33D7531F" w14:textId="77777777" w:rsidTr="008C6B9A">
        <w:tc>
          <w:tcPr>
            <w:tcW w:w="2989" w:type="dxa"/>
            <w:shd w:val="clear" w:color="auto" w:fill="auto"/>
            <w:noWrap/>
            <w:tcMar>
              <w:top w:w="12" w:type="dxa"/>
              <w:left w:w="12" w:type="dxa"/>
              <w:right w:w="12" w:type="dxa"/>
            </w:tcMar>
          </w:tcPr>
          <w:p w14:paraId="7CF24529"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Systolic pressure</w:t>
            </w:r>
          </w:p>
        </w:tc>
        <w:tc>
          <w:tcPr>
            <w:tcW w:w="2123" w:type="dxa"/>
            <w:shd w:val="clear" w:color="auto" w:fill="auto"/>
            <w:noWrap/>
            <w:tcMar>
              <w:top w:w="12" w:type="dxa"/>
              <w:left w:w="12" w:type="dxa"/>
              <w:right w:w="12" w:type="dxa"/>
            </w:tcMar>
          </w:tcPr>
          <w:p w14:paraId="755424C9" w14:textId="77777777" w:rsidR="008C6B9A" w:rsidRPr="008C6B9A" w:rsidRDefault="008C6B9A" w:rsidP="008C6B9A">
            <w:pPr>
              <w:spacing w:line="360" w:lineRule="auto"/>
              <w:jc w:val="both"/>
              <w:rPr>
                <w:rFonts w:ascii="Book Antiqua" w:eastAsia="宋体" w:hAnsi="Book Antiqua"/>
                <w:color w:val="000000"/>
                <w:lang w:eastAsia="zh-CN"/>
              </w:rPr>
            </w:pPr>
            <w:r w:rsidRPr="008C6B9A">
              <w:rPr>
                <w:rFonts w:ascii="Book Antiqua" w:eastAsia="宋体" w:hAnsi="Book Antiqua"/>
                <w:color w:val="000000"/>
                <w:lang w:bidi="ar"/>
              </w:rPr>
              <w:t>0.78</w:t>
            </w:r>
          </w:p>
        </w:tc>
        <w:tc>
          <w:tcPr>
            <w:tcW w:w="1675" w:type="dxa"/>
            <w:shd w:val="clear" w:color="auto" w:fill="auto"/>
            <w:noWrap/>
            <w:tcMar>
              <w:top w:w="12" w:type="dxa"/>
              <w:left w:w="12" w:type="dxa"/>
              <w:right w:w="12" w:type="dxa"/>
            </w:tcMar>
          </w:tcPr>
          <w:p w14:paraId="38142CA1" w14:textId="77777777" w:rsidR="008C6B9A" w:rsidRPr="008C6B9A" w:rsidRDefault="008C6B9A" w:rsidP="008C6B9A">
            <w:pPr>
              <w:spacing w:line="360" w:lineRule="auto"/>
              <w:jc w:val="both"/>
              <w:rPr>
                <w:rFonts w:ascii="Book Antiqua" w:eastAsia="宋体" w:hAnsi="Book Antiqua"/>
                <w:color w:val="000000"/>
              </w:rPr>
            </w:pPr>
            <w:r w:rsidRPr="008C6B9A">
              <w:rPr>
                <w:rFonts w:ascii="Book Antiqua" w:eastAsia="宋体" w:hAnsi="Book Antiqua"/>
                <w:color w:val="000000"/>
                <w:lang w:bidi="ar"/>
              </w:rPr>
              <w:t>0.516</w:t>
            </w:r>
          </w:p>
        </w:tc>
        <w:tc>
          <w:tcPr>
            <w:tcW w:w="2597" w:type="dxa"/>
            <w:shd w:val="clear" w:color="auto" w:fill="auto"/>
            <w:noWrap/>
            <w:tcMar>
              <w:top w:w="12" w:type="dxa"/>
              <w:left w:w="12" w:type="dxa"/>
              <w:right w:w="12" w:type="dxa"/>
            </w:tcMar>
          </w:tcPr>
          <w:p w14:paraId="7900EED5" w14:textId="47EBFBF3" w:rsidR="008C6B9A" w:rsidRPr="008C6B9A" w:rsidRDefault="008C6B9A" w:rsidP="008C6B9A">
            <w:pPr>
              <w:spacing w:line="360" w:lineRule="auto"/>
              <w:jc w:val="both"/>
              <w:textAlignment w:val="center"/>
              <w:rPr>
                <w:rFonts w:ascii="Book Antiqua" w:eastAsia="宋体" w:hAnsi="Book Antiqua"/>
                <w:color w:val="000000"/>
                <w:lang w:eastAsia="zh-CN" w:bidi="ar"/>
              </w:rPr>
            </w:pPr>
            <w:r w:rsidRPr="008C6B9A">
              <w:rPr>
                <w:rFonts w:ascii="Book Antiqua" w:eastAsia="宋体" w:hAnsi="Book Antiqua"/>
                <w:color w:val="000000"/>
                <w:lang w:bidi="ar"/>
              </w:rPr>
              <w:t>-4.71, 6.80</w:t>
            </w:r>
          </w:p>
        </w:tc>
      </w:tr>
      <w:tr w:rsidR="008C6B9A" w:rsidRPr="008C6B9A" w14:paraId="27D9F5BE" w14:textId="77777777" w:rsidTr="008C6B9A">
        <w:tc>
          <w:tcPr>
            <w:tcW w:w="2989" w:type="dxa"/>
            <w:shd w:val="clear" w:color="auto" w:fill="auto"/>
            <w:noWrap/>
            <w:tcMar>
              <w:top w:w="12" w:type="dxa"/>
              <w:left w:w="12" w:type="dxa"/>
              <w:right w:w="12" w:type="dxa"/>
            </w:tcMar>
          </w:tcPr>
          <w:p w14:paraId="669C9BE9"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Diastolic pressure</w:t>
            </w:r>
          </w:p>
        </w:tc>
        <w:tc>
          <w:tcPr>
            <w:tcW w:w="2123" w:type="dxa"/>
            <w:shd w:val="clear" w:color="auto" w:fill="auto"/>
            <w:noWrap/>
            <w:tcMar>
              <w:top w:w="12" w:type="dxa"/>
              <w:left w:w="12" w:type="dxa"/>
              <w:right w:w="12" w:type="dxa"/>
            </w:tcMar>
          </w:tcPr>
          <w:p w14:paraId="211616B5"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-0.24</w:t>
            </w:r>
          </w:p>
        </w:tc>
        <w:tc>
          <w:tcPr>
            <w:tcW w:w="1675" w:type="dxa"/>
            <w:shd w:val="clear" w:color="auto" w:fill="auto"/>
            <w:noWrap/>
            <w:tcMar>
              <w:top w:w="12" w:type="dxa"/>
              <w:left w:w="12" w:type="dxa"/>
              <w:right w:w="12" w:type="dxa"/>
            </w:tcMar>
          </w:tcPr>
          <w:p w14:paraId="6771E828"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 xml:space="preserve">0.836 </w:t>
            </w:r>
          </w:p>
        </w:tc>
        <w:tc>
          <w:tcPr>
            <w:tcW w:w="2597" w:type="dxa"/>
            <w:shd w:val="clear" w:color="auto" w:fill="auto"/>
            <w:noWrap/>
            <w:tcMar>
              <w:top w:w="12" w:type="dxa"/>
              <w:left w:w="12" w:type="dxa"/>
              <w:right w:w="12" w:type="dxa"/>
            </w:tcMar>
          </w:tcPr>
          <w:p w14:paraId="17E42E89" w14:textId="432D687A"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-3.48, 3.12</w:t>
            </w:r>
          </w:p>
        </w:tc>
      </w:tr>
      <w:tr w:rsidR="008C6B9A" w:rsidRPr="008C6B9A" w14:paraId="2D5AA89C" w14:textId="77777777" w:rsidTr="008C6B9A">
        <w:tc>
          <w:tcPr>
            <w:tcW w:w="2989" w:type="dxa"/>
            <w:shd w:val="clear" w:color="auto" w:fill="auto"/>
            <w:noWrap/>
            <w:tcMar>
              <w:top w:w="12" w:type="dxa"/>
              <w:left w:w="12" w:type="dxa"/>
              <w:right w:w="12" w:type="dxa"/>
            </w:tcMar>
          </w:tcPr>
          <w:p w14:paraId="6FB547CC"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Total cholesterol</w:t>
            </w:r>
          </w:p>
        </w:tc>
        <w:tc>
          <w:tcPr>
            <w:tcW w:w="2123" w:type="dxa"/>
            <w:shd w:val="clear" w:color="auto" w:fill="auto"/>
            <w:noWrap/>
            <w:tcMar>
              <w:top w:w="12" w:type="dxa"/>
              <w:left w:w="12" w:type="dxa"/>
              <w:right w:w="12" w:type="dxa"/>
            </w:tcMar>
          </w:tcPr>
          <w:p w14:paraId="18904BC8"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c>
          <w:tcPr>
            <w:tcW w:w="1675" w:type="dxa"/>
            <w:shd w:val="clear" w:color="auto" w:fill="auto"/>
            <w:noWrap/>
            <w:tcMar>
              <w:top w:w="12" w:type="dxa"/>
              <w:left w:w="12" w:type="dxa"/>
              <w:right w:w="12" w:type="dxa"/>
            </w:tcMar>
          </w:tcPr>
          <w:p w14:paraId="72B7F612"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c>
          <w:tcPr>
            <w:tcW w:w="2597" w:type="dxa"/>
            <w:shd w:val="clear" w:color="auto" w:fill="auto"/>
            <w:noWrap/>
            <w:tcMar>
              <w:top w:w="12" w:type="dxa"/>
              <w:left w:w="12" w:type="dxa"/>
              <w:right w:w="12" w:type="dxa"/>
            </w:tcMar>
          </w:tcPr>
          <w:p w14:paraId="1667F625"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r>
      <w:tr w:rsidR="008C6B9A" w:rsidRPr="008C6B9A" w14:paraId="568693F8" w14:textId="77777777" w:rsidTr="008C6B9A">
        <w:tc>
          <w:tcPr>
            <w:tcW w:w="2989" w:type="dxa"/>
            <w:shd w:val="clear" w:color="auto" w:fill="auto"/>
            <w:noWrap/>
            <w:tcMar>
              <w:top w:w="12" w:type="dxa"/>
              <w:left w:w="12" w:type="dxa"/>
              <w:right w:w="12" w:type="dxa"/>
            </w:tcMar>
          </w:tcPr>
          <w:p w14:paraId="0A0320DF"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HDL</w:t>
            </w:r>
          </w:p>
        </w:tc>
        <w:tc>
          <w:tcPr>
            <w:tcW w:w="2123" w:type="dxa"/>
            <w:shd w:val="clear" w:color="auto" w:fill="auto"/>
            <w:noWrap/>
            <w:tcMar>
              <w:top w:w="12" w:type="dxa"/>
              <w:left w:w="12" w:type="dxa"/>
              <w:right w:w="12" w:type="dxa"/>
            </w:tcMar>
          </w:tcPr>
          <w:p w14:paraId="3510C754"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c>
          <w:tcPr>
            <w:tcW w:w="1675" w:type="dxa"/>
            <w:shd w:val="clear" w:color="auto" w:fill="auto"/>
            <w:noWrap/>
            <w:tcMar>
              <w:top w:w="12" w:type="dxa"/>
              <w:left w:w="12" w:type="dxa"/>
              <w:right w:w="12" w:type="dxa"/>
            </w:tcMar>
          </w:tcPr>
          <w:p w14:paraId="5FBBC3D2"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c>
          <w:tcPr>
            <w:tcW w:w="2597" w:type="dxa"/>
            <w:shd w:val="clear" w:color="auto" w:fill="auto"/>
            <w:noWrap/>
            <w:tcMar>
              <w:top w:w="12" w:type="dxa"/>
              <w:left w:w="12" w:type="dxa"/>
              <w:right w:w="12" w:type="dxa"/>
            </w:tcMar>
          </w:tcPr>
          <w:p w14:paraId="4154351E"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Pr>
                <w:rFonts w:ascii="Book Antiqua" w:eastAsia="宋体" w:hAnsi="Book Antiqua" w:hint="eastAsia"/>
                <w:color w:val="000000"/>
                <w:lang w:eastAsia="zh-CN"/>
              </w:rPr>
              <w:t>-</w:t>
            </w:r>
          </w:p>
        </w:tc>
      </w:tr>
      <w:tr w:rsidR="008C6B9A" w:rsidRPr="008C6B9A" w14:paraId="0592F52F" w14:textId="77777777" w:rsidTr="008C6B9A">
        <w:tc>
          <w:tcPr>
            <w:tcW w:w="2989" w:type="dxa"/>
            <w:shd w:val="clear" w:color="auto" w:fill="auto"/>
            <w:noWrap/>
            <w:tcMar>
              <w:top w:w="12" w:type="dxa"/>
              <w:left w:w="12" w:type="dxa"/>
              <w:right w:w="12" w:type="dxa"/>
            </w:tcMar>
          </w:tcPr>
          <w:p w14:paraId="03E7634B"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Physical function</w:t>
            </w:r>
          </w:p>
        </w:tc>
        <w:tc>
          <w:tcPr>
            <w:tcW w:w="2123" w:type="dxa"/>
            <w:shd w:val="clear" w:color="auto" w:fill="auto"/>
            <w:noWrap/>
            <w:tcMar>
              <w:top w:w="12" w:type="dxa"/>
              <w:left w:w="12" w:type="dxa"/>
              <w:right w:w="12" w:type="dxa"/>
            </w:tcMar>
          </w:tcPr>
          <w:p w14:paraId="5ED8F1B0"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-0.23</w:t>
            </w:r>
          </w:p>
        </w:tc>
        <w:tc>
          <w:tcPr>
            <w:tcW w:w="1675" w:type="dxa"/>
            <w:shd w:val="clear" w:color="auto" w:fill="auto"/>
            <w:noWrap/>
            <w:tcMar>
              <w:top w:w="12" w:type="dxa"/>
              <w:left w:w="12" w:type="dxa"/>
              <w:right w:w="12" w:type="dxa"/>
            </w:tcMar>
          </w:tcPr>
          <w:p w14:paraId="43BCC4AE"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0.829</w:t>
            </w:r>
          </w:p>
        </w:tc>
        <w:tc>
          <w:tcPr>
            <w:tcW w:w="2597" w:type="dxa"/>
            <w:shd w:val="clear" w:color="auto" w:fill="auto"/>
            <w:noWrap/>
            <w:tcMar>
              <w:top w:w="12" w:type="dxa"/>
              <w:left w:w="12" w:type="dxa"/>
              <w:right w:w="12" w:type="dxa"/>
            </w:tcMar>
          </w:tcPr>
          <w:p w14:paraId="3BD21596" w14:textId="1D656E65"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-5.76, 4.83</w:t>
            </w:r>
          </w:p>
        </w:tc>
      </w:tr>
      <w:tr w:rsidR="008C6B9A" w:rsidRPr="008C6B9A" w14:paraId="24D364ED" w14:textId="77777777" w:rsidTr="008C6B9A">
        <w:tc>
          <w:tcPr>
            <w:tcW w:w="2989" w:type="dxa"/>
            <w:shd w:val="clear" w:color="auto" w:fill="auto"/>
            <w:noWrap/>
            <w:tcMar>
              <w:top w:w="12" w:type="dxa"/>
              <w:left w:w="12" w:type="dxa"/>
              <w:right w:w="12" w:type="dxa"/>
            </w:tcMar>
          </w:tcPr>
          <w:p w14:paraId="71D4CFCF"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Mental function</w:t>
            </w:r>
          </w:p>
        </w:tc>
        <w:tc>
          <w:tcPr>
            <w:tcW w:w="2123" w:type="dxa"/>
            <w:shd w:val="clear" w:color="auto" w:fill="auto"/>
            <w:noWrap/>
            <w:tcMar>
              <w:top w:w="12" w:type="dxa"/>
              <w:left w:w="12" w:type="dxa"/>
              <w:right w:w="12" w:type="dxa"/>
            </w:tcMar>
          </w:tcPr>
          <w:p w14:paraId="0C3519D6" w14:textId="77777777"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2.03</w:t>
            </w:r>
          </w:p>
        </w:tc>
        <w:tc>
          <w:tcPr>
            <w:tcW w:w="1675" w:type="dxa"/>
            <w:shd w:val="clear" w:color="auto" w:fill="auto"/>
            <w:noWrap/>
            <w:tcMar>
              <w:top w:w="12" w:type="dxa"/>
              <w:left w:w="12" w:type="dxa"/>
              <w:right w:w="12" w:type="dxa"/>
            </w:tcMar>
          </w:tcPr>
          <w:p w14:paraId="6C2CCDED"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0.135</w:t>
            </w:r>
          </w:p>
        </w:tc>
        <w:tc>
          <w:tcPr>
            <w:tcW w:w="2597" w:type="dxa"/>
            <w:shd w:val="clear" w:color="auto" w:fill="auto"/>
            <w:noWrap/>
            <w:tcMar>
              <w:top w:w="12" w:type="dxa"/>
              <w:left w:w="12" w:type="dxa"/>
              <w:right w:w="12" w:type="dxa"/>
            </w:tcMar>
          </w:tcPr>
          <w:p w14:paraId="0DE4FD3A" w14:textId="5748E5CB" w:rsidR="008C6B9A" w:rsidRPr="008C6B9A" w:rsidRDefault="008C6B9A" w:rsidP="008C6B9A">
            <w:pPr>
              <w:spacing w:line="360" w:lineRule="auto"/>
              <w:jc w:val="both"/>
              <w:textAlignment w:val="center"/>
              <w:rPr>
                <w:rFonts w:ascii="Book Antiqua" w:eastAsia="宋体" w:hAnsi="Book Antiqua"/>
                <w:color w:val="000000"/>
                <w:lang w:eastAsia="zh-CN"/>
              </w:rPr>
            </w:pPr>
            <w:r w:rsidRPr="008C6B9A">
              <w:rPr>
                <w:rFonts w:ascii="Book Antiqua" w:eastAsia="宋体" w:hAnsi="Book Antiqua"/>
                <w:color w:val="000000"/>
                <w:lang w:bidi="ar"/>
              </w:rPr>
              <w:t>-3.83, 17.40</w:t>
            </w:r>
          </w:p>
        </w:tc>
      </w:tr>
      <w:tr w:rsidR="008C6B9A" w:rsidRPr="008C6B9A" w14:paraId="1FB71A6D" w14:textId="77777777" w:rsidTr="008C6B9A">
        <w:tc>
          <w:tcPr>
            <w:tcW w:w="2989" w:type="dxa"/>
            <w:tcBorders>
              <w:bottom w:val="single" w:sz="4" w:space="0" w:color="auto"/>
            </w:tcBorders>
            <w:shd w:val="clear" w:color="auto" w:fill="auto"/>
            <w:noWrap/>
            <w:tcMar>
              <w:top w:w="12" w:type="dxa"/>
              <w:left w:w="12" w:type="dxa"/>
              <w:right w:w="12" w:type="dxa"/>
            </w:tcMar>
          </w:tcPr>
          <w:p w14:paraId="5CD39D2E" w14:textId="77777777" w:rsidR="008C6B9A" w:rsidRPr="008C6B9A" w:rsidRDefault="008C6B9A" w:rsidP="008C6B9A">
            <w:pPr>
              <w:spacing w:line="360" w:lineRule="auto"/>
              <w:jc w:val="both"/>
              <w:textAlignment w:val="center"/>
              <w:rPr>
                <w:rFonts w:ascii="Book Antiqua" w:eastAsia="宋体" w:hAnsi="Book Antiqua"/>
                <w:color w:val="000000"/>
              </w:rPr>
            </w:pPr>
            <w:r w:rsidRPr="008C6B9A">
              <w:rPr>
                <w:rFonts w:ascii="Book Antiqua" w:eastAsia="宋体" w:hAnsi="Book Antiqua"/>
                <w:color w:val="000000"/>
                <w:lang w:bidi="ar"/>
              </w:rPr>
              <w:t>6</w:t>
            </w:r>
            <w:r>
              <w:rPr>
                <w:rFonts w:ascii="Book Antiqua" w:eastAsia="宋体" w:hAnsi="Book Antiqua" w:hint="eastAsia"/>
                <w:color w:val="000000"/>
                <w:lang w:eastAsia="zh-CN" w:bidi="ar"/>
              </w:rPr>
              <w:t>-</w:t>
            </w:r>
            <w:r w:rsidRPr="008C6B9A">
              <w:rPr>
                <w:rFonts w:ascii="Book Antiqua" w:eastAsia="宋体" w:hAnsi="Book Antiqua"/>
                <w:color w:val="000000"/>
                <w:lang w:bidi="ar"/>
              </w:rPr>
              <w:t>min walk distance</w:t>
            </w:r>
          </w:p>
        </w:tc>
        <w:tc>
          <w:tcPr>
            <w:tcW w:w="2123" w:type="dxa"/>
            <w:tcBorders>
              <w:bottom w:val="single" w:sz="4" w:space="0" w:color="auto"/>
            </w:tcBorders>
            <w:shd w:val="clear" w:color="auto" w:fill="auto"/>
            <w:noWrap/>
            <w:tcMar>
              <w:top w:w="12" w:type="dxa"/>
              <w:left w:w="12" w:type="dxa"/>
              <w:right w:w="12" w:type="dxa"/>
            </w:tcMar>
          </w:tcPr>
          <w:p w14:paraId="3D41D9AF"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1675" w:type="dxa"/>
            <w:tcBorders>
              <w:bottom w:val="single" w:sz="4" w:space="0" w:color="auto"/>
            </w:tcBorders>
            <w:shd w:val="clear" w:color="auto" w:fill="auto"/>
            <w:noWrap/>
            <w:tcMar>
              <w:top w:w="12" w:type="dxa"/>
              <w:left w:w="12" w:type="dxa"/>
              <w:right w:w="12" w:type="dxa"/>
            </w:tcMar>
          </w:tcPr>
          <w:p w14:paraId="2248DE9A"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c>
          <w:tcPr>
            <w:tcW w:w="2597" w:type="dxa"/>
            <w:tcBorders>
              <w:bottom w:val="single" w:sz="4" w:space="0" w:color="auto"/>
            </w:tcBorders>
            <w:shd w:val="clear" w:color="auto" w:fill="auto"/>
            <w:noWrap/>
            <w:tcMar>
              <w:top w:w="12" w:type="dxa"/>
              <w:left w:w="12" w:type="dxa"/>
              <w:right w:w="12" w:type="dxa"/>
            </w:tcMar>
          </w:tcPr>
          <w:p w14:paraId="60906D1F" w14:textId="77777777" w:rsidR="008C6B9A" w:rsidRPr="008C6B9A" w:rsidRDefault="008C6B9A" w:rsidP="008C6B9A">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w:t>
            </w:r>
          </w:p>
        </w:tc>
      </w:tr>
    </w:tbl>
    <w:p w14:paraId="4E7D8B1C" w14:textId="77777777" w:rsidR="008C6B9A" w:rsidRPr="008C6B9A" w:rsidRDefault="008C6B9A" w:rsidP="008C6B9A">
      <w:pPr>
        <w:spacing w:line="360" w:lineRule="auto"/>
        <w:jc w:val="both"/>
        <w:rPr>
          <w:rFonts w:ascii="Book Antiqua" w:hAnsi="Book Antiqua"/>
          <w:lang w:eastAsia="zh-CN"/>
        </w:rPr>
      </w:pPr>
      <w:r w:rsidRPr="008C6B9A">
        <w:rPr>
          <w:rFonts w:ascii="Book Antiqua" w:hAnsi="Book Antiqua" w:hint="eastAsia"/>
          <w:lang w:eastAsia="zh-CN"/>
        </w:rPr>
        <w:t xml:space="preserve">BMI: </w:t>
      </w:r>
      <w:r>
        <w:rPr>
          <w:rFonts w:ascii="Book Antiqua" w:hAnsi="Book Antiqua" w:hint="eastAsia"/>
          <w:lang w:eastAsia="zh-CN"/>
        </w:rPr>
        <w:t>B</w:t>
      </w:r>
      <w:r w:rsidRPr="00DC5115">
        <w:rPr>
          <w:rFonts w:ascii="Book Antiqua" w:hAnsi="Book Antiqua" w:hint="eastAsia"/>
          <w:lang w:eastAsia="zh-CN"/>
        </w:rPr>
        <w:t>ody mass index; HDL</w:t>
      </w:r>
      <w:r>
        <w:rPr>
          <w:rFonts w:ascii="Book Antiqua" w:hAnsi="Book Antiqua" w:hint="eastAsia"/>
          <w:lang w:eastAsia="zh-CN"/>
        </w:rPr>
        <w:t>: H</w:t>
      </w:r>
      <w:r w:rsidRPr="00DC5115">
        <w:rPr>
          <w:rFonts w:ascii="Book Antiqua" w:hAnsi="Book Antiqua" w:hint="eastAsia"/>
          <w:lang w:eastAsia="zh-CN"/>
        </w:rPr>
        <w:t>igh-density lipoprotein</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sectPr w:rsidR="008C6B9A" w:rsidRPr="008C6B9A" w:rsidSect="008C6B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4B38" w14:textId="77777777" w:rsidR="00170956" w:rsidRDefault="00170956" w:rsidP="00DE56B0">
      <w:r>
        <w:separator/>
      </w:r>
    </w:p>
  </w:endnote>
  <w:endnote w:type="continuationSeparator" w:id="0">
    <w:p w14:paraId="19ADE76E" w14:textId="77777777" w:rsidR="00170956" w:rsidRDefault="00170956" w:rsidP="00DE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3346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818E8C" w14:textId="77777777" w:rsidR="00431193" w:rsidRPr="00DE56B0" w:rsidRDefault="00431193" w:rsidP="00DE56B0">
            <w:pPr>
              <w:pStyle w:val="ac"/>
              <w:jc w:val="right"/>
              <w:rPr>
                <w:rFonts w:ascii="Book Antiqua" w:hAnsi="Book Antiqua"/>
                <w:sz w:val="24"/>
                <w:szCs w:val="24"/>
              </w:rPr>
            </w:pPr>
            <w:r w:rsidRPr="00DE56B0">
              <w:rPr>
                <w:rFonts w:ascii="Book Antiqua" w:hAnsi="Book Antiqua"/>
                <w:sz w:val="24"/>
                <w:szCs w:val="24"/>
                <w:lang w:val="zh-CN" w:eastAsia="zh-CN"/>
              </w:rPr>
              <w:t xml:space="preserve"> </w:t>
            </w:r>
            <w:r w:rsidRPr="00DE56B0">
              <w:rPr>
                <w:rFonts w:ascii="Book Antiqua" w:hAnsi="Book Antiqua"/>
                <w:bCs/>
                <w:sz w:val="24"/>
                <w:szCs w:val="24"/>
              </w:rPr>
              <w:fldChar w:fldCharType="begin"/>
            </w:r>
            <w:r w:rsidRPr="00DE56B0">
              <w:rPr>
                <w:rFonts w:ascii="Book Antiqua" w:hAnsi="Book Antiqua"/>
                <w:bCs/>
                <w:sz w:val="24"/>
                <w:szCs w:val="24"/>
              </w:rPr>
              <w:instrText>PAGE</w:instrText>
            </w:r>
            <w:r w:rsidRPr="00DE56B0">
              <w:rPr>
                <w:rFonts w:ascii="Book Antiqua" w:hAnsi="Book Antiqua"/>
                <w:bCs/>
                <w:sz w:val="24"/>
                <w:szCs w:val="24"/>
              </w:rPr>
              <w:fldChar w:fldCharType="separate"/>
            </w:r>
            <w:r w:rsidR="00E56391">
              <w:rPr>
                <w:rFonts w:ascii="Book Antiqua" w:hAnsi="Book Antiqua"/>
                <w:bCs/>
                <w:noProof/>
                <w:sz w:val="24"/>
                <w:szCs w:val="24"/>
              </w:rPr>
              <w:t>49</w:t>
            </w:r>
            <w:r w:rsidRPr="00DE56B0">
              <w:rPr>
                <w:rFonts w:ascii="Book Antiqua" w:hAnsi="Book Antiqua"/>
                <w:bCs/>
                <w:sz w:val="24"/>
                <w:szCs w:val="24"/>
              </w:rPr>
              <w:fldChar w:fldCharType="end"/>
            </w:r>
            <w:r w:rsidRPr="00DE56B0">
              <w:rPr>
                <w:rFonts w:ascii="Book Antiqua" w:hAnsi="Book Antiqua"/>
                <w:sz w:val="24"/>
                <w:szCs w:val="24"/>
                <w:lang w:val="zh-CN" w:eastAsia="zh-CN"/>
              </w:rPr>
              <w:t xml:space="preserve"> / </w:t>
            </w:r>
            <w:r w:rsidRPr="00DE56B0">
              <w:rPr>
                <w:rFonts w:ascii="Book Antiqua" w:hAnsi="Book Antiqua"/>
                <w:bCs/>
                <w:sz w:val="24"/>
                <w:szCs w:val="24"/>
              </w:rPr>
              <w:fldChar w:fldCharType="begin"/>
            </w:r>
            <w:r w:rsidRPr="00DE56B0">
              <w:rPr>
                <w:rFonts w:ascii="Book Antiqua" w:hAnsi="Book Antiqua"/>
                <w:bCs/>
                <w:sz w:val="24"/>
                <w:szCs w:val="24"/>
              </w:rPr>
              <w:instrText>NUMPAGES</w:instrText>
            </w:r>
            <w:r w:rsidRPr="00DE56B0">
              <w:rPr>
                <w:rFonts w:ascii="Book Antiqua" w:hAnsi="Book Antiqua"/>
                <w:bCs/>
                <w:sz w:val="24"/>
                <w:szCs w:val="24"/>
              </w:rPr>
              <w:fldChar w:fldCharType="separate"/>
            </w:r>
            <w:r w:rsidR="00E56391">
              <w:rPr>
                <w:rFonts w:ascii="Book Antiqua" w:hAnsi="Book Antiqua"/>
                <w:bCs/>
                <w:noProof/>
                <w:sz w:val="24"/>
                <w:szCs w:val="24"/>
              </w:rPr>
              <w:t>49</w:t>
            </w:r>
            <w:r w:rsidRPr="00DE56B0">
              <w:rPr>
                <w:rFonts w:ascii="Book Antiqua" w:hAnsi="Book Antiqua"/>
                <w:bCs/>
                <w:sz w:val="24"/>
                <w:szCs w:val="24"/>
              </w:rPr>
              <w:fldChar w:fldCharType="end"/>
            </w:r>
          </w:p>
        </w:sdtContent>
      </w:sdt>
    </w:sdtContent>
  </w:sdt>
  <w:p w14:paraId="1A4656C5" w14:textId="77777777" w:rsidR="00431193" w:rsidRPr="00DE56B0" w:rsidRDefault="00431193" w:rsidP="00DE56B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87BB" w14:textId="77777777" w:rsidR="00170956" w:rsidRDefault="00170956" w:rsidP="00DE56B0">
      <w:r>
        <w:separator/>
      </w:r>
    </w:p>
  </w:footnote>
  <w:footnote w:type="continuationSeparator" w:id="0">
    <w:p w14:paraId="7F688F2C" w14:textId="77777777" w:rsidR="00170956" w:rsidRDefault="00170956" w:rsidP="00DE56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ibraries" w:val="&lt;Libraries&gt;&lt;item db-id=&quot;29tzdapxcexr9me0vwo5tpvawzpxwe050paa&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A77B3E"/>
    <w:rsid w:val="00007958"/>
    <w:rsid w:val="0002781D"/>
    <w:rsid w:val="00036EAB"/>
    <w:rsid w:val="00043D69"/>
    <w:rsid w:val="00077CEC"/>
    <w:rsid w:val="000A0E6F"/>
    <w:rsid w:val="00142586"/>
    <w:rsid w:val="00170956"/>
    <w:rsid w:val="001767BD"/>
    <w:rsid w:val="001972B2"/>
    <w:rsid w:val="001A29C6"/>
    <w:rsid w:val="001E0570"/>
    <w:rsid w:val="00221F54"/>
    <w:rsid w:val="00267326"/>
    <w:rsid w:val="002C2AC8"/>
    <w:rsid w:val="002C39B8"/>
    <w:rsid w:val="002F548C"/>
    <w:rsid w:val="00312129"/>
    <w:rsid w:val="00313332"/>
    <w:rsid w:val="0034573E"/>
    <w:rsid w:val="00373797"/>
    <w:rsid w:val="003D2D17"/>
    <w:rsid w:val="003F1DD6"/>
    <w:rsid w:val="00431193"/>
    <w:rsid w:val="00445092"/>
    <w:rsid w:val="00460206"/>
    <w:rsid w:val="00462203"/>
    <w:rsid w:val="0047182E"/>
    <w:rsid w:val="00486CA7"/>
    <w:rsid w:val="004C3F0D"/>
    <w:rsid w:val="004C5997"/>
    <w:rsid w:val="005076AD"/>
    <w:rsid w:val="00575626"/>
    <w:rsid w:val="00587ACF"/>
    <w:rsid w:val="005F1097"/>
    <w:rsid w:val="006020B4"/>
    <w:rsid w:val="00632955"/>
    <w:rsid w:val="006515B9"/>
    <w:rsid w:val="00662944"/>
    <w:rsid w:val="006716DF"/>
    <w:rsid w:val="00673007"/>
    <w:rsid w:val="006800E1"/>
    <w:rsid w:val="006C4F43"/>
    <w:rsid w:val="00717866"/>
    <w:rsid w:val="007726AD"/>
    <w:rsid w:val="00773573"/>
    <w:rsid w:val="00777099"/>
    <w:rsid w:val="007C5F26"/>
    <w:rsid w:val="007F67A3"/>
    <w:rsid w:val="008405AD"/>
    <w:rsid w:val="00865D6F"/>
    <w:rsid w:val="00871BE1"/>
    <w:rsid w:val="00882D7C"/>
    <w:rsid w:val="008C4181"/>
    <w:rsid w:val="008C6B9A"/>
    <w:rsid w:val="00913AC2"/>
    <w:rsid w:val="009355C8"/>
    <w:rsid w:val="00940598"/>
    <w:rsid w:val="00952EC1"/>
    <w:rsid w:val="00954ED4"/>
    <w:rsid w:val="009629BB"/>
    <w:rsid w:val="00981340"/>
    <w:rsid w:val="009E181C"/>
    <w:rsid w:val="00A43240"/>
    <w:rsid w:val="00A77B3E"/>
    <w:rsid w:val="00A81B3A"/>
    <w:rsid w:val="00A82363"/>
    <w:rsid w:val="00B6558B"/>
    <w:rsid w:val="00B91341"/>
    <w:rsid w:val="00BB5B26"/>
    <w:rsid w:val="00C62F52"/>
    <w:rsid w:val="00C679F0"/>
    <w:rsid w:val="00CA0DF7"/>
    <w:rsid w:val="00CA2A55"/>
    <w:rsid w:val="00CA382C"/>
    <w:rsid w:val="00D37A19"/>
    <w:rsid w:val="00DC5115"/>
    <w:rsid w:val="00DE56B0"/>
    <w:rsid w:val="00E23282"/>
    <w:rsid w:val="00E56391"/>
    <w:rsid w:val="00E92600"/>
    <w:rsid w:val="00EB0A81"/>
    <w:rsid w:val="00F17D07"/>
    <w:rsid w:val="00F26352"/>
    <w:rsid w:val="00F40A27"/>
    <w:rsid w:val="00F715D7"/>
    <w:rsid w:val="00F82285"/>
    <w:rsid w:val="00F86D74"/>
    <w:rsid w:val="00F9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A7D4"/>
  <w15:docId w15:val="{AD31ADC0-BFD0-45D7-8775-5370043C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B5B26"/>
    <w:rPr>
      <w:sz w:val="21"/>
      <w:szCs w:val="21"/>
    </w:rPr>
  </w:style>
  <w:style w:type="paragraph" w:styleId="a4">
    <w:name w:val="annotation text"/>
    <w:basedOn w:val="a"/>
    <w:link w:val="a5"/>
    <w:rsid w:val="00BB5B26"/>
  </w:style>
  <w:style w:type="character" w:customStyle="1" w:styleId="a5">
    <w:name w:val="批注文字 字符"/>
    <w:basedOn w:val="a0"/>
    <w:link w:val="a4"/>
    <w:rsid w:val="00BB5B26"/>
    <w:rPr>
      <w:sz w:val="24"/>
      <w:szCs w:val="24"/>
    </w:rPr>
  </w:style>
  <w:style w:type="paragraph" w:styleId="a6">
    <w:name w:val="annotation subject"/>
    <w:basedOn w:val="a4"/>
    <w:next w:val="a4"/>
    <w:link w:val="a7"/>
    <w:rsid w:val="00BB5B26"/>
    <w:rPr>
      <w:b/>
      <w:bCs/>
    </w:rPr>
  </w:style>
  <w:style w:type="character" w:customStyle="1" w:styleId="a7">
    <w:name w:val="批注主题 字符"/>
    <w:basedOn w:val="a5"/>
    <w:link w:val="a6"/>
    <w:rsid w:val="00BB5B26"/>
    <w:rPr>
      <w:b/>
      <w:bCs/>
      <w:sz w:val="24"/>
      <w:szCs w:val="24"/>
    </w:rPr>
  </w:style>
  <w:style w:type="paragraph" w:styleId="a8">
    <w:name w:val="Balloon Text"/>
    <w:basedOn w:val="a"/>
    <w:link w:val="a9"/>
    <w:rsid w:val="00BB5B26"/>
    <w:rPr>
      <w:sz w:val="18"/>
      <w:szCs w:val="18"/>
    </w:rPr>
  </w:style>
  <w:style w:type="character" w:customStyle="1" w:styleId="a9">
    <w:name w:val="批注框文本 字符"/>
    <w:basedOn w:val="a0"/>
    <w:link w:val="a8"/>
    <w:rsid w:val="00BB5B26"/>
    <w:rPr>
      <w:sz w:val="18"/>
      <w:szCs w:val="18"/>
    </w:rPr>
  </w:style>
  <w:style w:type="character" w:customStyle="1" w:styleId="font41">
    <w:name w:val="font41"/>
    <w:basedOn w:val="a0"/>
    <w:qFormat/>
    <w:rsid w:val="004C5997"/>
    <w:rPr>
      <w:rFonts w:ascii="宋体" w:eastAsia="宋体" w:hAnsi="宋体" w:cs="宋体" w:hint="eastAsia"/>
      <w:b/>
      <w:color w:val="000000"/>
      <w:sz w:val="22"/>
      <w:szCs w:val="22"/>
      <w:u w:val="none"/>
    </w:rPr>
  </w:style>
  <w:style w:type="paragraph" w:styleId="aa">
    <w:name w:val="header"/>
    <w:basedOn w:val="a"/>
    <w:link w:val="ab"/>
    <w:rsid w:val="00DE56B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E56B0"/>
    <w:rPr>
      <w:sz w:val="18"/>
      <w:szCs w:val="18"/>
    </w:rPr>
  </w:style>
  <w:style w:type="paragraph" w:styleId="ac">
    <w:name w:val="footer"/>
    <w:basedOn w:val="a"/>
    <w:link w:val="ad"/>
    <w:uiPriority w:val="99"/>
    <w:rsid w:val="00DE56B0"/>
    <w:pPr>
      <w:tabs>
        <w:tab w:val="center" w:pos="4153"/>
        <w:tab w:val="right" w:pos="8306"/>
      </w:tabs>
      <w:snapToGrid w:val="0"/>
    </w:pPr>
    <w:rPr>
      <w:sz w:val="18"/>
      <w:szCs w:val="18"/>
    </w:rPr>
  </w:style>
  <w:style w:type="character" w:customStyle="1" w:styleId="ad">
    <w:name w:val="页脚 字符"/>
    <w:basedOn w:val="a0"/>
    <w:link w:val="ac"/>
    <w:uiPriority w:val="99"/>
    <w:rsid w:val="00DE56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10227</Words>
  <Characters>58295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2021-10-18T08:13:00Z</dcterms:created>
  <dcterms:modified xsi:type="dcterms:W3CDTF">2021-10-18T08:13:00Z</dcterms:modified>
</cp:coreProperties>
</file>