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057C"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Name of Journal: </w:t>
      </w:r>
      <w:r w:rsidRPr="006C795F">
        <w:rPr>
          <w:rFonts w:ascii="Book Antiqua" w:eastAsia="Book Antiqua" w:hAnsi="Book Antiqua" w:cs="Book Antiqua"/>
          <w:i/>
          <w:color w:val="000000" w:themeColor="text1"/>
        </w:rPr>
        <w:t>World Journal of Orthopedics</w:t>
      </w:r>
    </w:p>
    <w:p w14:paraId="3E3F2EBA"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Manuscript NO: </w:t>
      </w:r>
      <w:r w:rsidRPr="006C795F">
        <w:rPr>
          <w:rFonts w:ascii="Book Antiqua" w:eastAsia="Book Antiqua" w:hAnsi="Book Antiqua" w:cs="Book Antiqua"/>
          <w:color w:val="000000" w:themeColor="text1"/>
        </w:rPr>
        <w:t>66851</w:t>
      </w:r>
    </w:p>
    <w:p w14:paraId="18F076C1"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Manuscript Type: </w:t>
      </w:r>
      <w:r w:rsidRPr="006C795F">
        <w:rPr>
          <w:rFonts w:ascii="Book Antiqua" w:eastAsia="Book Antiqua" w:hAnsi="Book Antiqua" w:cs="Book Antiqua"/>
          <w:color w:val="000000" w:themeColor="text1"/>
        </w:rPr>
        <w:t>REVIEW</w:t>
      </w:r>
    </w:p>
    <w:p w14:paraId="5C089424" w14:textId="77777777" w:rsidR="00950185" w:rsidRPr="006C795F" w:rsidRDefault="00950185" w:rsidP="00950185">
      <w:pPr>
        <w:spacing w:line="360" w:lineRule="auto"/>
        <w:jc w:val="both"/>
        <w:rPr>
          <w:rFonts w:ascii="Book Antiqua" w:hAnsi="Book Antiqua"/>
          <w:color w:val="000000" w:themeColor="text1"/>
        </w:rPr>
      </w:pPr>
    </w:p>
    <w:p w14:paraId="50281499"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Antibiotic-free antimicrobial poly</w:t>
      </w:r>
      <w:r w:rsidR="00844C1C">
        <w:rPr>
          <w:rFonts w:ascii="Book Antiqua" w:eastAsiaTheme="minorEastAsia" w:hAnsi="Book Antiqua" w:cs="Book Antiqua" w:hint="eastAsia"/>
          <w:b/>
          <w:color w:val="000000" w:themeColor="text1"/>
          <w:lang w:eastAsia="zh-CN"/>
        </w:rPr>
        <w:t xml:space="preserve"> </w:t>
      </w:r>
      <w:r w:rsidRPr="006C795F">
        <w:rPr>
          <w:rFonts w:ascii="Book Antiqua" w:eastAsia="Book Antiqua" w:hAnsi="Book Antiqua" w:cs="Book Antiqua"/>
          <w:b/>
          <w:color w:val="000000" w:themeColor="text1"/>
        </w:rPr>
        <w:t>(methyl methacrylate) bone cements: A state-of-the-art review</w:t>
      </w:r>
    </w:p>
    <w:p w14:paraId="2CAB2486" w14:textId="77777777" w:rsidR="00950185" w:rsidRPr="006C795F" w:rsidRDefault="00950185" w:rsidP="00950185">
      <w:pPr>
        <w:spacing w:line="360" w:lineRule="auto"/>
        <w:jc w:val="both"/>
        <w:rPr>
          <w:rFonts w:ascii="Book Antiqua" w:hAnsi="Book Antiqua"/>
          <w:color w:val="000000" w:themeColor="text1"/>
        </w:rPr>
      </w:pPr>
    </w:p>
    <w:p w14:paraId="3CA4F495"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Lewis G. Antimicrobial PMMA bone cement</w:t>
      </w:r>
    </w:p>
    <w:p w14:paraId="1F47D20C" w14:textId="77777777" w:rsidR="00950185" w:rsidRPr="006C795F" w:rsidRDefault="00950185" w:rsidP="00950185">
      <w:pPr>
        <w:spacing w:line="360" w:lineRule="auto"/>
        <w:jc w:val="both"/>
        <w:rPr>
          <w:rFonts w:ascii="Book Antiqua" w:hAnsi="Book Antiqua"/>
          <w:color w:val="000000" w:themeColor="text1"/>
        </w:rPr>
      </w:pPr>
    </w:p>
    <w:p w14:paraId="2151C8A3"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w:t>
      </w:r>
      <w:bookmarkStart w:id="0" w:name="_Hlk90149582"/>
      <w:r w:rsidRPr="006C795F">
        <w:rPr>
          <w:rFonts w:ascii="Book Antiqua" w:eastAsia="Book Antiqua" w:hAnsi="Book Antiqua" w:cs="Book Antiqua"/>
          <w:color w:val="000000" w:themeColor="text1"/>
        </w:rPr>
        <w:t>ladius</w:t>
      </w:r>
      <w:bookmarkEnd w:id="0"/>
      <w:r w:rsidRPr="006C795F">
        <w:rPr>
          <w:rFonts w:ascii="Book Antiqua" w:eastAsia="Book Antiqua" w:hAnsi="Book Antiqua" w:cs="Book Antiqua"/>
          <w:color w:val="000000" w:themeColor="text1"/>
        </w:rPr>
        <w:t xml:space="preserve"> Lewis</w:t>
      </w:r>
    </w:p>
    <w:p w14:paraId="598AEA7B" w14:textId="77777777" w:rsidR="00950185" w:rsidRPr="006C795F" w:rsidRDefault="00950185" w:rsidP="00950185">
      <w:pPr>
        <w:spacing w:line="360" w:lineRule="auto"/>
        <w:jc w:val="both"/>
        <w:rPr>
          <w:rFonts w:ascii="Book Antiqua" w:hAnsi="Book Antiqua"/>
          <w:color w:val="000000" w:themeColor="text1"/>
        </w:rPr>
      </w:pPr>
    </w:p>
    <w:p w14:paraId="415265A6"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G</w:t>
      </w:r>
      <w:bookmarkStart w:id="1" w:name="_Hlk90150023"/>
      <w:r w:rsidRPr="006C795F">
        <w:rPr>
          <w:rFonts w:ascii="Book Antiqua" w:eastAsia="Book Antiqua" w:hAnsi="Book Antiqua" w:cs="Book Antiqua"/>
          <w:b/>
          <w:bCs/>
          <w:color w:val="000000" w:themeColor="text1"/>
        </w:rPr>
        <w:t>ladius</w:t>
      </w:r>
      <w:bookmarkEnd w:id="1"/>
      <w:r w:rsidRPr="006C795F">
        <w:rPr>
          <w:rFonts w:ascii="Book Antiqua" w:eastAsia="Book Antiqua" w:hAnsi="Book Antiqua" w:cs="Book Antiqua"/>
          <w:b/>
          <w:bCs/>
          <w:color w:val="000000" w:themeColor="text1"/>
        </w:rPr>
        <w:t xml:space="preserve"> Lewis, </w:t>
      </w:r>
      <w:r w:rsidRPr="006C795F">
        <w:rPr>
          <w:rFonts w:ascii="Book Antiqua" w:eastAsia="Book Antiqua" w:hAnsi="Book Antiqua" w:cs="Book Antiqua"/>
          <w:color w:val="000000" w:themeColor="text1"/>
        </w:rPr>
        <w:t xml:space="preserve">Department of Mechanical Engineering, University of Memphis, </w:t>
      </w:r>
      <w:bookmarkStart w:id="2" w:name="_Hlk90150136"/>
      <w:r w:rsidRPr="006C795F">
        <w:rPr>
          <w:rFonts w:ascii="Book Antiqua" w:eastAsia="Book Antiqua" w:hAnsi="Book Antiqua" w:cs="Book Antiqua"/>
          <w:color w:val="000000" w:themeColor="text1"/>
        </w:rPr>
        <w:t>Memphis,</w:t>
      </w:r>
      <w:bookmarkEnd w:id="2"/>
      <w:r w:rsidRPr="006C795F">
        <w:rPr>
          <w:rFonts w:ascii="Book Antiqua" w:eastAsia="Book Antiqua" w:hAnsi="Book Antiqua" w:cs="Book Antiqua"/>
          <w:color w:val="000000" w:themeColor="text1"/>
        </w:rPr>
        <w:t xml:space="preserve"> TN 38152, </w:t>
      </w:r>
      <w:bookmarkStart w:id="3" w:name="_Hlk90150111"/>
      <w:r w:rsidRPr="006C795F">
        <w:rPr>
          <w:rFonts w:ascii="Book Antiqua" w:eastAsia="Book Antiqua" w:hAnsi="Book Antiqua" w:cs="Book Antiqua"/>
          <w:color w:val="000000" w:themeColor="text1"/>
        </w:rPr>
        <w:t>United States</w:t>
      </w:r>
      <w:bookmarkEnd w:id="3"/>
    </w:p>
    <w:p w14:paraId="1112598A" w14:textId="77777777" w:rsidR="00950185" w:rsidRPr="006C795F" w:rsidRDefault="00950185" w:rsidP="00950185">
      <w:pPr>
        <w:spacing w:line="360" w:lineRule="auto"/>
        <w:jc w:val="both"/>
        <w:rPr>
          <w:rFonts w:ascii="Book Antiqua" w:hAnsi="Book Antiqua"/>
          <w:color w:val="000000" w:themeColor="text1"/>
        </w:rPr>
      </w:pPr>
    </w:p>
    <w:p w14:paraId="0801BA82"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Author contributions: </w:t>
      </w:r>
      <w:r w:rsidRPr="006C795F">
        <w:rPr>
          <w:rFonts w:ascii="Book Antiqua" w:eastAsia="Book Antiqua" w:hAnsi="Book Antiqua" w:cs="Book Antiqua"/>
          <w:color w:val="000000" w:themeColor="text1"/>
        </w:rPr>
        <w:t xml:space="preserve">Lewis G controlled literature research and wrote the manuscript. </w:t>
      </w:r>
    </w:p>
    <w:p w14:paraId="455CC99E" w14:textId="77777777" w:rsidR="00950185" w:rsidRPr="006C795F" w:rsidRDefault="00950185" w:rsidP="00950185">
      <w:pPr>
        <w:spacing w:line="360" w:lineRule="auto"/>
        <w:jc w:val="both"/>
        <w:rPr>
          <w:rFonts w:ascii="Book Antiqua" w:hAnsi="Book Antiqua"/>
          <w:color w:val="000000" w:themeColor="text1"/>
        </w:rPr>
      </w:pPr>
    </w:p>
    <w:p w14:paraId="13AF9BAD"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Corresponding author: Gladius Lewis, PhD, Full Professor, </w:t>
      </w:r>
      <w:r w:rsidRPr="006C795F">
        <w:rPr>
          <w:rFonts w:ascii="Book Antiqua" w:eastAsia="Book Antiqua" w:hAnsi="Book Antiqua" w:cs="Book Antiqua"/>
          <w:color w:val="000000" w:themeColor="text1"/>
        </w:rPr>
        <w:t>Department of Mechanical Engineering, University of Memphis, 312 Engineering Science Building, 3815 Central Avenue, Memphis, T</w:t>
      </w:r>
      <w:r w:rsidRPr="006C795F">
        <w:rPr>
          <w:rFonts w:ascii="Book Antiqua" w:hAnsi="Book Antiqua" w:cs="Book Antiqua"/>
          <w:color w:val="000000" w:themeColor="text1"/>
          <w:lang w:eastAsia="zh-CN"/>
        </w:rPr>
        <w:t>N</w:t>
      </w:r>
      <w:r w:rsidRPr="006C795F">
        <w:rPr>
          <w:rFonts w:ascii="Book Antiqua" w:eastAsia="Book Antiqua" w:hAnsi="Book Antiqua" w:cs="Book Antiqua"/>
          <w:color w:val="000000" w:themeColor="text1"/>
        </w:rPr>
        <w:t xml:space="preserve"> 38152,</w:t>
      </w:r>
      <w:r w:rsidRPr="006C795F">
        <w:rPr>
          <w:rFonts w:ascii="Book Antiqua" w:hAnsi="Book Antiqua"/>
          <w:color w:val="000000" w:themeColor="text1"/>
        </w:rPr>
        <w:t xml:space="preserve"> </w:t>
      </w:r>
      <w:r w:rsidRPr="006C795F">
        <w:rPr>
          <w:rFonts w:ascii="Book Antiqua" w:eastAsia="Book Antiqua" w:hAnsi="Book Antiqua" w:cs="Book Antiqua"/>
          <w:color w:val="000000" w:themeColor="text1"/>
        </w:rPr>
        <w:t>United States. glewis@memphis.edu</w:t>
      </w:r>
    </w:p>
    <w:p w14:paraId="52F3F731" w14:textId="77777777" w:rsidR="00950185" w:rsidRPr="006C795F" w:rsidRDefault="00950185" w:rsidP="00950185">
      <w:pPr>
        <w:spacing w:line="360" w:lineRule="auto"/>
        <w:jc w:val="both"/>
        <w:rPr>
          <w:rFonts w:ascii="Book Antiqua" w:hAnsi="Book Antiqua"/>
          <w:color w:val="000000" w:themeColor="text1"/>
        </w:rPr>
      </w:pPr>
    </w:p>
    <w:p w14:paraId="745EE73E"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Received: </w:t>
      </w:r>
      <w:r w:rsidRPr="006C795F">
        <w:rPr>
          <w:rFonts w:ascii="Book Antiqua" w:eastAsia="Book Antiqua" w:hAnsi="Book Antiqua" w:cs="Book Antiqua"/>
          <w:color w:val="000000" w:themeColor="text1"/>
        </w:rPr>
        <w:t>April 7, 2021</w:t>
      </w:r>
    </w:p>
    <w:p w14:paraId="77DA2A8F"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Revised: </w:t>
      </w:r>
      <w:r w:rsidRPr="006C795F">
        <w:rPr>
          <w:rFonts w:ascii="Book Antiqua" w:eastAsia="Book Antiqua" w:hAnsi="Book Antiqua" w:cs="Book Antiqua"/>
          <w:color w:val="000000" w:themeColor="text1"/>
        </w:rPr>
        <w:t>November 30, 2021</w:t>
      </w:r>
    </w:p>
    <w:p w14:paraId="079FA5AA" w14:textId="49ABF0AB" w:rsidR="00950185" w:rsidRPr="005232B3"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b/>
          <w:bCs/>
          <w:color w:val="000000" w:themeColor="text1"/>
        </w:rPr>
        <w:t>Accepted:</w:t>
      </w:r>
      <w:ins w:id="4" w:author="Liansheng Ma" w:date="2022-03-04T09:06:00Z">
        <w:r w:rsidR="00BB569C" w:rsidRPr="00BB569C">
          <w:t xml:space="preserve"> </w:t>
        </w:r>
        <w:r w:rsidR="00BB569C" w:rsidRPr="00BB569C">
          <w:rPr>
            <w:rFonts w:ascii="Book Antiqua" w:eastAsia="Book Antiqua" w:hAnsi="Book Antiqua" w:cs="Book Antiqua"/>
            <w:b/>
            <w:bCs/>
            <w:color w:val="000000" w:themeColor="text1"/>
          </w:rPr>
          <w:t>March 4, 2022</w:t>
        </w:r>
      </w:ins>
      <w:r w:rsidRPr="005232B3">
        <w:rPr>
          <w:rFonts w:ascii="Book Antiqua" w:eastAsia="Book Antiqua" w:hAnsi="Book Antiqua" w:cs="Book Antiqua"/>
          <w:bCs/>
          <w:color w:val="000000" w:themeColor="text1"/>
        </w:rPr>
        <w:t xml:space="preserve"> </w:t>
      </w:r>
    </w:p>
    <w:p w14:paraId="12A32C06" w14:textId="77777777" w:rsidR="00950185" w:rsidRPr="005232B3"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b/>
          <w:bCs/>
          <w:color w:val="000000" w:themeColor="text1"/>
        </w:rPr>
        <w:t>Published online:</w:t>
      </w:r>
      <w:r w:rsidRPr="005232B3">
        <w:rPr>
          <w:rFonts w:ascii="Book Antiqua" w:eastAsia="Book Antiqua" w:hAnsi="Book Antiqua" w:cs="Book Antiqua"/>
          <w:bCs/>
          <w:color w:val="000000" w:themeColor="text1"/>
        </w:rPr>
        <w:t xml:space="preserve"> </w:t>
      </w:r>
    </w:p>
    <w:p w14:paraId="18DC9DAD" w14:textId="77777777" w:rsidR="00950185" w:rsidRDefault="00950185" w:rsidP="00950185">
      <w:pPr>
        <w:spacing w:line="360" w:lineRule="auto"/>
        <w:jc w:val="both"/>
        <w:rPr>
          <w:rFonts w:ascii="Book Antiqua" w:eastAsiaTheme="minorEastAsia" w:hAnsi="Book Antiqua"/>
          <w:color w:val="000000" w:themeColor="text1"/>
          <w:lang w:eastAsia="zh-CN"/>
        </w:rPr>
      </w:pPr>
    </w:p>
    <w:p w14:paraId="6299B1DD" w14:textId="77777777" w:rsidR="00950185" w:rsidRPr="005232B3" w:rsidRDefault="00950185" w:rsidP="00950185">
      <w:pPr>
        <w:spacing w:line="360" w:lineRule="auto"/>
        <w:jc w:val="both"/>
        <w:rPr>
          <w:rFonts w:ascii="Book Antiqua" w:eastAsiaTheme="minorEastAsia" w:hAnsi="Book Antiqua"/>
          <w:color w:val="000000" w:themeColor="text1"/>
          <w:lang w:eastAsia="zh-CN"/>
        </w:rPr>
      </w:pPr>
    </w:p>
    <w:p w14:paraId="3D495815" w14:textId="77777777" w:rsidR="00950185" w:rsidRPr="006C795F" w:rsidRDefault="00950185" w:rsidP="00950185">
      <w:pPr>
        <w:spacing w:line="360" w:lineRule="auto"/>
        <w:jc w:val="both"/>
        <w:rPr>
          <w:rFonts w:ascii="Book Antiqua" w:hAnsi="Book Antiqua"/>
          <w:color w:val="000000" w:themeColor="text1"/>
        </w:rPr>
        <w:sectPr w:rsidR="00950185" w:rsidRPr="006C795F">
          <w:footerReference w:type="default" r:id="rId7"/>
          <w:pgSz w:w="12240" w:h="15840"/>
          <w:pgMar w:top="1440" w:right="1440" w:bottom="1440" w:left="1440" w:header="720" w:footer="720" w:gutter="0"/>
          <w:cols w:space="720"/>
          <w:docGrid w:linePitch="360"/>
        </w:sectPr>
      </w:pPr>
    </w:p>
    <w:p w14:paraId="41C4ED94"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lastRenderedPageBreak/>
        <w:t>Abstract</w:t>
      </w:r>
    </w:p>
    <w:p w14:paraId="3ADB1956"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Prosthetic joint infection (PJI) is the most serious complication following total joint arthroplasty, this being because it is associated with, among other things, high morbidity and low quality of life, is difficult to prevent, and is very challenging to treat/manage. The many shortcomings of antibiotic-loaded poly</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 xml:space="preserve">(methyl methacrylate) (PMMA) bone cement (ALBC) as an agent for preventing and treating/managing PJI are well-known. One is that microorganisms responsible for most PJI cases, such as methicillin-resistant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have developed or are developing resistance to gentamicin sulfate, which is the antibiotic in the vast majority of approved ALBC brands. This has led to many research efforts to develop cements that do not contain gentamicin (or, for that matter, any antibiotic) but demonstrate excellent antimicrobial efficacy. There is a sizeable body of literature on these so-called “antibiotic-free antimicrobial” PMMA bone cements (AFAMBCs). The present work is a comprehensive and critical review of this body. In addition to summaries of key trends in results of characterization studies of AFAMBCs, the attractive features and shortcomings of the literature are highlighted. Shortcomings provide motivation for future work, with some ideas being formulation of a new generation of AFAMBCs by, example, adding a nanostructured material and/or an extract from a natural product to the powder and/or liquid of the basis cement, respectively.</w:t>
      </w:r>
    </w:p>
    <w:p w14:paraId="0267D887" w14:textId="77777777" w:rsidR="00950185" w:rsidRPr="006C795F" w:rsidRDefault="00950185" w:rsidP="00950185">
      <w:pPr>
        <w:spacing w:line="360" w:lineRule="auto"/>
        <w:jc w:val="both"/>
        <w:rPr>
          <w:rFonts w:ascii="Book Antiqua" w:hAnsi="Book Antiqua"/>
          <w:color w:val="000000" w:themeColor="text1"/>
        </w:rPr>
      </w:pPr>
    </w:p>
    <w:p w14:paraId="64EA762D" w14:textId="77777777" w:rsidR="00950185" w:rsidRPr="00585E1F"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b/>
          <w:bCs/>
          <w:color w:val="000000" w:themeColor="text1"/>
        </w:rPr>
        <w:t xml:space="preserve">Key Words: </w:t>
      </w:r>
      <w:r w:rsidRPr="006C795F">
        <w:rPr>
          <w:rFonts w:ascii="Book Antiqua" w:eastAsia="Book Antiqua" w:hAnsi="Book Antiqua" w:cs="Book Antiqua"/>
          <w:color w:val="000000" w:themeColor="text1"/>
        </w:rPr>
        <w:t xml:space="preserve">Periprosthetic joint infection; </w:t>
      </w:r>
      <w:r>
        <w:rPr>
          <w:rFonts w:ascii="Book Antiqua" w:eastAsiaTheme="minorEastAsia" w:hAnsi="Book Antiqua" w:cs="Book Antiqua" w:hint="eastAsia"/>
          <w:color w:val="000000" w:themeColor="text1"/>
          <w:lang w:eastAsia="zh-CN"/>
        </w:rPr>
        <w:t>P</w:t>
      </w:r>
      <w:r w:rsidRPr="006C795F">
        <w:rPr>
          <w:rFonts w:ascii="Book Antiqua" w:eastAsia="Book Antiqua" w:hAnsi="Book Antiqua" w:cs="Book Antiqua"/>
          <w:color w:val="000000" w:themeColor="text1"/>
        </w:rPr>
        <w:t>oly</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 xml:space="preserve">(methyl methacrylate) bone cement; Antibiotic-loaded </w:t>
      </w:r>
      <w:r>
        <w:rPr>
          <w:rFonts w:ascii="Book Antiqua" w:eastAsiaTheme="minorEastAsia" w:hAnsi="Book Antiqua" w:cs="Book Antiqua" w:hint="eastAsia"/>
          <w:color w:val="000000" w:themeColor="text1"/>
          <w:lang w:eastAsia="zh-CN"/>
        </w:rPr>
        <w:t>p</w:t>
      </w:r>
      <w:r w:rsidRPr="003C64D3">
        <w:rPr>
          <w:rFonts w:ascii="Book Antiqua" w:eastAsia="Book Antiqua" w:hAnsi="Book Antiqua" w:cs="Book Antiqua"/>
          <w:color w:val="000000" w:themeColor="text1"/>
        </w:rPr>
        <w:t>oly (methyl methacrylate) bone cement</w:t>
      </w:r>
      <w:r w:rsidRPr="006C795F">
        <w:rPr>
          <w:rFonts w:ascii="Book Antiqua" w:eastAsia="Book Antiqua" w:hAnsi="Book Antiqua" w:cs="Book Antiqua"/>
          <w:color w:val="000000" w:themeColor="text1"/>
        </w:rPr>
        <w:t xml:space="preserve"> bone cement; Antibiotic-free antimicrobial </w:t>
      </w:r>
      <w:r>
        <w:rPr>
          <w:rFonts w:ascii="Book Antiqua" w:eastAsiaTheme="minorEastAsia" w:hAnsi="Book Antiqua" w:cs="Book Antiqua" w:hint="eastAsia"/>
          <w:color w:val="000000" w:themeColor="text1"/>
          <w:lang w:eastAsia="zh-CN"/>
        </w:rPr>
        <w:t>p</w:t>
      </w:r>
      <w:r w:rsidRPr="003C64D3">
        <w:rPr>
          <w:rFonts w:ascii="Book Antiqua" w:eastAsia="Book Antiqua" w:hAnsi="Book Antiqua" w:cs="Book Antiqua"/>
          <w:color w:val="000000" w:themeColor="text1"/>
        </w:rPr>
        <w:t>oly (methyl methacrylate) bone cement</w:t>
      </w:r>
      <w:r w:rsidRPr="006C795F">
        <w:rPr>
          <w:rFonts w:ascii="Book Antiqua" w:eastAsia="Book Antiqua" w:hAnsi="Book Antiqua" w:cs="Book Antiqua"/>
          <w:color w:val="000000" w:themeColor="text1"/>
        </w:rPr>
        <w:t xml:space="preserve"> bone cement</w:t>
      </w:r>
    </w:p>
    <w:p w14:paraId="11C492F7" w14:textId="77777777" w:rsidR="00950185" w:rsidRPr="006C795F" w:rsidRDefault="00950185" w:rsidP="00950185">
      <w:pPr>
        <w:spacing w:line="360" w:lineRule="auto"/>
        <w:jc w:val="both"/>
        <w:rPr>
          <w:rFonts w:ascii="Book Antiqua" w:hAnsi="Book Antiqua"/>
          <w:color w:val="000000" w:themeColor="text1"/>
        </w:rPr>
      </w:pPr>
    </w:p>
    <w:p w14:paraId="3D46C674"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 xml:space="preserve">Lewis G. </w:t>
      </w:r>
      <w:r w:rsidRPr="003C64D3">
        <w:rPr>
          <w:rFonts w:ascii="Book Antiqua" w:eastAsia="Book Antiqua" w:hAnsi="Book Antiqua" w:cs="Book Antiqua"/>
          <w:color w:val="000000" w:themeColor="text1"/>
        </w:rPr>
        <w:t xml:space="preserve">Antibiotic-free antimicrobial </w:t>
      </w:r>
      <w:proofErr w:type="gramStart"/>
      <w:r w:rsidRPr="003C64D3">
        <w:rPr>
          <w:rFonts w:ascii="Book Antiqua" w:eastAsia="Book Antiqua" w:hAnsi="Book Antiqua" w:cs="Book Antiqua"/>
          <w:color w:val="000000" w:themeColor="text1"/>
        </w:rPr>
        <w:t>poly(</w:t>
      </w:r>
      <w:proofErr w:type="gramEnd"/>
      <w:r w:rsidRPr="003C64D3">
        <w:rPr>
          <w:rFonts w:ascii="Book Antiqua" w:eastAsia="Book Antiqua" w:hAnsi="Book Antiqua" w:cs="Book Antiqua"/>
          <w:color w:val="000000" w:themeColor="text1"/>
        </w:rPr>
        <w:t>methyl methacrylate) bone cements: A state-of-the-art review</w:t>
      </w:r>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 xml:space="preserve">World J </w:t>
      </w:r>
      <w:proofErr w:type="spellStart"/>
      <w:r w:rsidRPr="006C795F">
        <w:rPr>
          <w:rFonts w:ascii="Book Antiqua" w:eastAsia="Book Antiqua" w:hAnsi="Book Antiqua" w:cs="Book Antiqua"/>
          <w:i/>
          <w:iCs/>
          <w:color w:val="000000" w:themeColor="text1"/>
        </w:rPr>
        <w:t>Orthop</w:t>
      </w:r>
      <w:proofErr w:type="spellEnd"/>
      <w:r w:rsidRPr="006C795F">
        <w:rPr>
          <w:rFonts w:ascii="Book Antiqua" w:eastAsia="Book Antiqua" w:hAnsi="Book Antiqua" w:cs="Book Antiqua"/>
          <w:color w:val="000000" w:themeColor="text1"/>
        </w:rPr>
        <w:t xml:space="preserve"> 202</w:t>
      </w:r>
      <w:r>
        <w:rPr>
          <w:rFonts w:ascii="Book Antiqua" w:eastAsia="Book Antiqua" w:hAnsi="Book Antiqua" w:cs="Book Antiqua"/>
          <w:color w:val="000000" w:themeColor="text1"/>
        </w:rPr>
        <w:t>2</w:t>
      </w:r>
      <w:r w:rsidRPr="006C795F">
        <w:rPr>
          <w:rFonts w:ascii="Book Antiqua" w:eastAsia="Book Antiqua" w:hAnsi="Book Antiqua" w:cs="Book Antiqua"/>
          <w:color w:val="000000" w:themeColor="text1"/>
        </w:rPr>
        <w:t>; In press</w:t>
      </w:r>
    </w:p>
    <w:p w14:paraId="5F3816DF" w14:textId="77777777" w:rsidR="00950185" w:rsidRPr="006C795F" w:rsidRDefault="00950185" w:rsidP="00950185">
      <w:pPr>
        <w:spacing w:line="360" w:lineRule="auto"/>
        <w:jc w:val="both"/>
        <w:rPr>
          <w:rFonts w:ascii="Book Antiqua" w:hAnsi="Book Antiqua"/>
          <w:color w:val="000000" w:themeColor="text1"/>
        </w:rPr>
      </w:pPr>
    </w:p>
    <w:p w14:paraId="05D254D6"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Core Tip: </w:t>
      </w:r>
      <w:r w:rsidRPr="006C795F">
        <w:rPr>
          <w:rFonts w:ascii="Book Antiqua" w:eastAsia="Book Antiqua" w:hAnsi="Book Antiqua" w:cs="Book Antiqua"/>
          <w:color w:val="000000" w:themeColor="text1"/>
        </w:rPr>
        <w:t>Although antibiotic-loaded poly</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(methyl methacrylate</w:t>
      </w:r>
      <w:r>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rPr>
        <w:t xml:space="preserve"> (PMMA) bone cement</w:t>
      </w:r>
      <w:r>
        <w:rPr>
          <w:rFonts w:ascii="Book Antiqua" w:eastAsia="Book Antiqua" w:hAnsi="Book Antiqua" w:cs="Book Antiqua"/>
          <w:color w:val="000000" w:themeColor="text1"/>
        </w:rPr>
        <w:t>s</w:t>
      </w:r>
      <w:r w:rsidRPr="006C795F">
        <w:rPr>
          <w:rFonts w:ascii="Book Antiqua" w:eastAsia="Book Antiqua" w:hAnsi="Book Antiqua" w:cs="Book Antiqua"/>
          <w:color w:val="000000" w:themeColor="text1"/>
        </w:rPr>
        <w:t xml:space="preserve"> are widely used both as prophylactic agent and in the treatment/management </w:t>
      </w:r>
      <w:r w:rsidRPr="006C795F">
        <w:rPr>
          <w:rFonts w:ascii="Book Antiqua" w:eastAsia="Book Antiqua" w:hAnsi="Book Antiqua" w:cs="Book Antiqua"/>
          <w:color w:val="000000" w:themeColor="text1"/>
        </w:rPr>
        <w:lastRenderedPageBreak/>
        <w:t xml:space="preserve">of </w:t>
      </w:r>
      <w:r>
        <w:rPr>
          <w:rFonts w:ascii="Book Antiqua" w:eastAsiaTheme="minorEastAsia" w:hAnsi="Book Antiqua" w:cs="Book Antiqua" w:hint="eastAsia"/>
          <w:color w:val="000000" w:themeColor="text1"/>
          <w:lang w:eastAsia="zh-CN"/>
        </w:rPr>
        <w:t>p</w:t>
      </w:r>
      <w:r w:rsidRPr="006C795F">
        <w:rPr>
          <w:rFonts w:ascii="Book Antiqua" w:eastAsia="Book Antiqua" w:hAnsi="Book Antiqua" w:cs="Book Antiqua"/>
          <w:color w:val="000000" w:themeColor="text1"/>
        </w:rPr>
        <w:t>rosthetic joint infection, there is dissatisfaction about the material. A new generation of antibiotic-free antimicrobial PMMA bone cements (AFAMBCs) is emerging. The present review is a critical appraisal of the literature on AFAMBCs, highlighting its strengths, shortcomings, and possible areas for future studies. The conclusion is that state-of-the-art on AFAMBC formulations is such that it is premature to comment on the potential of any of the formulations for clinical application.</w:t>
      </w:r>
    </w:p>
    <w:p w14:paraId="710D57D4" w14:textId="77777777" w:rsidR="00950185" w:rsidRPr="006C795F" w:rsidRDefault="00950185" w:rsidP="00950185">
      <w:pPr>
        <w:spacing w:line="360" w:lineRule="auto"/>
        <w:jc w:val="both"/>
        <w:rPr>
          <w:rFonts w:ascii="Book Antiqua" w:eastAsia="Book Antiqua" w:hAnsi="Book Antiqua" w:cs="Book Antiqua"/>
          <w:b/>
          <w:caps/>
          <w:color w:val="000000" w:themeColor="text1"/>
          <w:u w:val="single"/>
        </w:rPr>
      </w:pPr>
    </w:p>
    <w:p w14:paraId="27EF41CD" w14:textId="77777777" w:rsidR="00950185" w:rsidRPr="006C795F" w:rsidRDefault="00950185" w:rsidP="00950185">
      <w:pPr>
        <w:spacing w:line="360" w:lineRule="auto"/>
        <w:jc w:val="both"/>
        <w:rPr>
          <w:rFonts w:ascii="Book Antiqua" w:eastAsia="Book Antiqua" w:hAnsi="Book Antiqua" w:cs="Book Antiqua"/>
          <w:b/>
          <w:caps/>
          <w:color w:val="000000" w:themeColor="text1"/>
          <w:u w:val="single"/>
        </w:rPr>
      </w:pPr>
    </w:p>
    <w:p w14:paraId="20BC0A99"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aps/>
          <w:color w:val="000000" w:themeColor="text1"/>
          <w:u w:val="single"/>
        </w:rPr>
        <w:br w:type="page"/>
      </w:r>
      <w:r w:rsidRPr="006C795F">
        <w:rPr>
          <w:rFonts w:ascii="Book Antiqua" w:eastAsia="Book Antiqua" w:hAnsi="Book Antiqua" w:cs="Book Antiqua"/>
          <w:b/>
          <w:caps/>
          <w:color w:val="000000" w:themeColor="text1"/>
          <w:u w:val="single"/>
        </w:rPr>
        <w:lastRenderedPageBreak/>
        <w:t>INTRODUCTION</w:t>
      </w:r>
    </w:p>
    <w:p w14:paraId="68EF611A" w14:textId="77777777"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Regardless of the patient group, periprosthetic joint infection (PJI) is a relatively rare occurrence; for example, 2 years after total hip arthroplasty (THA) and total knee arthroplasty (TKA), the cumulative incidence rate is on the order of between 0.5% and 0.8% and about 1.0% of cases, respectively</w:t>
      </w:r>
      <w:r w:rsidRPr="006C795F">
        <w:rPr>
          <w:rFonts w:ascii="Book Antiqua" w:eastAsia="Book Antiqua" w:hAnsi="Book Antiqua" w:cs="Book Antiqua"/>
          <w:color w:val="000000" w:themeColor="text1"/>
          <w:vertAlign w:val="superscript"/>
        </w:rPr>
        <w:t>[1,2]</w:t>
      </w:r>
      <w:r w:rsidRPr="006C795F">
        <w:rPr>
          <w:rFonts w:ascii="Book Antiqua" w:eastAsia="Book Antiqua" w:hAnsi="Book Antiqua" w:cs="Book Antiqua"/>
          <w:color w:val="000000" w:themeColor="text1"/>
        </w:rPr>
        <w:t>. Nonetheless, PJI is recognized as being the most challenging of complications of total joint arthroplasties (TJAs) (to the point of intractability) because of the associated risk for revision of the implant, increase in mortality, increase in morbidity, decrease in quality of life of the patient, and increased direct and indirect costs</w:t>
      </w:r>
      <w:r w:rsidRPr="006C795F">
        <w:rPr>
          <w:rFonts w:ascii="Book Antiqua" w:eastAsia="Book Antiqua" w:hAnsi="Book Antiqua" w:cs="Book Antiqua"/>
          <w:color w:val="000000" w:themeColor="text1"/>
          <w:vertAlign w:val="superscript"/>
        </w:rPr>
        <w:t>[3,4]</w:t>
      </w:r>
      <w:r w:rsidRPr="006C795F">
        <w:rPr>
          <w:rFonts w:ascii="Book Antiqua" w:eastAsia="Book Antiqua" w:hAnsi="Book Antiqua" w:cs="Book Antiqua"/>
          <w:color w:val="000000" w:themeColor="text1"/>
        </w:rPr>
        <w:t>. As such, PJI has been the subject of myriad studies, the bulk of which has been devoted to four aspects, these being identification and stratification of patient- and surgery-based risk factors, diagnosis, prevention, and treatment/</w:t>
      </w:r>
      <w:proofErr w:type="gramStart"/>
      <w:r w:rsidRPr="006C795F">
        <w:rPr>
          <w:rFonts w:ascii="Book Antiqua" w:eastAsia="Book Antiqua" w:hAnsi="Book Antiqua" w:cs="Book Antiqua"/>
          <w:color w:val="000000" w:themeColor="text1"/>
        </w:rPr>
        <w:t>management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4]</w:t>
      </w:r>
      <w:r w:rsidRPr="006C795F">
        <w:rPr>
          <w:rFonts w:ascii="Book Antiqua" w:eastAsia="Book Antiqua" w:hAnsi="Book Antiqua" w:cs="Book Antiqua"/>
          <w:color w:val="000000" w:themeColor="text1"/>
        </w:rPr>
        <w:t>. Among risk factors, the significant roles of morbid obesity (body mass index greater than 40 kg/m</w:t>
      </w:r>
      <w:r w:rsidRPr="006C795F">
        <w:rPr>
          <w:rFonts w:ascii="Book Antiqua" w:eastAsia="Book Antiqua" w:hAnsi="Book Antiqua" w:cs="Book Antiqua"/>
          <w:color w:val="000000" w:themeColor="text1"/>
          <w:vertAlign w:val="superscript"/>
        </w:rPr>
        <w:t>2</w:t>
      </w:r>
      <w:r w:rsidRPr="006C795F">
        <w:rPr>
          <w:rFonts w:ascii="Book Antiqua" w:eastAsia="Book Antiqua" w:hAnsi="Book Antiqua" w:cs="Book Antiqua"/>
          <w:color w:val="000000" w:themeColor="text1"/>
        </w:rPr>
        <w:t>), young age (&lt; 50 years) of the patient, preoperative use of opioids by the patient, and prolonged surgery time (&gt; 2 h) are recognized even though the supporting clinical evidence ranges from limited to moderate</w:t>
      </w:r>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With respect to diagnosis, an assortment of methods is in current clinical use, such as </w:t>
      </w:r>
      <w:r w:rsidRPr="006C795F">
        <w:rPr>
          <w:rFonts w:ascii="Book Antiqua" w:eastAsia="Book Antiqua" w:hAnsi="Book Antiqua" w:cs="Book Antiqua"/>
          <w:color w:val="000000" w:themeColor="text1"/>
          <w:vertAlign w:val="superscript"/>
        </w:rPr>
        <w:t>18</w:t>
      </w:r>
      <w:r w:rsidRPr="006C795F">
        <w:rPr>
          <w:rFonts w:ascii="Book Antiqua" w:eastAsia="Book Antiqua" w:hAnsi="Book Antiqua" w:cs="Book Antiqua"/>
          <w:color w:val="000000" w:themeColor="text1"/>
        </w:rPr>
        <w:t>F-labeled fluorodeoxyglucose-positron emission tomography (FDG-PET)</w:t>
      </w:r>
      <w:r w:rsidRPr="006C795F">
        <w:rPr>
          <w:rFonts w:ascii="Book Antiqua" w:eastAsia="Book Antiqua" w:hAnsi="Book Antiqua" w:cs="Book Antiqua"/>
          <w:color w:val="000000" w:themeColor="text1"/>
          <w:vertAlign w:val="superscript"/>
        </w:rPr>
        <w:t>[9]</w:t>
      </w:r>
      <w:r w:rsidRPr="006C795F">
        <w:rPr>
          <w:rFonts w:ascii="Book Antiqua" w:eastAsia="Book Antiqua" w:hAnsi="Book Antiqua" w:cs="Book Antiqua"/>
          <w:color w:val="000000" w:themeColor="text1"/>
        </w:rPr>
        <w:t>, and measurement of synovial fluid biomarkers, notably, alpha-defensin</w:t>
      </w:r>
      <w:r w:rsidRPr="006C795F">
        <w:rPr>
          <w:rFonts w:ascii="Book Antiqua" w:eastAsia="Book Antiqua" w:hAnsi="Book Antiqua" w:cs="Book Antiqua"/>
          <w:color w:val="000000" w:themeColor="text1"/>
          <w:vertAlign w:val="superscript"/>
        </w:rPr>
        <w:t>[10]</w:t>
      </w:r>
      <w:r w:rsidRPr="006C795F">
        <w:rPr>
          <w:rFonts w:ascii="Book Antiqua" w:eastAsia="Book Antiqua" w:hAnsi="Book Antiqua" w:cs="Book Antiqua"/>
          <w:color w:val="000000" w:themeColor="text1"/>
        </w:rPr>
        <w:t>, or under investigation, among which are measurement of temporal change in D-dimer level in conjunction with serum erythrocyte sedimentation rate and C-reactive protein level</w:t>
      </w:r>
      <w:r w:rsidRPr="006C795F">
        <w:rPr>
          <w:rFonts w:ascii="Book Antiqua" w:eastAsia="Book Antiqua" w:hAnsi="Book Antiqua" w:cs="Book Antiqua"/>
          <w:color w:val="000000" w:themeColor="text1"/>
          <w:vertAlign w:val="superscript"/>
        </w:rPr>
        <w:t>[11]</w:t>
      </w:r>
      <w:r w:rsidRPr="006C795F">
        <w:rPr>
          <w:rFonts w:ascii="Book Antiqua" w:eastAsia="Book Antiqua" w:hAnsi="Book Antiqua" w:cs="Book Antiqua"/>
          <w:color w:val="000000" w:themeColor="text1"/>
        </w:rPr>
        <w:t>, use of monocyte/lymphocyte ratio, neutrophil/lymphocyte ratio, platelet/lymphocyte ratio (PLR), and platelet/mean platelet volume ratio (PVR), in conjunction with other hematologic and aspirate markers</w:t>
      </w:r>
      <w:r w:rsidRPr="006C795F">
        <w:rPr>
          <w:rFonts w:ascii="Book Antiqua" w:eastAsia="Book Antiqua" w:hAnsi="Book Antiqua" w:cs="Book Antiqua"/>
          <w:color w:val="000000" w:themeColor="text1"/>
          <w:vertAlign w:val="superscript"/>
        </w:rPr>
        <w:t>[12]</w:t>
      </w:r>
      <w:r w:rsidRPr="006C795F">
        <w:rPr>
          <w:rFonts w:ascii="Book Antiqua" w:eastAsia="Book Antiqua" w:hAnsi="Book Antiqua" w:cs="Book Antiqua"/>
          <w:color w:val="000000" w:themeColor="text1"/>
        </w:rPr>
        <w:t>, and landmark-guided hip aspiration</w:t>
      </w:r>
      <w:r w:rsidRPr="006C795F">
        <w:rPr>
          <w:rFonts w:ascii="Book Antiqua" w:eastAsia="Book Antiqua" w:hAnsi="Book Antiqua" w:cs="Book Antiqua"/>
          <w:color w:val="000000" w:themeColor="text1"/>
          <w:vertAlign w:val="superscript"/>
        </w:rPr>
        <w:t>[13]</w:t>
      </w:r>
      <w:r w:rsidRPr="006C795F">
        <w:rPr>
          <w:rFonts w:ascii="Book Antiqua" w:eastAsia="Book Antiqua" w:hAnsi="Book Antiqua" w:cs="Book Antiqua"/>
          <w:color w:val="000000" w:themeColor="text1"/>
        </w:rPr>
        <w:t xml:space="preserve">. To date, a gold standard has not emerged. The most widely used prevention method is anchoring the implant in a bed of antibiotic-loaded </w:t>
      </w:r>
      <w:proofErr w:type="gramStart"/>
      <w:r w:rsidRPr="006C795F">
        <w:rPr>
          <w:rFonts w:ascii="Book Antiqua" w:eastAsia="Book Antiqua" w:hAnsi="Book Antiqua" w:cs="Book Antiqua"/>
          <w:color w:val="000000" w:themeColor="text1"/>
        </w:rPr>
        <w:t>poly(</w:t>
      </w:r>
      <w:proofErr w:type="gramEnd"/>
      <w:r w:rsidRPr="006C795F">
        <w:rPr>
          <w:rFonts w:ascii="Book Antiqua" w:eastAsia="Book Antiqua" w:hAnsi="Book Antiqua" w:cs="Book Antiqua"/>
          <w:color w:val="000000" w:themeColor="text1"/>
        </w:rPr>
        <w:t>methyl methacrylate</w:t>
      </w:r>
      <w:r>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rPr>
        <w:t xml:space="preserve"> bone cement (ALBC)</w:t>
      </w:r>
      <w:r w:rsidRPr="006C795F">
        <w:rPr>
          <w:rFonts w:ascii="Book Antiqua" w:eastAsia="Book Antiqua" w:hAnsi="Book Antiqua" w:cs="Book Antiqua"/>
          <w:color w:val="000000" w:themeColor="text1"/>
          <w:vertAlign w:val="superscript"/>
        </w:rPr>
        <w:t>[4]</w:t>
      </w:r>
      <w:r w:rsidRPr="006C795F">
        <w:rPr>
          <w:rFonts w:ascii="Book Antiqua" w:eastAsia="Book Antiqua" w:hAnsi="Book Antiqua" w:cs="Book Antiqua"/>
          <w:color w:val="000000" w:themeColor="text1"/>
        </w:rPr>
        <w:t>. As for treatment/management, the two common approaches are</w:t>
      </w:r>
      <w:r w:rsidR="00844C1C">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 </w:t>
      </w:r>
      <w:r w:rsidR="00844C1C">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1) </w:t>
      </w:r>
      <w:r w:rsidR="00844C1C">
        <w:rPr>
          <w:rFonts w:ascii="Book Antiqua" w:eastAsiaTheme="minorEastAsia" w:hAnsi="Book Antiqua" w:cs="Book Antiqua" w:hint="eastAsia"/>
          <w:color w:val="000000" w:themeColor="text1"/>
          <w:lang w:eastAsia="zh-CN"/>
        </w:rPr>
        <w:t>S</w:t>
      </w:r>
      <w:r w:rsidRPr="006C795F">
        <w:rPr>
          <w:rFonts w:ascii="Book Antiqua" w:eastAsia="Book Antiqua" w:hAnsi="Book Antiqua" w:cs="Book Antiqua"/>
          <w:color w:val="000000" w:themeColor="text1"/>
        </w:rPr>
        <w:t xml:space="preserve">urgical debridement (debridement followed by intravenous or highly bioavailable oral delivery of antimicrobial medication specific to the microorganism found in the case (medical therapy) and retention of the implant </w:t>
      </w:r>
      <w:r w:rsidRPr="006C795F">
        <w:rPr>
          <w:rFonts w:ascii="Book Antiqua" w:eastAsia="Book Antiqua" w:hAnsi="Book Antiqua" w:cs="Book Antiqua"/>
          <w:color w:val="000000" w:themeColor="text1"/>
        </w:rPr>
        <w:lastRenderedPageBreak/>
        <w:t>(DAIR)</w:t>
      </w:r>
      <w:r w:rsidRPr="006C795F">
        <w:rPr>
          <w:rFonts w:ascii="Book Antiqua" w:eastAsia="Book Antiqua" w:hAnsi="Book Antiqua" w:cs="Book Antiqua"/>
          <w:color w:val="000000" w:themeColor="text1"/>
          <w:vertAlign w:val="superscript"/>
        </w:rPr>
        <w:t>[14,15]</w:t>
      </w:r>
      <w:r w:rsidRPr="006C795F">
        <w:rPr>
          <w:rFonts w:ascii="Book Antiqua" w:eastAsia="Book Antiqua" w:hAnsi="Book Antiqua" w:cs="Book Antiqua"/>
          <w:color w:val="000000" w:themeColor="text1"/>
        </w:rPr>
        <w:t>)</w:t>
      </w:r>
      <w:r w:rsidR="00844C1C">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 and </w:t>
      </w:r>
      <w:r w:rsidR="00844C1C">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2) </w:t>
      </w:r>
      <w:r w:rsidR="00844C1C">
        <w:rPr>
          <w:rFonts w:ascii="Book Antiqua" w:eastAsiaTheme="minorEastAsia" w:hAnsi="Book Antiqua" w:cs="Book Antiqua" w:hint="eastAsia"/>
          <w:color w:val="000000" w:themeColor="text1"/>
          <w:lang w:eastAsia="zh-CN"/>
        </w:rPr>
        <w:t>R</w:t>
      </w:r>
      <w:r w:rsidRPr="006C795F">
        <w:rPr>
          <w:rFonts w:ascii="Book Antiqua" w:eastAsia="Book Antiqua" w:hAnsi="Book Antiqua" w:cs="Book Antiqua"/>
          <w:color w:val="000000" w:themeColor="text1"/>
        </w:rPr>
        <w:t>esection arthroplasty using two-stage exchange</w:t>
      </w:r>
      <w:r w:rsidRPr="006C795F">
        <w:rPr>
          <w:rFonts w:ascii="Book Antiqua" w:eastAsia="Book Antiqua" w:hAnsi="Book Antiqua" w:cs="Book Antiqua"/>
          <w:color w:val="000000" w:themeColor="text1"/>
          <w:vertAlign w:val="superscript"/>
        </w:rPr>
        <w:t>[16,17]</w:t>
      </w:r>
      <w:r w:rsidRPr="006C795F">
        <w:rPr>
          <w:rFonts w:ascii="Book Antiqua" w:eastAsia="Book Antiqua" w:hAnsi="Book Antiqua" w:cs="Book Antiqua"/>
          <w:color w:val="000000" w:themeColor="text1"/>
        </w:rPr>
        <w:t xml:space="preserve"> (although, in recent years, in some countries, enthusiasm is being shown for one-stage exchange</w:t>
      </w:r>
      <w:r w:rsidRPr="006C795F">
        <w:rPr>
          <w:rFonts w:ascii="Book Antiqua" w:eastAsia="Book Antiqua" w:hAnsi="Book Antiqua" w:cs="Book Antiqua"/>
          <w:color w:val="000000" w:themeColor="text1"/>
          <w:vertAlign w:val="superscript"/>
        </w:rPr>
        <w:t>[18,19]</w:t>
      </w:r>
      <w:r w:rsidRPr="006C795F">
        <w:rPr>
          <w:rFonts w:ascii="Book Antiqua" w:eastAsia="Book Antiqua" w:hAnsi="Book Antiqua" w:cs="Book Antiqua"/>
          <w:color w:val="000000" w:themeColor="text1"/>
        </w:rPr>
        <w:t xml:space="preserve"> followed by medical therapy</w:t>
      </w:r>
      <w:r w:rsidRPr="006C795F">
        <w:rPr>
          <w:rFonts w:ascii="Book Antiqua" w:eastAsia="Book Antiqua" w:hAnsi="Book Antiqua" w:cs="Book Antiqua"/>
          <w:color w:val="000000" w:themeColor="text1"/>
          <w:vertAlign w:val="superscript"/>
        </w:rPr>
        <w:t>[4,16]</w:t>
      </w:r>
      <w:r w:rsidRPr="006C795F">
        <w:rPr>
          <w:rFonts w:ascii="Book Antiqua" w:eastAsia="Book Antiqua" w:hAnsi="Book Antiqua" w:cs="Book Antiqua"/>
          <w:color w:val="000000" w:themeColor="text1"/>
        </w:rPr>
        <w:t xml:space="preserve">). In either option, it is common to fix the exchanged implant to the contiguous bone in an ALBC </w:t>
      </w:r>
      <w:proofErr w:type="gramStart"/>
      <w:r w:rsidRPr="006C795F">
        <w:rPr>
          <w:rFonts w:ascii="Book Antiqua" w:eastAsia="Book Antiqua" w:hAnsi="Book Antiqua" w:cs="Book Antiqua"/>
          <w:color w:val="000000" w:themeColor="text1"/>
        </w:rPr>
        <w:t>bed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16]</w:t>
      </w:r>
      <w:r w:rsidRPr="006C795F">
        <w:rPr>
          <w:rFonts w:ascii="Book Antiqua" w:eastAsia="Book Antiqua" w:hAnsi="Book Antiqua" w:cs="Book Antiqua"/>
          <w:color w:val="000000" w:themeColor="text1"/>
        </w:rPr>
        <w:t>.</w:t>
      </w:r>
    </w:p>
    <w:p w14:paraId="426D1443"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While an ALBC has a number of attractive features, chief among which are ease of preparation in the operating room and low intrinsic toxicity, it has its share of shortcomings and concerns. One shortcoming is its lack of </w:t>
      </w:r>
      <w:proofErr w:type="gramStart"/>
      <w:r w:rsidRPr="006C795F">
        <w:rPr>
          <w:rFonts w:ascii="Book Antiqua" w:eastAsia="Book Antiqua" w:hAnsi="Book Antiqua" w:cs="Book Antiqua"/>
          <w:color w:val="000000" w:themeColor="text1"/>
        </w:rPr>
        <w:t>bioactivity</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20,21]</w:t>
      </w:r>
      <w:r w:rsidRPr="006C795F">
        <w:rPr>
          <w:rFonts w:ascii="Book Antiqua" w:eastAsia="Book Antiqua" w:hAnsi="Book Antiqua" w:cs="Book Antiqua"/>
          <w:color w:val="000000" w:themeColor="text1"/>
        </w:rPr>
        <w:t xml:space="preserve">. Another is the fact that the bacterial species that are responsible for PJI, most commonly,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S. epidermidis</w:t>
      </w:r>
      <w:r w:rsidRPr="006C795F">
        <w:rPr>
          <w:rFonts w:ascii="Book Antiqua" w:eastAsia="Book Antiqua" w:hAnsi="Book Antiqua" w:cs="Book Antiqua"/>
          <w:color w:val="000000" w:themeColor="text1"/>
          <w:vertAlign w:val="superscript"/>
        </w:rPr>
        <w:t>[22]</w:t>
      </w:r>
      <w:r w:rsidRPr="006C795F">
        <w:rPr>
          <w:rFonts w:ascii="Book Antiqua" w:eastAsia="Book Antiqua" w:hAnsi="Book Antiqua" w:cs="Book Antiqua"/>
          <w:color w:val="000000" w:themeColor="text1"/>
        </w:rPr>
        <w:t>, are becoming resistant to gentamicin sulfate, which is the antibiotic in the vast majority of ALBC brands approved by national regulatory bodies, such as the US Food and Drug Administration (the method of mixing of the antibiotic with the cement powder is proprietary) and physician-directed ALBC formulations (mixing of antibiotic and cement powder is carried out in the operating room)</w:t>
      </w:r>
      <w:r w:rsidRPr="006C795F">
        <w:rPr>
          <w:rFonts w:ascii="Book Antiqua" w:eastAsia="Book Antiqua" w:hAnsi="Book Antiqua" w:cs="Book Antiqua"/>
          <w:color w:val="000000" w:themeColor="text1"/>
          <w:vertAlign w:val="superscript"/>
        </w:rPr>
        <w:t>[4,23]</w:t>
      </w:r>
      <w:r w:rsidRPr="006C795F">
        <w:rPr>
          <w:rFonts w:ascii="Book Antiqua" w:eastAsia="Book Antiqua" w:hAnsi="Book Antiqua" w:cs="Book Antiqua"/>
          <w:color w:val="000000" w:themeColor="text1"/>
        </w:rPr>
        <w:t xml:space="preserve">. A third shortcoming is that the release profile of the antibiotic is sub-optimal, being characterized by 1) an initial short high release rate (zone lasts, typically, &lt; 2 d), followed by a significant reduction in release rate, culminating in exhaustion of release after, typically, 20-30 d and 2) cumulative release of only, typically, between about 0.3% and about 13% of the loaded </w:t>
      </w:r>
      <w:proofErr w:type="gramStart"/>
      <w:r w:rsidRPr="006C795F">
        <w:rPr>
          <w:rFonts w:ascii="Book Antiqua" w:eastAsia="Book Antiqua" w:hAnsi="Book Antiqua" w:cs="Book Antiqua"/>
          <w:color w:val="000000" w:themeColor="text1"/>
        </w:rPr>
        <w:t>antibiotic</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24,25]</w:t>
      </w:r>
      <w:r w:rsidRPr="006C795F">
        <w:rPr>
          <w:rFonts w:ascii="Book Antiqua" w:eastAsia="Book Antiqua" w:hAnsi="Book Antiqua" w:cs="Book Antiqua"/>
          <w:color w:val="000000" w:themeColor="text1"/>
        </w:rPr>
        <w:t>. Additionally, there is a lack of consensus that even with risk-stratified usage in primary TJA, the current generation of ALBCs is efficacious and cost-</w:t>
      </w:r>
      <w:proofErr w:type="gramStart"/>
      <w:r w:rsidRPr="006C795F">
        <w:rPr>
          <w:rFonts w:ascii="Book Antiqua" w:eastAsia="Book Antiqua" w:hAnsi="Book Antiqua" w:cs="Book Antiqua"/>
          <w:color w:val="000000" w:themeColor="text1"/>
        </w:rPr>
        <w:t>effective</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26-36]</w:t>
      </w:r>
      <w:r w:rsidRPr="006C795F">
        <w:rPr>
          <w:rFonts w:ascii="Book Antiqua" w:eastAsia="Book Antiqua" w:hAnsi="Book Antiqua" w:cs="Book Antiqua"/>
          <w:color w:val="000000" w:themeColor="text1"/>
        </w:rPr>
        <w:t xml:space="preserve">. As for concerns about ALBC, there are long-standing ones, such as potential deleterious effect on mechanical properties of basis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37]</w:t>
      </w:r>
      <w:r w:rsidRPr="006C795F">
        <w:rPr>
          <w:rFonts w:ascii="Book Antiqua" w:eastAsia="Book Antiqua" w:hAnsi="Book Antiqua" w:cs="Book Antiqua"/>
          <w:color w:val="000000" w:themeColor="text1"/>
        </w:rPr>
        <w:t>, and ones that have only recently been raised, such as an increase in immunological factors (specifically, soluble interleukin-6 and C-reactive protein) in patients in which there is a gentamicin-loaded cement implant, suggesting that unknown immunomodulatory pathways may be altered by an ALBC</w:t>
      </w:r>
      <w:r w:rsidRPr="006C795F">
        <w:rPr>
          <w:rFonts w:ascii="Book Antiqua" w:eastAsia="Book Antiqua" w:hAnsi="Book Antiqua" w:cs="Book Antiqua"/>
          <w:color w:val="000000" w:themeColor="text1"/>
          <w:vertAlign w:val="superscript"/>
        </w:rPr>
        <w:t>[38]</w:t>
      </w:r>
      <w:r w:rsidRPr="006C795F">
        <w:rPr>
          <w:rFonts w:ascii="Book Antiqua" w:eastAsia="Book Antiqua" w:hAnsi="Book Antiqua" w:cs="Book Antiqua"/>
          <w:color w:val="000000" w:themeColor="text1"/>
        </w:rPr>
        <w:t xml:space="preserve">. </w:t>
      </w:r>
    </w:p>
    <w:p w14:paraId="6DAF24CE"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The aforementioned observations highlight the need for novel methods for reducing the risk for PJI whether ALBC is used as a prophylactic agent in primary THAs and TKAs (as is common practice in a number of countries, such as Norway, and limited use in others, such as United States) or during the second stage of a two-stage </w:t>
      </w:r>
      <w:r w:rsidRPr="006C795F">
        <w:rPr>
          <w:rFonts w:ascii="Book Antiqua" w:eastAsia="Book Antiqua" w:hAnsi="Book Antiqua" w:cs="Book Antiqua"/>
          <w:color w:val="000000" w:themeColor="text1"/>
        </w:rPr>
        <w:lastRenderedPageBreak/>
        <w:t xml:space="preserve">exchange arthroplasty (as is common practice in the United </w:t>
      </w:r>
      <w:proofErr w:type="gramStart"/>
      <w:r w:rsidRPr="006C795F">
        <w:rPr>
          <w:rFonts w:ascii="Book Antiqua" w:eastAsia="Book Antiqua" w:hAnsi="Book Antiqua" w:cs="Book Antiqua"/>
          <w:color w:val="000000" w:themeColor="text1"/>
        </w:rPr>
        <w:t>States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39]</w:t>
      </w:r>
      <w:r w:rsidRPr="006C795F">
        <w:rPr>
          <w:rFonts w:ascii="Book Antiqua" w:eastAsia="Book Antiqua" w:hAnsi="Book Antiqua" w:cs="Book Antiqua"/>
          <w:color w:val="000000" w:themeColor="text1"/>
        </w:rPr>
        <w:t>). This need has served as the driver for the large amount of research attention that has been given to this field. These efforts may be grouped into four approaches: application of an antimicrobial coating to part(s) of implant component(s), such as the proximal zone of the femoral stem of a THA</w:t>
      </w:r>
      <w:r w:rsidRPr="006C795F">
        <w:rPr>
          <w:rFonts w:ascii="Book Antiqua" w:eastAsia="Book Antiqua" w:hAnsi="Book Antiqua" w:cs="Book Antiqua"/>
          <w:color w:val="000000" w:themeColor="text1"/>
          <w:vertAlign w:val="superscript"/>
        </w:rPr>
        <w:t>[4,40-45]</w:t>
      </w:r>
      <w:r w:rsidRPr="006C795F">
        <w:rPr>
          <w:rFonts w:ascii="Book Antiqua" w:eastAsia="Book Antiqua" w:hAnsi="Book Antiqua" w:cs="Book Antiqua"/>
          <w:color w:val="000000" w:themeColor="text1"/>
        </w:rPr>
        <w:t>; use of ALBCs in which a relatively new antibiotic/antibacterial compound (for example, daptomycin</w:t>
      </w:r>
      <w:r w:rsidRPr="006C795F">
        <w:rPr>
          <w:rFonts w:ascii="Book Antiqua" w:eastAsia="Book Antiqua" w:hAnsi="Book Antiqua" w:cs="Book Antiqua"/>
          <w:color w:val="000000" w:themeColor="text1"/>
          <w:vertAlign w:val="superscript"/>
        </w:rPr>
        <w:t>[46]</w:t>
      </w:r>
      <w:r w:rsidRPr="006C795F">
        <w:rPr>
          <w:rFonts w:ascii="Book Antiqua" w:eastAsia="Book Antiqua" w:hAnsi="Book Antiqua" w:cs="Book Antiqua"/>
          <w:color w:val="000000" w:themeColor="text1"/>
        </w:rPr>
        <w:t xml:space="preserve"> or a second-generation </w:t>
      </w:r>
      <w:proofErr w:type="spellStart"/>
      <w:r w:rsidRPr="006C795F">
        <w:rPr>
          <w:rFonts w:ascii="Book Antiqua" w:eastAsia="Book Antiqua" w:hAnsi="Book Antiqua" w:cs="Book Antiqua"/>
          <w:color w:val="000000" w:themeColor="text1"/>
        </w:rPr>
        <w:t>lipophosphonoxin</w:t>
      </w:r>
      <w:proofErr w:type="spellEnd"/>
      <w:r w:rsidRPr="006C795F">
        <w:rPr>
          <w:rFonts w:ascii="Book Antiqua" w:eastAsia="Book Antiqua" w:hAnsi="Book Antiqua" w:cs="Book Antiqua"/>
          <w:color w:val="000000" w:themeColor="text1"/>
          <w:vertAlign w:val="superscript"/>
        </w:rPr>
        <w:t>[47]</w:t>
      </w:r>
      <w:r w:rsidRPr="006C795F">
        <w:rPr>
          <w:rFonts w:ascii="Book Antiqua" w:eastAsia="Book Antiqua" w:hAnsi="Book Antiqua" w:cs="Book Antiqua"/>
          <w:color w:val="000000" w:themeColor="text1"/>
        </w:rPr>
        <w:t>) is added to the cement powder; modification of the surface of the implant (for example, incorporation of an antibiotic-releasing polymer into the surface of a joint implant</w:t>
      </w:r>
      <w:r w:rsidRPr="006C795F">
        <w:rPr>
          <w:rFonts w:ascii="Book Antiqua" w:eastAsia="Book Antiqua" w:hAnsi="Book Antiqua" w:cs="Book Antiqua"/>
          <w:color w:val="000000" w:themeColor="text1"/>
          <w:vertAlign w:val="superscript"/>
        </w:rPr>
        <w:t>[48]</w:t>
      </w:r>
      <w:r w:rsidRPr="006C795F">
        <w:rPr>
          <w:rFonts w:ascii="Book Antiqua" w:eastAsia="Book Antiqua" w:hAnsi="Book Antiqua" w:cs="Book Antiqua"/>
          <w:color w:val="000000" w:themeColor="text1"/>
        </w:rPr>
        <w:t xml:space="preserve"> and use of a nanofabrication method to create biomimetically-inspired nanostructures on an implant surface</w:t>
      </w:r>
      <w:r w:rsidRPr="006C795F">
        <w:rPr>
          <w:rFonts w:ascii="Book Antiqua" w:eastAsia="Book Antiqua" w:hAnsi="Book Antiqua" w:cs="Book Antiqua"/>
          <w:color w:val="000000" w:themeColor="text1"/>
          <w:vertAlign w:val="superscript"/>
        </w:rPr>
        <w:t>[49]</w:t>
      </w:r>
      <w:r w:rsidRPr="006C795F">
        <w:rPr>
          <w:rFonts w:ascii="Book Antiqua" w:eastAsia="Book Antiqua" w:hAnsi="Book Antiqua" w:cs="Book Antiqua"/>
          <w:color w:val="000000" w:themeColor="text1"/>
        </w:rPr>
        <w:t>); and proposed use of antibiotic-free antimicrobial PMMA bone cements (AFAMBCs)</w:t>
      </w:r>
      <w:r w:rsidRPr="006C795F">
        <w:rPr>
          <w:rFonts w:ascii="Book Antiqua" w:eastAsia="Book Antiqua" w:hAnsi="Book Antiqua" w:cs="Book Antiqua"/>
          <w:color w:val="000000" w:themeColor="text1"/>
          <w:vertAlign w:val="superscript"/>
        </w:rPr>
        <w:t>[50-68]</w:t>
      </w:r>
      <w:r w:rsidRPr="006C795F">
        <w:rPr>
          <w:rFonts w:ascii="Book Antiqua" w:eastAsia="Book Antiqua" w:hAnsi="Book Antiqua" w:cs="Book Antiqua"/>
          <w:color w:val="000000" w:themeColor="text1"/>
        </w:rPr>
        <w:t xml:space="preserve">. The focus of the present review is AFAMBCs, which have been the subject of many studies on their formulation and </w:t>
      </w:r>
      <w:proofErr w:type="gramStart"/>
      <w:r w:rsidRPr="006C795F">
        <w:rPr>
          <w:rFonts w:ascii="Book Antiqua" w:eastAsia="Book Antiqua" w:hAnsi="Book Antiqua" w:cs="Book Antiqua"/>
          <w:color w:val="000000" w:themeColor="text1"/>
        </w:rPr>
        <w:t>characterization</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50-68]</w:t>
      </w:r>
      <w:r w:rsidRPr="006C795F">
        <w:rPr>
          <w:rFonts w:ascii="Book Antiqua" w:eastAsia="Book Antiqua" w:hAnsi="Book Antiqua" w:cs="Book Antiqua"/>
          <w:color w:val="000000" w:themeColor="text1"/>
        </w:rPr>
        <w:t xml:space="preserve">. However, to date, only one review of this body of literature has been </w:t>
      </w:r>
      <w:proofErr w:type="gramStart"/>
      <w:r w:rsidRPr="006C795F">
        <w:rPr>
          <w:rFonts w:ascii="Book Antiqua" w:eastAsia="Book Antiqua" w:hAnsi="Book Antiqua" w:cs="Book Antiqua"/>
          <w:color w:val="000000" w:themeColor="text1"/>
        </w:rPr>
        <w:t>published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69]</w:t>
      </w:r>
      <w:r w:rsidRPr="006C795F">
        <w:rPr>
          <w:rFonts w:ascii="Book Antiqua" w:eastAsia="Book Antiqua" w:hAnsi="Book Antiqua" w:cs="Book Antiqua"/>
          <w:color w:val="000000" w:themeColor="text1"/>
        </w:rPr>
        <w:t xml:space="preserve"> but it has two shortcomings. First, only about half of that review was devoted to AFAMBCs, with the balance being on aspects such as PMMA bone cement and </w:t>
      </w:r>
      <w:proofErr w:type="spellStart"/>
      <w:r w:rsidRPr="006C795F">
        <w:rPr>
          <w:rFonts w:ascii="Book Antiqua" w:eastAsia="Book Antiqua" w:hAnsi="Book Antiqua" w:cs="Book Antiqua"/>
          <w:color w:val="000000" w:themeColor="text1"/>
        </w:rPr>
        <w:t>orthopaedic</w:t>
      </w:r>
      <w:proofErr w:type="spellEnd"/>
      <w:r w:rsidRPr="006C795F">
        <w:rPr>
          <w:rFonts w:ascii="Book Antiqua" w:eastAsia="Book Antiqua" w:hAnsi="Book Antiqua" w:cs="Book Antiqua"/>
          <w:color w:val="000000" w:themeColor="text1"/>
        </w:rPr>
        <w:t xml:space="preserve"> infections in general and details of the classification, diagnosis, and treatment of PJI. Second, some of the literature studies reviewed were not appropriate to bone cement use in TJAs; for example, the subject of the studies was cement for beads, blocks, and spacers for the treatment of severely contaminated open tibial </w:t>
      </w:r>
      <w:proofErr w:type="gramStart"/>
      <w:r w:rsidRPr="006C795F">
        <w:rPr>
          <w:rFonts w:ascii="Book Antiqua" w:eastAsia="Book Antiqua" w:hAnsi="Book Antiqua" w:cs="Book Antiqua"/>
          <w:color w:val="000000" w:themeColor="text1"/>
        </w:rPr>
        <w:t>fractures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70]</w:t>
      </w:r>
      <w:r w:rsidRPr="006C795F">
        <w:rPr>
          <w:rFonts w:ascii="Book Antiqua" w:eastAsia="Book Antiqua" w:hAnsi="Book Antiqua" w:cs="Book Antiqua"/>
          <w:color w:val="000000" w:themeColor="text1"/>
        </w:rPr>
        <w:t>, bone reconstruction</w:t>
      </w:r>
      <w:r w:rsidRPr="006C795F">
        <w:rPr>
          <w:rFonts w:ascii="Book Antiqua" w:eastAsia="Book Antiqua" w:hAnsi="Book Antiqua" w:cs="Book Antiqua"/>
          <w:color w:val="000000" w:themeColor="text1"/>
          <w:vertAlign w:val="superscript"/>
        </w:rPr>
        <w:t>[71,72]</w:t>
      </w:r>
      <w:r w:rsidRPr="006C795F">
        <w:rPr>
          <w:rFonts w:ascii="Book Antiqua" w:eastAsia="Book Antiqua" w:hAnsi="Book Antiqua" w:cs="Book Antiqua"/>
          <w:color w:val="000000" w:themeColor="text1"/>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cement used for stabilizing/augmenting fractured osteoporotic vertebral body fractures (for example, </w:t>
      </w:r>
      <w:r w:rsidRPr="006C795F">
        <w:rPr>
          <w:rFonts w:ascii="Book Antiqua" w:eastAsia="Book Antiqua" w:hAnsi="Book Antiqua" w:cs="Book Antiqua"/>
          <w:i/>
          <w:iCs/>
          <w:color w:val="000000" w:themeColor="text1"/>
        </w:rPr>
        <w:t>via</w:t>
      </w:r>
      <w:r w:rsidRPr="006C795F">
        <w:rPr>
          <w:rFonts w:ascii="Book Antiqua" w:eastAsia="Book Antiqua" w:hAnsi="Book Antiqua" w:cs="Book Antiqua"/>
          <w:color w:val="000000" w:themeColor="text1"/>
        </w:rPr>
        <w:t xml:space="preserve"> vertebroplasty or balloon kyphoplasty)</w:t>
      </w:r>
      <w:r w:rsidRPr="006C795F">
        <w:rPr>
          <w:rFonts w:ascii="Book Antiqua" w:eastAsia="Book Antiqua" w:hAnsi="Book Antiqua" w:cs="Book Antiqua"/>
          <w:color w:val="000000" w:themeColor="text1"/>
          <w:vertAlign w:val="superscript"/>
        </w:rPr>
        <w:t>[73]</w:t>
      </w:r>
      <w:r w:rsidRPr="006C795F">
        <w:rPr>
          <w:rFonts w:ascii="Book Antiqua" w:eastAsia="Book Antiqua" w:hAnsi="Book Antiqua" w:cs="Book Antiqua"/>
          <w:color w:val="000000" w:themeColor="text1"/>
        </w:rPr>
        <w:t>, and antibacterial coatings</w:t>
      </w:r>
      <w:r w:rsidRPr="006C795F">
        <w:rPr>
          <w:rFonts w:ascii="Book Antiqua" w:eastAsia="Book Antiqua" w:hAnsi="Book Antiqua" w:cs="Book Antiqua"/>
          <w:color w:val="000000" w:themeColor="text1"/>
          <w:vertAlign w:val="superscript"/>
        </w:rPr>
        <w:t>[74]</w:t>
      </w:r>
      <w:r w:rsidRPr="006C795F">
        <w:rPr>
          <w:rFonts w:ascii="Book Antiqua" w:eastAsia="Book Antiqua" w:hAnsi="Book Antiqua" w:cs="Book Antiqua"/>
          <w:color w:val="000000" w:themeColor="text1"/>
        </w:rPr>
        <w:t xml:space="preserve">. </w:t>
      </w:r>
    </w:p>
    <w:p w14:paraId="7323E433" w14:textId="77777777" w:rsidR="00950185" w:rsidRDefault="00950185" w:rsidP="00950185">
      <w:pPr>
        <w:spacing w:line="360" w:lineRule="auto"/>
        <w:ind w:firstLineChars="200" w:firstLine="480"/>
        <w:jc w:val="both"/>
        <w:rPr>
          <w:rFonts w:ascii="Book Antiqua" w:eastAsiaTheme="minorEastAsia" w:hAnsi="Book Antiqua" w:cs="Book Antiqua"/>
          <w:color w:val="000000" w:themeColor="text1"/>
          <w:lang w:eastAsia="zh-CN"/>
        </w:rPr>
      </w:pPr>
      <w:r w:rsidRPr="006C795F">
        <w:rPr>
          <w:rFonts w:ascii="Book Antiqua" w:eastAsia="Book Antiqua" w:hAnsi="Book Antiqua" w:cs="Book Antiqua"/>
          <w:color w:val="000000" w:themeColor="text1"/>
        </w:rPr>
        <w:t xml:space="preserve">The present work focuses exclusively on the literature on AFAMBCs for long-term load-bearing TJA applications (as such, it excludes its use in spacers and blocks), giving a comprehensive and critical review of this body of knowledge by not only summarizing key results (with special emphasis on evaluations of antimicrobial efficacy and cytotoxicity) but, also, highlighting attractive features and shortcomings of literature studies. The latter feature should point to opportunities for future research in </w:t>
      </w:r>
      <w:r w:rsidRPr="006C795F">
        <w:rPr>
          <w:rFonts w:ascii="Book Antiqua" w:eastAsia="Book Antiqua" w:hAnsi="Book Antiqua" w:cs="Book Antiqua"/>
          <w:color w:val="000000" w:themeColor="text1"/>
        </w:rPr>
        <w:lastRenderedPageBreak/>
        <w:t xml:space="preserve">the field. This review should inform discussion of the potential for use of AFAMBCs to replace ALBCs. </w:t>
      </w:r>
    </w:p>
    <w:p w14:paraId="42F671FC" w14:textId="77777777" w:rsidR="00950185" w:rsidRPr="00B753F9" w:rsidRDefault="00950185" w:rsidP="00950185">
      <w:pPr>
        <w:spacing w:line="360" w:lineRule="auto"/>
        <w:jc w:val="both"/>
        <w:rPr>
          <w:rFonts w:ascii="Book Antiqua" w:eastAsiaTheme="minorEastAsia" w:hAnsi="Book Antiqua"/>
          <w:color w:val="000000" w:themeColor="text1"/>
          <w:lang w:eastAsia="zh-CN"/>
        </w:rPr>
      </w:pPr>
    </w:p>
    <w:p w14:paraId="037FBB53" w14:textId="77777777" w:rsidR="00950185" w:rsidRPr="006C795F" w:rsidRDefault="00950185" w:rsidP="00950185">
      <w:pPr>
        <w:spacing w:line="360" w:lineRule="auto"/>
        <w:jc w:val="both"/>
        <w:rPr>
          <w:rFonts w:ascii="Book Antiqua" w:hAnsi="Book Antiqua"/>
          <w:color w:val="000000" w:themeColor="text1"/>
          <w:u w:val="single"/>
        </w:rPr>
      </w:pPr>
      <w:r w:rsidRPr="006C795F">
        <w:rPr>
          <w:rFonts w:ascii="Book Antiqua" w:eastAsia="Book Antiqua" w:hAnsi="Book Antiqua" w:cs="Book Antiqua"/>
          <w:b/>
          <w:bCs/>
          <w:color w:val="000000" w:themeColor="text1"/>
          <w:u w:val="single"/>
        </w:rPr>
        <w:t>LITERATURE STUDIES</w:t>
      </w:r>
    </w:p>
    <w:p w14:paraId="56420C68" w14:textId="77777777"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Antimicrobial activity</w:t>
      </w:r>
    </w:p>
    <w:p w14:paraId="3EE2E6E5" w14:textId="77777777"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The activity of a bone cement, in which the powder additive comprised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 particles (silver particles, of size 5-50 nm and porosity 85%-90%) (loading between 0% and 1%), when tested against a clinical isolate of MRSE showed loading dependency, with increased loading of the additive leading to increased activity; specifically, cement having a loading of 1% of the additive producing complete inhibition of proliferation of the bacterial strain. As a reference, uninhibited proliferation of the strain occurred when an approved ALBC brand (that contained 2% gentamicin) was </w:t>
      </w:r>
      <w:proofErr w:type="gramStart"/>
      <w:r w:rsidRPr="006C795F">
        <w:rPr>
          <w:rFonts w:ascii="Book Antiqua" w:eastAsia="Book Antiqua" w:hAnsi="Book Antiqua" w:cs="Book Antiqua"/>
          <w:color w:val="000000" w:themeColor="text1"/>
        </w:rPr>
        <w:t>used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xml:space="preserve">. This same comparative trend was found when 1%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-loaded cement was compared with the approved ALBC brand when a clinical isolate of </w:t>
      </w:r>
      <w:r w:rsidRPr="006C795F">
        <w:rPr>
          <w:rFonts w:ascii="Book Antiqua" w:eastAsia="Book Antiqua" w:hAnsi="Book Antiqua" w:cs="Book Antiqua"/>
          <w:i/>
          <w:iCs/>
          <w:color w:val="000000" w:themeColor="text1"/>
        </w:rPr>
        <w:t>S. epidermidis</w:t>
      </w:r>
      <w:r w:rsidRPr="006C795F">
        <w:rPr>
          <w:rFonts w:ascii="Book Antiqua" w:eastAsia="Book Antiqua" w:hAnsi="Book Antiqua" w:cs="Book Antiqua"/>
          <w:color w:val="000000" w:themeColor="text1"/>
        </w:rPr>
        <w:t xml:space="preserve"> was </w:t>
      </w:r>
      <w:proofErr w:type="gramStart"/>
      <w:r w:rsidRPr="006C795F">
        <w:rPr>
          <w:rFonts w:ascii="Book Antiqua" w:eastAsia="Book Antiqua" w:hAnsi="Book Antiqua" w:cs="Book Antiqua"/>
          <w:color w:val="000000" w:themeColor="text1"/>
        </w:rPr>
        <w:t>used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w:t>
      </w:r>
    </w:p>
    <w:p w14:paraId="21C0B55C"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Chitosan (CS) nanoparticles (CS-NPs) (diameter: 220 ± 3 nm) were prepared using the ionic gelation method and quaternary ammonium chitosan (QCS) was synthesized by the method presented by Huh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75]</w:t>
      </w:r>
      <w:r w:rsidRPr="006C795F">
        <w:rPr>
          <w:rFonts w:ascii="Book Antiqua" w:eastAsia="Book Antiqua" w:hAnsi="Book Antiqua" w:cs="Book Antiqua"/>
          <w:color w:val="000000" w:themeColor="text1"/>
        </w:rPr>
        <w:t xml:space="preserve"> QCS NPs (mean diameter: 284 ± 2 nm) were obtained from QCS in the same manner as was done for CS-NPs. Two approved plain ALBC brands and two approved ALBC brands were used as negative and positive control cements, respectively. Two sets of experimental AFAMBCs were formulated, one by adding CS-NPs to the cement powder and the other by adding QCS-NPs to the cement </w:t>
      </w:r>
      <w:proofErr w:type="gramStart"/>
      <w:r w:rsidRPr="006C795F">
        <w:rPr>
          <w:rFonts w:ascii="Book Antiqua" w:eastAsia="Book Antiqua" w:hAnsi="Book Antiqua" w:cs="Book Antiqua"/>
          <w:color w:val="000000" w:themeColor="text1"/>
        </w:rPr>
        <w:t>powder</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w:t>
      </w:r>
      <w:r w:rsidRPr="006C795F">
        <w:rPr>
          <w:rFonts w:ascii="Book Antiqua" w:eastAsia="Book Antiqua" w:hAnsi="Book Antiqua" w:cs="Book Antiqua"/>
          <w:color w:val="000000" w:themeColor="text1"/>
        </w:rPr>
        <w:t xml:space="preserve">. Against both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S. epidermidis</w:t>
      </w:r>
      <w:r w:rsidRPr="006C795F">
        <w:rPr>
          <w:rFonts w:ascii="Book Antiqua" w:eastAsia="Book Antiqua" w:hAnsi="Book Antiqua" w:cs="Book Antiqua"/>
          <w:color w:val="000000" w:themeColor="text1"/>
        </w:rPr>
        <w:t>, each of the AFAMBCs showed significant improvement in antimicrobial activity compared to a control cement, but with QCS-NP-loaded cement showing significantly higher activity than the CS-NP-loaded cement</w:t>
      </w:r>
      <w:r w:rsidRPr="006C795F">
        <w:rPr>
          <w:rFonts w:ascii="Book Antiqua" w:eastAsia="Book Antiqua" w:hAnsi="Book Antiqua" w:cs="Book Antiqua"/>
          <w:color w:val="000000" w:themeColor="text1"/>
          <w:vertAlign w:val="superscript"/>
        </w:rPr>
        <w:t>[51]</w:t>
      </w:r>
      <w:r w:rsidRPr="006C795F">
        <w:rPr>
          <w:rFonts w:ascii="Book Antiqua" w:eastAsia="Book Antiqua" w:hAnsi="Book Antiqua" w:cs="Book Antiqua"/>
          <w:color w:val="000000" w:themeColor="text1"/>
        </w:rPr>
        <w:t xml:space="preserve">. These results were attributed to the fact that the NPs provide a high surface charge density for interacting with and disrupting bacterial cell </w:t>
      </w:r>
      <w:proofErr w:type="gramStart"/>
      <w:r w:rsidRPr="006C795F">
        <w:rPr>
          <w:rFonts w:ascii="Book Antiqua" w:eastAsia="Book Antiqua" w:hAnsi="Book Antiqua" w:cs="Book Antiqua"/>
          <w:color w:val="000000" w:themeColor="text1"/>
        </w:rPr>
        <w:t>membranes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w:t>
      </w:r>
      <w:r w:rsidRPr="006C795F">
        <w:rPr>
          <w:rFonts w:ascii="Book Antiqua" w:eastAsia="Book Antiqua" w:hAnsi="Book Antiqua" w:cs="Book Antiqua"/>
          <w:color w:val="000000" w:themeColor="text1"/>
        </w:rPr>
        <w:t xml:space="preserve">. </w:t>
      </w:r>
    </w:p>
    <w:p w14:paraId="78FA5FE9"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experimental AFAMBC was obtained by mixing a monomer of </w:t>
      </w:r>
      <w:proofErr w:type="spellStart"/>
      <w:r w:rsidRPr="006C795F">
        <w:rPr>
          <w:rFonts w:ascii="Book Antiqua" w:eastAsia="Book Antiqua" w:hAnsi="Book Antiqua" w:cs="Book Antiqua"/>
          <w:color w:val="000000" w:themeColor="text1"/>
        </w:rPr>
        <w:t>quaternized</w:t>
      </w:r>
      <w:proofErr w:type="spellEnd"/>
      <w:r w:rsidRPr="006C795F">
        <w:rPr>
          <w:rFonts w:ascii="Book Antiqua" w:eastAsia="Book Antiqua" w:hAnsi="Book Antiqua" w:cs="Book Antiqua"/>
          <w:color w:val="000000" w:themeColor="text1"/>
        </w:rPr>
        <w:t xml:space="preserve"> ethylene glycol </w:t>
      </w:r>
      <w:proofErr w:type="spellStart"/>
      <w:r w:rsidRPr="006C795F">
        <w:rPr>
          <w:rFonts w:ascii="Book Antiqua" w:eastAsia="Book Antiqua" w:hAnsi="Book Antiqua" w:cs="Book Antiqua"/>
          <w:color w:val="000000" w:themeColor="text1"/>
        </w:rPr>
        <w:t>dimethacrylate</w:t>
      </w:r>
      <w:proofErr w:type="spellEnd"/>
      <w:r w:rsidRPr="006C795F">
        <w:rPr>
          <w:rFonts w:ascii="Book Antiqua" w:eastAsia="Book Antiqua" w:hAnsi="Book Antiqua" w:cs="Book Antiqua"/>
          <w:color w:val="000000" w:themeColor="text1"/>
        </w:rPr>
        <w:t xml:space="preserve"> piperazine octyl ammonium iodide (QAMA) into the </w:t>
      </w:r>
      <w:r w:rsidRPr="006C795F">
        <w:rPr>
          <w:rFonts w:ascii="Book Antiqua" w:eastAsia="Book Antiqua" w:hAnsi="Book Antiqua" w:cs="Book Antiqua"/>
          <w:color w:val="000000" w:themeColor="text1"/>
        </w:rPr>
        <w:lastRenderedPageBreak/>
        <w:t xml:space="preserve">liquid of an approved plain ALBC brand (10, 15, and 20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(designated PMMA-10QAMA, PMMA-15QAMA, and PMMA-20QAMA cements, </w:t>
      </w:r>
      <w:proofErr w:type="gramStart"/>
      <w:r w:rsidRPr="006C795F">
        <w:rPr>
          <w:rFonts w:ascii="Book Antiqua" w:eastAsia="Book Antiqua" w:hAnsi="Book Antiqua" w:cs="Book Antiqua"/>
          <w:color w:val="000000" w:themeColor="text1"/>
        </w:rPr>
        <w:t>respectively)</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52]</w:t>
      </w:r>
      <w:r w:rsidRPr="006C795F">
        <w:rPr>
          <w:rFonts w:ascii="Book Antiqua" w:eastAsia="Book Antiqua" w:hAnsi="Book Antiqua" w:cs="Book Antiqua"/>
          <w:color w:val="000000" w:themeColor="text1"/>
        </w:rPr>
        <w:t xml:space="preserve">. While </w:t>
      </w:r>
      <w:r w:rsidRPr="006C795F">
        <w:rPr>
          <w:rFonts w:ascii="Book Antiqua" w:eastAsia="Book Antiqua" w:hAnsi="Book Antiqua" w:cs="Book Antiqua"/>
          <w:i/>
          <w:iCs/>
          <w:color w:val="000000" w:themeColor="text1"/>
        </w:rPr>
        <w:t>Escherichia coli</w:t>
      </w:r>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E. coli</w:t>
      </w:r>
      <w:r w:rsidRPr="006C795F">
        <w:rPr>
          <w:rFonts w:ascii="Book Antiqua" w:eastAsia="Book Antiqua" w:hAnsi="Book Antiqua" w:cs="Book Antiqua"/>
          <w:color w:val="000000" w:themeColor="text1"/>
        </w:rPr>
        <w:t xml:space="preserve">) was retained on the surface of plain cement specimens, there was no evidence of retention and aggregation on experimental AFAMBC specimens. The antimicrobial action displayed by the AFAMBCs was attributed to the presence of QAMA, a polymerizable monomer that has an irreversibly bound </w:t>
      </w:r>
      <w:proofErr w:type="gramStart"/>
      <w:r w:rsidRPr="006C795F">
        <w:rPr>
          <w:rFonts w:ascii="Book Antiqua" w:eastAsia="Book Antiqua" w:hAnsi="Book Antiqua" w:cs="Book Antiqua"/>
          <w:color w:val="000000" w:themeColor="text1"/>
        </w:rPr>
        <w:t>component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52]</w:t>
      </w:r>
      <w:r w:rsidRPr="006C795F">
        <w:rPr>
          <w:rFonts w:ascii="Book Antiqua" w:eastAsia="Book Antiqua" w:hAnsi="Book Antiqua" w:cs="Book Antiqua"/>
          <w:color w:val="000000" w:themeColor="text1"/>
        </w:rPr>
        <w:t>.</w:t>
      </w:r>
    </w:p>
    <w:p w14:paraId="383E7783"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Using a novel synthesis route, Ag nanoparticles (</w:t>
      </w:r>
      <w:proofErr w:type="spellStart"/>
      <w:r w:rsidRPr="006C795F">
        <w:rPr>
          <w:rFonts w:ascii="Book Antiqua" w:eastAsia="Book Antiqua" w:hAnsi="Book Antiqua" w:cs="Book Antiqua"/>
          <w:color w:val="000000" w:themeColor="text1"/>
        </w:rPr>
        <w:t>AgNPs</w:t>
      </w:r>
      <w:proofErr w:type="spellEnd"/>
      <w:r w:rsidRPr="006C795F">
        <w:rPr>
          <w:rFonts w:ascii="Book Antiqua" w:eastAsia="Book Antiqua" w:hAnsi="Book Antiqua" w:cs="Book Antiqua"/>
          <w:color w:val="000000" w:themeColor="text1"/>
        </w:rPr>
        <w:t xml:space="preserve">) with very well controlled geometrical properties and stability were obtained and, then, these particles were capped with tiopronin (TIOP), an agent that allows binding of other compounds to the </w:t>
      </w:r>
      <w:proofErr w:type="gramStart"/>
      <w:r w:rsidRPr="006C795F">
        <w:rPr>
          <w:rFonts w:ascii="Book Antiqua" w:eastAsia="Book Antiqua" w:hAnsi="Book Antiqua" w:cs="Book Antiqua"/>
          <w:color w:val="000000" w:themeColor="text1"/>
        </w:rPr>
        <w:t>nanoparticles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These nanoparticles (</w:t>
      </w:r>
      <w:proofErr w:type="spellStart"/>
      <w:r w:rsidRPr="006C795F">
        <w:rPr>
          <w:rFonts w:ascii="Book Antiqua" w:eastAsia="Book Antiqua" w:hAnsi="Book Antiqua" w:cs="Book Antiqua"/>
          <w:color w:val="000000" w:themeColor="text1"/>
        </w:rPr>
        <w:t>AgNPs</w:t>
      </w:r>
      <w:proofErr w:type="spellEnd"/>
      <w:r w:rsidRPr="006C795F">
        <w:rPr>
          <w:rFonts w:ascii="Book Antiqua" w:eastAsia="Book Antiqua" w:hAnsi="Book Antiqua" w:cs="Book Antiqua"/>
          <w:color w:val="000000" w:themeColor="text1"/>
        </w:rPr>
        <w:t>-TIOP) were added to the powder of a plain PMMA bone cement (0.1%, 0.5%, and 1.0</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xml:space="preserve">. Against gram-positive methicillin-resistant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(MRSA), the difference in growth rate of the bacterial strain when specimens of the experimental AFAMBC (1% of mean diameter 11 nm Ag-TIOP nanoparticles) and those of a control cement (no Ag nanoparticles) were used was not significant but the lag time (directly related to resistance to growth of the bacterial strain) of the AFAMBC was approximately 12 times longer than that the control cement specimens were used, indicating the better antimicrobial performance of the former cement</w:t>
      </w:r>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xml:space="preserve">. Although the exact mechanism responsible for the antimicrobial activity of Ag nanoparticles has not been established, many explanations have been put forward. Examples are uptake of free Ag ions followed by disruption of the production of an energy storage molecule (adenosine triphosphate (ATP)) and replication of </w:t>
      </w:r>
      <w:proofErr w:type="gramStart"/>
      <w:r w:rsidRPr="006C795F">
        <w:rPr>
          <w:rFonts w:ascii="Book Antiqua" w:eastAsia="Book Antiqua" w:hAnsi="Book Antiqua" w:cs="Book Antiqua"/>
          <w:color w:val="000000" w:themeColor="text1"/>
        </w:rPr>
        <w:t>DNA</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76]</w:t>
      </w:r>
      <w:r w:rsidRPr="006C795F">
        <w:rPr>
          <w:rFonts w:ascii="Book Antiqua" w:eastAsia="Book Antiqua" w:hAnsi="Book Antiqua" w:cs="Book Antiqua"/>
          <w:color w:val="000000" w:themeColor="text1"/>
        </w:rPr>
        <w:t>; inactivation of the bacterial cell (cell membrane and enzymes) by the Ag ions interfering with enzymes that interact with sulfur in the protein chains and/or generating reactive oxygen species</w:t>
      </w:r>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which kill the cells; and Ag ions causing separation of paired strands of DNA in the bacteria</w:t>
      </w:r>
      <w:r w:rsidRPr="006C795F">
        <w:rPr>
          <w:rFonts w:ascii="Book Antiqua" w:eastAsia="Book Antiqua" w:hAnsi="Book Antiqua" w:cs="Book Antiqua"/>
          <w:color w:val="000000" w:themeColor="text1"/>
          <w:vertAlign w:val="superscript"/>
        </w:rPr>
        <w:t>[77]</w:t>
      </w:r>
      <w:r w:rsidRPr="006C795F">
        <w:rPr>
          <w:rFonts w:ascii="Book Antiqua" w:eastAsia="Book Antiqua" w:hAnsi="Book Antiqua" w:cs="Book Antiqua"/>
          <w:color w:val="000000" w:themeColor="text1"/>
        </w:rPr>
        <w:t>.</w:t>
      </w:r>
    </w:p>
    <w:p w14:paraId="4F7BBED2"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bioactive glass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-Na</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O-CaO-P</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5</w:t>
      </w:r>
      <w:r w:rsidRPr="006C795F">
        <w:rPr>
          <w:rFonts w:ascii="Book Antiqua" w:eastAsia="Book Antiqua" w:hAnsi="Book Antiqua" w:cs="Book Antiqua"/>
          <w:color w:val="000000" w:themeColor="text1"/>
        </w:rPr>
        <w:t>-B</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-Al</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-Ag</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 xml:space="preserve">O) was produced by melting the reactants in a Pt crucible at 1450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then quenching the melt in water to obtain a frit that was milled and sieved to yield glass powder (SBAG powder) (grain </w:t>
      </w:r>
      <w:r w:rsidRPr="006C795F">
        <w:rPr>
          <w:rFonts w:ascii="Book Antiqua" w:eastAsia="Book Antiqua" w:hAnsi="Book Antiqua" w:cs="Book Antiqua"/>
          <w:color w:val="000000" w:themeColor="text1"/>
        </w:rPr>
        <w:lastRenderedPageBreak/>
        <w:t>size &lt; 20 mm)</w:t>
      </w:r>
      <w:r w:rsidRPr="006C795F">
        <w:rPr>
          <w:rFonts w:ascii="Book Antiqua" w:eastAsia="Book Antiqua" w:hAnsi="Book Antiqua" w:cs="Book Antiqua"/>
          <w:color w:val="000000" w:themeColor="text1"/>
          <w:vertAlign w:val="superscript"/>
        </w:rPr>
        <w:t>[55]</w:t>
      </w:r>
      <w:r w:rsidRPr="006C795F">
        <w:rPr>
          <w:rFonts w:ascii="Book Antiqua" w:eastAsia="Book Antiqua" w:hAnsi="Book Antiqua" w:cs="Book Antiqua"/>
          <w:color w:val="000000" w:themeColor="text1"/>
        </w:rPr>
        <w:t xml:space="preserve">. An experimental AFAMBC was obtained by mechanically mixing SBAG powder with the powder of an approved plain cement brand (loading: 30% and 50%), with two brands being used as control, one classified as low-viscosity (LV) and the other high-viscosity. Against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a small drop in both proliferation and adhesion were observed when an AFAMBC rather than a control cement was used, with the same trends being seen in the values of the McFarland </w:t>
      </w:r>
      <w:proofErr w:type="gramStart"/>
      <w:r w:rsidRPr="006C795F">
        <w:rPr>
          <w:rFonts w:ascii="Book Antiqua" w:eastAsia="Book Antiqua" w:hAnsi="Book Antiqua" w:cs="Book Antiqua"/>
          <w:color w:val="000000" w:themeColor="text1"/>
        </w:rPr>
        <w:t>Index</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55]</w:t>
      </w:r>
      <w:r w:rsidRPr="006C795F">
        <w:rPr>
          <w:rFonts w:ascii="Book Antiqua" w:eastAsia="Book Antiqua" w:hAnsi="Book Antiqua" w:cs="Book Antiqua"/>
          <w:color w:val="000000" w:themeColor="text1"/>
        </w:rPr>
        <w:t xml:space="preserve">. In an inhibition halo test, as expected, the size of the halo zone when AFAMBC specimens were used decreased with length of time of contact of the specimens with the agar substrate but, importantly, at the end of the 2nd day, the inhibition zone measured between approximately 1.0 and approximately 1.5 mm, indicating that the antibacterial capability of the cements is </w:t>
      </w:r>
      <w:proofErr w:type="gramStart"/>
      <w:r w:rsidRPr="006C795F">
        <w:rPr>
          <w:rFonts w:ascii="Book Antiqua" w:eastAsia="Book Antiqua" w:hAnsi="Book Antiqua" w:cs="Book Antiqua"/>
          <w:color w:val="000000" w:themeColor="text1"/>
        </w:rPr>
        <w:t>good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78,79]</w:t>
      </w:r>
      <w:r w:rsidRPr="006C795F">
        <w:rPr>
          <w:rFonts w:ascii="Book Antiqua" w:eastAsia="Book Antiqua" w:hAnsi="Book Antiqua" w:cs="Book Antiqua"/>
          <w:color w:val="000000" w:themeColor="text1"/>
        </w:rPr>
        <w:t xml:space="preserve">. The antimicrobial activity of a bioactive glass has been attributed to an increase of aqueous pH and osmolarity in the </w:t>
      </w:r>
      <w:r w:rsidRPr="006C795F">
        <w:rPr>
          <w:rFonts w:ascii="Book Antiqua" w:eastAsia="Book Antiqua" w:hAnsi="Book Antiqua" w:cs="Book Antiqua"/>
          <w:i/>
          <w:iCs/>
          <w:color w:val="000000" w:themeColor="text1"/>
        </w:rPr>
        <w:t>in vivo</w:t>
      </w:r>
      <w:r w:rsidRPr="006C795F">
        <w:rPr>
          <w:rFonts w:ascii="Book Antiqua" w:eastAsia="Book Antiqua" w:hAnsi="Book Antiqua" w:cs="Book Antiqua"/>
          <w:color w:val="000000" w:themeColor="text1"/>
        </w:rPr>
        <w:t xml:space="preserve"> zone that surrounds the glass, which accompanies the dissolution of the </w:t>
      </w:r>
      <w:proofErr w:type="gramStart"/>
      <w:r w:rsidRPr="006C795F">
        <w:rPr>
          <w:rFonts w:ascii="Book Antiqua" w:eastAsia="Book Antiqua" w:hAnsi="Book Antiqua" w:cs="Book Antiqua"/>
          <w:color w:val="000000" w:themeColor="text1"/>
        </w:rPr>
        <w:t>glass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80]</w:t>
      </w:r>
      <w:r w:rsidRPr="006C795F">
        <w:rPr>
          <w:rFonts w:ascii="Book Antiqua" w:eastAsia="Book Antiqua" w:hAnsi="Book Antiqua" w:cs="Book Antiqua"/>
          <w:color w:val="000000" w:themeColor="text1"/>
        </w:rPr>
        <w:t>, and deposition of glass debris on the surface of the bacteria</w:t>
      </w:r>
      <w:r w:rsidRPr="006C795F">
        <w:rPr>
          <w:rFonts w:ascii="Book Antiqua" w:eastAsia="Book Antiqua" w:hAnsi="Book Antiqua" w:cs="Book Antiqua"/>
          <w:color w:val="000000" w:themeColor="text1"/>
          <w:vertAlign w:val="superscript"/>
        </w:rPr>
        <w:t>[81]</w:t>
      </w:r>
      <w:r w:rsidRPr="006C795F">
        <w:rPr>
          <w:rFonts w:ascii="Book Antiqua" w:eastAsia="Book Antiqua" w:hAnsi="Book Antiqua" w:cs="Book Antiqua"/>
          <w:color w:val="000000" w:themeColor="text1"/>
        </w:rPr>
        <w:t>.</w:t>
      </w:r>
    </w:p>
    <w:p w14:paraId="59545D26"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Organic nanoparticles containing propylparaben were prepared by fast simultaneous removal of solvents and water from a volatile oil-in-water microemulsion composed of </w:t>
      </w:r>
      <w:proofErr w:type="spellStart"/>
      <w:r w:rsidRPr="006C795F">
        <w:rPr>
          <w:rFonts w:ascii="Book Antiqua" w:eastAsia="Book Antiqua" w:hAnsi="Book Antiqua" w:cs="Book Antiqua"/>
          <w:color w:val="000000" w:themeColor="text1"/>
        </w:rPr>
        <w:t>polypylparaben</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n</w:t>
      </w:r>
      <w:r w:rsidRPr="006C795F">
        <w:rPr>
          <w:rFonts w:ascii="Book Antiqua" w:eastAsia="Book Antiqua" w:hAnsi="Book Antiqua" w:cs="Book Antiqua"/>
          <w:color w:val="000000" w:themeColor="text1"/>
        </w:rPr>
        <w:t xml:space="preserve">-butyl acetate, iso-propyl alcohol, sodium dodecyl sulfate (SDS), polyvinylpyrrolidone (PVP), and water, resulting in a fine powder composed of propylparaben nanoparticles (16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SDS (45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and PVP (39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[56]</w:t>
      </w:r>
      <w:r w:rsidRPr="006C795F">
        <w:rPr>
          <w:rFonts w:ascii="Book Antiqua" w:eastAsia="Book Antiqua" w:hAnsi="Book Antiqua" w:cs="Book Antiqua"/>
          <w:color w:val="000000" w:themeColor="text1"/>
        </w:rPr>
        <w:t>. An AFAMBC was formulated by adding this fine powder to the powder of an experimental plain bone cement formulation (0.1%, 0.5%, 1%, 2%, 5%, and 7%). Overall, against a given bacterial strain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MRSA, or </w:t>
      </w:r>
      <w:r w:rsidRPr="006C795F">
        <w:rPr>
          <w:rFonts w:ascii="Book Antiqua" w:eastAsia="Book Antiqua" w:hAnsi="Book Antiqua" w:cs="Book Antiqua"/>
          <w:i/>
          <w:iCs/>
          <w:color w:val="000000" w:themeColor="text1"/>
        </w:rPr>
        <w:t>S. epidermidis</w:t>
      </w:r>
      <w:r w:rsidRPr="006C795F">
        <w:rPr>
          <w:rFonts w:ascii="Book Antiqua" w:eastAsia="Book Antiqua" w:hAnsi="Book Antiqua" w:cs="Book Antiqua"/>
          <w:color w:val="000000" w:themeColor="text1"/>
        </w:rPr>
        <w:t>), the duration of the lag phase</w:t>
      </w:r>
      <w:r w:rsidR="00844C1C">
        <w:rPr>
          <w:rFonts w:ascii="Book Antiqua" w:eastAsiaTheme="minorEastAsia" w:hAnsi="Book Antiqua" w:cs="Book Antiqua" w:hint="eastAsia"/>
          <w:color w:val="000000" w:themeColor="text1"/>
          <w:lang w:eastAsia="zh-CN"/>
        </w:rPr>
        <w:t xml:space="preserve"> i</w:t>
      </w:r>
      <w:r w:rsidRPr="006C795F">
        <w:rPr>
          <w:rFonts w:ascii="Book Antiqua" w:eastAsia="Book Antiqua" w:hAnsi="Book Antiqua" w:cs="Book Antiqua"/>
          <w:color w:val="000000" w:themeColor="text1"/>
        </w:rPr>
        <w:t xml:space="preserve">ncreased but the growth rate (GR) decreased with increase in concentration of nanoparticles in the </w:t>
      </w:r>
      <w:proofErr w:type="gramStart"/>
      <w:r w:rsidRPr="006C795F">
        <w:rPr>
          <w:rFonts w:ascii="Book Antiqua" w:eastAsia="Book Antiqua" w:hAnsi="Book Antiqua" w:cs="Book Antiqua"/>
          <w:color w:val="000000" w:themeColor="text1"/>
        </w:rPr>
        <w:t>AFAMBC</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56]</w:t>
      </w:r>
      <w:r w:rsidRPr="006C795F">
        <w:rPr>
          <w:rFonts w:ascii="Book Antiqua" w:eastAsia="Book Antiqua" w:hAnsi="Book Antiqua" w:cs="Book Antiqua"/>
          <w:color w:val="000000" w:themeColor="text1"/>
        </w:rPr>
        <w:t xml:space="preserve">. These trends suggest that the antimicrobial effect of the AFAMBC is a consequence of the conjoint reduction of viable microbial population and the viable cells not exhibiting the same phenotype of the cells in contact with the </w:t>
      </w:r>
      <w:proofErr w:type="gramStart"/>
      <w:r w:rsidRPr="006C795F">
        <w:rPr>
          <w:rFonts w:ascii="Book Antiqua" w:eastAsia="Book Antiqua" w:hAnsi="Book Antiqua" w:cs="Book Antiqua"/>
          <w:color w:val="000000" w:themeColor="text1"/>
        </w:rPr>
        <w:t>nanoparticles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56]</w:t>
      </w:r>
      <w:r w:rsidRPr="006C795F">
        <w:rPr>
          <w:rFonts w:ascii="Book Antiqua" w:eastAsia="Book Antiqua" w:hAnsi="Book Antiqua" w:cs="Book Antiqua"/>
          <w:color w:val="000000" w:themeColor="text1"/>
        </w:rPr>
        <w:t xml:space="preserve">. </w:t>
      </w:r>
    </w:p>
    <w:p w14:paraId="14865300"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modified Tollens method that involved reduction of AgNO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to metal Ag by use of a glucose was used to synthesize Ag nanoparticles (</w:t>
      </w:r>
      <w:proofErr w:type="spellStart"/>
      <w:r w:rsidRPr="006C795F">
        <w:rPr>
          <w:rFonts w:ascii="Book Antiqua" w:eastAsia="Book Antiqua" w:hAnsi="Book Antiqua" w:cs="Book Antiqua"/>
          <w:color w:val="000000" w:themeColor="text1"/>
        </w:rPr>
        <w:t>AgNPs</w:t>
      </w:r>
      <w:proofErr w:type="spellEnd"/>
      <w:r w:rsidRPr="006C795F">
        <w:rPr>
          <w:rFonts w:ascii="Book Antiqua" w:eastAsia="Book Antiqua" w:hAnsi="Book Antiqua" w:cs="Book Antiqua"/>
          <w:color w:val="000000" w:themeColor="text1"/>
        </w:rPr>
        <w:t xml:space="preserve">), which were then capped </w:t>
      </w:r>
      <w:r w:rsidRPr="006C795F">
        <w:rPr>
          <w:rFonts w:ascii="Book Antiqua" w:eastAsia="Book Antiqua" w:hAnsi="Book Antiqua" w:cs="Book Antiqua"/>
          <w:color w:val="000000" w:themeColor="text1"/>
        </w:rPr>
        <w:lastRenderedPageBreak/>
        <w:t>with oleic acid (OA) (Ag NPs-</w:t>
      </w:r>
      <w:proofErr w:type="gramStart"/>
      <w:r w:rsidRPr="006C795F">
        <w:rPr>
          <w:rFonts w:ascii="Book Antiqua" w:eastAsia="Book Antiqua" w:hAnsi="Book Antiqua" w:cs="Book Antiqua"/>
          <w:color w:val="000000" w:themeColor="text1"/>
        </w:rPr>
        <w:t>OA)</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These Ag NPs-OA were loaded into the powder of a plain PMMA bone cement (0.01, 0.05, and 0.10</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Against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the mean duration of the lag phase (l) and the growth rate (GR) was between 5 and 6 times longer and between 2 and 3 lower on specimens of AFAMBC (0.05% </w:t>
      </w:r>
      <w:proofErr w:type="spellStart"/>
      <w:r w:rsidRPr="006C795F">
        <w:rPr>
          <w:rFonts w:ascii="Book Antiqua" w:eastAsia="Book Antiqua" w:hAnsi="Book Antiqua" w:cs="Book Antiqua"/>
          <w:color w:val="000000" w:themeColor="text1"/>
        </w:rPr>
        <w:t>AgNPs</w:t>
      </w:r>
      <w:proofErr w:type="spellEnd"/>
      <w:r w:rsidRPr="006C795F">
        <w:rPr>
          <w:rFonts w:ascii="Book Antiqua" w:eastAsia="Book Antiqua" w:hAnsi="Book Antiqua" w:cs="Book Antiqua"/>
          <w:color w:val="000000" w:themeColor="text1"/>
        </w:rPr>
        <w:t>) compared to the corresponding values for plain cement (control cement) specimens, with the trend being the same when MRSA was used</w:t>
      </w:r>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However, when </w:t>
      </w:r>
      <w:r w:rsidRPr="006C795F">
        <w:rPr>
          <w:rFonts w:ascii="Book Antiqua" w:eastAsia="Book Antiqua" w:hAnsi="Book Antiqua" w:cs="Book Antiqua"/>
          <w:i/>
          <w:iCs/>
          <w:color w:val="000000" w:themeColor="text1"/>
        </w:rPr>
        <w:t>S. epidermidis</w:t>
      </w:r>
      <w:r w:rsidRPr="006C795F">
        <w:rPr>
          <w:rFonts w:ascii="Book Antiqua" w:eastAsia="Book Antiqua" w:hAnsi="Book Antiqua" w:cs="Book Antiqua"/>
          <w:color w:val="000000" w:themeColor="text1"/>
        </w:rPr>
        <w:t xml:space="preserve"> was used, the ratio for either l or GR was much smaller (</w:t>
      </w:r>
      <w:r w:rsidR="005F69F0" w:rsidRPr="005F69F0">
        <w:rPr>
          <w:rFonts w:ascii="Book Antiqua" w:eastAsia="Book Antiqua" w:hAnsi="Book Antiqua" w:cs="Book Antiqua"/>
          <w:color w:val="000000" w:themeColor="text1"/>
        </w:rPr>
        <w:t xml:space="preserve">approximately </w:t>
      </w:r>
      <w:proofErr w:type="gramStart"/>
      <w:r w:rsidRPr="006C795F">
        <w:rPr>
          <w:rFonts w:ascii="Book Antiqua" w:eastAsia="Book Antiqua" w:hAnsi="Book Antiqua" w:cs="Book Antiqua"/>
          <w:color w:val="000000" w:themeColor="text1"/>
        </w:rPr>
        <w:t>1.4)</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w:t>
      </w:r>
    </w:p>
    <w:p w14:paraId="002AD276"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AFAMBC was formulated by mixing commercially-available Ag nanoparticles (diameter: 30-50 nm), which had been surface-functionalized with polyvinylpyrrolidone (0.2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to aid dispersion and minimize agglomeration of the particles, into the liquid of an approved plain cement brand or an approved ALBC brand (loading ratio: 0.25%, 0.50%, and 1.0</w:t>
      </w:r>
      <w:r>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rPr>
        <w:t xml:space="preserve">, relative to mass of its powder) using an ultrasonic homogenizer with a solid </w:t>
      </w:r>
      <w:proofErr w:type="spellStart"/>
      <w:r w:rsidRPr="006C795F">
        <w:rPr>
          <w:rFonts w:ascii="Book Antiqua" w:eastAsia="Book Antiqua" w:hAnsi="Book Antiqua" w:cs="Book Antiqua"/>
          <w:color w:val="000000" w:themeColor="text1"/>
        </w:rPr>
        <w:t>Ti</w:t>
      </w:r>
      <w:proofErr w:type="spellEnd"/>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tip</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Using a modified Kirby-Bauer disk diffusion assay, it was found that against each of the bacterial strains used (commercially-available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 xml:space="preserve">S. epidermidis </w:t>
      </w:r>
      <w:r w:rsidRPr="006C795F">
        <w:rPr>
          <w:rFonts w:ascii="Book Antiqua" w:eastAsia="Book Antiqua" w:hAnsi="Book Antiqua" w:cs="Book Antiqua"/>
          <w:color w:val="000000" w:themeColor="text1"/>
        </w:rPr>
        <w:t xml:space="preserve">and 4 clinical isolates obtained from patients with active PJIs (2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and 2 </w:t>
      </w:r>
      <w:r w:rsidRPr="006C795F">
        <w:rPr>
          <w:rFonts w:ascii="Book Antiqua" w:eastAsia="Book Antiqua" w:hAnsi="Book Antiqua" w:cs="Book Antiqua"/>
          <w:i/>
          <w:iCs/>
          <w:color w:val="000000" w:themeColor="text1"/>
        </w:rPr>
        <w:t>S. epidermidi</w:t>
      </w:r>
      <w:r w:rsidRPr="006C795F">
        <w:rPr>
          <w:rFonts w:ascii="Book Antiqua" w:eastAsia="Book Antiqua" w:hAnsi="Book Antiqua" w:cs="Book Antiqua"/>
          <w:color w:val="000000" w:themeColor="text1"/>
        </w:rPr>
        <w:t>s)), none of the AFAMBCs demonstrated antimicrobial activity (that is, there was a large area of bacterial colony growth) while the positive control (an approved ALBC brand; antibiotic: gentamicin) exhibited large zones of inhibition (about 18-39 mm)</w:t>
      </w:r>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Similar trends were found in the results of studies in which time-kill assays against planktonic bacteria were </w:t>
      </w:r>
      <w:proofErr w:type="gramStart"/>
      <w:r w:rsidRPr="006C795F">
        <w:rPr>
          <w:rFonts w:ascii="Book Antiqua" w:eastAsia="Book Antiqua" w:hAnsi="Book Antiqua" w:cs="Book Antiqua"/>
          <w:color w:val="000000" w:themeColor="text1"/>
        </w:rPr>
        <w:t>performed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However, results of bacterial adhesion tests showed that each of the AFAMBCs significantly reduced biofilm formation relative to the plain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These results suggest that while the AFAMBCs have no antimicrobial activity against planktonic bacteria, they have good potential for use in cases where prevention of bacterial adhesion is needed (for example, in primary </w:t>
      </w:r>
      <w:proofErr w:type="gramStart"/>
      <w:r w:rsidRPr="006C795F">
        <w:rPr>
          <w:rFonts w:ascii="Book Antiqua" w:eastAsia="Book Antiqua" w:hAnsi="Book Antiqua" w:cs="Book Antiqua"/>
          <w:color w:val="000000" w:themeColor="text1"/>
        </w:rPr>
        <w:t>TJAs)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It is to be noted that</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1) </w:t>
      </w:r>
      <w:r>
        <w:rPr>
          <w:rFonts w:ascii="Book Antiqua" w:eastAsiaTheme="minorEastAsia" w:hAnsi="Book Antiqua" w:cs="Book Antiqua" w:hint="eastAsia"/>
          <w:color w:val="000000" w:themeColor="text1"/>
          <w:lang w:eastAsia="zh-CN"/>
        </w:rPr>
        <w:t>M</w:t>
      </w:r>
      <w:r w:rsidRPr="006C795F">
        <w:rPr>
          <w:rFonts w:ascii="Book Antiqua" w:eastAsia="Book Antiqua" w:hAnsi="Book Antiqua" w:cs="Book Antiqua"/>
          <w:color w:val="000000" w:themeColor="text1"/>
        </w:rPr>
        <w:t xml:space="preserve">any of the bacteria commonly involved in PJI, such as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produce a biofilm, which is a community of microorganisms embedded in an organic polymer that mainly is composed of polysaccharides, proteins, extracellular DNA and lipids, that adheres to an implant surface</w:t>
      </w:r>
      <w:r w:rsidRPr="006C795F">
        <w:rPr>
          <w:rFonts w:ascii="Book Antiqua" w:eastAsia="Book Antiqua" w:hAnsi="Book Antiqua" w:cs="Book Antiqua"/>
          <w:color w:val="000000" w:themeColor="text1"/>
          <w:vertAlign w:val="superscript"/>
        </w:rPr>
        <w:t>[82]</w:t>
      </w:r>
      <w:r w:rsidRPr="006C795F">
        <w:rPr>
          <w:rFonts w:ascii="Book Antiqua" w:eastAsia="Book Antiqua" w:hAnsi="Book Antiqua" w:cs="Book Antiqua"/>
          <w:color w:val="000000" w:themeColor="text1"/>
        </w:rPr>
        <w:t xml:space="preserve">;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2) </w:t>
      </w:r>
      <w:r>
        <w:rPr>
          <w:rFonts w:ascii="Book Antiqua" w:eastAsiaTheme="minorEastAsia" w:hAnsi="Book Antiqua" w:cs="Book Antiqua" w:hint="eastAsia"/>
          <w:color w:val="000000" w:themeColor="text1"/>
          <w:lang w:eastAsia="zh-CN"/>
        </w:rPr>
        <w:t>A</w:t>
      </w:r>
      <w:r w:rsidRPr="006C795F">
        <w:rPr>
          <w:rFonts w:ascii="Book Antiqua" w:eastAsia="Book Antiqua" w:hAnsi="Book Antiqua" w:cs="Book Antiqua"/>
          <w:color w:val="000000" w:themeColor="text1"/>
        </w:rPr>
        <w:t xml:space="preserve"> biofilm allows planktonic cells to change their mode of growth to the sessile form</w:t>
      </w:r>
      <w:r w:rsidRPr="006C795F">
        <w:rPr>
          <w:rFonts w:ascii="Book Antiqua" w:eastAsia="Book Antiqua" w:hAnsi="Book Antiqua" w:cs="Book Antiqua"/>
          <w:color w:val="000000" w:themeColor="text1"/>
          <w:vertAlign w:val="superscript"/>
        </w:rPr>
        <w:t>[82]</w:t>
      </w:r>
      <w:r w:rsidRPr="006C795F">
        <w:rPr>
          <w:rFonts w:ascii="Book Antiqua" w:eastAsia="Book Antiqua" w:hAnsi="Book Antiqua" w:cs="Book Antiqua"/>
          <w:color w:val="000000" w:themeColor="text1"/>
        </w:rPr>
        <w:t xml:space="preserve">; and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3) </w:t>
      </w:r>
      <w:r>
        <w:rPr>
          <w:rFonts w:ascii="Book Antiqua" w:eastAsiaTheme="minorEastAsia" w:hAnsi="Book Antiqua" w:cs="Book Antiqua" w:hint="eastAsia"/>
          <w:color w:val="000000" w:themeColor="text1"/>
          <w:lang w:eastAsia="zh-CN"/>
        </w:rPr>
        <w:t>I</w:t>
      </w:r>
      <w:r w:rsidRPr="006C795F">
        <w:rPr>
          <w:rFonts w:ascii="Book Antiqua" w:eastAsia="Book Antiqua" w:hAnsi="Book Antiqua" w:cs="Book Antiqua"/>
          <w:color w:val="000000" w:themeColor="text1"/>
        </w:rPr>
        <w:t xml:space="preserve">t is </w:t>
      </w:r>
      <w:r w:rsidRPr="006C795F">
        <w:rPr>
          <w:rFonts w:ascii="Book Antiqua" w:eastAsia="Book Antiqua" w:hAnsi="Book Antiqua" w:cs="Book Antiqua"/>
          <w:color w:val="000000" w:themeColor="text1"/>
        </w:rPr>
        <w:lastRenderedPageBreak/>
        <w:t>expected that a biofilm will protect the dividing bacteria from the action of an AFAMBC</w:t>
      </w:r>
      <w:r w:rsidRPr="006C795F">
        <w:rPr>
          <w:rFonts w:ascii="Book Antiqua" w:eastAsia="Book Antiqua" w:hAnsi="Book Antiqua" w:cs="Book Antiqua"/>
          <w:color w:val="000000" w:themeColor="text1"/>
          <w:vertAlign w:val="superscript"/>
        </w:rPr>
        <w:t>[82,83]</w:t>
      </w:r>
      <w:r w:rsidRPr="006C795F">
        <w:rPr>
          <w:rFonts w:ascii="Book Antiqua" w:eastAsia="Book Antiqua" w:hAnsi="Book Antiqua" w:cs="Book Antiqua"/>
          <w:color w:val="000000" w:themeColor="text1"/>
        </w:rPr>
        <w:t>.</w:t>
      </w:r>
    </w:p>
    <w:p w14:paraId="05D8B9D5"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experimental AFAMBC was formulated by adding a first-generation quaternary ammonium dendrimer of </w:t>
      </w:r>
      <w:proofErr w:type="spellStart"/>
      <w:r w:rsidRPr="006C795F">
        <w:rPr>
          <w:rFonts w:ascii="Book Antiqua" w:eastAsia="Book Antiqua" w:hAnsi="Book Antiqua" w:cs="Book Antiqua"/>
          <w:color w:val="000000" w:themeColor="text1"/>
        </w:rPr>
        <w:t>tripropylene</w:t>
      </w:r>
      <w:proofErr w:type="spellEnd"/>
      <w:r w:rsidRPr="006C795F">
        <w:rPr>
          <w:rFonts w:ascii="Book Antiqua" w:eastAsia="Book Antiqua" w:hAnsi="Book Antiqua" w:cs="Book Antiqua"/>
          <w:color w:val="000000" w:themeColor="text1"/>
        </w:rPr>
        <w:t xml:space="preserve"> glycol diacrylate (TPGDA G-1) to the liquid of a commercially-available plain bone cement (5, 10, 15, or 20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w:t>
      </w:r>
      <w:r w:rsidRPr="006C795F">
        <w:rPr>
          <w:rFonts w:ascii="Book Antiqua" w:eastAsia="Book Antiqua" w:hAnsi="Book Antiqua" w:cs="Book Antiqua"/>
          <w:color w:val="000000" w:themeColor="text1"/>
        </w:rPr>
        <w:t xml:space="preserve">. Against a commercially-available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strain, the mean antimicrobial efficiencies of 5TPGDA cement and 10TPGDA cement were 45% and 100%, respectively, compared to a negligible amount for the plain cement </w:t>
      </w:r>
      <w:proofErr w:type="gramStart"/>
      <w:r w:rsidRPr="006C795F">
        <w:rPr>
          <w:rFonts w:ascii="Book Antiqua" w:eastAsia="Book Antiqua" w:hAnsi="Book Antiqua" w:cs="Book Antiqua"/>
          <w:color w:val="000000" w:themeColor="text1"/>
        </w:rPr>
        <w:t>counterpart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w:t>
      </w:r>
      <w:r w:rsidRPr="006C795F">
        <w:rPr>
          <w:rFonts w:ascii="Book Antiqua" w:eastAsia="Book Antiqua" w:hAnsi="Book Antiqua" w:cs="Book Antiqua"/>
          <w:color w:val="000000" w:themeColor="text1"/>
        </w:rPr>
        <w:t>. The antimicrobial action of</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the quaternary ammonium dendrimer was attributed to it breaking the wall and membrane of the </w:t>
      </w:r>
      <w:proofErr w:type="gramStart"/>
      <w:r w:rsidRPr="006C795F">
        <w:rPr>
          <w:rFonts w:ascii="Book Antiqua" w:eastAsia="Book Antiqua" w:hAnsi="Book Antiqua" w:cs="Book Antiqua"/>
          <w:color w:val="000000" w:themeColor="text1"/>
        </w:rPr>
        <w:t>microorganism</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w:t>
      </w:r>
      <w:r w:rsidRPr="006C795F">
        <w:rPr>
          <w:rFonts w:ascii="Book Antiqua" w:eastAsia="Book Antiqua" w:hAnsi="Book Antiqua" w:cs="Book Antiqua"/>
          <w:color w:val="000000" w:themeColor="text1"/>
        </w:rPr>
        <w:t>.</w:t>
      </w:r>
    </w:p>
    <w:p w14:paraId="665DE65D"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bioactive glass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-Na</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O-CaO-P</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5</w:t>
      </w:r>
      <w:r w:rsidRPr="006C795F">
        <w:rPr>
          <w:rFonts w:ascii="Book Antiqua" w:eastAsia="Book Antiqua" w:hAnsi="Book Antiqua" w:cs="Book Antiqua"/>
          <w:color w:val="000000" w:themeColor="text1"/>
        </w:rPr>
        <w:t>-B</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-Al</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was produced by melting the reactants in a Pt crucible at 1450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for 1 h, then quenching the melt in water to obtain a frit that was milled and sieved to yield glass powder (SBA2 powder) (grain size &lt; 20 mm)</w:t>
      </w:r>
      <w:r w:rsidRPr="006C795F">
        <w:rPr>
          <w:rFonts w:ascii="Book Antiqua" w:eastAsia="Book Antiqua" w:hAnsi="Book Antiqua" w:cs="Book Antiqua"/>
          <w:color w:val="000000" w:themeColor="text1"/>
          <w:vertAlign w:val="superscript"/>
        </w:rPr>
        <w:t>[60]</w:t>
      </w:r>
      <w:r w:rsidRPr="006C795F">
        <w:rPr>
          <w:rFonts w:ascii="Book Antiqua" w:eastAsia="Book Antiqua" w:hAnsi="Book Antiqua" w:cs="Book Antiqua"/>
          <w:color w:val="000000" w:themeColor="text1"/>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This powder was then subjected to an optimized ion-exchange process in aqueous solution of AgNO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after which the silver-doped powder was dried in air at 60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(Ag-SBA2 powder). The experimental AFAMBC was obtained by mechanically mixing 30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of Ag-SBA2 powder with the powder of an approved plain cement brand (Ag-SBA2 cement), with three approved plain PMMA cement brands being used as controls. Against a commercially-available stock of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1) a significant drop in both proliferation and adhesion were observed when the AFAMBC rather than a control cement was used, trends that were also seen in the values of the McFarland Index; and 2) in an inhibition halo test (Kirby-Bauer test), the size of the halo zone when AFAMBC specimens were used was between approximately 2.5 and approximately 3.0 </w:t>
      </w:r>
      <w:proofErr w:type="gramStart"/>
      <w:r w:rsidRPr="006C795F">
        <w:rPr>
          <w:rFonts w:ascii="Book Antiqua" w:eastAsia="Book Antiqua" w:hAnsi="Book Antiqua" w:cs="Book Antiqua"/>
          <w:color w:val="000000" w:themeColor="text1"/>
        </w:rPr>
        <w:t>mm</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60]</w:t>
      </w:r>
      <w:r w:rsidRPr="006C795F">
        <w:rPr>
          <w:rFonts w:ascii="Book Antiqua" w:eastAsia="Book Antiqua" w:hAnsi="Book Antiqua" w:cs="Book Antiqua"/>
          <w:color w:val="000000" w:themeColor="text1"/>
        </w:rPr>
        <w:t>.</w:t>
      </w:r>
    </w:p>
    <w:p w14:paraId="3B5B58A9"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AFAMBC was formulated by mixing commercially-available gold nanoparticles (Au NPs; 99.95% purity; diameter: 10-20 nm) with the powder of an approved plain bone cement brand (loading: 0.25, 0.50, and 1.00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61]</w:t>
      </w:r>
      <w:r w:rsidRPr="006C795F">
        <w:rPr>
          <w:rFonts w:ascii="Book Antiqua" w:eastAsia="Book Antiqua" w:hAnsi="Book Antiqua" w:cs="Book Antiqua"/>
          <w:color w:val="000000" w:themeColor="text1"/>
        </w:rPr>
        <w:t xml:space="preserve">. Against clinical isolates of MRSA, 1) live bacterial cells were reduced by up to approximately 55% on specimens of cement containing 1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Au NPs compared to specimens of the control cement (no </w:t>
      </w:r>
      <w:r w:rsidRPr="006C795F">
        <w:rPr>
          <w:rFonts w:ascii="Book Antiqua" w:eastAsia="Book Antiqua" w:hAnsi="Book Antiqua" w:cs="Book Antiqua"/>
          <w:color w:val="000000" w:themeColor="text1"/>
        </w:rPr>
        <w:lastRenderedPageBreak/>
        <w:t>loaded Au NPs); and 2) three-dimensional reconstruction of the biofilm showed a drop of biofilm thickness by approximately 74% when an ALAMBC was used</w:t>
      </w:r>
      <w:r w:rsidRPr="006C795F">
        <w:rPr>
          <w:rFonts w:ascii="Book Antiqua" w:eastAsia="Book Antiqua" w:hAnsi="Book Antiqua" w:cs="Book Antiqua"/>
          <w:color w:val="000000" w:themeColor="text1"/>
          <w:vertAlign w:val="superscript"/>
        </w:rPr>
        <w:t>[61]</w:t>
      </w:r>
      <w:r w:rsidRPr="006C795F">
        <w:rPr>
          <w:rFonts w:ascii="Book Antiqua" w:eastAsia="Book Antiqua" w:hAnsi="Book Antiqua" w:cs="Book Antiqua"/>
          <w:color w:val="000000" w:themeColor="text1"/>
        </w:rPr>
        <w:t>.</w:t>
      </w:r>
    </w:p>
    <w:p w14:paraId="3A651B0B"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bioactive glass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-Na</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O-CaO-P</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5</w:t>
      </w:r>
      <w:r w:rsidRPr="006C795F">
        <w:rPr>
          <w:rFonts w:ascii="Book Antiqua" w:eastAsia="Book Antiqua" w:hAnsi="Book Antiqua" w:cs="Book Antiqua"/>
          <w:color w:val="000000" w:themeColor="text1"/>
        </w:rPr>
        <w:t>-B</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-Al</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was produced by melting the reactants in a. Pt crucible at 1450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for 1 h, then quenching the melt in water to obtain a frit that was milled and sieved to yield glass powder (SBA3 powder) (diameter &lt; 20 mm)</w:t>
      </w:r>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 xml:space="preserve">. This powder was then subjected to an optimized ion-exchange process in a copper-containing aqueous solution, after which the Cu-doped powder was washed, filtered, and dried in air at 60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(Cu-SBA3 powder). An experimental AFAMBC was obtained by mechanically mixing 10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of Cu-SBA3 powder with the powder of an approved plain cement brand, with three approved plain PMMA cement brands being used as </w:t>
      </w:r>
      <w:proofErr w:type="gramStart"/>
      <w:r w:rsidRPr="006C795F">
        <w:rPr>
          <w:rFonts w:ascii="Book Antiqua" w:eastAsia="Book Antiqua" w:hAnsi="Book Antiqua" w:cs="Book Antiqua"/>
          <w:color w:val="000000" w:themeColor="text1"/>
        </w:rPr>
        <w:t>controls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 xml:space="preserve">. Against </w:t>
      </w:r>
      <w:r w:rsidRPr="006C795F">
        <w:rPr>
          <w:rFonts w:ascii="Book Antiqua" w:eastAsia="Book Antiqua" w:hAnsi="Book Antiqua" w:cs="Book Antiqua"/>
          <w:i/>
          <w:iCs/>
          <w:color w:val="000000" w:themeColor="text1"/>
        </w:rPr>
        <w:t>S. epidermidis</w:t>
      </w:r>
      <w:r w:rsidRPr="006C795F">
        <w:rPr>
          <w:rFonts w:ascii="Book Antiqua" w:eastAsia="Book Antiqua" w:hAnsi="Book Antiqua" w:cs="Book Antiqua"/>
          <w:color w:val="000000" w:themeColor="text1"/>
        </w:rPr>
        <w:t xml:space="preserve"> biofilm, a significant drop in bacteria viability was observed at each assayed time-point when an AFAMBC rather than a control cement was used (by a factor of between 2 and 4), indicating that the antibacterial potential of the AFAMBC is </w:t>
      </w:r>
      <w:proofErr w:type="gramStart"/>
      <w:r w:rsidRPr="006C795F">
        <w:rPr>
          <w:rFonts w:ascii="Book Antiqua" w:eastAsia="Book Antiqua" w:hAnsi="Book Antiqua" w:cs="Book Antiqua"/>
          <w:color w:val="000000" w:themeColor="text1"/>
        </w:rPr>
        <w:t>good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 xml:space="preserve">. The antibacterial action of the Cu-SBA3 cements was explained in terms of participation of reactive hydroxyl radicals that are generated in reactions that are harmful to cellular molecules, such as oxidation of </w:t>
      </w:r>
      <w:proofErr w:type="gramStart"/>
      <w:r w:rsidRPr="006C795F">
        <w:rPr>
          <w:rFonts w:ascii="Book Antiqua" w:eastAsia="Book Antiqua" w:hAnsi="Book Antiqua" w:cs="Book Antiqua"/>
          <w:color w:val="000000" w:themeColor="text1"/>
        </w:rPr>
        <w:t>proteins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77]</w:t>
      </w:r>
      <w:r w:rsidRPr="006C795F">
        <w:rPr>
          <w:rFonts w:ascii="Book Antiqua" w:eastAsia="Book Antiqua" w:hAnsi="Book Antiqua" w:cs="Book Antiqua"/>
          <w:color w:val="000000" w:themeColor="text1"/>
        </w:rPr>
        <w:t xml:space="preserve">. Notwithstanding these results, the resistance of some bacterial species, such as </w:t>
      </w:r>
      <w:r w:rsidRPr="006C795F">
        <w:rPr>
          <w:rFonts w:ascii="Book Antiqua" w:eastAsia="Book Antiqua" w:hAnsi="Book Antiqua" w:cs="Book Antiqua"/>
          <w:i/>
          <w:iCs/>
          <w:color w:val="000000" w:themeColor="text1"/>
        </w:rPr>
        <w:t>E. coli</w:t>
      </w:r>
      <w:r w:rsidRPr="006C795F">
        <w:rPr>
          <w:rFonts w:ascii="Book Antiqua" w:eastAsia="Book Antiqua" w:hAnsi="Book Antiqua" w:cs="Book Antiqua"/>
          <w:color w:val="000000" w:themeColor="text1"/>
        </w:rPr>
        <w:t xml:space="preserve">, against copper-containing biomaterials, was </w:t>
      </w:r>
      <w:proofErr w:type="gramStart"/>
      <w:r w:rsidRPr="006C795F">
        <w:rPr>
          <w:rFonts w:ascii="Book Antiqua" w:eastAsia="Book Antiqua" w:hAnsi="Book Antiqua" w:cs="Book Antiqua"/>
          <w:color w:val="000000" w:themeColor="text1"/>
        </w:rPr>
        <w:t>noted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w:t>
      </w:r>
    </w:p>
    <w:p w14:paraId="53CB520E"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A bioactive glass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-Na</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O-CaO-P</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5</w:t>
      </w:r>
      <w:r w:rsidRPr="006C795F">
        <w:rPr>
          <w:rFonts w:ascii="Book Antiqua" w:eastAsia="Book Antiqua" w:hAnsi="Book Antiqua" w:cs="Book Antiqua"/>
          <w:color w:val="000000" w:themeColor="text1"/>
        </w:rPr>
        <w:t>-B</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-Al</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was produced by melting the reactants in a Pt crucible at 1450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then the melt was quenched in water to obtain a frit that was milled and sieved to yield glass powder (SBA2 powder) (grain size &lt; 20 mm or 20-45 mm)</w:t>
      </w:r>
      <w:r w:rsidRPr="006C795F">
        <w:rPr>
          <w:rFonts w:ascii="Book Antiqua" w:eastAsia="Book Antiqua" w:hAnsi="Book Antiqua" w:cs="Book Antiqua"/>
          <w:color w:val="000000" w:themeColor="text1"/>
          <w:vertAlign w:val="superscript"/>
        </w:rPr>
        <w:t>[63]</w:t>
      </w:r>
      <w:r w:rsidRPr="006C795F">
        <w:rPr>
          <w:rFonts w:ascii="Book Antiqua" w:eastAsia="Book Antiqua" w:hAnsi="Book Antiqua" w:cs="Book Antiqua"/>
          <w:color w:val="000000" w:themeColor="text1"/>
        </w:rPr>
        <w:t>. This powder was subjected to an optimized ion-exchange process in aqueous solution of AgNO</w:t>
      </w:r>
      <w:r w:rsidRPr="006C795F">
        <w:rPr>
          <w:rFonts w:ascii="Book Antiqua" w:eastAsia="Book Antiqua" w:hAnsi="Book Antiqua" w:cs="Book Antiqua"/>
          <w:color w:val="000000" w:themeColor="text1"/>
          <w:vertAlign w:val="subscript"/>
        </w:rPr>
        <w:t>3</w:t>
      </w:r>
      <w:r w:rsidRPr="006C795F">
        <w:rPr>
          <w:rFonts w:ascii="Book Antiqua" w:eastAsia="Book Antiqua" w:hAnsi="Book Antiqua" w:cs="Book Antiqua"/>
          <w:color w:val="000000" w:themeColor="text1"/>
        </w:rPr>
        <w:t xml:space="preserve">, after which the silver-doped powder was dried in air and stored (Ag-SBA2 powder). An experimental AFAMBC was obtained by mechanically mixing 15 or 20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of an Ag-SBA2 powder with the powder of an approved plain cement brand. Several combinations of process variables for producing the powder (drying temperature, storage mode, and mixing temperature) were used, resulting in 8 variants of powders. In an inhibition halo test in which a commercially-available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strain was used, the size of the halo zone when AFAMBC specimens were used </w:t>
      </w:r>
      <w:r w:rsidRPr="006C795F">
        <w:rPr>
          <w:rFonts w:ascii="Book Antiqua" w:eastAsia="Book Antiqua" w:hAnsi="Book Antiqua" w:cs="Book Antiqua"/>
          <w:color w:val="000000" w:themeColor="text1"/>
        </w:rPr>
        <w:lastRenderedPageBreak/>
        <w:t xml:space="preserve">was between approximately 2 and approximately 4 mm, indicating marked antibacterial activity of these </w:t>
      </w:r>
      <w:proofErr w:type="gramStart"/>
      <w:r w:rsidRPr="006C795F">
        <w:rPr>
          <w:rFonts w:ascii="Book Antiqua" w:eastAsia="Book Antiqua" w:hAnsi="Book Antiqua" w:cs="Book Antiqua"/>
          <w:color w:val="000000" w:themeColor="text1"/>
        </w:rPr>
        <w:t>cements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63]</w:t>
      </w:r>
      <w:r w:rsidRPr="006C795F">
        <w:rPr>
          <w:rFonts w:ascii="Book Antiqua" w:eastAsia="Book Antiqua" w:hAnsi="Book Antiqua" w:cs="Book Antiqua"/>
          <w:color w:val="000000" w:themeColor="text1"/>
        </w:rPr>
        <w:t>.</w:t>
      </w:r>
    </w:p>
    <w:p w14:paraId="3A17D3DB"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AFAMBC was prepared by incorporating sheets of CS and/or graphene oxide (GO) nanosheets, synthesized using the protocols given by </w:t>
      </w:r>
      <w:proofErr w:type="spellStart"/>
      <w:r w:rsidRPr="006C795F">
        <w:rPr>
          <w:rFonts w:ascii="Book Antiqua" w:eastAsia="Book Antiqua" w:hAnsi="Book Antiqua" w:cs="Book Antiqua"/>
          <w:color w:val="000000" w:themeColor="text1"/>
        </w:rPr>
        <w:t>Mangadlao</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et al</w:t>
      </w:r>
      <w:r w:rsidRPr="006C795F">
        <w:rPr>
          <w:rFonts w:ascii="Book Antiqua" w:eastAsia="Book Antiqua" w:hAnsi="Book Antiqua" w:cs="Book Antiqua"/>
          <w:color w:val="000000" w:themeColor="text1"/>
          <w:vertAlign w:val="superscript"/>
        </w:rPr>
        <w:t>[84]</w:t>
      </w:r>
      <w:r w:rsidRPr="006C795F">
        <w:rPr>
          <w:rFonts w:ascii="Book Antiqua" w:eastAsia="Book Antiqua" w:hAnsi="Book Antiqua" w:cs="Book Antiqua"/>
          <w:color w:val="000000" w:themeColor="text1"/>
        </w:rPr>
        <w:t>, into the liquid of an experimental plain PMMA bone cement (CS- and GO-based cements)</w:t>
      </w:r>
      <w:r w:rsidRPr="006C795F">
        <w:rPr>
          <w:rFonts w:ascii="Book Antiqua" w:eastAsia="Book Antiqua" w:hAnsi="Book Antiqua" w:cs="Book Antiqua"/>
          <w:color w:val="000000" w:themeColor="text1"/>
          <w:vertAlign w:val="superscript"/>
        </w:rPr>
        <w:t>[64-66]</w:t>
      </w:r>
      <w:r w:rsidRPr="006C795F">
        <w:rPr>
          <w:rFonts w:ascii="Book Antiqua" w:eastAsia="Book Antiqua" w:hAnsi="Book Antiqua" w:cs="Book Antiqua"/>
          <w:color w:val="000000" w:themeColor="text1"/>
        </w:rPr>
        <w:t xml:space="preserve">. A plain cement served as the control cement. Against a commercially-available </w:t>
      </w:r>
      <w:r w:rsidRPr="006C795F">
        <w:rPr>
          <w:rFonts w:ascii="Book Antiqua" w:eastAsia="Book Antiqua" w:hAnsi="Book Antiqua" w:cs="Book Antiqua"/>
          <w:i/>
          <w:iCs/>
          <w:color w:val="000000" w:themeColor="text1"/>
        </w:rPr>
        <w:t xml:space="preserve">S. aureus </w:t>
      </w:r>
      <w:r w:rsidRPr="006C795F">
        <w:rPr>
          <w:rFonts w:ascii="Book Antiqua" w:eastAsia="Book Antiqua" w:hAnsi="Book Antiqua" w:cs="Book Antiqua"/>
          <w:color w:val="000000" w:themeColor="text1"/>
        </w:rPr>
        <w:t>strain, after 24 h incubation, the cements containing 0.2% GO (ABC-0.2GO cement), 0.3% GO (ABC-0.3GO cement), 0.5% GO (ABC-0.5GO cement), or 15% CS (ABC-15CS cement) showed significantly higher antimicrobial activity compared to that of the control cement</w:t>
      </w:r>
      <w:r w:rsidRPr="006C795F">
        <w:rPr>
          <w:rFonts w:ascii="Book Antiqua" w:eastAsia="Book Antiqua" w:hAnsi="Book Antiqua" w:cs="Book Antiqua"/>
          <w:color w:val="000000" w:themeColor="text1"/>
          <w:vertAlign w:val="superscript"/>
        </w:rPr>
        <w:t>[64,65]</w:t>
      </w:r>
      <w:r w:rsidRPr="006C795F">
        <w:rPr>
          <w:rFonts w:ascii="Book Antiqua" w:eastAsia="Book Antiqua" w:hAnsi="Book Antiqua" w:cs="Book Antiqua"/>
          <w:color w:val="000000" w:themeColor="text1"/>
        </w:rPr>
        <w:t xml:space="preserve">. Two mechanisms were postulated to explain the antimicrobial activity of the GO-based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xml:space="preserve">. First, GO sheets directly contact the bacterial cell, thereby damaging them. Second, reactive oxygen species that are produced destroy the cell membrane subsequent to the GO sheets contacting the </w:t>
      </w:r>
      <w:proofErr w:type="gramStart"/>
      <w:r w:rsidRPr="006C795F">
        <w:rPr>
          <w:rFonts w:ascii="Book Antiqua" w:eastAsia="Book Antiqua" w:hAnsi="Book Antiqua" w:cs="Book Antiqua"/>
          <w:color w:val="000000" w:themeColor="text1"/>
        </w:rPr>
        <w:t>surface</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64,65]</w:t>
      </w:r>
      <w:r w:rsidRPr="006C795F">
        <w:rPr>
          <w:rFonts w:ascii="Book Antiqua" w:eastAsia="Book Antiqua" w:hAnsi="Book Antiqua" w:cs="Book Antiqua"/>
          <w:color w:val="000000" w:themeColor="text1"/>
        </w:rPr>
        <w:t xml:space="preserve">. Synergistic antimicrobial activity was demonstrated in the cement that contained 0.5% GO and 15% CS (ABC-0.5GO-15CS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w:t>
      </w:r>
    </w:p>
    <w:p w14:paraId="3F273A32"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An experimental AFAMBC formulation (PMMA-NAC cement) was obtained by adding N-acetylcysteine powder (NAC) (an antibacterial agent) to PMMA bone cement in loadings ranging from 10 to 50%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gramStart"/>
      <w:r w:rsidRPr="006C795F">
        <w:rPr>
          <w:rFonts w:ascii="Book Antiqua" w:eastAsia="Book Antiqua" w:hAnsi="Book Antiqua" w:cs="Book Antiqua"/>
          <w:color w:val="000000" w:themeColor="text1"/>
        </w:rPr>
        <w:t>vol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67]</w:t>
      </w:r>
      <w:r w:rsidRPr="006C795F">
        <w:rPr>
          <w:rFonts w:ascii="Book Antiqua" w:eastAsia="Book Antiqua" w:hAnsi="Book Antiqua" w:cs="Book Antiqua"/>
          <w:color w:val="000000" w:themeColor="text1"/>
        </w:rPr>
        <w:t xml:space="preserve">. At NAC loading ≥ 20%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/vol, the antibacterial efficacy of the NAC-PMMA cement against planktonic forms of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E. coli</w:t>
      </w:r>
      <w:r w:rsidRPr="006C795F">
        <w:rPr>
          <w:rFonts w:ascii="Book Antiqua" w:eastAsia="Book Antiqua" w:hAnsi="Book Antiqua" w:cs="Book Antiqua"/>
          <w:color w:val="000000" w:themeColor="text1"/>
        </w:rPr>
        <w:t xml:space="preserve"> was significantly greater than that of the control cement (an approved plain cement brand). The same trend was seen against biofilm forms of the same bacterial strains.</w:t>
      </w:r>
    </w:p>
    <w:p w14:paraId="5EF06E7F" w14:textId="77777777" w:rsidR="00950185" w:rsidRPr="006C795F" w:rsidRDefault="00950185" w:rsidP="00950185">
      <w:pPr>
        <w:spacing w:line="360" w:lineRule="auto"/>
        <w:ind w:firstLineChars="200" w:firstLine="480"/>
        <w:jc w:val="both"/>
        <w:rPr>
          <w:rFonts w:ascii="Book Antiqua" w:hAnsi="Book Antiqua"/>
          <w:color w:val="000000" w:themeColor="text1"/>
        </w:rPr>
      </w:pPr>
      <w:r w:rsidRPr="006C795F">
        <w:rPr>
          <w:rFonts w:ascii="Book Antiqua" w:eastAsia="Book Antiqua" w:hAnsi="Book Antiqua" w:cs="Book Antiqua"/>
          <w:color w:val="000000" w:themeColor="text1"/>
        </w:rPr>
        <w:t>Two variants of an experimental AFAMBC w</w:t>
      </w:r>
      <w:r>
        <w:rPr>
          <w:rFonts w:ascii="Book Antiqua" w:eastAsia="Book Antiqua" w:hAnsi="Book Antiqua" w:cs="Book Antiqua"/>
          <w:color w:val="000000" w:themeColor="text1"/>
        </w:rPr>
        <w:t>ere</w:t>
      </w:r>
      <w:r w:rsidRPr="006C795F">
        <w:rPr>
          <w:rFonts w:ascii="Book Antiqua" w:eastAsia="Book Antiqua" w:hAnsi="Book Antiqua" w:cs="Book Antiqua"/>
          <w:color w:val="000000" w:themeColor="text1"/>
        </w:rPr>
        <w:t xml:space="preserve"> prepared, the first one by mixing particles of a 5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of a </w:t>
      </w:r>
      <w:proofErr w:type="spellStart"/>
      <w:r w:rsidRPr="006C795F">
        <w:rPr>
          <w:rFonts w:ascii="Book Antiqua" w:eastAsia="Book Antiqua" w:hAnsi="Book Antiqua" w:cs="Book Antiqua"/>
          <w:color w:val="000000" w:themeColor="text1"/>
        </w:rPr>
        <w:t>bioglass</w:t>
      </w:r>
      <w:proofErr w:type="spellEnd"/>
      <w:r w:rsidRPr="006C795F">
        <w:rPr>
          <w:rFonts w:ascii="Book Antiqua" w:eastAsia="Book Antiqua" w:hAnsi="Book Antiqua" w:cs="Book Antiqua"/>
          <w:color w:val="000000" w:themeColor="text1"/>
        </w:rPr>
        <w:t xml:space="preserve"> (BGII-0.4; grain size: ≥ 40 mm), Ag NP powder (particle size: approximately 50 nm) (1.5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and the powder of an approved plain cement brand (BC-BGII-0.4-AgNP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 xml:space="preserve">. BGII-0.4 was prepared using the </w:t>
      </w:r>
      <w:proofErr w:type="spellStart"/>
      <w:r w:rsidRPr="006C795F">
        <w:rPr>
          <w:rFonts w:ascii="Book Antiqua" w:eastAsia="Book Antiqua" w:hAnsi="Book Antiqua" w:cs="Book Antiqua"/>
          <w:color w:val="000000" w:themeColor="text1"/>
        </w:rPr>
        <w:t>Stober</w:t>
      </w:r>
      <w:proofErr w:type="spellEnd"/>
      <w:r w:rsidRPr="006C795F">
        <w:rPr>
          <w:rFonts w:ascii="Book Antiqua" w:eastAsia="Book Antiqua" w:hAnsi="Book Antiqua" w:cs="Book Antiqua"/>
          <w:color w:val="000000" w:themeColor="text1"/>
        </w:rPr>
        <w:t xml:space="preserve"> method modified by Zheng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85]</w:t>
      </w:r>
      <w:r w:rsidRPr="006C795F">
        <w:rPr>
          <w:rFonts w:ascii="Book Antiqua" w:eastAsia="Book Antiqua" w:hAnsi="Book Antiqua" w:cs="Book Antiqua"/>
          <w:color w:val="000000" w:themeColor="text1"/>
        </w:rPr>
        <w:t xml:space="preserve">. The composition of the other variant was the same that of the first one with the exception that a different </w:t>
      </w:r>
      <w:proofErr w:type="spellStart"/>
      <w:r w:rsidRPr="006C795F">
        <w:rPr>
          <w:rFonts w:ascii="Book Antiqua" w:eastAsia="Book Antiqua" w:hAnsi="Book Antiqua" w:cs="Book Antiqua"/>
          <w:color w:val="000000" w:themeColor="text1"/>
        </w:rPr>
        <w:t>bioglass</w:t>
      </w:r>
      <w:proofErr w:type="spellEnd"/>
      <w:r w:rsidRPr="006C795F">
        <w:rPr>
          <w:rFonts w:ascii="Book Antiqua" w:eastAsia="Book Antiqua" w:hAnsi="Book Antiqua" w:cs="Book Antiqua"/>
          <w:color w:val="000000" w:themeColor="text1"/>
        </w:rPr>
        <w:t xml:space="preserve"> was used (a sol-gel obtained SiO</w:t>
      </w:r>
      <w:r w:rsidRPr="006C795F">
        <w:rPr>
          <w:rFonts w:ascii="Book Antiqua" w:eastAsia="Book Antiqua" w:hAnsi="Book Antiqua" w:cs="Book Antiqua"/>
          <w:color w:val="000000" w:themeColor="text1"/>
          <w:vertAlign w:val="subscript"/>
        </w:rPr>
        <w:t>2</w:t>
      </w:r>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CaO</w:t>
      </w:r>
      <w:proofErr w:type="spellEnd"/>
      <w:r w:rsidRPr="006C795F">
        <w:rPr>
          <w:rFonts w:ascii="Book Antiqua" w:eastAsia="Book Antiqua" w:hAnsi="Book Antiqua" w:cs="Book Antiqua"/>
          <w:color w:val="000000" w:themeColor="text1"/>
        </w:rPr>
        <w:t xml:space="preserve"> (70/30 mol%) </w:t>
      </w:r>
      <w:proofErr w:type="spellStart"/>
      <w:r w:rsidRPr="006C795F">
        <w:rPr>
          <w:rFonts w:ascii="Book Antiqua" w:eastAsia="Book Antiqua" w:hAnsi="Book Antiqua" w:cs="Book Antiqua"/>
          <w:color w:val="000000" w:themeColor="text1"/>
        </w:rPr>
        <w:t>bioglass</w:t>
      </w:r>
      <w:proofErr w:type="spellEnd"/>
      <w:r w:rsidRPr="006C795F">
        <w:rPr>
          <w:rFonts w:ascii="Book Antiqua" w:eastAsia="Book Antiqua" w:hAnsi="Book Antiqua" w:cs="Book Antiqua"/>
          <w:color w:val="000000" w:themeColor="text1"/>
        </w:rPr>
        <w:t>; grain size: about 300 nm) (BG-</w:t>
      </w:r>
      <w:proofErr w:type="gramStart"/>
      <w:r w:rsidRPr="006C795F">
        <w:rPr>
          <w:rFonts w:ascii="Book Antiqua" w:eastAsia="Book Antiqua" w:hAnsi="Book Antiqua" w:cs="Book Antiqua"/>
          <w:color w:val="000000" w:themeColor="text1"/>
        </w:rPr>
        <w:t>MP)</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 xml:space="preserve">). The </w:t>
      </w:r>
      <w:r w:rsidRPr="006C795F">
        <w:rPr>
          <w:rFonts w:ascii="Book Antiqua" w:eastAsia="Book Antiqua" w:hAnsi="Book Antiqua" w:cs="Book Antiqua"/>
          <w:color w:val="000000" w:themeColor="text1"/>
        </w:rPr>
        <w:lastRenderedPageBreak/>
        <w:t xml:space="preserve">antibacterial performance of each of the AFAMBC variants was determined in two tests using a hospital strain of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inhibition of the growth of the strain after 4 h and effectiveness (methicillin resistance). In each of these tests, the BC-BGII-0.4-AgNP cement showed significant improvement compared to the control cement (an approved plain cement </w:t>
      </w:r>
      <w:proofErr w:type="gramStart"/>
      <w:r w:rsidRPr="006C795F">
        <w:rPr>
          <w:rFonts w:ascii="Book Antiqua" w:eastAsia="Book Antiqua" w:hAnsi="Book Antiqua" w:cs="Book Antiqua"/>
          <w:color w:val="000000" w:themeColor="text1"/>
        </w:rPr>
        <w:t>brand)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w:t>
      </w:r>
    </w:p>
    <w:p w14:paraId="48CBF246" w14:textId="77777777" w:rsidR="00950185" w:rsidRPr="006C795F" w:rsidRDefault="00950185" w:rsidP="00950185">
      <w:pPr>
        <w:spacing w:line="360" w:lineRule="auto"/>
        <w:jc w:val="both"/>
        <w:rPr>
          <w:rFonts w:ascii="Book Antiqua" w:hAnsi="Book Antiqua"/>
          <w:color w:val="000000" w:themeColor="text1"/>
        </w:rPr>
      </w:pPr>
    </w:p>
    <w:p w14:paraId="531A5619" w14:textId="77777777"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In vitro cytotoxicity/cytocompatibility</w:t>
      </w:r>
    </w:p>
    <w:p w14:paraId="3465E1C9" w14:textId="77777777"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On L929 mouse fibroblasts, the difference in release of lactate dehydrogenase (an indicator of cell integrity) when an experimental AFAMBC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-loaded cement) was used </w:t>
      </w:r>
      <w:r w:rsidRPr="006C795F">
        <w:rPr>
          <w:rFonts w:ascii="Book Antiqua" w:eastAsia="Book Antiqua" w:hAnsi="Book Antiqua" w:cs="Book Antiqua"/>
          <w:i/>
          <w:iCs/>
          <w:color w:val="000000" w:themeColor="text1"/>
        </w:rPr>
        <w:t>vs</w:t>
      </w:r>
      <w:r w:rsidRPr="006C795F">
        <w:rPr>
          <w:rFonts w:ascii="Book Antiqua" w:eastAsia="Book Antiqua" w:hAnsi="Book Antiqua" w:cs="Book Antiqua"/>
          <w:color w:val="000000" w:themeColor="text1"/>
        </w:rPr>
        <w:t xml:space="preserve"> when an approved ALBC (control cement) was used, in a non-toxic cell culture medium, was not significant, a trend that was also observed both with protein content and number of vital cells, all of which showed that the lack of cytotoxicity of the </w:t>
      </w:r>
      <w:proofErr w:type="gramStart"/>
      <w:r w:rsidRPr="006C795F">
        <w:rPr>
          <w:rFonts w:ascii="Book Antiqua" w:eastAsia="Book Antiqua" w:hAnsi="Book Antiqua" w:cs="Book Antiqua"/>
          <w:color w:val="000000" w:themeColor="text1"/>
        </w:rPr>
        <w:t>AFAMBC</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Furthermore, on a human osteoblast cell line (</w:t>
      </w:r>
      <w:proofErr w:type="spellStart"/>
      <w:r w:rsidRPr="006C795F">
        <w:rPr>
          <w:rFonts w:ascii="Book Antiqua" w:eastAsia="Book Antiqua" w:hAnsi="Book Antiqua" w:cs="Book Antiqua"/>
          <w:color w:val="000000" w:themeColor="text1"/>
        </w:rPr>
        <w:t>hFOB</w:t>
      </w:r>
      <w:proofErr w:type="spellEnd"/>
      <w:r w:rsidRPr="006C795F">
        <w:rPr>
          <w:rFonts w:ascii="Book Antiqua" w:eastAsia="Book Antiqua" w:hAnsi="Book Antiqua" w:cs="Book Antiqua"/>
          <w:color w:val="000000" w:themeColor="text1"/>
        </w:rPr>
        <w:t xml:space="preserve">), only a few dead osteoblasts were seen in live-dead staining in the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 bone cement specimens and osteoblasts that grew on these specimens were, in the main, vital and grew in a mesh-like manner, as just as in the cell culture medium, showing that the cement has high biocompatibility</w:t>
      </w:r>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xml:space="preserve">. The results were explained in terms of Ag ions binding to cellular structures in the bacterial strain (especially, to their SH- groups), thereby interfering with the integrity, energy production, and conservation of the bacterial </w:t>
      </w:r>
      <w:proofErr w:type="gramStart"/>
      <w:r w:rsidRPr="006C795F">
        <w:rPr>
          <w:rFonts w:ascii="Book Antiqua" w:eastAsia="Book Antiqua" w:hAnsi="Book Antiqua" w:cs="Book Antiqua"/>
          <w:color w:val="000000" w:themeColor="text1"/>
        </w:rPr>
        <w:t>cell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xml:space="preserve">. In contrast, bacterial resistance to the antibiotic in the control cement (gentamicin), being an aminoglycoside, can be acquired by single point mutations </w:t>
      </w:r>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w:t>
      </w:r>
    </w:p>
    <w:p w14:paraId="4393BAA7"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On mouse fibroblast cells (3T3), the difference in cytotoxicity between an experimental AFAMBC (15% CS-NPs or 15% QCS-NPs added to cement powder) and a negative control cement was not </w:t>
      </w:r>
      <w:proofErr w:type="gramStart"/>
      <w:r w:rsidRPr="006C795F">
        <w:rPr>
          <w:rFonts w:ascii="Book Antiqua" w:eastAsia="Book Antiqua" w:hAnsi="Book Antiqua" w:cs="Book Antiqua"/>
          <w:color w:val="000000" w:themeColor="text1"/>
        </w:rPr>
        <w:t>significant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w:t>
      </w:r>
      <w:r w:rsidRPr="006C795F">
        <w:rPr>
          <w:rFonts w:ascii="Book Antiqua" w:eastAsia="Book Antiqua" w:hAnsi="Book Antiqua" w:cs="Book Antiqua"/>
          <w:color w:val="000000" w:themeColor="text1"/>
        </w:rPr>
        <w:t xml:space="preserve">. There was good adherence of cells (a commercially-available human osteosarcoma cell line; HOS TE85) on specimens of PMMA-15QAMA cement after 1 </w:t>
      </w:r>
      <w:proofErr w:type="spellStart"/>
      <w:r w:rsidRPr="006C795F">
        <w:rPr>
          <w:rFonts w:ascii="Book Antiqua" w:eastAsia="Book Antiqua" w:hAnsi="Book Antiqua" w:cs="Book Antiqua"/>
          <w:color w:val="000000" w:themeColor="text1"/>
        </w:rPr>
        <w:t>wk</w:t>
      </w:r>
      <w:proofErr w:type="spellEnd"/>
      <w:r w:rsidRPr="006C795F">
        <w:rPr>
          <w:rFonts w:ascii="Book Antiqua" w:eastAsia="Book Antiqua" w:hAnsi="Book Antiqua" w:cs="Book Antiqua"/>
          <w:color w:val="000000" w:themeColor="text1"/>
        </w:rPr>
        <w:t xml:space="preserve">, indicating cytocompatibility of the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52]</w:t>
      </w:r>
      <w:r w:rsidRPr="006C795F">
        <w:rPr>
          <w:rFonts w:ascii="Book Antiqua" w:eastAsia="Book Antiqua" w:hAnsi="Book Antiqua" w:cs="Book Antiqua"/>
          <w:color w:val="000000" w:themeColor="text1"/>
        </w:rPr>
        <w:t>.</w:t>
      </w:r>
    </w:p>
    <w:p w14:paraId="156C8252"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On osteoblast cells (MC 3TC), the difference in cytotoxicity between the Ag nanoparticles-tiopronin cement and the control cement (an approved plain ALBC brand) was not significant, regardless of the nanoparticles loading of the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xml:space="preserve">. </w:t>
      </w:r>
    </w:p>
    <w:p w14:paraId="7ED03B9B"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lastRenderedPageBreak/>
        <w:t xml:space="preserve">On osteoblast cells (MC-3T3), the difference in cytotoxicity between an experimental AFAMBC (contained Ag NPs-TIO) and a counterpart control cement (same composition but no Ag NPs-TIO) was not significant regardless of the duration of exposure to the </w:t>
      </w:r>
      <w:proofErr w:type="gramStart"/>
      <w:r w:rsidRPr="006C795F">
        <w:rPr>
          <w:rFonts w:ascii="Book Antiqua" w:eastAsia="Book Antiqua" w:hAnsi="Book Antiqua" w:cs="Book Antiqua"/>
          <w:color w:val="000000" w:themeColor="text1"/>
        </w:rPr>
        <w:t>cells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56]</w:t>
      </w:r>
      <w:r w:rsidRPr="006C795F">
        <w:rPr>
          <w:rFonts w:ascii="Book Antiqua" w:eastAsia="Book Antiqua" w:hAnsi="Book Antiqua" w:cs="Book Antiqua"/>
          <w:color w:val="000000" w:themeColor="text1"/>
        </w:rPr>
        <w:t xml:space="preserve">. On osteoblast cells (MC-3T3), the difference in cytotoxicity between an experimental AFAMBC (contained the Ag NPs-OA) and the control cement (plain PMMA cement) was not significant, regardless of the nanoparticles loading of the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On </w:t>
      </w:r>
      <w:proofErr w:type="spellStart"/>
      <w:r w:rsidRPr="006C795F">
        <w:rPr>
          <w:rFonts w:ascii="Book Antiqua" w:eastAsia="Book Antiqua" w:hAnsi="Book Antiqua" w:cs="Book Antiqua"/>
          <w:color w:val="000000" w:themeColor="text1"/>
        </w:rPr>
        <w:t>Jukrat</w:t>
      </w:r>
      <w:proofErr w:type="spellEnd"/>
      <w:r w:rsidRPr="006C795F">
        <w:rPr>
          <w:rFonts w:ascii="Book Antiqua" w:eastAsia="Book Antiqua" w:hAnsi="Book Antiqua" w:cs="Book Antiqua"/>
          <w:color w:val="000000" w:themeColor="text1"/>
        </w:rPr>
        <w:t xml:space="preserve"> cells (T-lymphocyte), an experimental AFAMBC (10TPGDA-G1 cement) was significantly less cytotoxic than a counterpart cement (same composition but no </w:t>
      </w:r>
      <w:proofErr w:type="gramStart"/>
      <w:r w:rsidRPr="006C795F">
        <w:rPr>
          <w:rFonts w:ascii="Book Antiqua" w:eastAsia="Book Antiqua" w:hAnsi="Book Antiqua" w:cs="Book Antiqua"/>
          <w:color w:val="000000" w:themeColor="text1"/>
        </w:rPr>
        <w:t>TPGDA)</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w:t>
      </w:r>
      <w:r w:rsidRPr="006C795F">
        <w:rPr>
          <w:rFonts w:ascii="Book Antiqua" w:eastAsia="Book Antiqua" w:hAnsi="Book Antiqua" w:cs="Book Antiqua"/>
          <w:color w:val="000000" w:themeColor="text1"/>
        </w:rPr>
        <w:t xml:space="preserve">. Using a continuous mouse fibroblast cell line (L-929; BS-CL-56), an experimental AFAMBC (Ag-SBA2 cement) was not cytotoxic and the difference in the viability of the cells on the cement and that of its plain counterpart cement was not </w:t>
      </w:r>
      <w:proofErr w:type="gramStart"/>
      <w:r w:rsidRPr="006C795F">
        <w:rPr>
          <w:rFonts w:ascii="Book Antiqua" w:eastAsia="Book Antiqua" w:hAnsi="Book Antiqua" w:cs="Book Antiqua"/>
          <w:color w:val="000000" w:themeColor="text1"/>
        </w:rPr>
        <w:t>significant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60]</w:t>
      </w:r>
      <w:r w:rsidRPr="006C795F">
        <w:rPr>
          <w:rFonts w:ascii="Book Antiqua" w:eastAsia="Book Antiqua" w:hAnsi="Book Antiqua" w:cs="Book Antiqua"/>
          <w:color w:val="000000" w:themeColor="text1"/>
        </w:rPr>
        <w:t>.</w:t>
      </w:r>
    </w:p>
    <w:p w14:paraId="158BB5E1"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On human osteoblast (</w:t>
      </w:r>
      <w:proofErr w:type="spellStart"/>
      <w:r w:rsidRPr="006C795F">
        <w:rPr>
          <w:rFonts w:ascii="Book Antiqua" w:eastAsia="Book Antiqua" w:hAnsi="Book Antiqua" w:cs="Book Antiqua"/>
          <w:color w:val="000000" w:themeColor="text1"/>
        </w:rPr>
        <w:t>HOb</w:t>
      </w:r>
      <w:proofErr w:type="spellEnd"/>
      <w:r w:rsidRPr="006C795F">
        <w:rPr>
          <w:rFonts w:ascii="Book Antiqua" w:eastAsia="Book Antiqua" w:hAnsi="Book Antiqua" w:cs="Book Antiqua"/>
          <w:color w:val="000000" w:themeColor="text1"/>
        </w:rPr>
        <w:t>) cells, none of three experimental AFAMBCs (ABC-0.3GO, ABC-15CS, and ABC-0.3GO-15CS cements) showed cytotoxicity because the cellular viability in the presence of extracts taken between 1 d and 7 d increased with time and was &gt;</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90</w:t>
      </w:r>
      <w:proofErr w:type="gramStart"/>
      <w:r w:rsidRPr="006C795F">
        <w:rPr>
          <w:rFonts w:ascii="Book Antiqua" w:eastAsia="Book Antiqua" w:hAnsi="Book Antiqua" w:cs="Book Antiqua"/>
          <w:color w:val="000000" w:themeColor="text1"/>
        </w:rPr>
        <w: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xml:space="preserve">. When </w:t>
      </w:r>
      <w:proofErr w:type="spellStart"/>
      <w:r w:rsidRPr="006C795F">
        <w:rPr>
          <w:rFonts w:ascii="Book Antiqua" w:eastAsia="Book Antiqua" w:hAnsi="Book Antiqua" w:cs="Book Antiqua"/>
          <w:color w:val="000000" w:themeColor="text1"/>
        </w:rPr>
        <w:t>HOb</w:t>
      </w:r>
      <w:proofErr w:type="spellEnd"/>
      <w:r w:rsidRPr="006C795F">
        <w:rPr>
          <w:rFonts w:ascii="Book Antiqua" w:eastAsia="Book Antiqua" w:hAnsi="Book Antiqua" w:cs="Book Antiqua"/>
          <w:color w:val="000000" w:themeColor="text1"/>
        </w:rPr>
        <w:t xml:space="preserve"> was directly seeded on the surfaces of the specimens of each of the AFAMBCs, enhanced surface colonization and proliferation at the early stages (1 and 4 d) was obtained, compared to the case when specimens of plain ABC (control cement) were </w:t>
      </w:r>
      <w:proofErr w:type="gramStart"/>
      <w:r w:rsidRPr="006C795F">
        <w:rPr>
          <w:rFonts w:ascii="Book Antiqua" w:eastAsia="Book Antiqua" w:hAnsi="Book Antiqua" w:cs="Book Antiqua"/>
          <w:color w:val="000000" w:themeColor="text1"/>
        </w:rPr>
        <w:t>used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xml:space="preserve">. The trends found in this work were also observed when the culture times were 14 d and 21 </w:t>
      </w:r>
      <w:proofErr w:type="gramStart"/>
      <w:r w:rsidRPr="006C795F">
        <w:rPr>
          <w:rFonts w:ascii="Book Antiqua" w:eastAsia="Book Antiqua" w:hAnsi="Book Antiqua" w:cs="Book Antiqua"/>
          <w:color w:val="000000" w:themeColor="text1"/>
        </w:rPr>
        <w:t>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In other words, in each of the AFAMBCs, GO and CS exerted desirable effects on cell adhesion, proliferation, and </w:t>
      </w:r>
      <w:proofErr w:type="gramStart"/>
      <w:r w:rsidRPr="006C795F">
        <w:rPr>
          <w:rFonts w:ascii="Book Antiqua" w:eastAsia="Book Antiqua" w:hAnsi="Book Antiqua" w:cs="Book Antiqua"/>
          <w:color w:val="000000" w:themeColor="text1"/>
        </w:rPr>
        <w:t>deposition</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These results are consistent with GO increasing the hydrophilicity of the cement surface, thereby allowing easy anchoring of hydroxyl groups to the surface of the cell</w:t>
      </w:r>
      <w:r w:rsidRPr="006C795F">
        <w:rPr>
          <w:rFonts w:ascii="Book Antiqua" w:eastAsia="Book Antiqua" w:hAnsi="Book Antiqua" w:cs="Book Antiqua"/>
          <w:color w:val="000000" w:themeColor="text1"/>
          <w:vertAlign w:val="superscript"/>
        </w:rPr>
        <w:t>[86]</w:t>
      </w:r>
      <w:r w:rsidRPr="006C795F">
        <w:rPr>
          <w:rFonts w:ascii="Book Antiqua" w:eastAsia="Book Antiqua" w:hAnsi="Book Antiqua" w:cs="Book Antiqua"/>
          <w:color w:val="000000" w:themeColor="text1"/>
        </w:rPr>
        <w:t xml:space="preserve"> and the low toxicity of CS and its excellent ability to promote osteoblastic cell growth</w:t>
      </w:r>
      <w:r w:rsidRPr="006C795F">
        <w:rPr>
          <w:rFonts w:ascii="Book Antiqua" w:eastAsia="Book Antiqua" w:hAnsi="Book Antiqua" w:cs="Book Antiqua"/>
          <w:color w:val="000000" w:themeColor="text1"/>
          <w:vertAlign w:val="superscript"/>
        </w:rPr>
        <w:t>[87]</w:t>
      </w:r>
      <w:r w:rsidRPr="006C795F">
        <w:rPr>
          <w:rFonts w:ascii="Book Antiqua" w:eastAsia="Book Antiqua" w:hAnsi="Book Antiqua" w:cs="Book Antiqua"/>
          <w:color w:val="000000" w:themeColor="text1"/>
        </w:rPr>
        <w:t xml:space="preserve">. After cement immersion for 1 </w:t>
      </w:r>
      <w:proofErr w:type="spellStart"/>
      <w:r w:rsidRPr="006C795F">
        <w:rPr>
          <w:rFonts w:ascii="Book Antiqua" w:eastAsia="Book Antiqua" w:hAnsi="Book Antiqua" w:cs="Book Antiqua"/>
          <w:color w:val="000000" w:themeColor="text1"/>
        </w:rPr>
        <w:t>wk</w:t>
      </w:r>
      <w:proofErr w:type="spellEnd"/>
      <w:r w:rsidRPr="006C795F">
        <w:rPr>
          <w:rFonts w:ascii="Book Antiqua" w:eastAsia="Book Antiqua" w:hAnsi="Book Antiqua" w:cs="Book Antiqua"/>
          <w:color w:val="000000" w:themeColor="text1"/>
        </w:rPr>
        <w:t xml:space="preserve">, PMMA-NAC cement with NAC loading about 30%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/vol was significantly less toxic to human fibroblasts, human osteoblasts, and chondrocytes than was the case with control cement (an approved plain cement brand)</w:t>
      </w:r>
      <w:r w:rsidRPr="006C795F">
        <w:rPr>
          <w:rFonts w:ascii="Book Antiqua" w:eastAsia="Book Antiqua" w:hAnsi="Book Antiqua" w:cs="Book Antiqua"/>
          <w:color w:val="000000" w:themeColor="text1"/>
          <w:vertAlign w:val="superscript"/>
        </w:rPr>
        <w:t>[67]</w:t>
      </w:r>
      <w:r w:rsidRPr="006C795F">
        <w:rPr>
          <w:rFonts w:ascii="Book Antiqua" w:eastAsia="Book Antiqua" w:hAnsi="Book Antiqua" w:cs="Book Antiqua"/>
          <w:color w:val="000000" w:themeColor="text1"/>
        </w:rPr>
        <w:t>.</w:t>
      </w:r>
    </w:p>
    <w:p w14:paraId="2BCD22ED" w14:textId="77777777" w:rsidR="00950185" w:rsidRPr="006C795F" w:rsidRDefault="00950185" w:rsidP="00950185">
      <w:pPr>
        <w:spacing w:line="360" w:lineRule="auto"/>
        <w:ind w:firstLineChars="200" w:firstLine="480"/>
        <w:jc w:val="both"/>
        <w:rPr>
          <w:rFonts w:ascii="Book Antiqua" w:hAnsi="Book Antiqua"/>
          <w:color w:val="000000" w:themeColor="text1"/>
        </w:rPr>
      </w:pPr>
      <w:r w:rsidRPr="006C795F">
        <w:rPr>
          <w:rFonts w:ascii="Book Antiqua" w:eastAsia="Book Antiqua" w:hAnsi="Book Antiqua" w:cs="Book Antiqua"/>
          <w:color w:val="000000" w:themeColor="text1"/>
        </w:rPr>
        <w:t xml:space="preserve">The viability of periodontal ligament cells after 7 d of culture on BC-BGII-0.4-AgNP cement was significantly less than on control cement (an approved plain cement brand), </w:t>
      </w:r>
      <w:r w:rsidRPr="006C795F">
        <w:rPr>
          <w:rFonts w:ascii="Book Antiqua" w:eastAsia="Book Antiqua" w:hAnsi="Book Antiqua" w:cs="Book Antiqua"/>
          <w:color w:val="000000" w:themeColor="text1"/>
        </w:rPr>
        <w:lastRenderedPageBreak/>
        <w:t>with the same trend found for BC-BG-MP-</w:t>
      </w:r>
      <w:proofErr w:type="spellStart"/>
      <w:r w:rsidRPr="006C795F">
        <w:rPr>
          <w:rFonts w:ascii="Book Antiqua" w:eastAsia="Book Antiqua" w:hAnsi="Book Antiqua" w:cs="Book Antiqua"/>
          <w:color w:val="000000" w:themeColor="text1"/>
        </w:rPr>
        <w:t>AgNp</w:t>
      </w:r>
      <w:proofErr w:type="spellEnd"/>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 xml:space="preserve">. In general, the results showed that the cytocompatibility of the BC-modified cement is a complex phenomenon, with relevant factors including, but not limited to, the amount of MMA released by a cement, bioactivity of the cement, and amount of </w:t>
      </w:r>
      <w:proofErr w:type="gramStart"/>
      <w:r w:rsidRPr="006C795F">
        <w:rPr>
          <w:rFonts w:ascii="Book Antiqua" w:eastAsia="Book Antiqua" w:hAnsi="Book Antiqua" w:cs="Book Antiqua"/>
          <w:color w:val="000000" w:themeColor="text1"/>
        </w:rPr>
        <w:t>BG</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color w:val="000000" w:themeColor="text1"/>
        </w:rPr>
        <w:t>.</w:t>
      </w:r>
    </w:p>
    <w:p w14:paraId="77C19BB0" w14:textId="77777777" w:rsidR="00950185" w:rsidRPr="006C795F" w:rsidRDefault="00950185" w:rsidP="00950185">
      <w:pPr>
        <w:spacing w:line="360" w:lineRule="auto"/>
        <w:jc w:val="both"/>
        <w:rPr>
          <w:rFonts w:ascii="Book Antiqua" w:hAnsi="Book Antiqua"/>
          <w:color w:val="000000" w:themeColor="text1"/>
        </w:rPr>
      </w:pPr>
    </w:p>
    <w:p w14:paraId="597E949D" w14:textId="77777777"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Summary of antimicrobial activity and cytotoxicity/cytocompatibility results</w:t>
      </w:r>
    </w:p>
    <w:p w14:paraId="6818379B"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 xml:space="preserve">The results of the studies summarized in the preceding two sub-sections provide ample evidence that, against micro-organisms that have been commonly found in PJI cases, an AFAMBC has excellent antimicrobial activity and is not cytotoxic and, by extension, has excellent biocompatibility and </w:t>
      </w:r>
      <w:proofErr w:type="spellStart"/>
      <w:r w:rsidRPr="006C795F">
        <w:rPr>
          <w:rFonts w:ascii="Book Antiqua" w:eastAsia="Book Antiqua" w:hAnsi="Book Antiqua" w:cs="Book Antiqua"/>
          <w:color w:val="000000" w:themeColor="text1"/>
        </w:rPr>
        <w:t>bioadherence</w:t>
      </w:r>
      <w:proofErr w:type="spellEnd"/>
      <w:r w:rsidRPr="006C795F">
        <w:rPr>
          <w:rFonts w:ascii="Book Antiqua" w:eastAsia="Book Antiqua" w:hAnsi="Book Antiqua" w:cs="Book Antiqua"/>
          <w:color w:val="000000" w:themeColor="text1"/>
        </w:rPr>
        <w:t xml:space="preserve">. The first two mentioned characteristics translate to achievement of antimicrobial efficacy being achieved with a very small amount of an AFAMBC. The last-mentioned characteristics indicate that an AFAMBC limits the adherence of planktonic-forming bacteria on an implant surface, which is the first step in biofilm </w:t>
      </w:r>
      <w:proofErr w:type="gramStart"/>
      <w:r w:rsidRPr="006C795F">
        <w:rPr>
          <w:rFonts w:ascii="Book Antiqua" w:eastAsia="Book Antiqua" w:hAnsi="Book Antiqua" w:cs="Book Antiqua"/>
          <w:color w:val="000000" w:themeColor="text1"/>
        </w:rPr>
        <w:t>formation</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82,83]</w:t>
      </w:r>
      <w:r w:rsidRPr="006C795F">
        <w:rPr>
          <w:rFonts w:ascii="Book Antiqua" w:eastAsia="Book Antiqua" w:hAnsi="Book Antiqua" w:cs="Book Antiqua"/>
          <w:color w:val="000000" w:themeColor="text1"/>
        </w:rPr>
        <w:t xml:space="preserve">. </w:t>
      </w:r>
    </w:p>
    <w:p w14:paraId="041A16B8" w14:textId="77777777" w:rsidR="00950185" w:rsidRPr="006C795F" w:rsidRDefault="00950185" w:rsidP="00950185">
      <w:pPr>
        <w:spacing w:line="360" w:lineRule="auto"/>
        <w:jc w:val="both"/>
        <w:rPr>
          <w:rFonts w:ascii="Book Antiqua" w:hAnsi="Book Antiqua"/>
          <w:color w:val="000000" w:themeColor="text1"/>
        </w:rPr>
      </w:pPr>
    </w:p>
    <w:p w14:paraId="77E64969" w14:textId="77777777"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Other cement properties</w:t>
      </w:r>
    </w:p>
    <w:p w14:paraId="589B46AA"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 xml:space="preserve">The number of studies in which other cement properties were determined varied widely, from fewer than 5 (example properties: tensile modulus, tensile strength, fracture toughness, and radiopacity) to more than 20 (property: compressive strength) (Table 1). Among these results, there is clear evidence that for an AFAMBC, its maximum polymerization temperature is lower (which is desirable, because it lowers the potential for thermal necrosis of periprosthetic tissue), setting time is longer (which is not desirable, because it increases TJA surgery time), compressive strength and flexural modulus are each comparable (both of which indicate that the load-bearing ability of an implant anchored using either an ALBC or an AFAMBC would be comparable) and cell viability is higher (which is desirable because it indicates increased cell survival in the presence of an AFAMBC), relative to corresponding values for the control cement (which, in all but two studies, was a plain cement, that is one in </w:t>
      </w:r>
      <w:r w:rsidRPr="006C795F">
        <w:rPr>
          <w:rFonts w:ascii="Book Antiqua" w:eastAsia="Book Antiqua" w:hAnsi="Book Antiqua" w:cs="Book Antiqua"/>
          <w:color w:val="000000" w:themeColor="text1"/>
        </w:rPr>
        <w:lastRenderedPageBreak/>
        <w:t xml:space="preserve">which there was no antimicrobial additive). However, the trend in each of the other cement properties determined is unclear. </w:t>
      </w:r>
    </w:p>
    <w:p w14:paraId="57F2DBF8" w14:textId="77777777" w:rsidR="00950185" w:rsidRPr="006C795F" w:rsidRDefault="00950185" w:rsidP="00950185">
      <w:pPr>
        <w:spacing w:line="360" w:lineRule="auto"/>
        <w:jc w:val="both"/>
        <w:rPr>
          <w:rFonts w:ascii="Book Antiqua" w:hAnsi="Book Antiqua"/>
          <w:color w:val="000000" w:themeColor="text1"/>
        </w:rPr>
      </w:pPr>
    </w:p>
    <w:p w14:paraId="1AEDAEBC" w14:textId="77777777" w:rsidR="00950185" w:rsidRPr="006C795F" w:rsidRDefault="00950185" w:rsidP="00950185">
      <w:pPr>
        <w:spacing w:line="360" w:lineRule="auto"/>
        <w:jc w:val="both"/>
        <w:rPr>
          <w:rFonts w:ascii="Book Antiqua" w:hAnsi="Book Antiqua"/>
          <w:color w:val="000000" w:themeColor="text1"/>
          <w:u w:val="single"/>
        </w:rPr>
      </w:pPr>
      <w:r w:rsidRPr="006C795F">
        <w:rPr>
          <w:rFonts w:ascii="Book Antiqua" w:eastAsia="Book Antiqua" w:hAnsi="Book Antiqua" w:cs="Book Antiqua"/>
          <w:b/>
          <w:bCs/>
          <w:color w:val="000000" w:themeColor="text1"/>
          <w:u w:val="single"/>
        </w:rPr>
        <w:t>CRITICAL APPRAISAL OF THE LITERATURE</w:t>
      </w:r>
    </w:p>
    <w:p w14:paraId="2B551C85"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With reference to clinically-relevant properties other than those discussed in the previous Section, the literature has a few attractive features but many shortcomings.</w:t>
      </w:r>
    </w:p>
    <w:p w14:paraId="7B33D2F5" w14:textId="77777777" w:rsidR="00950185" w:rsidRPr="006C795F" w:rsidRDefault="00950185" w:rsidP="00950185">
      <w:pPr>
        <w:spacing w:line="360" w:lineRule="auto"/>
        <w:jc w:val="both"/>
        <w:rPr>
          <w:rFonts w:ascii="Book Antiqua" w:hAnsi="Book Antiqua"/>
          <w:color w:val="000000" w:themeColor="text1"/>
        </w:rPr>
      </w:pPr>
    </w:p>
    <w:p w14:paraId="0E310D7F" w14:textId="77777777"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 xml:space="preserve">Attractive </w:t>
      </w:r>
      <w:r w:rsidRPr="006C795F">
        <w:rPr>
          <w:rFonts w:ascii="Book Antiqua" w:hAnsi="Book Antiqua" w:cs="Book Antiqua"/>
          <w:b/>
          <w:bCs/>
          <w:i/>
          <w:iCs/>
          <w:color w:val="000000" w:themeColor="text1"/>
          <w:lang w:eastAsia="zh-CN"/>
        </w:rPr>
        <w:t>f</w:t>
      </w:r>
      <w:r w:rsidRPr="006C795F">
        <w:rPr>
          <w:rFonts w:ascii="Book Antiqua" w:eastAsia="Book Antiqua" w:hAnsi="Book Antiqua" w:cs="Book Antiqua"/>
          <w:b/>
          <w:bCs/>
          <w:i/>
          <w:iCs/>
          <w:color w:val="000000" w:themeColor="text1"/>
        </w:rPr>
        <w:t>eatures</w:t>
      </w:r>
    </w:p>
    <w:p w14:paraId="0ADF8ACB" w14:textId="77777777"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First, the surfaces of specimens of formulated AFAMBCs have been extensively characterized, using an assortment of methods, such as scanning electron microscopy without and with energy dispersion spectroscopy</w:t>
      </w:r>
      <w:r w:rsidRPr="006C795F">
        <w:rPr>
          <w:rFonts w:ascii="Book Antiqua" w:eastAsia="Book Antiqua" w:hAnsi="Book Antiqua" w:cs="Book Antiqua"/>
          <w:color w:val="000000" w:themeColor="text1"/>
          <w:vertAlign w:val="superscript"/>
        </w:rPr>
        <w:t>[52,55,58</w:t>
      </w:r>
      <w:r>
        <w:rPr>
          <w:rFonts w:ascii="Book Antiqua" w:eastAsiaTheme="minorEastAsia" w:hAnsi="Book Antiqua" w:cs="Book Antiqua" w:hint="eastAsia"/>
          <w:color w:val="000000" w:themeColor="text1"/>
          <w:vertAlign w:val="superscript"/>
          <w:lang w:eastAsia="zh-CN"/>
        </w:rPr>
        <w:t>-</w:t>
      </w:r>
      <w:r w:rsidRPr="006C795F">
        <w:rPr>
          <w:rFonts w:ascii="Book Antiqua" w:eastAsia="Book Antiqua" w:hAnsi="Book Antiqua" w:cs="Book Antiqua"/>
          <w:color w:val="000000" w:themeColor="text1"/>
          <w:vertAlign w:val="superscript"/>
        </w:rPr>
        <w:t>60,62-66]</w:t>
      </w:r>
      <w:r w:rsidRPr="006C795F">
        <w:rPr>
          <w:rFonts w:ascii="Book Antiqua" w:eastAsia="Book Antiqua" w:hAnsi="Book Antiqua" w:cs="Book Antiqua"/>
          <w:color w:val="000000" w:themeColor="text1"/>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transmission electron microscopy</w:t>
      </w:r>
      <w:r w:rsidRPr="006C795F">
        <w:rPr>
          <w:rFonts w:ascii="Book Antiqua" w:eastAsia="Book Antiqua" w:hAnsi="Book Antiqua" w:cs="Book Antiqua"/>
          <w:color w:val="000000" w:themeColor="text1"/>
          <w:vertAlign w:val="superscript"/>
        </w:rPr>
        <w:t>[54]</w:t>
      </w:r>
      <w:r w:rsidRPr="006C795F">
        <w:rPr>
          <w:rFonts w:ascii="Book Antiqua" w:eastAsia="Book Antiqua" w:hAnsi="Book Antiqua" w:cs="Book Antiqua"/>
          <w:color w:val="000000" w:themeColor="text1"/>
        </w:rPr>
        <w:t>, x-ray diffraction</w:t>
      </w:r>
      <w:r w:rsidRPr="006C795F">
        <w:rPr>
          <w:rFonts w:ascii="Book Antiqua" w:eastAsia="Book Antiqua" w:hAnsi="Book Antiqua" w:cs="Book Antiqua"/>
          <w:color w:val="000000" w:themeColor="text1"/>
          <w:vertAlign w:val="superscript"/>
        </w:rPr>
        <w:t>[55]</w:t>
      </w:r>
      <w:r w:rsidRPr="006C795F">
        <w:rPr>
          <w:rFonts w:ascii="Book Antiqua" w:eastAsia="Book Antiqua" w:hAnsi="Book Antiqua" w:cs="Book Antiqua"/>
          <w:color w:val="000000" w:themeColor="text1"/>
        </w:rPr>
        <w:t>, Fourier transform infrared spectroscopy</w:t>
      </w:r>
      <w:r w:rsidRPr="006C795F">
        <w:rPr>
          <w:rFonts w:ascii="Book Antiqua" w:eastAsia="Book Antiqua" w:hAnsi="Book Antiqua" w:cs="Book Antiqua"/>
          <w:color w:val="000000" w:themeColor="text1"/>
          <w:vertAlign w:val="superscript"/>
        </w:rPr>
        <w:t>[58,59,64,65]</w:t>
      </w:r>
      <w:r w:rsidRPr="006C795F">
        <w:rPr>
          <w:rFonts w:ascii="Book Antiqua" w:eastAsia="Book Antiqua" w:hAnsi="Book Antiqua" w:cs="Book Antiqua"/>
          <w:color w:val="000000" w:themeColor="text1"/>
        </w:rPr>
        <w:t>, x-ray photoelectron spectroscopy</w:t>
      </w:r>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atomic force microscopy</w:t>
      </w:r>
      <w:r w:rsidRPr="006C795F">
        <w:rPr>
          <w:rFonts w:ascii="Book Antiqua" w:eastAsia="Book Antiqua" w:hAnsi="Book Antiqua" w:cs="Book Antiqua"/>
          <w:color w:val="000000" w:themeColor="text1"/>
          <w:vertAlign w:val="superscript"/>
        </w:rPr>
        <w:t>[57,64]</w:t>
      </w:r>
      <w:r w:rsidRPr="006C795F">
        <w:rPr>
          <w:rFonts w:ascii="Book Antiqua" w:eastAsia="Book Antiqua" w:hAnsi="Book Antiqua" w:cs="Book Antiqua"/>
          <w:color w:val="000000" w:themeColor="text1"/>
        </w:rPr>
        <w:t>, and Raman spectroscopy</w:t>
      </w:r>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One noteworthy result from these characterization studies is that distribution of the GO in a GO-based AFAMBC, obtained using Raman mapping, showed that GO is well distributed within the cement matrix</w:t>
      </w:r>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 which, it was suggested, will enhance mechanical properties of the AFAMBC</w:t>
      </w:r>
      <w:r w:rsidRPr="006C795F">
        <w:rPr>
          <w:rFonts w:ascii="Book Antiqua" w:eastAsia="Book Antiqua" w:hAnsi="Book Antiqua" w:cs="Book Antiqua"/>
          <w:color w:val="000000" w:themeColor="text1"/>
          <w:vertAlign w:val="superscript"/>
        </w:rPr>
        <w:t>[64]</w:t>
      </w:r>
      <w:r w:rsidRPr="006C795F">
        <w:rPr>
          <w:rFonts w:ascii="Book Antiqua" w:eastAsia="Book Antiqua" w:hAnsi="Book Antiqua" w:cs="Book Antiqua"/>
          <w:color w:val="000000" w:themeColor="text1"/>
        </w:rPr>
        <w:t>.</w:t>
      </w:r>
    </w:p>
    <w:p w14:paraId="3CDC566D"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Second, the literature contains a large assortment of </w:t>
      </w:r>
      <w:r w:rsidRPr="006C795F">
        <w:rPr>
          <w:rFonts w:ascii="Book Antiqua" w:eastAsia="Book Antiqua" w:hAnsi="Book Antiqua" w:cs="Book Antiqua"/>
          <w:i/>
          <w:iCs/>
          <w:color w:val="000000" w:themeColor="text1"/>
        </w:rPr>
        <w:t>in vitro</w:t>
      </w:r>
      <w:r w:rsidRPr="006C795F">
        <w:rPr>
          <w:rFonts w:ascii="Book Antiqua" w:eastAsia="Book Antiqua" w:hAnsi="Book Antiqua" w:cs="Book Antiqua"/>
          <w:color w:val="000000" w:themeColor="text1"/>
        </w:rPr>
        <w:t xml:space="preserve"> properties of the formulated ALAMBCs, ranging from release of the antimicrobial agent and its activity against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to cytocompatibility against human osteoblast cell line and water uptake. In this regard, the studies by </w:t>
      </w:r>
      <w:proofErr w:type="spellStart"/>
      <w:r w:rsidRPr="006C795F">
        <w:rPr>
          <w:rFonts w:ascii="Book Antiqua" w:eastAsia="Book Antiqua" w:hAnsi="Book Antiqua" w:cs="Book Antiqua"/>
          <w:color w:val="000000" w:themeColor="text1"/>
        </w:rPr>
        <w:t>Prokopovich</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et al</w:t>
      </w:r>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and by Russo </w:t>
      </w:r>
      <w:r w:rsidRPr="006C795F">
        <w:rPr>
          <w:rFonts w:ascii="Book Antiqua" w:eastAsia="Book Antiqua" w:hAnsi="Book Antiqua" w:cs="Book Antiqua"/>
          <w:i/>
          <w:iCs/>
          <w:color w:val="000000" w:themeColor="text1"/>
        </w:rPr>
        <w:t>et al</w:t>
      </w:r>
      <w:r w:rsidRPr="006C795F">
        <w:rPr>
          <w:rFonts w:ascii="Book Antiqua" w:eastAsia="Book Antiqua" w:hAnsi="Book Antiqua" w:cs="Book Antiqua"/>
          <w:color w:val="000000" w:themeColor="text1"/>
          <w:vertAlign w:val="superscript"/>
        </w:rPr>
        <w:t>[61</w:t>
      </w:r>
      <w:r w:rsidRPr="006C795F">
        <w:rPr>
          <w:rFonts w:ascii="Book Antiqua" w:eastAsia="Book Antiqua" w:hAnsi="Book Antiqua" w:cs="Book Antiqua"/>
          <w:b/>
          <w:bCs/>
          <w:color w:val="000000" w:themeColor="text1"/>
          <w:vertAlign w:val="superscript"/>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merit special mention because their studies illuminate subtle differences in the mechanical behavior of AFABCs and their control cement counterparts. In the </w:t>
      </w:r>
      <w:proofErr w:type="spellStart"/>
      <w:r w:rsidRPr="006C795F">
        <w:rPr>
          <w:rFonts w:ascii="Book Antiqua" w:eastAsia="Book Antiqua" w:hAnsi="Book Antiqua" w:cs="Book Antiqua"/>
          <w:color w:val="000000" w:themeColor="text1"/>
        </w:rPr>
        <w:t>Prokopovich</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57]</w:t>
      </w:r>
      <w:r w:rsidRPr="006C795F">
        <w:rPr>
          <w:rFonts w:ascii="Book Antiqua" w:eastAsia="Book Antiqua" w:hAnsi="Book Antiqua" w:cs="Book Antiqua"/>
          <w:color w:val="000000" w:themeColor="text1"/>
        </w:rPr>
        <w:t xml:space="preserve"> study,</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near-surface values of elastic modulus were determined using a quasi-static nanoindentation technique (atomic force microscopy). One key finding was that for specimens conditioned in PBS, at 37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xml:space="preserve">, for 4 </w:t>
      </w:r>
      <w:proofErr w:type="spellStart"/>
      <w:r w:rsidRPr="006C795F">
        <w:rPr>
          <w:rFonts w:ascii="Book Antiqua" w:eastAsia="Book Antiqua" w:hAnsi="Book Antiqua" w:cs="Book Antiqua"/>
          <w:color w:val="000000" w:themeColor="text1"/>
        </w:rPr>
        <w:t>wk</w:t>
      </w:r>
      <w:proofErr w:type="spellEnd"/>
      <w:r w:rsidRPr="006C795F">
        <w:rPr>
          <w:rFonts w:ascii="Book Antiqua" w:eastAsia="Book Antiqua" w:hAnsi="Book Antiqua" w:cs="Book Antiqua"/>
          <w:color w:val="000000" w:themeColor="text1"/>
        </w:rPr>
        <w:t xml:space="preserve"> before the test, the elastic moduli at the surface and the bulk of a specimen were about the same, regardless of whether the cement was an AFAMBC or its control cement counterpart (no antibacterial agent added). Russo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61]</w:t>
      </w:r>
      <w:r w:rsidRPr="006C795F">
        <w:rPr>
          <w:rFonts w:ascii="Book Antiqua" w:eastAsia="Book Antiqua" w:hAnsi="Book Antiqua" w:cs="Book Antiqua"/>
          <w:color w:val="000000" w:themeColor="text1"/>
        </w:rPr>
        <w:t xml:space="preserve"> performed small punch tests on miniature disk-shaped cement </w:t>
      </w:r>
      <w:r w:rsidRPr="006C795F">
        <w:rPr>
          <w:rFonts w:ascii="Book Antiqua" w:eastAsia="Book Antiqua" w:hAnsi="Book Antiqua" w:cs="Book Antiqua"/>
          <w:color w:val="000000" w:themeColor="text1"/>
        </w:rPr>
        <w:lastRenderedPageBreak/>
        <w:t>specimens. The load-displacement curves obtained displayed an initial linear zone, followed by a decrease in slope, achievement of a peak load (</w:t>
      </w:r>
      <w:proofErr w:type="spellStart"/>
      <w:r w:rsidRPr="006C795F">
        <w:rPr>
          <w:rFonts w:ascii="Book Antiqua" w:eastAsia="Book Antiqua" w:hAnsi="Book Antiqua" w:cs="Book Antiqua"/>
          <w:color w:val="000000" w:themeColor="text1"/>
        </w:rPr>
        <w:t>P</w:t>
      </w:r>
      <w:r w:rsidRPr="006C795F">
        <w:rPr>
          <w:rFonts w:ascii="Book Antiqua" w:eastAsia="Book Antiqua" w:hAnsi="Book Antiqua" w:cs="Book Antiqua"/>
          <w:color w:val="000000" w:themeColor="text1"/>
          <w:vertAlign w:val="subscript"/>
        </w:rPr>
        <w:t>peak</w:t>
      </w:r>
      <w:proofErr w:type="spellEnd"/>
      <w:r w:rsidRPr="006C795F">
        <w:rPr>
          <w:rFonts w:ascii="Book Antiqua" w:eastAsia="Book Antiqua" w:hAnsi="Book Antiqua" w:cs="Book Antiqua"/>
          <w:color w:val="000000" w:themeColor="text1"/>
        </w:rPr>
        <w:t xml:space="preserve">), and, finally, a drop in load until fracture occurs. The results showed that </w:t>
      </w:r>
      <w:proofErr w:type="spellStart"/>
      <w:r w:rsidRPr="006C795F">
        <w:rPr>
          <w:rFonts w:ascii="Book Antiqua" w:eastAsia="Book Antiqua" w:hAnsi="Book Antiqua" w:cs="Book Antiqua"/>
          <w:color w:val="000000" w:themeColor="text1"/>
        </w:rPr>
        <w:t>P</w:t>
      </w:r>
      <w:r w:rsidRPr="006C795F">
        <w:rPr>
          <w:rFonts w:ascii="Book Antiqua" w:eastAsia="Book Antiqua" w:hAnsi="Book Antiqua" w:cs="Book Antiqua"/>
          <w:color w:val="000000" w:themeColor="text1"/>
          <w:vertAlign w:val="subscript"/>
        </w:rPr>
        <w:t>peak</w:t>
      </w:r>
      <w:proofErr w:type="spellEnd"/>
      <w:r w:rsidRPr="006C795F">
        <w:rPr>
          <w:rFonts w:ascii="Book Antiqua" w:eastAsia="Book Antiqua" w:hAnsi="Book Antiqua" w:cs="Book Antiqua"/>
          <w:color w:val="000000" w:themeColor="text1"/>
        </w:rPr>
        <w:t xml:space="preserve"> for an AFAMBC with low loading (0.25% Au NPs) was significantly higher than that of the control cement but, with an AFAMBC that has a higher loading (0.5% and 1.0% Au NPs), </w:t>
      </w:r>
      <w:proofErr w:type="spellStart"/>
      <w:r w:rsidRPr="006C795F">
        <w:rPr>
          <w:rFonts w:ascii="Book Antiqua" w:eastAsia="Book Antiqua" w:hAnsi="Book Antiqua" w:cs="Book Antiqua"/>
          <w:color w:val="000000" w:themeColor="text1"/>
        </w:rPr>
        <w:t>P</w:t>
      </w:r>
      <w:r w:rsidRPr="006C795F">
        <w:rPr>
          <w:rFonts w:ascii="Book Antiqua" w:eastAsia="Book Antiqua" w:hAnsi="Book Antiqua" w:cs="Book Antiqua"/>
          <w:color w:val="000000" w:themeColor="text1"/>
          <w:vertAlign w:val="subscript"/>
        </w:rPr>
        <w:t>peak</w:t>
      </w:r>
      <w:proofErr w:type="spellEnd"/>
      <w:r w:rsidRPr="006C795F">
        <w:rPr>
          <w:rFonts w:ascii="Book Antiqua" w:eastAsia="Book Antiqua" w:hAnsi="Book Antiqua" w:cs="Book Antiqua"/>
          <w:color w:val="000000" w:themeColor="text1"/>
        </w:rPr>
        <w:t xml:space="preserve"> was lower than that of the control cement. These results are consistent with the postulate that with high Au NP loading, either NP clusters form, which act as weak features, and/or a different ductility exists between the cement matrix and the Au NPs, which acts to weaken the cement by creating stress risers and discontinuities at the matrix-Au NPs </w:t>
      </w:r>
      <w:proofErr w:type="gramStart"/>
      <w:r w:rsidRPr="006C795F">
        <w:rPr>
          <w:rFonts w:ascii="Book Antiqua" w:eastAsia="Book Antiqua" w:hAnsi="Book Antiqua" w:cs="Book Antiqua"/>
          <w:color w:val="000000" w:themeColor="text1"/>
        </w:rPr>
        <w:t>interface</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61]</w:t>
      </w:r>
      <w:r w:rsidRPr="006C795F">
        <w:rPr>
          <w:rFonts w:ascii="Book Antiqua" w:eastAsia="Book Antiqua" w:hAnsi="Book Antiqua" w:cs="Book Antiqua"/>
          <w:color w:val="000000" w:themeColor="text1"/>
        </w:rPr>
        <w:t xml:space="preserve">. </w:t>
      </w:r>
    </w:p>
    <w:p w14:paraId="6BEC74C7" w14:textId="77777777" w:rsidR="00950185" w:rsidRPr="006C795F" w:rsidRDefault="00950185" w:rsidP="00950185">
      <w:pPr>
        <w:spacing w:line="360" w:lineRule="auto"/>
        <w:ind w:firstLineChars="200" w:firstLine="480"/>
        <w:jc w:val="both"/>
        <w:rPr>
          <w:rFonts w:ascii="Book Antiqua" w:hAnsi="Book Antiqua"/>
          <w:color w:val="000000" w:themeColor="text1"/>
        </w:rPr>
      </w:pPr>
      <w:r w:rsidRPr="006C795F">
        <w:rPr>
          <w:rFonts w:ascii="Book Antiqua" w:eastAsia="Book Antiqua" w:hAnsi="Book Antiqua" w:cs="Book Antiqua"/>
          <w:color w:val="000000" w:themeColor="text1"/>
        </w:rPr>
        <w:t>Third,</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in a few studies, an additive used to formulate an AFAMBC bestowed an additional benefit of bioactivity to the cement. Lack of bioactivity (and, hence, poor osseointegration) is one of the shortcomings of </w:t>
      </w:r>
      <w:proofErr w:type="gramStart"/>
      <w:r w:rsidRPr="006C795F">
        <w:rPr>
          <w:rFonts w:ascii="Book Antiqua" w:eastAsia="Book Antiqua" w:hAnsi="Book Antiqua" w:cs="Book Antiqua"/>
          <w:color w:val="000000" w:themeColor="text1"/>
        </w:rPr>
        <w:t>ALBCs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20]</w:t>
      </w:r>
      <w:r w:rsidRPr="006C795F">
        <w:rPr>
          <w:rFonts w:ascii="Book Antiqua" w:eastAsia="Book Antiqua" w:hAnsi="Book Antiqua" w:cs="Book Antiqua"/>
          <w:color w:val="000000" w:themeColor="text1"/>
        </w:rPr>
        <w:t xml:space="preserve">. The aforementioned additives were the powder of a bioactive glass, chitosan, and graphene oxide </w:t>
      </w:r>
      <w:proofErr w:type="gramStart"/>
      <w:r w:rsidRPr="006C795F">
        <w:rPr>
          <w:rFonts w:ascii="Book Antiqua" w:eastAsia="Book Antiqua" w:hAnsi="Book Antiqua" w:cs="Book Antiqua"/>
          <w:color w:val="000000" w:themeColor="text1"/>
        </w:rPr>
        <w:t>nanosheets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55,60,62-66]</w:t>
      </w:r>
      <w:r w:rsidRPr="006C795F">
        <w:rPr>
          <w:rFonts w:ascii="Book Antiqua" w:eastAsia="Book Antiqua" w:hAnsi="Book Antiqua" w:cs="Book Antiqua"/>
          <w:color w:val="000000" w:themeColor="text1"/>
        </w:rPr>
        <w:t xml:space="preserve">. After 7-28 d of immersion of specimens of bioactive glass powder-loaded cement in simulated body fluid, at 37 </w:t>
      </w:r>
      <w:proofErr w:type="spellStart"/>
      <w:r w:rsidRPr="006C795F">
        <w:rPr>
          <w:rFonts w:ascii="Book Antiqua" w:eastAsia="Book Antiqua" w:hAnsi="Book Antiqua" w:cs="Book Antiqua"/>
          <w:color w:val="000000" w:themeColor="text1"/>
          <w:vertAlign w:val="superscript"/>
        </w:rPr>
        <w:t>o</w:t>
      </w:r>
      <w:r w:rsidRPr="006C795F">
        <w:rPr>
          <w:rFonts w:ascii="Book Antiqua" w:eastAsia="Book Antiqua" w:hAnsi="Book Antiqua" w:cs="Book Antiqua"/>
          <w:color w:val="000000" w:themeColor="text1"/>
        </w:rPr>
        <w:t>C</w:t>
      </w:r>
      <w:proofErr w:type="spellEnd"/>
      <w:r w:rsidRPr="006C795F">
        <w:rPr>
          <w:rFonts w:ascii="Book Antiqua" w:eastAsia="Book Antiqua" w:hAnsi="Book Antiqua" w:cs="Book Antiqua"/>
          <w:color w:val="000000" w:themeColor="text1"/>
        </w:rPr>
        <w:t>, there was evidence of agglomerates on the specimen surface that were rich in calcium and phosphorus (</w:t>
      </w:r>
      <w:proofErr w:type="spellStart"/>
      <w:r w:rsidRPr="006C795F">
        <w:rPr>
          <w:rFonts w:ascii="Book Antiqua" w:eastAsia="Book Antiqua" w:hAnsi="Book Antiqua" w:cs="Book Antiqua"/>
          <w:color w:val="000000" w:themeColor="text1"/>
        </w:rPr>
        <w:t>hydroxyapaptite</w:t>
      </w:r>
      <w:proofErr w:type="spell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HaP</w:t>
      </w:r>
      <w:proofErr w:type="spellEnd"/>
      <w:r w:rsidRPr="006C795F">
        <w:rPr>
          <w:rFonts w:ascii="Book Antiqua" w:eastAsia="Book Antiqua" w:hAnsi="Book Antiqua" w:cs="Book Antiqua"/>
          <w:color w:val="000000" w:themeColor="text1"/>
        </w:rPr>
        <w:t>)) (Ca/P ratio = approximately 0.9 to approximately 4.0)</w:t>
      </w:r>
      <w:r w:rsidRPr="006C795F">
        <w:rPr>
          <w:rFonts w:ascii="Book Antiqua" w:eastAsia="Book Antiqua" w:hAnsi="Book Antiqua" w:cs="Book Antiqua"/>
          <w:color w:val="000000" w:themeColor="text1"/>
          <w:vertAlign w:val="superscript"/>
        </w:rPr>
        <w:t>[60,62,63]</w:t>
      </w:r>
      <w:r w:rsidRPr="006C795F">
        <w:rPr>
          <w:rFonts w:ascii="Book Antiqua" w:eastAsia="Book Antiqua" w:hAnsi="Book Antiqua" w:cs="Book Antiqua"/>
          <w:color w:val="000000" w:themeColor="text1"/>
        </w:rPr>
        <w:t xml:space="preserve">. Among other actions, Ca and P ions combine with local ions to form a </w:t>
      </w:r>
      <w:proofErr w:type="spellStart"/>
      <w:r w:rsidRPr="006C795F">
        <w:rPr>
          <w:rFonts w:ascii="Book Antiqua" w:eastAsia="Book Antiqua" w:hAnsi="Book Antiqua" w:cs="Book Antiqua"/>
          <w:color w:val="000000" w:themeColor="text1"/>
        </w:rPr>
        <w:t>HaP</w:t>
      </w:r>
      <w:proofErr w:type="spellEnd"/>
      <w:r w:rsidRPr="006C795F">
        <w:rPr>
          <w:rFonts w:ascii="Book Antiqua" w:eastAsia="Book Antiqua" w:hAnsi="Book Antiqua" w:cs="Book Antiqua"/>
          <w:color w:val="000000" w:themeColor="text1"/>
        </w:rPr>
        <w:t xml:space="preserve">-like layer on the surface of components of a TJA, which enhances the ability of the surface to bond with both soft and hard </w:t>
      </w:r>
      <w:proofErr w:type="gramStart"/>
      <w:r w:rsidRPr="006C795F">
        <w:rPr>
          <w:rFonts w:ascii="Book Antiqua" w:eastAsia="Book Antiqua" w:hAnsi="Book Antiqua" w:cs="Book Antiqua"/>
          <w:color w:val="000000" w:themeColor="text1"/>
        </w:rPr>
        <w:t>tissues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88]</w:t>
      </w:r>
      <w:r w:rsidRPr="006C795F">
        <w:rPr>
          <w:rFonts w:ascii="Book Antiqua" w:eastAsia="Book Antiqua" w:hAnsi="Book Antiqua" w:cs="Book Antiqua"/>
          <w:color w:val="000000" w:themeColor="text1"/>
        </w:rPr>
        <w:t xml:space="preserve">. Furthermore, these agglomerates exhibited the globular morphology that was typical of </w:t>
      </w:r>
      <w:proofErr w:type="spellStart"/>
      <w:r w:rsidRPr="006C795F">
        <w:rPr>
          <w:rFonts w:ascii="Book Antiqua" w:eastAsia="Book Antiqua" w:hAnsi="Book Antiqua" w:cs="Book Antiqua"/>
          <w:color w:val="000000" w:themeColor="text1"/>
        </w:rPr>
        <w:t>HaP</w:t>
      </w:r>
      <w:proofErr w:type="spellEnd"/>
      <w:r w:rsidRPr="006C795F">
        <w:rPr>
          <w:rFonts w:ascii="Book Antiqua" w:eastAsia="Book Antiqua" w:hAnsi="Book Antiqua" w:cs="Book Antiqua"/>
          <w:color w:val="000000" w:themeColor="text1"/>
        </w:rPr>
        <w:t xml:space="preserve"> grown on the surfaces of biomaterial </w:t>
      </w:r>
      <w:proofErr w:type="gramStart"/>
      <w:r w:rsidRPr="006C795F">
        <w:rPr>
          <w:rFonts w:ascii="Book Antiqua" w:eastAsia="Book Antiqua" w:hAnsi="Book Antiqua" w:cs="Book Antiqua"/>
          <w:color w:val="000000" w:themeColor="text1"/>
        </w:rPr>
        <w:t>specimens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60,62,63]</w:t>
      </w:r>
      <w:r w:rsidRPr="006C795F">
        <w:rPr>
          <w:rFonts w:ascii="Book Antiqua" w:eastAsia="Book Antiqua" w:hAnsi="Book Antiqua" w:cs="Book Antiqua"/>
          <w:color w:val="000000" w:themeColor="text1"/>
        </w:rPr>
        <w:t>.</w:t>
      </w:r>
    </w:p>
    <w:p w14:paraId="6948E6AF" w14:textId="77777777" w:rsidR="00950185" w:rsidRPr="006C795F" w:rsidRDefault="00950185" w:rsidP="00950185">
      <w:pPr>
        <w:spacing w:line="360" w:lineRule="auto"/>
        <w:jc w:val="both"/>
        <w:rPr>
          <w:rFonts w:ascii="Book Antiqua" w:hAnsi="Book Antiqua"/>
          <w:color w:val="000000" w:themeColor="text1"/>
        </w:rPr>
      </w:pPr>
    </w:p>
    <w:p w14:paraId="2CC6B319" w14:textId="77777777" w:rsidR="00950185" w:rsidRPr="006C795F" w:rsidRDefault="00950185" w:rsidP="00950185">
      <w:pPr>
        <w:spacing w:line="360" w:lineRule="auto"/>
        <w:jc w:val="both"/>
        <w:rPr>
          <w:rFonts w:ascii="Book Antiqua" w:hAnsi="Book Antiqua"/>
          <w:i/>
          <w:iCs/>
          <w:color w:val="000000" w:themeColor="text1"/>
        </w:rPr>
      </w:pPr>
      <w:r w:rsidRPr="006C795F">
        <w:rPr>
          <w:rFonts w:ascii="Book Antiqua" w:eastAsia="Book Antiqua" w:hAnsi="Book Antiqua" w:cs="Book Antiqua"/>
          <w:b/>
          <w:bCs/>
          <w:i/>
          <w:iCs/>
          <w:color w:val="000000" w:themeColor="text1"/>
        </w:rPr>
        <w:t>Shortcomings</w:t>
      </w:r>
    </w:p>
    <w:p w14:paraId="5DD192A8"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First,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with only two </w:t>
      </w:r>
      <w:proofErr w:type="gramStart"/>
      <w:r w:rsidRPr="006C795F">
        <w:rPr>
          <w:rFonts w:ascii="Book Antiqua" w:eastAsia="Book Antiqua" w:hAnsi="Book Antiqua" w:cs="Book Antiqua"/>
          <w:color w:val="000000" w:themeColor="text1"/>
        </w:rPr>
        <w:t>exceptions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51,53]</w:t>
      </w:r>
      <w:r w:rsidRPr="006C795F">
        <w:rPr>
          <w:rFonts w:ascii="Book Antiqua" w:eastAsia="Book Antiqua" w:hAnsi="Book Antiqua" w:cs="Book Antiqua"/>
          <w:color w:val="000000" w:themeColor="text1"/>
        </w:rPr>
        <w:t xml:space="preserve">, an ALBC was not used as the control cement in the studies. This means that comments cannot be made on the potential for AFAMBCs to replace ALBCs in clinical practice. </w:t>
      </w:r>
    </w:p>
    <w:p w14:paraId="4BF4294C"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Second,</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in some studies, the plain cement that was used as the control contained a constituent that is not part of the composition of any approved plain cement brand (or, </w:t>
      </w:r>
      <w:r w:rsidRPr="006C795F">
        <w:rPr>
          <w:rFonts w:ascii="Book Antiqua" w:eastAsia="Book Antiqua" w:hAnsi="Book Antiqua" w:cs="Book Antiqua"/>
          <w:color w:val="000000" w:themeColor="text1"/>
        </w:rPr>
        <w:lastRenderedPageBreak/>
        <w:t>indeed, any approved ALBC brand); specifically, 2-(diethylamino) ethyl acrylate (DEAEA), and 2-(diethylamino) ethyl methacrylate (DEAEM) in the liquid</w:t>
      </w:r>
      <w:r w:rsidRPr="006C795F">
        <w:rPr>
          <w:rFonts w:ascii="Book Antiqua" w:eastAsia="Book Antiqua" w:hAnsi="Book Antiqua" w:cs="Book Antiqua"/>
          <w:color w:val="000000" w:themeColor="text1"/>
          <w:vertAlign w:val="superscript"/>
        </w:rPr>
        <w:t>[64-66]</w:t>
      </w:r>
      <w:r w:rsidRPr="006C795F">
        <w:rPr>
          <w:rFonts w:ascii="Book Antiqua" w:eastAsia="Book Antiqua" w:hAnsi="Book Antiqua" w:cs="Book Antiqua"/>
          <w:color w:val="000000" w:themeColor="text1"/>
        </w:rPr>
        <w:t>.</w:t>
      </w:r>
    </w:p>
    <w:p w14:paraId="70E12285" w14:textId="77777777" w:rsidR="00950185" w:rsidRPr="006C795F" w:rsidRDefault="00950185" w:rsidP="00950185">
      <w:pPr>
        <w:spacing w:line="360" w:lineRule="auto"/>
        <w:jc w:val="both"/>
        <w:rPr>
          <w:rFonts w:ascii="Book Antiqua" w:hAnsi="Book Antiqua"/>
          <w:color w:val="000000" w:themeColor="text1"/>
        </w:rPr>
      </w:pPr>
    </w:p>
    <w:p w14:paraId="07F64753"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Third, there was only one study in which, for the preparation of the cement dough, the powder (with or without antimicrobial additive(s)) and the liquid (with or without antimicrobial additive) were mixed under </w:t>
      </w:r>
      <w:proofErr w:type="gramStart"/>
      <w:r w:rsidRPr="006C795F">
        <w:rPr>
          <w:rFonts w:ascii="Book Antiqua" w:eastAsia="Book Antiqua" w:hAnsi="Book Antiqua" w:cs="Book Antiqua"/>
          <w:color w:val="000000" w:themeColor="text1"/>
        </w:rPr>
        <w:t>vacuum</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In all the other studies, the mixing method was either manual</w:t>
      </w:r>
      <w:r w:rsidRPr="006C795F">
        <w:rPr>
          <w:rFonts w:ascii="Book Antiqua" w:eastAsia="Book Antiqua" w:hAnsi="Book Antiqua" w:cs="Book Antiqua"/>
          <w:color w:val="000000" w:themeColor="text1"/>
          <w:vertAlign w:val="superscript"/>
        </w:rPr>
        <w:t>[51,52,54-56,59,64-66,68]</w:t>
      </w:r>
      <w:r w:rsidRPr="006C795F">
        <w:rPr>
          <w:rFonts w:ascii="Book Antiqua" w:eastAsia="Book Antiqua" w:hAnsi="Book Antiqua" w:cs="Book Antiqua"/>
          <w:color w:val="000000" w:themeColor="text1"/>
        </w:rPr>
        <w:t xml:space="preserve"> or a mechanical mixer was used</w:t>
      </w:r>
      <w:r w:rsidRPr="006C795F">
        <w:rPr>
          <w:rFonts w:ascii="Book Antiqua" w:eastAsia="Book Antiqua" w:hAnsi="Book Antiqua" w:cs="Book Antiqua"/>
          <w:color w:val="000000" w:themeColor="text1"/>
          <w:vertAlign w:val="superscript"/>
        </w:rPr>
        <w:t>[62]</w:t>
      </w:r>
      <w:r w:rsidRPr="006C795F">
        <w:rPr>
          <w:rFonts w:ascii="Book Antiqua" w:eastAsia="Book Antiqua" w:hAnsi="Book Antiqua" w:cs="Book Antiqua"/>
          <w:color w:val="000000" w:themeColor="text1"/>
        </w:rPr>
        <w:t>; or, else, the mixing method used was not explicitly stated</w:t>
      </w:r>
      <w:r w:rsidRPr="006C795F">
        <w:rPr>
          <w:rFonts w:ascii="Book Antiqua" w:eastAsia="Book Antiqua" w:hAnsi="Book Antiqua" w:cs="Book Antiqua"/>
          <w:color w:val="000000" w:themeColor="text1"/>
          <w:vertAlign w:val="superscript"/>
        </w:rPr>
        <w:t>[57,60,61,63,66]</w:t>
      </w:r>
      <w:r w:rsidRPr="006C795F">
        <w:rPr>
          <w:rFonts w:ascii="Book Antiqua" w:eastAsia="Book Antiqua" w:hAnsi="Book Antiqua" w:cs="Book Antiqua"/>
          <w:color w:val="000000" w:themeColor="text1"/>
        </w:rPr>
        <w:t xml:space="preserve">. It is well known that mixing method exerts a significant influence on the properties of curing and cured properties of PMMA bone </w:t>
      </w:r>
      <w:proofErr w:type="gramStart"/>
      <w:r w:rsidRPr="006C795F">
        <w:rPr>
          <w:rFonts w:ascii="Book Antiqua" w:eastAsia="Book Antiqua" w:hAnsi="Book Antiqua" w:cs="Book Antiqua"/>
          <w:color w:val="000000" w:themeColor="text1"/>
        </w:rPr>
        <w:t>cement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20]</w:t>
      </w:r>
      <w:r w:rsidRPr="006C795F">
        <w:rPr>
          <w:rFonts w:ascii="Book Antiqua" w:eastAsia="Book Antiqua" w:hAnsi="Book Antiqua" w:cs="Book Antiqua"/>
          <w:color w:val="000000" w:themeColor="text1"/>
        </w:rPr>
        <w:t>.</w:t>
      </w:r>
    </w:p>
    <w:p w14:paraId="0E1AEA23"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Fourth, in the evaluation of the antimicrobial activity of the cements, a clinical/hospital strain of microorganisms that are commonly found in PJI cases (such as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S. epidermidis</w:t>
      </w:r>
      <w:r w:rsidRPr="006C795F">
        <w:rPr>
          <w:rFonts w:ascii="Book Antiqua" w:eastAsia="Book Antiqua" w:hAnsi="Book Antiqua" w:cs="Book Antiqua"/>
          <w:color w:val="000000" w:themeColor="text1"/>
        </w:rPr>
        <w:t>) was used in only two studies</w:t>
      </w:r>
      <w:r w:rsidRPr="006C795F">
        <w:rPr>
          <w:rFonts w:ascii="Book Antiqua" w:eastAsia="Book Antiqua" w:hAnsi="Book Antiqua" w:cs="Book Antiqua"/>
          <w:color w:val="000000" w:themeColor="text1"/>
          <w:vertAlign w:val="superscript"/>
        </w:rPr>
        <w:t>[50,68]</w:t>
      </w:r>
      <w:r w:rsidRPr="006C795F">
        <w:rPr>
          <w:rFonts w:ascii="Book Antiqua" w:eastAsia="Book Antiqua" w:hAnsi="Book Antiqua" w:cs="Book Antiqua"/>
          <w:color w:val="000000" w:themeColor="text1"/>
        </w:rPr>
        <w:t>. More importantly,</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in</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very few studies was a biofilm utilized in the evaluation of antimicrobial activity of the </w:t>
      </w:r>
      <w:proofErr w:type="gramStart"/>
      <w:r w:rsidRPr="006C795F">
        <w:rPr>
          <w:rFonts w:ascii="Book Antiqua" w:eastAsia="Book Antiqua" w:hAnsi="Book Antiqua" w:cs="Book Antiqua"/>
          <w:color w:val="000000" w:themeColor="text1"/>
        </w:rPr>
        <w:t>cements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50,62]</w:t>
      </w:r>
      <w:r w:rsidRPr="006C795F">
        <w:rPr>
          <w:rFonts w:ascii="Book Antiqua" w:eastAsia="Book Antiqua" w:hAnsi="Book Antiqua" w:cs="Book Antiqua"/>
          <w:color w:val="000000" w:themeColor="text1"/>
        </w:rPr>
        <w:t>. This situation is unfortunate given universal acknowledgement that PJI is a form of biofilm-associated implant-related musculoskeletal infection</w:t>
      </w:r>
      <w:r w:rsidRPr="006C795F">
        <w:rPr>
          <w:rFonts w:ascii="Book Antiqua" w:eastAsia="Book Antiqua" w:hAnsi="Book Antiqua" w:cs="Book Antiqua"/>
          <w:color w:val="000000" w:themeColor="text1"/>
          <w:vertAlign w:val="superscript"/>
        </w:rPr>
        <w:t>[34,82,83,89-91]</w:t>
      </w:r>
      <w:r w:rsidRPr="006C795F">
        <w:rPr>
          <w:rFonts w:ascii="Book Antiqua" w:eastAsia="Book Antiqua" w:hAnsi="Book Antiqua" w:cs="Book Antiqua"/>
          <w:color w:val="000000" w:themeColor="text1"/>
        </w:rPr>
        <w:t>; specifically, there is a “race to the top” in which the released antibiotic is inefficacious if a biofilm forms on the surface of the implant before the released antimicrobial agent gets there</w:t>
      </w:r>
      <w:r w:rsidRPr="006C795F">
        <w:rPr>
          <w:rFonts w:ascii="Book Antiqua" w:eastAsia="Book Antiqua" w:hAnsi="Book Antiqua" w:cs="Book Antiqua"/>
          <w:color w:val="000000" w:themeColor="text1"/>
          <w:vertAlign w:val="superscript"/>
        </w:rPr>
        <w:t>[92-94]</w:t>
      </w:r>
      <w:r w:rsidRPr="006C795F">
        <w:rPr>
          <w:rFonts w:ascii="Book Antiqua" w:eastAsia="Book Antiqua" w:hAnsi="Book Antiqua" w:cs="Book Antiqua"/>
          <w:color w:val="000000" w:themeColor="text1"/>
        </w:rPr>
        <w:t>.</w:t>
      </w:r>
    </w:p>
    <w:p w14:paraId="3994EFEC"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Fifth, in only a few studies was a human cell line used in the evaluation of cytotoxicity of the </w:t>
      </w:r>
      <w:proofErr w:type="gramStart"/>
      <w:r w:rsidRPr="006C795F">
        <w:rPr>
          <w:rFonts w:ascii="Book Antiqua" w:eastAsia="Book Antiqua" w:hAnsi="Book Antiqua" w:cs="Book Antiqua"/>
          <w:color w:val="000000" w:themeColor="text1"/>
        </w:rPr>
        <w:t>cements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50,52,64-66,68]</w:t>
      </w:r>
      <w:r w:rsidRPr="006C795F">
        <w:rPr>
          <w:rFonts w:ascii="Book Antiqua" w:eastAsia="Book Antiqua" w:hAnsi="Book Antiqua" w:cs="Book Antiqua"/>
          <w:color w:val="000000" w:themeColor="text1"/>
        </w:rPr>
        <w:t>. To give studies clinical relevance, use of a human cell line is preferred to use of cell lines from animals, such as mouse fibroblast.</w:t>
      </w:r>
    </w:p>
    <w:p w14:paraId="21C4F4D9"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Sixth, determination of release of the antimicrobial agent from an AFAMBC was conducted in fewer than 30% of studies </w:t>
      </w:r>
      <w:r w:rsidRPr="006C795F">
        <w:rPr>
          <w:rFonts w:ascii="Book Antiqua" w:eastAsia="Book Antiqua" w:hAnsi="Book Antiqua" w:cs="Book Antiqua"/>
          <w:color w:val="000000" w:themeColor="text1"/>
          <w:vertAlign w:val="superscript"/>
        </w:rPr>
        <w:t>[54-57,60,62]</w:t>
      </w:r>
      <w:r w:rsidRPr="006C795F">
        <w:rPr>
          <w:rFonts w:ascii="Book Antiqua" w:eastAsia="Book Antiqua" w:hAnsi="Book Antiqua" w:cs="Book Antiqua"/>
          <w:color w:val="000000" w:themeColor="text1"/>
        </w:rPr>
        <w:t xml:space="preserve">. Comparing and contrasting the details of this profile to that from an ALBC </w:t>
      </w:r>
      <w:proofErr w:type="gramStart"/>
      <w:r w:rsidRPr="006C795F">
        <w:rPr>
          <w:rFonts w:ascii="Book Antiqua" w:eastAsia="Book Antiqua" w:hAnsi="Book Antiqua" w:cs="Book Antiqua"/>
          <w:color w:val="000000" w:themeColor="text1"/>
        </w:rPr>
        <w:t>counterpart</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25]</w:t>
      </w:r>
      <w:r w:rsidRPr="006C795F">
        <w:rPr>
          <w:rFonts w:ascii="Book Antiqua" w:eastAsia="Book Antiqua" w:hAnsi="Book Antiqua" w:cs="Book Antiqua"/>
          <w:color w:val="000000" w:themeColor="text1"/>
        </w:rPr>
        <w:t xml:space="preserve"> would have provided information that may be useful in the design of future AFAMBCs.</w:t>
      </w:r>
    </w:p>
    <w:p w14:paraId="1BF1E095"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Seventh, </w:t>
      </w:r>
      <w:r w:rsidRPr="006C795F">
        <w:rPr>
          <w:rFonts w:ascii="Book Antiqua" w:eastAsia="Book Antiqua" w:hAnsi="Book Antiqua" w:cs="Book Antiqua"/>
          <w:i/>
          <w:iCs/>
          <w:color w:val="000000" w:themeColor="text1"/>
        </w:rPr>
        <w:t>in vivo</w:t>
      </w:r>
      <w:r w:rsidRPr="006C795F">
        <w:rPr>
          <w:rFonts w:ascii="Book Antiqua" w:eastAsia="Book Antiqua" w:hAnsi="Book Antiqua" w:cs="Book Antiqua"/>
          <w:color w:val="000000" w:themeColor="text1"/>
        </w:rPr>
        <w:t xml:space="preserve"> evaluation of AFAMBCs have been performed in only two studies. In the first, the cements compared were an approved plain bone cement brand (PBC), two experimental cement formulations (an approved plain bone cement brand loaded </w:t>
      </w:r>
      <w:r w:rsidRPr="006C795F">
        <w:rPr>
          <w:rFonts w:ascii="Book Antiqua" w:eastAsia="Book Antiqua" w:hAnsi="Book Antiqua" w:cs="Book Antiqua"/>
          <w:color w:val="000000" w:themeColor="text1"/>
        </w:rPr>
        <w:lastRenderedPageBreak/>
        <w:t xml:space="preserve">with 0.6 or 1.0 </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w:t>
      </w:r>
      <w:proofErr w:type="spellStart"/>
      <w:r w:rsidRPr="006C795F">
        <w:rPr>
          <w:rFonts w:ascii="Book Antiqua" w:eastAsia="Book Antiqua" w:hAnsi="Book Antiqua" w:cs="Book Antiqua"/>
          <w:color w:val="000000" w:themeColor="text1"/>
        </w:rPr>
        <w:t>wt</w:t>
      </w:r>
      <w:proofErr w:type="spellEnd"/>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(EAGC)), and an approved ALBC brand (antibiotic: tobramycin) (TOBC)</w:t>
      </w:r>
      <w:r w:rsidRPr="006C795F">
        <w:rPr>
          <w:rFonts w:ascii="Book Antiqua" w:eastAsia="Book Antiqua" w:hAnsi="Book Antiqua" w:cs="Book Antiqua"/>
          <w:color w:val="000000" w:themeColor="text1"/>
          <w:vertAlign w:val="superscript"/>
        </w:rPr>
        <w:t>[53]</w:t>
      </w:r>
      <w:r w:rsidRPr="006C795F">
        <w:rPr>
          <w:rFonts w:ascii="Book Antiqua" w:eastAsia="Book Antiqua" w:hAnsi="Book Antiqua" w:cs="Book Antiqua"/>
          <w:color w:val="000000" w:themeColor="text1"/>
        </w:rPr>
        <w:t xml:space="preserve">. Into the medullary canal of the right femur of female New Zealand White rabbits was injected a cement dough after contamination with a commercially-available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w:t>
      </w:r>
      <w:proofErr w:type="gramStart"/>
      <w:r w:rsidRPr="006C795F">
        <w:rPr>
          <w:rFonts w:ascii="Book Antiqua" w:eastAsia="Book Antiqua" w:hAnsi="Book Antiqua" w:cs="Book Antiqua"/>
          <w:color w:val="000000" w:themeColor="text1"/>
        </w:rPr>
        <w:t>strain</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53]</w:t>
      </w:r>
      <w:r w:rsidRPr="006C795F">
        <w:rPr>
          <w:rFonts w:ascii="Book Antiqua" w:eastAsia="Book Antiqua" w:hAnsi="Book Antiqua" w:cs="Book Antiqua"/>
          <w:color w:val="000000" w:themeColor="text1"/>
        </w:rPr>
        <w:t xml:space="preserve">. After 14 d, 100% incidence of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was found in all the rabbits in which either PBC or EAGC used, whereas, when TOBC was used, the incidence was 17% (2 out of the 12 rabbits). These results suggest that EAGC may not be suitable for use in revision TJA, where bacteria are already in the periprosthetic </w:t>
      </w:r>
      <w:proofErr w:type="gramStart"/>
      <w:r w:rsidRPr="006C795F">
        <w:rPr>
          <w:rFonts w:ascii="Book Antiqua" w:eastAsia="Book Antiqua" w:hAnsi="Book Antiqua" w:cs="Book Antiqua"/>
          <w:color w:val="000000" w:themeColor="text1"/>
        </w:rPr>
        <w:t>tissues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53]</w:t>
      </w:r>
      <w:r w:rsidRPr="006C795F">
        <w:rPr>
          <w:rFonts w:ascii="Book Antiqua" w:eastAsia="Book Antiqua" w:hAnsi="Book Antiqua" w:cs="Book Antiqua"/>
          <w:color w:val="000000" w:themeColor="text1"/>
        </w:rPr>
        <w:t xml:space="preserve">. In the second </w:t>
      </w:r>
      <w:proofErr w:type="gramStart"/>
      <w:r w:rsidRPr="006C795F">
        <w:rPr>
          <w:rFonts w:ascii="Book Antiqua" w:eastAsia="Book Antiqua" w:hAnsi="Book Antiqua" w:cs="Book Antiqua"/>
          <w:color w:val="000000" w:themeColor="text1"/>
        </w:rPr>
        <w:t>study</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a dough of the cement (plain, ABC-0.3GO, ABC-15CS, or ABC-0.3GO-15CS cements) was injected into 5 mm-diameter defect created in the parietal bone of Wistar rats (age and mean mass = 8 </w:t>
      </w:r>
      <w:proofErr w:type="spellStart"/>
      <w:r w:rsidRPr="006C795F">
        <w:rPr>
          <w:rFonts w:ascii="Book Antiqua" w:eastAsia="Book Antiqua" w:hAnsi="Book Antiqua" w:cs="Book Antiqua"/>
          <w:color w:val="000000" w:themeColor="text1"/>
        </w:rPr>
        <w:t>mo</w:t>
      </w:r>
      <w:proofErr w:type="spellEnd"/>
      <w:r w:rsidRPr="006C795F">
        <w:rPr>
          <w:rFonts w:ascii="Book Antiqua" w:eastAsia="Book Antiqua" w:hAnsi="Book Antiqua" w:cs="Book Antiqua"/>
          <w:color w:val="000000" w:themeColor="text1"/>
        </w:rPr>
        <w:t xml:space="preserve"> and 0.37 kg, respectively)</w:t>
      </w:r>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After 3 </w:t>
      </w:r>
      <w:proofErr w:type="spellStart"/>
      <w:r w:rsidRPr="006C795F">
        <w:rPr>
          <w:rFonts w:ascii="Book Antiqua" w:eastAsia="Book Antiqua" w:hAnsi="Book Antiqua" w:cs="Book Antiqua"/>
          <w:color w:val="000000" w:themeColor="text1"/>
        </w:rPr>
        <w:t>mo</w:t>
      </w:r>
      <w:proofErr w:type="spellEnd"/>
      <w:r w:rsidRPr="006C795F">
        <w:rPr>
          <w:rFonts w:ascii="Book Antiqua" w:eastAsia="Book Antiqua" w:hAnsi="Book Antiqua" w:cs="Book Antiqua"/>
          <w:color w:val="000000" w:themeColor="text1"/>
        </w:rPr>
        <w:t xml:space="preserve"> of implantation, higher amounts of osseointegration and biocompatibility were obtained with each of the experimental AFAMBC formulations (ABC-0.3GO, ABC-15CS, and ABC-0.3GO-15CS) compared to the corresponding values when the plain bone cement brand was </w:t>
      </w:r>
      <w:proofErr w:type="gramStart"/>
      <w:r w:rsidRPr="006C795F">
        <w:rPr>
          <w:rFonts w:ascii="Book Antiqua" w:eastAsia="Book Antiqua" w:hAnsi="Book Antiqua" w:cs="Book Antiqua"/>
          <w:color w:val="000000" w:themeColor="text1"/>
        </w:rPr>
        <w:t>used</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66]</w:t>
      </w:r>
      <w:r w:rsidRPr="006C795F">
        <w:rPr>
          <w:rFonts w:ascii="Book Antiqua" w:eastAsia="Book Antiqua" w:hAnsi="Book Antiqua" w:cs="Book Antiqua"/>
          <w:color w:val="000000" w:themeColor="text1"/>
        </w:rPr>
        <w:t xml:space="preserve">. </w:t>
      </w:r>
    </w:p>
    <w:p w14:paraId="29416D00" w14:textId="77777777" w:rsidR="00950185" w:rsidRPr="006C795F" w:rsidRDefault="00950185" w:rsidP="00950185">
      <w:pPr>
        <w:spacing w:line="360" w:lineRule="auto"/>
        <w:ind w:firstLineChars="200" w:firstLine="480"/>
        <w:jc w:val="both"/>
        <w:rPr>
          <w:rFonts w:ascii="Book Antiqua" w:hAnsi="Book Antiqua"/>
          <w:color w:val="000000" w:themeColor="text1"/>
        </w:rPr>
      </w:pPr>
      <w:r w:rsidRPr="006C795F">
        <w:rPr>
          <w:rFonts w:ascii="Book Antiqua" w:eastAsia="Book Antiqua" w:hAnsi="Book Antiqua" w:cs="Book Antiqua"/>
          <w:color w:val="000000" w:themeColor="text1"/>
        </w:rPr>
        <w:t>Eighth, the quality of the statistical analysis of results presented in the reports was variable. In four reports, there was no mention that statistical analysis was performed</w:t>
      </w:r>
      <w:r w:rsidRPr="006C795F">
        <w:rPr>
          <w:rFonts w:ascii="Book Antiqua" w:eastAsia="Book Antiqua" w:hAnsi="Book Antiqua" w:cs="Book Antiqua"/>
          <w:color w:val="000000" w:themeColor="text1"/>
          <w:vertAlign w:val="superscript"/>
        </w:rPr>
        <w:t>[50,59,60,63]</w:t>
      </w:r>
      <w:r w:rsidRPr="006C795F">
        <w:rPr>
          <w:rFonts w:ascii="Book Antiqua" w:eastAsia="Book Antiqua" w:hAnsi="Book Antiqua" w:cs="Book Antiqua"/>
          <w:color w:val="000000" w:themeColor="text1"/>
        </w:rPr>
        <w:t xml:space="preserve"> even though, in one of them, it was stated that there was “no significant difference in quantitative</w:t>
      </w:r>
      <w:r>
        <w:rPr>
          <w:rFonts w:ascii="Book Antiqua" w:eastAsiaTheme="minorEastAsia" w:hAnsi="Book Antiqua" w:cs="Book Antiqua" w:hint="eastAsia"/>
          <w:color w:val="000000" w:themeColor="text1"/>
          <w:lang w:eastAsia="zh-CN"/>
        </w:rPr>
        <w:t xml:space="preserve"> </w:t>
      </w:r>
      <w:r w:rsidRPr="006C795F">
        <w:rPr>
          <w:rFonts w:ascii="Book Antiqua" w:eastAsia="Book Antiqua" w:hAnsi="Book Antiqua" w:cs="Book Antiqua"/>
          <w:color w:val="000000" w:themeColor="text1"/>
        </w:rPr>
        <w:t xml:space="preserve">cytotoxicity testing between the </w:t>
      </w:r>
      <w:proofErr w:type="spellStart"/>
      <w:r w:rsidRPr="006C795F">
        <w:rPr>
          <w:rFonts w:ascii="Book Antiqua" w:eastAsia="Book Antiqua" w:hAnsi="Book Antiqua" w:cs="Book Antiqua"/>
          <w:color w:val="000000" w:themeColor="text1"/>
        </w:rPr>
        <w:t>NanoSilver</w:t>
      </w:r>
      <w:proofErr w:type="spellEnd"/>
      <w:r w:rsidRPr="006C795F">
        <w:rPr>
          <w:rFonts w:ascii="Book Antiqua" w:eastAsia="Book Antiqua" w:hAnsi="Book Antiqua" w:cs="Book Antiqua"/>
          <w:color w:val="000000" w:themeColor="text1"/>
        </w:rPr>
        <w:t xml:space="preserve"> bone cement and the non-toxic control group”</w:t>
      </w:r>
      <w:r w:rsidRPr="006C795F">
        <w:rPr>
          <w:rFonts w:ascii="Book Antiqua" w:eastAsia="Book Antiqua" w:hAnsi="Book Antiqua" w:cs="Book Antiqua"/>
          <w:color w:val="000000" w:themeColor="text1"/>
          <w:vertAlign w:val="superscript"/>
        </w:rPr>
        <w:t>[50]</w:t>
      </w:r>
      <w:r w:rsidRPr="006C795F">
        <w:rPr>
          <w:rFonts w:ascii="Book Antiqua" w:eastAsia="Book Antiqua" w:hAnsi="Book Antiqua" w:cs="Book Antiqua"/>
          <w:color w:val="000000" w:themeColor="text1"/>
        </w:rPr>
        <w:t xml:space="preserve">. In the vast majority of studies, a parametric test of comparison (Student </w:t>
      </w:r>
      <w:r w:rsidRPr="006C795F">
        <w:rPr>
          <w:rFonts w:ascii="Book Antiqua" w:eastAsia="Book Antiqua" w:hAnsi="Book Antiqua" w:cs="Book Antiqua"/>
          <w:i/>
          <w:iCs/>
          <w:color w:val="000000" w:themeColor="text1"/>
        </w:rPr>
        <w:t>t</w:t>
      </w:r>
      <w:r w:rsidRPr="006C795F">
        <w:rPr>
          <w:rFonts w:ascii="Book Antiqua" w:eastAsia="Book Antiqua" w:hAnsi="Book Antiqua" w:cs="Book Antiqua"/>
          <w:color w:val="000000" w:themeColor="text1"/>
        </w:rPr>
        <w:t xml:space="preserve">-test, or ANOVA) was used for intergroup </w:t>
      </w:r>
      <w:proofErr w:type="gramStart"/>
      <w:r w:rsidRPr="006C795F">
        <w:rPr>
          <w:rFonts w:ascii="Book Antiqua" w:eastAsia="Book Antiqua" w:hAnsi="Book Antiqua" w:cs="Book Antiqua"/>
          <w:color w:val="000000" w:themeColor="text1"/>
        </w:rPr>
        <w:t>comparisons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51,52,54-57,61,62,64-66]</w:t>
      </w:r>
      <w:r w:rsidRPr="006C795F">
        <w:rPr>
          <w:rFonts w:ascii="Book Antiqua" w:eastAsia="Book Antiqua" w:hAnsi="Book Antiqua" w:cs="Book Antiqua"/>
          <w:color w:val="000000" w:themeColor="text1"/>
        </w:rPr>
        <w:t xml:space="preserve">. In only two reports (those by </w:t>
      </w:r>
      <w:proofErr w:type="spellStart"/>
      <w:r w:rsidRPr="006C795F">
        <w:rPr>
          <w:rFonts w:ascii="Book Antiqua" w:eastAsia="Book Antiqua" w:hAnsi="Book Antiqua" w:cs="Book Antiqua"/>
          <w:color w:val="000000" w:themeColor="text1"/>
        </w:rPr>
        <w:t>Slane</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 xml:space="preserve">et </w:t>
      </w:r>
      <w:proofErr w:type="gramStart"/>
      <w:r w:rsidRPr="006C795F">
        <w:rPr>
          <w:rFonts w:ascii="Book Antiqua" w:eastAsia="Book Antiqua" w:hAnsi="Book Antiqua" w:cs="Book Antiqua"/>
          <w:i/>
          <w:iCs/>
          <w:color w:val="000000" w:themeColor="text1"/>
        </w:rPr>
        <w:t>al</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58]</w:t>
      </w:r>
      <w:r w:rsidRPr="006C795F">
        <w:rPr>
          <w:rFonts w:ascii="Book Antiqua" w:eastAsia="Book Antiqua" w:hAnsi="Book Antiqua" w:cs="Book Antiqua"/>
          <w:color w:val="000000" w:themeColor="text1"/>
        </w:rPr>
        <w:t xml:space="preserve"> and by </w:t>
      </w:r>
      <w:proofErr w:type="spellStart"/>
      <w:r w:rsidRPr="006C795F">
        <w:rPr>
          <w:rFonts w:ascii="Book Antiqua" w:eastAsia="Book Antiqua" w:hAnsi="Book Antiqua" w:cs="Book Antiqua"/>
          <w:color w:val="000000" w:themeColor="text1"/>
        </w:rPr>
        <w:t>Wekwejt</w:t>
      </w:r>
      <w:proofErr w:type="spellEnd"/>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et al</w:t>
      </w:r>
      <w:r w:rsidRPr="006C795F">
        <w:rPr>
          <w:rFonts w:ascii="Book Antiqua" w:eastAsia="Book Antiqua" w:hAnsi="Book Antiqua" w:cs="Book Antiqua"/>
          <w:color w:val="000000" w:themeColor="text1"/>
          <w:vertAlign w:val="superscript"/>
        </w:rPr>
        <w:t>[68]</w:t>
      </w:r>
      <w:r w:rsidRPr="006C795F">
        <w:rPr>
          <w:rFonts w:ascii="Book Antiqua" w:eastAsia="Book Antiqua" w:hAnsi="Book Antiqua" w:cs="Book Antiqua"/>
          <w:b/>
          <w:bCs/>
          <w:color w:val="000000" w:themeColor="text1"/>
        </w:rPr>
        <w:t>)</w:t>
      </w:r>
      <w:r w:rsidRPr="006C795F">
        <w:rPr>
          <w:rFonts w:ascii="Book Antiqua" w:eastAsia="Book Antiqua" w:hAnsi="Book Antiqua" w:cs="Book Antiqua"/>
          <w:color w:val="000000" w:themeColor="text1"/>
        </w:rPr>
        <w:t xml:space="preserve"> was the correct methodology used; that is, test for normality and homogeneity of variance of the datasets was conducted before a parametric test of comparison was applied.</w:t>
      </w:r>
    </w:p>
    <w:p w14:paraId="4DFF6DAB" w14:textId="77777777" w:rsidR="00950185" w:rsidRPr="006C795F" w:rsidRDefault="00950185" w:rsidP="00950185">
      <w:pPr>
        <w:spacing w:line="360" w:lineRule="auto"/>
        <w:jc w:val="both"/>
        <w:rPr>
          <w:rFonts w:ascii="Book Antiqua" w:hAnsi="Book Antiqua"/>
          <w:color w:val="000000" w:themeColor="text1"/>
        </w:rPr>
      </w:pPr>
    </w:p>
    <w:p w14:paraId="5B1F1CB3" w14:textId="77777777" w:rsidR="00950185" w:rsidRPr="006C795F" w:rsidRDefault="00950185" w:rsidP="00950185">
      <w:pPr>
        <w:spacing w:line="360" w:lineRule="auto"/>
        <w:jc w:val="both"/>
        <w:rPr>
          <w:rFonts w:ascii="Book Antiqua" w:hAnsi="Book Antiqua"/>
          <w:color w:val="000000" w:themeColor="text1"/>
          <w:u w:val="single"/>
        </w:rPr>
      </w:pPr>
      <w:r w:rsidRPr="006C795F">
        <w:rPr>
          <w:rFonts w:ascii="Book Antiqua" w:eastAsia="Book Antiqua" w:hAnsi="Book Antiqua" w:cs="Book Antiqua"/>
          <w:b/>
          <w:bCs/>
          <w:color w:val="000000" w:themeColor="text1"/>
          <w:u w:val="single"/>
        </w:rPr>
        <w:t>FUTURE PROSPECTS</w:t>
      </w:r>
    </w:p>
    <w:p w14:paraId="539CE83A" w14:textId="77777777" w:rsidR="00950185" w:rsidRPr="006C795F" w:rsidRDefault="00950185" w:rsidP="00950185">
      <w:pPr>
        <w:spacing w:line="360" w:lineRule="auto"/>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The shortcomings of the literature, as expounded on in the immediately preceding Section, together with other considerations, lead to identification of potential areas for future research. Four are presented here.</w:t>
      </w:r>
    </w:p>
    <w:p w14:paraId="4585D3CF"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lastRenderedPageBreak/>
        <w:t>First, detailed studies should be performed on the influence of an AFAMBC on the ability of bacteria to form biofilm on surfaces of alloys currently used to fabricate parts of TJA, such as the stem of a total hip arthroplasty (for example, Ti-6Al-4V and Co-Cr-Mo</w:t>
      </w:r>
      <w:r w:rsidRPr="006C795F">
        <w:rPr>
          <w:rFonts w:ascii="Book Antiqua" w:eastAsia="Book Antiqua" w:hAnsi="Book Antiqua" w:cs="Book Antiqua"/>
          <w:color w:val="000000" w:themeColor="text1"/>
          <w:vertAlign w:val="superscript"/>
        </w:rPr>
        <w:t>[95]</w:t>
      </w:r>
      <w:r w:rsidRPr="006C795F">
        <w:rPr>
          <w:rFonts w:ascii="Book Antiqua" w:eastAsia="Book Antiqua" w:hAnsi="Book Antiqua" w:cs="Book Antiqua"/>
          <w:color w:val="000000" w:themeColor="text1"/>
        </w:rPr>
        <w:t>, and those proposed for such use (for example, Ti-34Nb-2Ta-0.5O</w:t>
      </w:r>
      <w:r w:rsidRPr="006C795F">
        <w:rPr>
          <w:rFonts w:ascii="Book Antiqua" w:eastAsia="Book Antiqua" w:hAnsi="Book Antiqua" w:cs="Book Antiqua"/>
          <w:color w:val="000000" w:themeColor="text1"/>
          <w:vertAlign w:val="superscript"/>
        </w:rPr>
        <w:t>[96]</w:t>
      </w:r>
      <w:r w:rsidRPr="006C795F">
        <w:rPr>
          <w:rFonts w:ascii="Book Antiqua" w:eastAsia="Book Antiqua" w:hAnsi="Book Antiqua" w:cs="Book Antiqua"/>
          <w:color w:val="000000" w:themeColor="text1"/>
        </w:rPr>
        <w:t>, Ti-12Nb-12Zr-12Sn</w:t>
      </w:r>
      <w:r w:rsidRPr="006C795F">
        <w:rPr>
          <w:rFonts w:ascii="Book Antiqua" w:eastAsia="Book Antiqua" w:hAnsi="Book Antiqua" w:cs="Book Antiqua"/>
          <w:color w:val="000000" w:themeColor="text1"/>
          <w:vertAlign w:val="superscript"/>
        </w:rPr>
        <w:t>[97]</w:t>
      </w:r>
      <w:r w:rsidRPr="006C795F">
        <w:rPr>
          <w:rFonts w:ascii="Book Antiqua" w:eastAsia="Book Antiqua" w:hAnsi="Book Antiqua" w:cs="Book Antiqua"/>
          <w:color w:val="000000" w:themeColor="text1"/>
        </w:rPr>
        <w:t>, Ti-13Nb-13Zr</w:t>
      </w:r>
      <w:r w:rsidRPr="006C795F">
        <w:rPr>
          <w:rFonts w:ascii="Book Antiqua" w:eastAsia="Book Antiqua" w:hAnsi="Book Antiqua" w:cs="Book Antiqua"/>
          <w:color w:val="000000" w:themeColor="text1"/>
          <w:vertAlign w:val="superscript"/>
        </w:rPr>
        <w:t>[98]</w:t>
      </w:r>
      <w:r w:rsidRPr="006C795F">
        <w:rPr>
          <w:rFonts w:ascii="Book Antiqua" w:eastAsia="Book Antiqua" w:hAnsi="Book Antiqua" w:cs="Book Antiqua"/>
          <w:color w:val="000000" w:themeColor="text1"/>
        </w:rPr>
        <w:t>, 40Ti-60Ta composite</w:t>
      </w:r>
      <w:r w:rsidRPr="006C795F">
        <w:rPr>
          <w:rFonts w:ascii="Book Antiqua" w:eastAsia="Book Antiqua" w:hAnsi="Book Antiqua" w:cs="Book Antiqua"/>
          <w:color w:val="000000" w:themeColor="text1"/>
          <w:vertAlign w:val="superscript"/>
        </w:rPr>
        <w:t>[99]</w:t>
      </w:r>
      <w:r w:rsidRPr="006C795F">
        <w:rPr>
          <w:rFonts w:ascii="Book Antiqua" w:eastAsia="Book Antiqua" w:hAnsi="Book Antiqua" w:cs="Book Antiqua"/>
          <w:color w:val="000000" w:themeColor="text1"/>
        </w:rPr>
        <w:t>, Ti-39Nb-6Zr-0.45Al</w:t>
      </w:r>
      <w:r w:rsidRPr="006C795F">
        <w:rPr>
          <w:rFonts w:ascii="Book Antiqua" w:eastAsia="Book Antiqua" w:hAnsi="Book Antiqua" w:cs="Book Antiqua"/>
          <w:color w:val="000000" w:themeColor="text1"/>
          <w:vertAlign w:val="superscript"/>
        </w:rPr>
        <w:t>[100]</w:t>
      </w:r>
      <w:r w:rsidRPr="006C795F">
        <w:rPr>
          <w:rFonts w:ascii="Book Antiqua" w:eastAsia="Book Antiqua" w:hAnsi="Book Antiqua" w:cs="Book Antiqua"/>
          <w:color w:val="000000" w:themeColor="text1"/>
        </w:rPr>
        <w:t>, and cold groove-rolled Ti-35Nb-3.75Sn</w:t>
      </w:r>
      <w:r w:rsidRPr="006C795F">
        <w:rPr>
          <w:rFonts w:ascii="Book Antiqua" w:eastAsia="Book Antiqua" w:hAnsi="Book Antiqua" w:cs="Book Antiqua"/>
          <w:color w:val="000000" w:themeColor="text1"/>
          <w:vertAlign w:val="superscript"/>
        </w:rPr>
        <w:t>[101]</w:t>
      </w:r>
      <w:r w:rsidRPr="006C795F">
        <w:rPr>
          <w:rFonts w:ascii="Book Antiqua" w:eastAsia="Book Antiqua" w:hAnsi="Book Antiqua" w:cs="Book Antiqua"/>
          <w:color w:val="000000" w:themeColor="text1"/>
        </w:rPr>
        <w:t>). Specifically, these studies should focus on determining the effectiveness of an AFAMBC vis a vis biofilms; that is, the extent to which an AFAMBC</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1) </w:t>
      </w:r>
      <w:r>
        <w:rPr>
          <w:rFonts w:ascii="Book Antiqua" w:eastAsiaTheme="minorEastAsia" w:hAnsi="Book Antiqua" w:cs="Book Antiqua" w:hint="eastAsia"/>
          <w:color w:val="000000" w:themeColor="text1"/>
          <w:lang w:eastAsia="zh-CN"/>
        </w:rPr>
        <w:t>I</w:t>
      </w:r>
      <w:r w:rsidRPr="006C795F">
        <w:rPr>
          <w:rFonts w:ascii="Book Antiqua" w:eastAsia="Book Antiqua" w:hAnsi="Book Antiqua" w:cs="Book Antiqua"/>
          <w:color w:val="000000" w:themeColor="text1"/>
        </w:rPr>
        <w:t xml:space="preserve">nhibits microbial adhesion to the surface and colonization;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2) </w:t>
      </w:r>
      <w:r>
        <w:rPr>
          <w:rFonts w:ascii="Book Antiqua" w:eastAsiaTheme="minorEastAsia" w:hAnsi="Book Antiqua" w:cs="Book Antiqua" w:hint="eastAsia"/>
          <w:color w:val="000000" w:themeColor="text1"/>
          <w:lang w:eastAsia="zh-CN"/>
        </w:rPr>
        <w:t>I</w:t>
      </w:r>
      <w:r w:rsidRPr="006C795F">
        <w:rPr>
          <w:rFonts w:ascii="Book Antiqua" w:eastAsia="Book Antiqua" w:hAnsi="Book Antiqua" w:cs="Book Antiqua"/>
          <w:color w:val="000000" w:themeColor="text1"/>
        </w:rPr>
        <w:t>nterferes with the signal molecules that modulate biofilm formation (and associated increased antibiotic tolerance) (for example, quorum sensing inhibitors and/or quorum quenching agents</w:t>
      </w:r>
      <w:r w:rsidRPr="006C795F">
        <w:rPr>
          <w:rFonts w:ascii="Book Antiqua" w:eastAsia="Book Antiqua" w:hAnsi="Book Antiqua" w:cs="Book Antiqua"/>
          <w:color w:val="000000" w:themeColor="text1"/>
          <w:vertAlign w:val="superscript"/>
        </w:rPr>
        <w:t>[102-105]</w:t>
      </w:r>
      <w:r w:rsidRPr="006C795F">
        <w:rPr>
          <w:rFonts w:ascii="Book Antiqua" w:eastAsia="Book Antiqua" w:hAnsi="Book Antiqua" w:cs="Book Antiqua"/>
          <w:color w:val="000000" w:themeColor="text1"/>
        </w:rPr>
        <w:t xml:space="preserve">; and </w:t>
      </w:r>
      <w:r>
        <w:rPr>
          <w:rFonts w:ascii="Book Antiqua" w:eastAsiaTheme="minorEastAsia" w:hAnsi="Book Antiqua" w:cs="Book Antiqua" w:hint="eastAsia"/>
          <w:color w:val="000000" w:themeColor="text1"/>
          <w:lang w:eastAsia="zh-CN"/>
        </w:rPr>
        <w:t>(</w:t>
      </w:r>
      <w:r w:rsidRPr="006C795F">
        <w:rPr>
          <w:rFonts w:ascii="Book Antiqua" w:eastAsia="Book Antiqua" w:hAnsi="Book Antiqua" w:cs="Book Antiqua"/>
          <w:color w:val="000000" w:themeColor="text1"/>
        </w:rPr>
        <w:t xml:space="preserve">3) </w:t>
      </w:r>
      <w:r>
        <w:rPr>
          <w:rFonts w:ascii="Book Antiqua" w:eastAsiaTheme="minorEastAsia" w:hAnsi="Book Antiqua" w:cs="Book Antiqua" w:hint="eastAsia"/>
          <w:color w:val="000000" w:themeColor="text1"/>
          <w:lang w:eastAsia="zh-CN"/>
        </w:rPr>
        <w:t>D</w:t>
      </w:r>
      <w:r w:rsidRPr="006C795F">
        <w:rPr>
          <w:rFonts w:ascii="Book Antiqua" w:eastAsia="Book Antiqua" w:hAnsi="Book Antiqua" w:cs="Book Antiqua"/>
          <w:color w:val="000000" w:themeColor="text1"/>
        </w:rPr>
        <w:t>isaggregates the biofilm matrix</w:t>
      </w:r>
      <w:r w:rsidRPr="006C795F">
        <w:rPr>
          <w:rFonts w:ascii="Book Antiqua" w:eastAsia="Book Antiqua" w:hAnsi="Book Antiqua" w:cs="Book Antiqua"/>
          <w:color w:val="000000" w:themeColor="text1"/>
          <w:vertAlign w:val="superscript"/>
        </w:rPr>
        <w:t>[89,90,92,93,104-110]</w:t>
      </w:r>
      <w:r w:rsidRPr="006C795F">
        <w:rPr>
          <w:rFonts w:ascii="Book Antiqua" w:eastAsia="Book Antiqua" w:hAnsi="Book Antiqua" w:cs="Book Antiqua"/>
          <w:color w:val="000000" w:themeColor="text1"/>
        </w:rPr>
        <w:t>.</w:t>
      </w:r>
    </w:p>
    <w:p w14:paraId="3A1B84C4"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 xml:space="preserve">Second, studies should be conducted to determine cement properties that have been the subject of only a few studies, such as radiopacity, fracture toughness, and liquid contact angle (q), or have not been determined, examples being fatigue performance (fatigue life and/or fatigue strength), fatigue crack growth/propagation rate, and creep. With regard to q, it should be determined using a </w:t>
      </w:r>
      <w:proofErr w:type="spellStart"/>
      <w:r w:rsidRPr="006C795F">
        <w:rPr>
          <w:rFonts w:ascii="Book Antiqua" w:eastAsia="Book Antiqua" w:hAnsi="Book Antiqua" w:cs="Book Antiqua"/>
          <w:color w:val="000000" w:themeColor="text1"/>
        </w:rPr>
        <w:t>biosimulating</w:t>
      </w:r>
      <w:proofErr w:type="spellEnd"/>
      <w:r w:rsidRPr="006C795F">
        <w:rPr>
          <w:rFonts w:ascii="Book Antiqua" w:eastAsia="Book Antiqua" w:hAnsi="Book Antiqua" w:cs="Book Antiqua"/>
          <w:color w:val="000000" w:themeColor="text1"/>
        </w:rPr>
        <w:t xml:space="preserve"> solution, such as PBS or simulated body fluid, rather than water, as has been the </w:t>
      </w:r>
      <w:proofErr w:type="gramStart"/>
      <w:r w:rsidRPr="006C795F">
        <w:rPr>
          <w:rFonts w:ascii="Book Antiqua" w:eastAsia="Book Antiqua" w:hAnsi="Book Antiqua" w:cs="Book Antiqua"/>
          <w:color w:val="000000" w:themeColor="text1"/>
        </w:rPr>
        <w:t>case</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59,68]</w:t>
      </w:r>
      <w:r w:rsidRPr="006C795F">
        <w:rPr>
          <w:rFonts w:ascii="Book Antiqua" w:eastAsia="Book Antiqua" w:hAnsi="Book Antiqua" w:cs="Book Antiqua"/>
          <w:color w:val="000000" w:themeColor="text1"/>
        </w:rPr>
        <w:t>. Fatigue performance should be determined following the method stipulated in the relevant bone cement testing standard (ASTM F2118 or ISO 16402</w:t>
      </w:r>
      <w:r w:rsidRPr="006C795F">
        <w:rPr>
          <w:rFonts w:ascii="Book Antiqua" w:eastAsia="Book Antiqua" w:hAnsi="Book Antiqua" w:cs="Book Antiqua"/>
          <w:color w:val="000000" w:themeColor="text1"/>
          <w:vertAlign w:val="superscript"/>
        </w:rPr>
        <w:t>[111,112]</w:t>
      </w:r>
      <w:r w:rsidRPr="006C795F">
        <w:rPr>
          <w:rFonts w:ascii="Book Antiqua" w:eastAsia="Book Antiqua" w:hAnsi="Book Antiqua" w:cs="Book Antiqua"/>
          <w:color w:val="000000" w:themeColor="text1"/>
        </w:rPr>
        <w:t>).</w:t>
      </w:r>
    </w:p>
    <w:p w14:paraId="4CC12181" w14:textId="77777777" w:rsidR="00950185" w:rsidRPr="006C795F" w:rsidRDefault="00950185" w:rsidP="00950185">
      <w:pPr>
        <w:spacing w:line="360" w:lineRule="auto"/>
        <w:ind w:firstLineChars="200" w:firstLine="480"/>
        <w:jc w:val="both"/>
        <w:rPr>
          <w:rFonts w:ascii="Book Antiqua" w:eastAsia="Book Antiqua" w:hAnsi="Book Antiqua" w:cs="Book Antiqua"/>
          <w:color w:val="000000" w:themeColor="text1"/>
        </w:rPr>
      </w:pPr>
      <w:r w:rsidRPr="006C795F">
        <w:rPr>
          <w:rFonts w:ascii="Book Antiqua" w:eastAsia="Book Antiqua" w:hAnsi="Book Antiqua" w:cs="Book Antiqua"/>
          <w:color w:val="000000" w:themeColor="text1"/>
        </w:rPr>
        <w:t>Third, there are number of novel antimicrobial materials that should be investigated for their suitability to be formulated into a suitable form to be used as additives for an AFAMBC. Examples of materials that could be added to the powder of a plain cement are a quorum-sensing inhibitor drug</w:t>
      </w:r>
      <w:r w:rsidRPr="006C795F">
        <w:rPr>
          <w:rFonts w:ascii="Book Antiqua" w:eastAsia="Book Antiqua" w:hAnsi="Book Antiqua" w:cs="Book Antiqua"/>
          <w:color w:val="000000" w:themeColor="text1"/>
          <w:vertAlign w:val="superscript"/>
        </w:rPr>
        <w:t>[113]</w:t>
      </w:r>
      <w:r w:rsidRPr="006C795F">
        <w:rPr>
          <w:rFonts w:ascii="Book Antiqua" w:eastAsia="Book Antiqua" w:hAnsi="Book Antiqua" w:cs="Book Antiqua"/>
          <w:color w:val="000000" w:themeColor="text1"/>
        </w:rPr>
        <w:t xml:space="preserve">, </w:t>
      </w:r>
      <w:proofErr w:type="spellStart"/>
      <w:r w:rsidRPr="006C795F">
        <w:rPr>
          <w:rFonts w:ascii="Book Antiqua" w:eastAsia="Book Antiqua" w:hAnsi="Book Antiqua" w:cs="Book Antiqua"/>
          <w:color w:val="000000" w:themeColor="text1"/>
        </w:rPr>
        <w:t>Ti</w:t>
      </w:r>
      <w:proofErr w:type="spellEnd"/>
      <w:r w:rsidRPr="006C795F">
        <w:rPr>
          <w:rFonts w:ascii="Book Antiqua" w:eastAsia="Book Antiqua" w:hAnsi="Book Antiqua" w:cs="Book Antiqua"/>
          <w:color w:val="000000" w:themeColor="text1"/>
        </w:rPr>
        <w:t xml:space="preserve">-doped </w:t>
      </w:r>
      <w:proofErr w:type="spellStart"/>
      <w:r w:rsidRPr="006C795F">
        <w:rPr>
          <w:rFonts w:ascii="Book Antiqua" w:eastAsia="Book Antiqua" w:hAnsi="Book Antiqua" w:cs="Book Antiqua"/>
          <w:color w:val="000000" w:themeColor="text1"/>
        </w:rPr>
        <w:t>ZnO</w:t>
      </w:r>
      <w:proofErr w:type="spellEnd"/>
      <w:r w:rsidRPr="006C795F">
        <w:rPr>
          <w:rFonts w:ascii="Book Antiqua" w:eastAsia="Book Antiqua" w:hAnsi="Book Antiqua" w:cs="Book Antiqua"/>
          <w:color w:val="000000" w:themeColor="text1"/>
          <w:vertAlign w:val="superscript"/>
        </w:rPr>
        <w:t>[114]</w:t>
      </w:r>
      <w:r w:rsidRPr="006C795F">
        <w:rPr>
          <w:rFonts w:ascii="Book Antiqua" w:eastAsia="Book Antiqua" w:hAnsi="Book Antiqua" w:cs="Book Antiqua"/>
          <w:color w:val="000000" w:themeColor="text1"/>
        </w:rPr>
        <w:t>, nano-GO nanosheets</w:t>
      </w:r>
      <w:r w:rsidRPr="006C795F">
        <w:rPr>
          <w:rFonts w:ascii="Book Antiqua" w:eastAsia="Book Antiqua" w:hAnsi="Book Antiqua" w:cs="Book Antiqua"/>
          <w:color w:val="000000" w:themeColor="text1"/>
          <w:vertAlign w:val="superscript"/>
        </w:rPr>
        <w:t>[115]</w:t>
      </w:r>
      <w:r w:rsidRPr="006C795F">
        <w:rPr>
          <w:rFonts w:ascii="Book Antiqua" w:eastAsia="Book Antiqua" w:hAnsi="Book Antiqua" w:cs="Book Antiqua"/>
          <w:color w:val="000000" w:themeColor="text1"/>
        </w:rPr>
        <w:t>, selenium nanoparticles</w:t>
      </w:r>
      <w:r w:rsidRPr="006C795F">
        <w:rPr>
          <w:rFonts w:ascii="Book Antiqua" w:eastAsia="Book Antiqua" w:hAnsi="Book Antiqua" w:cs="Book Antiqua"/>
          <w:color w:val="000000" w:themeColor="text1"/>
          <w:vertAlign w:val="superscript"/>
        </w:rPr>
        <w:t>[116]</w:t>
      </w:r>
      <w:r w:rsidRPr="006C795F">
        <w:rPr>
          <w:rFonts w:ascii="Book Antiqua" w:eastAsia="Book Antiqua" w:hAnsi="Book Antiqua" w:cs="Book Antiqua"/>
          <w:color w:val="000000" w:themeColor="text1"/>
        </w:rPr>
        <w:t>, Ag-nanoparticle-reduced GO nanocomposite</w:t>
      </w:r>
      <w:r w:rsidRPr="006C795F">
        <w:rPr>
          <w:rFonts w:ascii="Book Antiqua" w:eastAsia="Book Antiqua" w:hAnsi="Book Antiqua" w:cs="Book Antiqua"/>
          <w:color w:val="000000" w:themeColor="text1"/>
          <w:vertAlign w:val="superscript"/>
        </w:rPr>
        <w:t>[117]</w:t>
      </w:r>
      <w:r w:rsidRPr="006C795F">
        <w:rPr>
          <w:rFonts w:ascii="Book Antiqua" w:eastAsia="Book Antiqua" w:hAnsi="Book Antiqua" w:cs="Book Antiqua"/>
          <w:color w:val="000000" w:themeColor="text1"/>
        </w:rPr>
        <w:t>, chitosan hybrid nanoparticles</w:t>
      </w:r>
      <w:r w:rsidRPr="006C795F">
        <w:rPr>
          <w:rFonts w:ascii="Book Antiqua" w:eastAsia="Book Antiqua" w:hAnsi="Book Antiqua" w:cs="Book Antiqua"/>
          <w:color w:val="000000" w:themeColor="text1"/>
          <w:vertAlign w:val="superscript"/>
        </w:rPr>
        <w:t>[118]</w:t>
      </w:r>
      <w:r w:rsidRPr="006C795F">
        <w:rPr>
          <w:rFonts w:ascii="Book Antiqua" w:eastAsia="Book Antiqua" w:hAnsi="Book Antiqua" w:cs="Book Antiqua"/>
          <w:color w:val="000000" w:themeColor="text1"/>
        </w:rPr>
        <w:t>, a Cu cluster molecule</w:t>
      </w:r>
      <w:r w:rsidRPr="006C795F">
        <w:rPr>
          <w:rFonts w:ascii="Book Antiqua" w:eastAsia="Book Antiqua" w:hAnsi="Book Antiqua" w:cs="Book Antiqua"/>
          <w:color w:val="000000" w:themeColor="text1"/>
          <w:vertAlign w:val="superscript"/>
        </w:rPr>
        <w:t>[119]</w:t>
      </w:r>
      <w:r w:rsidRPr="006C795F">
        <w:rPr>
          <w:rFonts w:ascii="Book Antiqua" w:eastAsia="Book Antiqua" w:hAnsi="Book Antiqua" w:cs="Book Antiqua"/>
          <w:color w:val="000000" w:themeColor="text1"/>
        </w:rPr>
        <w:t>, powder prepared from extract from a Tunisian lichen</w:t>
      </w:r>
      <w:r w:rsidRPr="006C795F">
        <w:rPr>
          <w:rFonts w:ascii="Book Antiqua" w:eastAsia="Book Antiqua" w:hAnsi="Book Antiqua" w:cs="Book Antiqua"/>
          <w:color w:val="000000" w:themeColor="text1"/>
          <w:vertAlign w:val="superscript"/>
        </w:rPr>
        <w:t>[120]</w:t>
      </w:r>
      <w:r w:rsidRPr="006C795F">
        <w:rPr>
          <w:rFonts w:ascii="Book Antiqua" w:eastAsia="Book Antiqua" w:hAnsi="Book Antiqua" w:cs="Book Antiqua"/>
          <w:color w:val="000000" w:themeColor="text1"/>
        </w:rPr>
        <w:t xml:space="preserve">, Yb-doped </w:t>
      </w:r>
      <w:proofErr w:type="spellStart"/>
      <w:r w:rsidRPr="006C795F">
        <w:rPr>
          <w:rFonts w:ascii="Book Antiqua" w:eastAsia="Book Antiqua" w:hAnsi="Book Antiqua" w:cs="Book Antiqua"/>
          <w:color w:val="000000" w:themeColor="text1"/>
        </w:rPr>
        <w:t>ZnO</w:t>
      </w:r>
      <w:proofErr w:type="spellEnd"/>
      <w:r w:rsidRPr="006C795F">
        <w:rPr>
          <w:rFonts w:ascii="Book Antiqua" w:eastAsia="Book Antiqua" w:hAnsi="Book Antiqua" w:cs="Book Antiqua"/>
          <w:color w:val="000000" w:themeColor="text1"/>
        </w:rPr>
        <w:t xml:space="preserve"> nanoparticles</w:t>
      </w:r>
      <w:r w:rsidRPr="006C795F">
        <w:rPr>
          <w:rFonts w:ascii="Book Antiqua" w:eastAsia="Book Antiqua" w:hAnsi="Book Antiqua" w:cs="Book Antiqua"/>
          <w:color w:val="000000" w:themeColor="text1"/>
          <w:vertAlign w:val="superscript"/>
        </w:rPr>
        <w:t>[121]</w:t>
      </w:r>
      <w:r w:rsidRPr="006C795F">
        <w:rPr>
          <w:rFonts w:ascii="Book Antiqua" w:eastAsia="Book Antiqua" w:hAnsi="Book Antiqua" w:cs="Book Antiqua"/>
          <w:color w:val="000000" w:themeColor="text1"/>
        </w:rPr>
        <w:t xml:space="preserve">, and an analog of PKZ18 (PKZ18-22), a molecule that has been shown to block growth of antibiotic-resistant </w:t>
      </w:r>
      <w:r w:rsidRPr="006C795F">
        <w:rPr>
          <w:rFonts w:ascii="Book Antiqua" w:eastAsia="Book Antiqua" w:hAnsi="Book Antiqua" w:cs="Book Antiqua"/>
          <w:i/>
          <w:iCs/>
          <w:color w:val="000000" w:themeColor="text1"/>
        </w:rPr>
        <w:t>S. aureus</w:t>
      </w:r>
      <w:r w:rsidRPr="006C795F">
        <w:rPr>
          <w:rFonts w:ascii="Book Antiqua" w:eastAsia="Book Antiqua" w:hAnsi="Book Antiqua" w:cs="Book Antiqua"/>
          <w:color w:val="000000" w:themeColor="text1"/>
        </w:rPr>
        <w:t xml:space="preserve"> in biofilm</w:t>
      </w:r>
      <w:r w:rsidRPr="006C795F">
        <w:rPr>
          <w:rFonts w:ascii="Book Antiqua" w:eastAsia="Book Antiqua" w:hAnsi="Book Antiqua" w:cs="Book Antiqua"/>
          <w:color w:val="000000" w:themeColor="text1"/>
          <w:vertAlign w:val="superscript"/>
        </w:rPr>
        <w:t>[122]</w:t>
      </w:r>
      <w:r w:rsidRPr="006C795F">
        <w:rPr>
          <w:rFonts w:ascii="Book Antiqua" w:eastAsia="Book Antiqua" w:hAnsi="Book Antiqua" w:cs="Book Antiqua"/>
          <w:color w:val="000000" w:themeColor="text1"/>
        </w:rPr>
        <w:t>.</w:t>
      </w:r>
      <w:r w:rsidRPr="006C795F">
        <w:rPr>
          <w:rFonts w:ascii="Book Antiqua" w:eastAsia="Book Antiqua" w:hAnsi="Book Antiqua" w:cs="Book Antiqua"/>
          <w:b/>
          <w:bCs/>
          <w:color w:val="000000" w:themeColor="text1"/>
        </w:rPr>
        <w:t xml:space="preserve"> </w:t>
      </w:r>
      <w:r w:rsidRPr="006C795F">
        <w:rPr>
          <w:rFonts w:ascii="Book Antiqua" w:eastAsia="Book Antiqua" w:hAnsi="Book Antiqua" w:cs="Book Antiqua"/>
          <w:color w:val="000000" w:themeColor="text1"/>
        </w:rPr>
        <w:t xml:space="preserve">Examples of materials that could be added to the liquid of a plain cement are benzothiazole or one of its </w:t>
      </w:r>
      <w:proofErr w:type="gramStart"/>
      <w:r w:rsidRPr="006C795F">
        <w:rPr>
          <w:rFonts w:ascii="Book Antiqua" w:eastAsia="Book Antiqua" w:hAnsi="Book Antiqua" w:cs="Book Antiqua"/>
          <w:color w:val="000000" w:themeColor="text1"/>
        </w:rPr>
        <w:t>derivatives</w:t>
      </w:r>
      <w:r w:rsidRPr="006C795F">
        <w:rPr>
          <w:rFonts w:ascii="Book Antiqua" w:eastAsia="Book Antiqua" w:hAnsi="Book Antiqua" w:cs="Book Antiqua"/>
          <w:color w:val="000000" w:themeColor="text1"/>
          <w:vertAlign w:val="superscript"/>
        </w:rPr>
        <w:t>[</w:t>
      </w:r>
      <w:proofErr w:type="gramEnd"/>
      <w:r w:rsidRPr="006C795F">
        <w:rPr>
          <w:rFonts w:ascii="Book Antiqua" w:eastAsia="Book Antiqua" w:hAnsi="Book Antiqua" w:cs="Book Antiqua"/>
          <w:color w:val="000000" w:themeColor="text1"/>
          <w:vertAlign w:val="superscript"/>
        </w:rPr>
        <w:t>123,124]</w:t>
      </w:r>
      <w:r w:rsidRPr="006C795F">
        <w:rPr>
          <w:rFonts w:ascii="Book Antiqua" w:eastAsia="Book Antiqua" w:hAnsi="Book Antiqua" w:cs="Book Antiqua"/>
          <w:color w:val="000000" w:themeColor="text1"/>
        </w:rPr>
        <w:t xml:space="preserve"> and a </w:t>
      </w:r>
      <w:r w:rsidRPr="006C795F">
        <w:rPr>
          <w:rFonts w:ascii="Book Antiqua" w:eastAsia="Book Antiqua" w:hAnsi="Book Antiqua" w:cs="Book Antiqua"/>
          <w:color w:val="000000" w:themeColor="text1"/>
        </w:rPr>
        <w:lastRenderedPageBreak/>
        <w:t xml:space="preserve">natural antimicrobial agent (such as extract of </w:t>
      </w:r>
      <w:proofErr w:type="spellStart"/>
      <w:r w:rsidRPr="006C795F">
        <w:rPr>
          <w:rFonts w:ascii="Book Antiqua" w:eastAsia="Book Antiqua" w:hAnsi="Book Antiqua" w:cs="Book Antiqua"/>
          <w:i/>
          <w:iCs/>
          <w:color w:val="000000" w:themeColor="text1"/>
        </w:rPr>
        <w:t>Salvadora</w:t>
      </w:r>
      <w:proofErr w:type="spellEnd"/>
      <w:r w:rsidRPr="006C795F">
        <w:rPr>
          <w:rFonts w:ascii="Book Antiqua" w:eastAsia="Book Antiqua" w:hAnsi="Book Antiqua" w:cs="Book Antiqua"/>
          <w:i/>
          <w:iCs/>
          <w:color w:val="000000" w:themeColor="text1"/>
        </w:rPr>
        <w:t xml:space="preserve"> persica</w:t>
      </w:r>
      <w:r w:rsidRPr="006C795F">
        <w:rPr>
          <w:rFonts w:ascii="Book Antiqua" w:eastAsia="Book Antiqua" w:hAnsi="Book Antiqua" w:cs="Book Antiqua"/>
          <w:color w:val="000000" w:themeColor="text1"/>
        </w:rPr>
        <w:t xml:space="preserve">, </w:t>
      </w:r>
      <w:r w:rsidRPr="006C795F">
        <w:rPr>
          <w:rFonts w:ascii="Book Antiqua" w:eastAsia="Book Antiqua" w:hAnsi="Book Antiqua" w:cs="Book Antiqua"/>
          <w:i/>
          <w:iCs/>
          <w:color w:val="000000" w:themeColor="text1"/>
        </w:rPr>
        <w:t>Olea europaea</w:t>
      </w:r>
      <w:r w:rsidRPr="006C795F">
        <w:rPr>
          <w:rFonts w:ascii="Book Antiqua" w:eastAsia="Book Antiqua" w:hAnsi="Book Antiqua" w:cs="Book Antiqua"/>
          <w:color w:val="000000" w:themeColor="text1"/>
        </w:rPr>
        <w:t xml:space="preserve">, and </w:t>
      </w:r>
      <w:r w:rsidRPr="006C795F">
        <w:rPr>
          <w:rFonts w:ascii="Book Antiqua" w:eastAsia="Book Antiqua" w:hAnsi="Book Antiqua" w:cs="Book Antiqua"/>
          <w:i/>
          <w:iCs/>
          <w:color w:val="000000" w:themeColor="text1"/>
        </w:rPr>
        <w:t xml:space="preserve">Ficus </w:t>
      </w:r>
      <w:proofErr w:type="spellStart"/>
      <w:r w:rsidRPr="006C795F">
        <w:rPr>
          <w:rFonts w:ascii="Book Antiqua" w:eastAsia="Book Antiqua" w:hAnsi="Book Antiqua" w:cs="Book Antiqua"/>
          <w:i/>
          <w:iCs/>
          <w:color w:val="000000" w:themeColor="text1"/>
        </w:rPr>
        <w:t>carcia</w:t>
      </w:r>
      <w:proofErr w:type="spellEnd"/>
      <w:r w:rsidRPr="006C795F">
        <w:rPr>
          <w:rFonts w:ascii="Book Antiqua" w:eastAsia="Book Antiqua" w:hAnsi="Book Antiqua" w:cs="Book Antiqua"/>
          <w:color w:val="000000" w:themeColor="text1"/>
        </w:rPr>
        <w:t xml:space="preserve"> leaves</w:t>
      </w:r>
      <w:r w:rsidRPr="006C795F">
        <w:rPr>
          <w:rFonts w:ascii="Book Antiqua" w:eastAsia="Book Antiqua" w:hAnsi="Book Antiqua" w:cs="Book Antiqua"/>
          <w:color w:val="000000" w:themeColor="text1"/>
          <w:vertAlign w:val="superscript"/>
        </w:rPr>
        <w:t>[125]</w:t>
      </w:r>
      <w:r w:rsidRPr="006C795F">
        <w:rPr>
          <w:rFonts w:ascii="Book Antiqua" w:eastAsia="Book Antiqua" w:hAnsi="Book Antiqua" w:cs="Book Antiqua"/>
          <w:color w:val="000000" w:themeColor="text1"/>
        </w:rPr>
        <w:t xml:space="preserve"> or biosynthesized </w:t>
      </w:r>
      <w:proofErr w:type="spellStart"/>
      <w:r w:rsidRPr="006C795F">
        <w:rPr>
          <w:rFonts w:ascii="Book Antiqua" w:eastAsia="Book Antiqua" w:hAnsi="Book Antiqua" w:cs="Book Antiqua"/>
          <w:color w:val="000000" w:themeColor="text1"/>
        </w:rPr>
        <w:t>ZnO</w:t>
      </w:r>
      <w:proofErr w:type="spellEnd"/>
      <w:r w:rsidRPr="006C795F">
        <w:rPr>
          <w:rFonts w:ascii="Book Antiqua" w:eastAsia="Book Antiqua" w:hAnsi="Book Antiqua" w:cs="Book Antiqua"/>
          <w:color w:val="000000" w:themeColor="text1"/>
        </w:rPr>
        <w:t xml:space="preserve"> nanoflowers</w:t>
      </w:r>
      <w:r w:rsidRPr="006C795F">
        <w:rPr>
          <w:rFonts w:ascii="Book Antiqua" w:eastAsia="Book Antiqua" w:hAnsi="Book Antiqua" w:cs="Book Antiqua"/>
          <w:color w:val="000000" w:themeColor="text1"/>
          <w:vertAlign w:val="superscript"/>
        </w:rPr>
        <w:t>[126]</w:t>
      </w:r>
      <w:r w:rsidRPr="006C795F">
        <w:rPr>
          <w:rFonts w:ascii="Book Antiqua" w:eastAsia="Book Antiqua" w:hAnsi="Book Antiqua" w:cs="Book Antiqua"/>
          <w:color w:val="000000" w:themeColor="text1"/>
        </w:rPr>
        <w:t>).</w:t>
      </w:r>
    </w:p>
    <w:p w14:paraId="282F2496" w14:textId="77777777" w:rsidR="00950185" w:rsidRPr="006C795F" w:rsidRDefault="00950185" w:rsidP="00950185">
      <w:pPr>
        <w:spacing w:line="360" w:lineRule="auto"/>
        <w:ind w:firstLineChars="200" w:firstLine="480"/>
        <w:jc w:val="both"/>
        <w:rPr>
          <w:rFonts w:ascii="Book Antiqua" w:hAnsi="Book Antiqua" w:cs="Book Antiqua"/>
          <w:color w:val="000000" w:themeColor="text1"/>
          <w:lang w:eastAsia="zh-CN"/>
        </w:rPr>
      </w:pPr>
      <w:r w:rsidRPr="006C795F">
        <w:rPr>
          <w:rFonts w:ascii="Book Antiqua" w:eastAsia="Book Antiqua" w:hAnsi="Book Antiqua" w:cs="Book Antiqua"/>
          <w:color w:val="000000" w:themeColor="text1"/>
        </w:rPr>
        <w:t>Fourth, in all studies, the control cement must be an ALBC, preferably an approved ALBC brand. This will ensure that the results of property determinations will be used as a basis for making a recommendation on the clinical use of an AFAMBC instead of an ALBC.</w:t>
      </w:r>
    </w:p>
    <w:p w14:paraId="339B5659" w14:textId="77777777" w:rsidR="00950185" w:rsidRPr="006C795F" w:rsidRDefault="00950185" w:rsidP="00950185">
      <w:pPr>
        <w:spacing w:line="360" w:lineRule="auto"/>
        <w:jc w:val="both"/>
        <w:rPr>
          <w:rFonts w:ascii="Book Antiqua" w:hAnsi="Book Antiqua" w:cs="Book Antiqua"/>
          <w:color w:val="000000" w:themeColor="text1"/>
          <w:lang w:eastAsia="zh-CN"/>
        </w:rPr>
      </w:pPr>
    </w:p>
    <w:p w14:paraId="694C7596"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aps/>
          <w:color w:val="000000" w:themeColor="text1"/>
          <w:u w:val="single"/>
        </w:rPr>
        <w:t>ACKNOWLEDGEMENTS</w:t>
      </w:r>
    </w:p>
    <w:p w14:paraId="3547F2DB" w14:textId="77777777" w:rsidR="00950185" w:rsidRDefault="00950185" w:rsidP="00950185">
      <w:pPr>
        <w:spacing w:line="360" w:lineRule="auto"/>
        <w:jc w:val="both"/>
        <w:rPr>
          <w:rFonts w:ascii="Book Antiqua" w:eastAsiaTheme="minorEastAsia" w:hAnsi="Book Antiqua" w:cs="Book Antiqua"/>
          <w:color w:val="000000" w:themeColor="text1"/>
          <w:lang w:eastAsia="zh-CN"/>
        </w:rPr>
      </w:pPr>
      <w:r w:rsidRPr="006C795F">
        <w:rPr>
          <w:rFonts w:ascii="Book Antiqua" w:eastAsia="Book Antiqua" w:hAnsi="Book Antiqua" w:cs="Book Antiqua"/>
          <w:color w:val="000000" w:themeColor="text1"/>
        </w:rPr>
        <w:t xml:space="preserve">The author thanks </w:t>
      </w:r>
      <w:proofErr w:type="spellStart"/>
      <w:r w:rsidRPr="006C795F">
        <w:rPr>
          <w:rFonts w:ascii="Book Antiqua" w:eastAsia="Book Antiqua" w:hAnsi="Book Antiqua" w:cs="Book Antiqua"/>
          <w:color w:val="000000" w:themeColor="text1"/>
        </w:rPr>
        <w:t>Attarzardeh</w:t>
      </w:r>
      <w:proofErr w:type="spellEnd"/>
      <w:r w:rsidRPr="006C795F">
        <w:rPr>
          <w:rFonts w:ascii="Book Antiqua" w:hAnsi="Book Antiqua" w:cs="Book Antiqua"/>
          <w:color w:val="000000" w:themeColor="text1"/>
          <w:lang w:eastAsia="zh-CN"/>
        </w:rPr>
        <w:t xml:space="preserve"> F</w:t>
      </w:r>
      <w:r w:rsidRPr="006C795F">
        <w:rPr>
          <w:rFonts w:ascii="Book Antiqua" w:eastAsia="Book Antiqua" w:hAnsi="Book Antiqua" w:cs="Book Antiqua"/>
          <w:color w:val="000000" w:themeColor="text1"/>
        </w:rPr>
        <w:t>, Department of Mechanical Engineering, University of Memphis, for formatting the list of references and the table.</w:t>
      </w:r>
    </w:p>
    <w:p w14:paraId="243C7C99" w14:textId="77777777" w:rsidR="00950185" w:rsidRPr="003C64D3" w:rsidRDefault="00950185" w:rsidP="00950185">
      <w:pPr>
        <w:spacing w:line="360" w:lineRule="auto"/>
        <w:jc w:val="both"/>
        <w:rPr>
          <w:rFonts w:ascii="Book Antiqua" w:eastAsiaTheme="minorEastAsia" w:hAnsi="Book Antiqua"/>
          <w:color w:val="000000" w:themeColor="text1"/>
          <w:lang w:eastAsia="zh-CN"/>
        </w:rPr>
      </w:pPr>
    </w:p>
    <w:p w14:paraId="3F84C689"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REFERENCES</w:t>
      </w:r>
    </w:p>
    <w:p w14:paraId="63C13E2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 </w:t>
      </w:r>
      <w:r w:rsidRPr="00AF43E9">
        <w:rPr>
          <w:rFonts w:ascii="Book Antiqua" w:eastAsia="Book Antiqua" w:hAnsi="Book Antiqua" w:cs="Book Antiqua"/>
          <w:b/>
          <w:bCs/>
          <w:color w:val="000000" w:themeColor="text1"/>
        </w:rPr>
        <w:t>Dale H</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Fenstad</w:t>
      </w:r>
      <w:proofErr w:type="spellEnd"/>
      <w:r w:rsidRPr="00AF43E9">
        <w:rPr>
          <w:rFonts w:ascii="Book Antiqua" w:eastAsia="Book Antiqua" w:hAnsi="Book Antiqua" w:cs="Book Antiqua"/>
          <w:color w:val="000000" w:themeColor="text1"/>
        </w:rPr>
        <w:t xml:space="preserve"> AM, </w:t>
      </w:r>
      <w:proofErr w:type="spellStart"/>
      <w:r w:rsidRPr="00AF43E9">
        <w:rPr>
          <w:rFonts w:ascii="Book Antiqua" w:eastAsia="Book Antiqua" w:hAnsi="Book Antiqua" w:cs="Book Antiqua"/>
          <w:color w:val="000000" w:themeColor="text1"/>
        </w:rPr>
        <w:t>Hallan</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Havelin</w:t>
      </w:r>
      <w:proofErr w:type="spellEnd"/>
      <w:r w:rsidRPr="00AF43E9">
        <w:rPr>
          <w:rFonts w:ascii="Book Antiqua" w:eastAsia="Book Antiqua" w:hAnsi="Book Antiqua" w:cs="Book Antiqua"/>
          <w:color w:val="000000" w:themeColor="text1"/>
        </w:rPr>
        <w:t xml:space="preserve"> LI, </w:t>
      </w:r>
      <w:proofErr w:type="spellStart"/>
      <w:r w:rsidRPr="00AF43E9">
        <w:rPr>
          <w:rFonts w:ascii="Book Antiqua" w:eastAsia="Book Antiqua" w:hAnsi="Book Antiqua" w:cs="Book Antiqua"/>
          <w:color w:val="000000" w:themeColor="text1"/>
        </w:rPr>
        <w:t>Furnes</w:t>
      </w:r>
      <w:proofErr w:type="spellEnd"/>
      <w:r w:rsidRPr="00AF43E9">
        <w:rPr>
          <w:rFonts w:ascii="Book Antiqua" w:eastAsia="Book Antiqua" w:hAnsi="Book Antiqua" w:cs="Book Antiqua"/>
          <w:color w:val="000000" w:themeColor="text1"/>
        </w:rPr>
        <w:t xml:space="preserve"> O, Overgaard S, Pedersen AB, </w:t>
      </w:r>
      <w:proofErr w:type="spellStart"/>
      <w:r w:rsidRPr="00AF43E9">
        <w:rPr>
          <w:rFonts w:ascii="Book Antiqua" w:eastAsia="Book Antiqua" w:hAnsi="Book Antiqua" w:cs="Book Antiqua"/>
          <w:color w:val="000000" w:themeColor="text1"/>
        </w:rPr>
        <w:t>Kärrholm</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Garellick</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Pulkkinen</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Eskelinen</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Mäkelä</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Engesæter</w:t>
      </w:r>
      <w:proofErr w:type="spellEnd"/>
      <w:r w:rsidRPr="00AF43E9">
        <w:rPr>
          <w:rFonts w:ascii="Book Antiqua" w:eastAsia="Book Antiqua" w:hAnsi="Book Antiqua" w:cs="Book Antiqua"/>
          <w:color w:val="000000" w:themeColor="text1"/>
        </w:rPr>
        <w:t xml:space="preserve"> LB. Increasing risk of prosthetic joint infection after total hip arthroplasty. </w:t>
      </w:r>
      <w:r w:rsidRPr="00AF43E9">
        <w:rPr>
          <w:rFonts w:ascii="Book Antiqua" w:eastAsia="Book Antiqua" w:hAnsi="Book Antiqua" w:cs="Book Antiqua"/>
          <w:i/>
          <w:iCs/>
          <w:color w:val="000000" w:themeColor="text1"/>
        </w:rPr>
        <w:t xml:space="preserve">Acta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83</w:t>
      </w:r>
      <w:r w:rsidRPr="00AF43E9">
        <w:rPr>
          <w:rFonts w:ascii="Book Antiqua" w:eastAsia="Book Antiqua" w:hAnsi="Book Antiqua" w:cs="Book Antiqua"/>
          <w:color w:val="000000" w:themeColor="text1"/>
        </w:rPr>
        <w:t>: 449-458 [PMID: 23083433 DOI: 10.3109/17453674.2012.733918]</w:t>
      </w:r>
    </w:p>
    <w:p w14:paraId="077A237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 </w:t>
      </w:r>
      <w:r w:rsidRPr="00AF43E9">
        <w:rPr>
          <w:rFonts w:ascii="Book Antiqua" w:eastAsia="Book Antiqua" w:hAnsi="Book Antiqua" w:cs="Book Antiqua"/>
          <w:b/>
          <w:bCs/>
          <w:color w:val="000000" w:themeColor="text1"/>
        </w:rPr>
        <w:t>Kurtz SM</w:t>
      </w:r>
      <w:r w:rsidRPr="00AF43E9">
        <w:rPr>
          <w:rFonts w:ascii="Book Antiqua" w:eastAsia="Book Antiqua" w:hAnsi="Book Antiqua" w:cs="Book Antiqua"/>
          <w:color w:val="000000" w:themeColor="text1"/>
        </w:rPr>
        <w:t xml:space="preserve">, Lau EC, Son MS, Chang ET, </w:t>
      </w:r>
      <w:proofErr w:type="spellStart"/>
      <w:r w:rsidRPr="00AF43E9">
        <w:rPr>
          <w:rFonts w:ascii="Book Antiqua" w:eastAsia="Book Antiqua" w:hAnsi="Book Antiqua" w:cs="Book Antiqua"/>
          <w:color w:val="000000" w:themeColor="text1"/>
        </w:rPr>
        <w:t>Zimmerli</w:t>
      </w:r>
      <w:proofErr w:type="spellEnd"/>
      <w:r w:rsidRPr="00AF43E9">
        <w:rPr>
          <w:rFonts w:ascii="Book Antiqua" w:eastAsia="Book Antiqua" w:hAnsi="Book Antiqua" w:cs="Book Antiqua"/>
          <w:color w:val="000000" w:themeColor="text1"/>
        </w:rPr>
        <w:t xml:space="preserve"> W,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Are We Winning or Losing the Battle With Periprosthetic Joint Infection: Trends in Periprosthetic Joint Infection and Mortality Risk for the Medicare Population.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33</w:t>
      </w:r>
      <w:r w:rsidRPr="00AF43E9">
        <w:rPr>
          <w:rFonts w:ascii="Book Antiqua" w:eastAsia="Book Antiqua" w:hAnsi="Book Antiqua" w:cs="Book Antiqua"/>
          <w:color w:val="000000" w:themeColor="text1"/>
        </w:rPr>
        <w:t>: 3238-3245 [PMID: 29914821 DOI: 10.1016/j.arth.2018.05.042]</w:t>
      </w:r>
    </w:p>
    <w:p w14:paraId="73AFD9D5"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 </w:t>
      </w:r>
      <w:r w:rsidRPr="00AF43E9">
        <w:rPr>
          <w:rFonts w:ascii="Book Antiqua" w:eastAsia="Book Antiqua" w:hAnsi="Book Antiqua" w:cs="Book Antiqua"/>
          <w:b/>
          <w:bCs/>
          <w:color w:val="000000" w:themeColor="text1"/>
        </w:rPr>
        <w:t>Kapadia BH</w:t>
      </w:r>
      <w:r w:rsidRPr="00AF43E9">
        <w:rPr>
          <w:rFonts w:ascii="Book Antiqua" w:eastAsia="Book Antiqua" w:hAnsi="Book Antiqua" w:cs="Book Antiqua"/>
          <w:color w:val="000000" w:themeColor="text1"/>
        </w:rPr>
        <w:t xml:space="preserve">, McElroy MJ, Issa K, Johnson AJ, </w:t>
      </w:r>
      <w:proofErr w:type="spellStart"/>
      <w:r w:rsidRPr="00AF43E9">
        <w:rPr>
          <w:rFonts w:ascii="Book Antiqua" w:eastAsia="Book Antiqua" w:hAnsi="Book Antiqua" w:cs="Book Antiqua"/>
          <w:color w:val="000000" w:themeColor="text1"/>
        </w:rPr>
        <w:t>Bozic</w:t>
      </w:r>
      <w:proofErr w:type="spellEnd"/>
      <w:r w:rsidRPr="00AF43E9">
        <w:rPr>
          <w:rFonts w:ascii="Book Antiqua" w:eastAsia="Book Antiqua" w:hAnsi="Book Antiqua" w:cs="Book Antiqua"/>
          <w:color w:val="000000" w:themeColor="text1"/>
        </w:rPr>
        <w:t xml:space="preserve"> KJ, Mont MA. The economic impact of periprosthetic infections following total knee arthroplasty at a specialized tertiary-care center.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29</w:t>
      </w:r>
      <w:r w:rsidRPr="00AF43E9">
        <w:rPr>
          <w:rFonts w:ascii="Book Antiqua" w:eastAsia="Book Antiqua" w:hAnsi="Book Antiqua" w:cs="Book Antiqua"/>
          <w:color w:val="000000" w:themeColor="text1"/>
        </w:rPr>
        <w:t>: 929-932 [PMID: 24140271 DOI: 10.1016/j.arth.2013.09.017]</w:t>
      </w:r>
    </w:p>
    <w:p w14:paraId="3C44AA6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 </w:t>
      </w:r>
      <w:proofErr w:type="spellStart"/>
      <w:r w:rsidRPr="00AF43E9">
        <w:rPr>
          <w:rFonts w:ascii="Book Antiqua" w:eastAsia="Book Antiqua" w:hAnsi="Book Antiqua" w:cs="Book Antiqua"/>
          <w:b/>
          <w:bCs/>
          <w:color w:val="000000" w:themeColor="text1"/>
        </w:rPr>
        <w:t>Kühn</w:t>
      </w:r>
      <w:proofErr w:type="spellEnd"/>
      <w:r w:rsidRPr="00AF43E9">
        <w:rPr>
          <w:rFonts w:ascii="Book Antiqua" w:eastAsia="Book Antiqua" w:hAnsi="Book Antiqua" w:cs="Book Antiqua"/>
          <w:b/>
          <w:bCs/>
          <w:color w:val="000000" w:themeColor="text1"/>
        </w:rPr>
        <w:t xml:space="preserve"> KD (2017) Management of periprosthetic joint infection: A global perspective on diagnosis,</w:t>
      </w:r>
      <w:r w:rsidRPr="00AF43E9">
        <w:rPr>
          <w:rFonts w:ascii="Book Antiqua" w:eastAsia="Book Antiqua" w:hAnsi="Book Antiqua" w:cs="Book Antiqua"/>
          <w:color w:val="000000" w:themeColor="text1"/>
        </w:rPr>
        <w:t xml:space="preserve"> treatment options, prevention strategies and their economic impact. Springer, Berlin.</w:t>
      </w:r>
    </w:p>
    <w:p w14:paraId="314A0C2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 </w:t>
      </w:r>
      <w:proofErr w:type="spellStart"/>
      <w:r w:rsidRPr="00AF43E9">
        <w:rPr>
          <w:rFonts w:ascii="Book Antiqua" w:eastAsia="Book Antiqua" w:hAnsi="Book Antiqua" w:cs="Book Antiqua"/>
          <w:b/>
          <w:bCs/>
          <w:color w:val="000000" w:themeColor="text1"/>
        </w:rPr>
        <w:t>Jämsen</w:t>
      </w:r>
      <w:proofErr w:type="spellEnd"/>
      <w:r w:rsidRPr="00AF43E9">
        <w:rPr>
          <w:rFonts w:ascii="Book Antiqua" w:eastAsia="Book Antiqua" w:hAnsi="Book Antiqua" w:cs="Book Antiqua"/>
          <w:b/>
          <w:bCs/>
          <w:color w:val="000000" w:themeColor="text1"/>
        </w:rPr>
        <w:t xml:space="preserve"> E</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Nevalainen</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Eskelinen</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Huotari</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Kalliovalkama</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Moilanen</w:t>
      </w:r>
      <w:proofErr w:type="spellEnd"/>
      <w:r w:rsidRPr="00AF43E9">
        <w:rPr>
          <w:rFonts w:ascii="Book Antiqua" w:eastAsia="Book Antiqua" w:hAnsi="Book Antiqua" w:cs="Book Antiqua"/>
          <w:color w:val="000000" w:themeColor="text1"/>
        </w:rPr>
        <w:t xml:space="preserve"> T. Obesity, diabetes, and preoperative hyperglycemia as predictors of periprosthetic joint </w:t>
      </w:r>
      <w:r w:rsidRPr="00AF43E9">
        <w:rPr>
          <w:rFonts w:ascii="Book Antiqua" w:eastAsia="Book Antiqua" w:hAnsi="Book Antiqua" w:cs="Book Antiqua"/>
          <w:color w:val="000000" w:themeColor="text1"/>
        </w:rPr>
        <w:lastRenderedPageBreak/>
        <w:t xml:space="preserve">infection: a single-center analysis of 7181 primary hip and knee replacements for osteoarthritis. </w:t>
      </w:r>
      <w:r w:rsidRPr="00AF43E9">
        <w:rPr>
          <w:rFonts w:ascii="Book Antiqua" w:eastAsia="Book Antiqua" w:hAnsi="Book Antiqua" w:cs="Book Antiqua"/>
          <w:i/>
          <w:iCs/>
          <w:color w:val="000000" w:themeColor="text1"/>
        </w:rPr>
        <w:t>J Bone Joint Surg Am</w:t>
      </w:r>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94</w:t>
      </w:r>
      <w:r w:rsidRPr="00AF43E9">
        <w:rPr>
          <w:rFonts w:ascii="Book Antiqua" w:eastAsia="Book Antiqua" w:hAnsi="Book Antiqua" w:cs="Book Antiqua"/>
          <w:color w:val="000000" w:themeColor="text1"/>
        </w:rPr>
        <w:t>: e101 [PMID: 22810408 DOI: 10.2106/JBJS.J.01935]</w:t>
      </w:r>
    </w:p>
    <w:p w14:paraId="00C1331A"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 </w:t>
      </w:r>
      <w:r w:rsidRPr="00AF43E9">
        <w:rPr>
          <w:rFonts w:ascii="Book Antiqua" w:eastAsia="Book Antiqua" w:hAnsi="Book Antiqua" w:cs="Book Antiqua"/>
          <w:b/>
          <w:bCs/>
          <w:color w:val="000000" w:themeColor="text1"/>
        </w:rPr>
        <w:t>Meehan JP</w:t>
      </w:r>
      <w:r w:rsidRPr="00AF43E9">
        <w:rPr>
          <w:rFonts w:ascii="Book Antiqua" w:eastAsia="Book Antiqua" w:hAnsi="Book Antiqua" w:cs="Book Antiqua"/>
          <w:color w:val="000000" w:themeColor="text1"/>
        </w:rPr>
        <w:t xml:space="preserve">, Danielsen B, Kim SH, Jamali AA, White RH. Younger age is associated with a higher risk of early periprosthetic joint infection and aseptic mechanical failure after total knee arthroplasty. </w:t>
      </w:r>
      <w:r w:rsidRPr="00AF43E9">
        <w:rPr>
          <w:rFonts w:ascii="Book Antiqua" w:eastAsia="Book Antiqua" w:hAnsi="Book Antiqua" w:cs="Book Antiqua"/>
          <w:i/>
          <w:iCs/>
          <w:color w:val="000000" w:themeColor="text1"/>
        </w:rPr>
        <w:t>J Bone Joint Surg Am</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96</w:t>
      </w:r>
      <w:r w:rsidRPr="00AF43E9">
        <w:rPr>
          <w:rFonts w:ascii="Book Antiqua" w:eastAsia="Book Antiqua" w:hAnsi="Book Antiqua" w:cs="Book Antiqua"/>
          <w:color w:val="000000" w:themeColor="text1"/>
        </w:rPr>
        <w:t>: 529-535 [PMID: 24695918 DOI: 10.2106/JBJS.M.00545]</w:t>
      </w:r>
    </w:p>
    <w:p w14:paraId="0ED2146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 </w:t>
      </w:r>
      <w:r w:rsidRPr="00AF43E9">
        <w:rPr>
          <w:rFonts w:ascii="Book Antiqua" w:eastAsia="Book Antiqua" w:hAnsi="Book Antiqua" w:cs="Book Antiqua"/>
          <w:b/>
          <w:bCs/>
          <w:color w:val="000000" w:themeColor="text1"/>
        </w:rPr>
        <w:t>Otto-</w:t>
      </w:r>
      <w:proofErr w:type="spellStart"/>
      <w:r w:rsidRPr="00AF43E9">
        <w:rPr>
          <w:rFonts w:ascii="Book Antiqua" w:eastAsia="Book Antiqua" w:hAnsi="Book Antiqua" w:cs="Book Antiqua"/>
          <w:b/>
          <w:bCs/>
          <w:color w:val="000000" w:themeColor="text1"/>
        </w:rPr>
        <w:t>Lambertz</w:t>
      </w:r>
      <w:proofErr w:type="spellEnd"/>
      <w:r w:rsidRPr="00AF43E9">
        <w:rPr>
          <w:rFonts w:ascii="Book Antiqua" w:eastAsia="Book Antiqua" w:hAnsi="Book Antiqua" w:cs="Book Antiqua"/>
          <w:b/>
          <w:bCs/>
          <w:color w:val="000000" w:themeColor="text1"/>
        </w:rPr>
        <w:t xml:space="preserve"> C</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Yagdiran</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Wallscheid</w:t>
      </w:r>
      <w:proofErr w:type="spellEnd"/>
      <w:r w:rsidRPr="00AF43E9">
        <w:rPr>
          <w:rFonts w:ascii="Book Antiqua" w:eastAsia="Book Antiqua" w:hAnsi="Book Antiqua" w:cs="Book Antiqua"/>
          <w:color w:val="000000" w:themeColor="text1"/>
        </w:rPr>
        <w:t xml:space="preserve"> F, </w:t>
      </w:r>
      <w:proofErr w:type="spellStart"/>
      <w:r w:rsidRPr="00AF43E9">
        <w:rPr>
          <w:rFonts w:ascii="Book Antiqua" w:eastAsia="Book Antiqua" w:hAnsi="Book Antiqua" w:cs="Book Antiqua"/>
          <w:color w:val="000000" w:themeColor="text1"/>
        </w:rPr>
        <w:t>Eysel</w:t>
      </w:r>
      <w:proofErr w:type="spellEnd"/>
      <w:r w:rsidRPr="00AF43E9">
        <w:rPr>
          <w:rFonts w:ascii="Book Antiqua" w:eastAsia="Book Antiqua" w:hAnsi="Book Antiqua" w:cs="Book Antiqua"/>
          <w:color w:val="000000" w:themeColor="text1"/>
        </w:rPr>
        <w:t xml:space="preserve"> P, Jung N. Periprosthetic Infection in Joint Replacement. </w:t>
      </w:r>
      <w:proofErr w:type="spellStart"/>
      <w:r w:rsidRPr="00AF43E9">
        <w:rPr>
          <w:rFonts w:ascii="Book Antiqua" w:eastAsia="Book Antiqua" w:hAnsi="Book Antiqua" w:cs="Book Antiqua"/>
          <w:i/>
          <w:iCs/>
          <w:color w:val="000000" w:themeColor="text1"/>
        </w:rPr>
        <w:t>Dtsch</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Arztebl</w:t>
      </w:r>
      <w:proofErr w:type="spellEnd"/>
      <w:r w:rsidRPr="00AF43E9">
        <w:rPr>
          <w:rFonts w:ascii="Book Antiqua" w:eastAsia="Book Antiqua" w:hAnsi="Book Antiqua" w:cs="Book Antiqua"/>
          <w:i/>
          <w:iCs/>
          <w:color w:val="000000" w:themeColor="text1"/>
        </w:rPr>
        <w:t xml:space="preserve"> Int</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114</w:t>
      </w:r>
      <w:r w:rsidRPr="00AF43E9">
        <w:rPr>
          <w:rFonts w:ascii="Book Antiqua" w:eastAsia="Book Antiqua" w:hAnsi="Book Antiqua" w:cs="Book Antiqua"/>
          <w:color w:val="000000" w:themeColor="text1"/>
        </w:rPr>
        <w:t>: 347-353 [PMID: 28610654 DOI: 10.3238/arztebl.2017.0347]</w:t>
      </w:r>
    </w:p>
    <w:p w14:paraId="2C64C65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 </w:t>
      </w:r>
      <w:r w:rsidRPr="00AF43E9">
        <w:rPr>
          <w:rFonts w:ascii="Book Antiqua" w:eastAsia="Book Antiqua" w:hAnsi="Book Antiqua" w:cs="Book Antiqua"/>
          <w:b/>
          <w:bCs/>
          <w:color w:val="000000" w:themeColor="text1"/>
        </w:rPr>
        <w:t>Tubb CC</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Polkowksi</w:t>
      </w:r>
      <w:proofErr w:type="spellEnd"/>
      <w:r w:rsidRPr="00AF43E9">
        <w:rPr>
          <w:rFonts w:ascii="Book Antiqua" w:eastAsia="Book Antiqua" w:hAnsi="Book Antiqua" w:cs="Book Antiqua"/>
          <w:color w:val="000000" w:themeColor="text1"/>
        </w:rPr>
        <w:t xml:space="preserve"> GG, Krause B. Diagnosis and Prevention of Periprosthetic Joint Infections. </w:t>
      </w:r>
      <w:r w:rsidRPr="00AF43E9">
        <w:rPr>
          <w:rFonts w:ascii="Book Antiqua" w:eastAsia="Book Antiqua" w:hAnsi="Book Antiqua" w:cs="Book Antiqua"/>
          <w:i/>
          <w:iCs/>
          <w:color w:val="000000" w:themeColor="text1"/>
        </w:rPr>
        <w:t xml:space="preserve">J Am </w:t>
      </w:r>
      <w:proofErr w:type="spellStart"/>
      <w:r w:rsidRPr="00AF43E9">
        <w:rPr>
          <w:rFonts w:ascii="Book Antiqua" w:eastAsia="Book Antiqua" w:hAnsi="Book Antiqua" w:cs="Book Antiqua"/>
          <w:i/>
          <w:iCs/>
          <w:color w:val="000000" w:themeColor="text1"/>
        </w:rPr>
        <w:t>Acad</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Surg</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28</w:t>
      </w:r>
      <w:r w:rsidRPr="00AF43E9">
        <w:rPr>
          <w:rFonts w:ascii="Book Antiqua" w:eastAsia="Book Antiqua" w:hAnsi="Book Antiqua" w:cs="Book Antiqua"/>
          <w:color w:val="000000" w:themeColor="text1"/>
        </w:rPr>
        <w:t>: e340-e348 [PMID: 31972719 DOI: 10.5435/JAAOS-D-19-00405]</w:t>
      </w:r>
    </w:p>
    <w:p w14:paraId="3119318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 </w:t>
      </w:r>
      <w:r w:rsidRPr="00AF43E9">
        <w:rPr>
          <w:rFonts w:ascii="Book Antiqua" w:eastAsia="Book Antiqua" w:hAnsi="Book Antiqua" w:cs="Book Antiqua"/>
          <w:b/>
          <w:bCs/>
          <w:color w:val="000000" w:themeColor="text1"/>
        </w:rPr>
        <w:t>Love C</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Marwin</w:t>
      </w:r>
      <w:proofErr w:type="spellEnd"/>
      <w:r w:rsidRPr="00AF43E9">
        <w:rPr>
          <w:rFonts w:ascii="Book Antiqua" w:eastAsia="Book Antiqua" w:hAnsi="Book Antiqua" w:cs="Book Antiqua"/>
          <w:color w:val="000000" w:themeColor="text1"/>
        </w:rPr>
        <w:t xml:space="preserve"> SE, Tomas MB, Krauss ES, </w:t>
      </w:r>
      <w:proofErr w:type="spellStart"/>
      <w:r w:rsidRPr="00AF43E9">
        <w:rPr>
          <w:rFonts w:ascii="Book Antiqua" w:eastAsia="Book Antiqua" w:hAnsi="Book Antiqua" w:cs="Book Antiqua"/>
          <w:color w:val="000000" w:themeColor="text1"/>
        </w:rPr>
        <w:t>Tronco</w:t>
      </w:r>
      <w:proofErr w:type="spellEnd"/>
      <w:r w:rsidRPr="00AF43E9">
        <w:rPr>
          <w:rFonts w:ascii="Book Antiqua" w:eastAsia="Book Antiqua" w:hAnsi="Book Antiqua" w:cs="Book Antiqua"/>
          <w:color w:val="000000" w:themeColor="text1"/>
        </w:rPr>
        <w:t xml:space="preserve"> GG, Bhargava KK, Nichols KJ, </w:t>
      </w:r>
      <w:proofErr w:type="spellStart"/>
      <w:r w:rsidRPr="00AF43E9">
        <w:rPr>
          <w:rFonts w:ascii="Book Antiqua" w:eastAsia="Book Antiqua" w:hAnsi="Book Antiqua" w:cs="Book Antiqua"/>
          <w:color w:val="000000" w:themeColor="text1"/>
        </w:rPr>
        <w:t>Palestro</w:t>
      </w:r>
      <w:proofErr w:type="spellEnd"/>
      <w:r w:rsidRPr="00AF43E9">
        <w:rPr>
          <w:rFonts w:ascii="Book Antiqua" w:eastAsia="Book Antiqua" w:hAnsi="Book Antiqua" w:cs="Book Antiqua"/>
          <w:color w:val="000000" w:themeColor="text1"/>
        </w:rPr>
        <w:t xml:space="preserve"> CJ. Diagnosing infection in the failed joint replacement: a comparison of coincidence detection 18F-FDG and 111In-labeled leukocyte/99mTc-sulfur colloid marrow imaging.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Nucl</w:t>
      </w:r>
      <w:proofErr w:type="spellEnd"/>
      <w:r w:rsidRPr="00AF43E9">
        <w:rPr>
          <w:rFonts w:ascii="Book Antiqua" w:eastAsia="Book Antiqua" w:hAnsi="Book Antiqua" w:cs="Book Antiqua"/>
          <w:i/>
          <w:iCs/>
          <w:color w:val="000000" w:themeColor="text1"/>
        </w:rPr>
        <w:t xml:space="preserve"> Med</w:t>
      </w:r>
      <w:r w:rsidRPr="00AF43E9">
        <w:rPr>
          <w:rFonts w:ascii="Book Antiqua" w:eastAsia="Book Antiqua" w:hAnsi="Book Antiqua" w:cs="Book Antiqua"/>
          <w:color w:val="000000" w:themeColor="text1"/>
        </w:rPr>
        <w:t xml:space="preserve"> 2004; </w:t>
      </w:r>
      <w:r w:rsidRPr="00AF43E9">
        <w:rPr>
          <w:rFonts w:ascii="Book Antiqua" w:eastAsia="Book Antiqua" w:hAnsi="Book Antiqua" w:cs="Book Antiqua"/>
          <w:b/>
          <w:bCs/>
          <w:color w:val="000000" w:themeColor="text1"/>
        </w:rPr>
        <w:t>45</w:t>
      </w:r>
      <w:r w:rsidRPr="00AF43E9">
        <w:rPr>
          <w:rFonts w:ascii="Book Antiqua" w:eastAsia="Book Antiqua" w:hAnsi="Book Antiqua" w:cs="Book Antiqua"/>
          <w:color w:val="000000" w:themeColor="text1"/>
        </w:rPr>
        <w:t>: 1864-1871 [PMID: 15534056]</w:t>
      </w:r>
    </w:p>
    <w:p w14:paraId="2E8D382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 </w:t>
      </w:r>
      <w:r w:rsidRPr="00AF43E9">
        <w:rPr>
          <w:rFonts w:ascii="Book Antiqua" w:eastAsia="Book Antiqua" w:hAnsi="Book Antiqua" w:cs="Book Antiqua"/>
          <w:b/>
          <w:bCs/>
          <w:color w:val="000000" w:themeColor="text1"/>
        </w:rPr>
        <w:t>McNally M</w:t>
      </w:r>
      <w:r w:rsidRPr="00AF43E9">
        <w:rPr>
          <w:rFonts w:ascii="Book Antiqua" w:eastAsia="Book Antiqua" w:hAnsi="Book Antiqua" w:cs="Book Antiqua"/>
          <w:color w:val="000000" w:themeColor="text1"/>
        </w:rPr>
        <w:t xml:space="preserve">, Sousa R, </w:t>
      </w:r>
      <w:proofErr w:type="spellStart"/>
      <w:r w:rsidRPr="00AF43E9">
        <w:rPr>
          <w:rFonts w:ascii="Book Antiqua" w:eastAsia="Book Antiqua" w:hAnsi="Book Antiqua" w:cs="Book Antiqua"/>
          <w:color w:val="000000" w:themeColor="text1"/>
        </w:rPr>
        <w:t>Wouthuyzen</w:t>
      </w:r>
      <w:proofErr w:type="spellEnd"/>
      <w:r w:rsidRPr="00AF43E9">
        <w:rPr>
          <w:rFonts w:ascii="Book Antiqua" w:eastAsia="Book Antiqua" w:hAnsi="Book Antiqua" w:cs="Book Antiqua"/>
          <w:color w:val="000000" w:themeColor="text1"/>
        </w:rPr>
        <w:t xml:space="preserve">-Bakker M, Chen AF, Soriano A, </w:t>
      </w:r>
      <w:proofErr w:type="spellStart"/>
      <w:r w:rsidRPr="00AF43E9">
        <w:rPr>
          <w:rFonts w:ascii="Book Antiqua" w:eastAsia="Book Antiqua" w:hAnsi="Book Antiqua" w:cs="Book Antiqua"/>
          <w:color w:val="000000" w:themeColor="text1"/>
        </w:rPr>
        <w:t>Vogely</w:t>
      </w:r>
      <w:proofErr w:type="spellEnd"/>
      <w:r w:rsidRPr="00AF43E9">
        <w:rPr>
          <w:rFonts w:ascii="Book Antiqua" w:eastAsia="Book Antiqua" w:hAnsi="Book Antiqua" w:cs="Book Antiqua"/>
          <w:color w:val="000000" w:themeColor="text1"/>
        </w:rPr>
        <w:t xml:space="preserve"> HC, </w:t>
      </w:r>
      <w:proofErr w:type="spellStart"/>
      <w:r w:rsidRPr="00AF43E9">
        <w:rPr>
          <w:rFonts w:ascii="Book Antiqua" w:eastAsia="Book Antiqua" w:hAnsi="Book Antiqua" w:cs="Book Antiqua"/>
          <w:color w:val="000000" w:themeColor="text1"/>
        </w:rPr>
        <w:t>Clauss</w:t>
      </w:r>
      <w:proofErr w:type="spellEnd"/>
      <w:r w:rsidRPr="00AF43E9">
        <w:rPr>
          <w:rFonts w:ascii="Book Antiqua" w:eastAsia="Book Antiqua" w:hAnsi="Book Antiqua" w:cs="Book Antiqua"/>
          <w:color w:val="000000" w:themeColor="text1"/>
        </w:rPr>
        <w:t xml:space="preserve"> M, Higuera CA, </w:t>
      </w:r>
      <w:proofErr w:type="spellStart"/>
      <w:r w:rsidRPr="00AF43E9">
        <w:rPr>
          <w:rFonts w:ascii="Book Antiqua" w:eastAsia="Book Antiqua" w:hAnsi="Book Antiqua" w:cs="Book Antiqua"/>
          <w:color w:val="000000" w:themeColor="text1"/>
        </w:rPr>
        <w:t>Trebše</w:t>
      </w:r>
      <w:proofErr w:type="spellEnd"/>
      <w:r w:rsidRPr="00AF43E9">
        <w:rPr>
          <w:rFonts w:ascii="Book Antiqua" w:eastAsia="Book Antiqua" w:hAnsi="Book Antiqua" w:cs="Book Antiqua"/>
          <w:color w:val="000000" w:themeColor="text1"/>
        </w:rPr>
        <w:t xml:space="preserve"> R. The EBJIS definition of periprosthetic joint infection. </w:t>
      </w:r>
      <w:r w:rsidRPr="00AF43E9">
        <w:rPr>
          <w:rFonts w:ascii="Book Antiqua" w:eastAsia="Book Antiqua" w:hAnsi="Book Antiqua" w:cs="Book Antiqua"/>
          <w:i/>
          <w:iCs/>
          <w:color w:val="000000" w:themeColor="text1"/>
        </w:rPr>
        <w:t>Bone Joint J</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103-B</w:t>
      </w:r>
      <w:r w:rsidRPr="00AF43E9">
        <w:rPr>
          <w:rFonts w:ascii="Book Antiqua" w:eastAsia="Book Antiqua" w:hAnsi="Book Antiqua" w:cs="Book Antiqua"/>
          <w:color w:val="000000" w:themeColor="text1"/>
        </w:rPr>
        <w:t>: 18-25 [PMID: 33380199 DOI: 10.1302/0301-620X.103B1.BJJ-2020-1381.R1]</w:t>
      </w:r>
    </w:p>
    <w:p w14:paraId="7AAF41C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 </w:t>
      </w:r>
      <w:r w:rsidRPr="00AF43E9">
        <w:rPr>
          <w:rFonts w:ascii="Book Antiqua" w:eastAsia="Book Antiqua" w:hAnsi="Book Antiqua" w:cs="Book Antiqua"/>
          <w:b/>
          <w:bCs/>
          <w:color w:val="000000" w:themeColor="text1"/>
        </w:rPr>
        <w:t>Lee YS</w:t>
      </w:r>
      <w:r w:rsidRPr="00AF43E9">
        <w:rPr>
          <w:rFonts w:ascii="Book Antiqua" w:eastAsia="Book Antiqua" w:hAnsi="Book Antiqua" w:cs="Book Antiqua"/>
          <w:color w:val="000000" w:themeColor="text1"/>
        </w:rPr>
        <w:t xml:space="preserve">, Lee YK, Han SB, Nam CH,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Koo KH. Natural progress of D-dimer following total joint arthroplasty: a baseline for the diagnosis of the early postoperative infection.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Surg Res</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13</w:t>
      </w:r>
      <w:r w:rsidRPr="00AF43E9">
        <w:rPr>
          <w:rFonts w:ascii="Book Antiqua" w:eastAsia="Book Antiqua" w:hAnsi="Book Antiqua" w:cs="Book Antiqua"/>
          <w:color w:val="000000" w:themeColor="text1"/>
        </w:rPr>
        <w:t>: 36 [PMID: 29439725 DOI: 10.1186/s13018-018-0730-4]</w:t>
      </w:r>
    </w:p>
    <w:p w14:paraId="307AAA0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 </w:t>
      </w:r>
      <w:r w:rsidRPr="00AF43E9">
        <w:rPr>
          <w:rFonts w:ascii="Book Antiqua" w:eastAsia="Book Antiqua" w:hAnsi="Book Antiqua" w:cs="Book Antiqua"/>
          <w:b/>
          <w:bCs/>
          <w:color w:val="000000" w:themeColor="text1"/>
        </w:rPr>
        <w:t>Tirumala 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Klemt</w:t>
      </w:r>
      <w:proofErr w:type="spellEnd"/>
      <w:r w:rsidRPr="00AF43E9">
        <w:rPr>
          <w:rFonts w:ascii="Book Antiqua" w:eastAsia="Book Antiqua" w:hAnsi="Book Antiqua" w:cs="Book Antiqua"/>
          <w:color w:val="000000" w:themeColor="text1"/>
        </w:rPr>
        <w:t xml:space="preserve"> C, </w:t>
      </w:r>
      <w:proofErr w:type="spellStart"/>
      <w:r w:rsidRPr="00AF43E9">
        <w:rPr>
          <w:rFonts w:ascii="Book Antiqua" w:eastAsia="Book Antiqua" w:hAnsi="Book Antiqua" w:cs="Book Antiqua"/>
          <w:color w:val="000000" w:themeColor="text1"/>
        </w:rPr>
        <w:t>Xiong</w:t>
      </w:r>
      <w:proofErr w:type="spellEnd"/>
      <w:r w:rsidRPr="00AF43E9">
        <w:rPr>
          <w:rFonts w:ascii="Book Antiqua" w:eastAsia="Book Antiqua" w:hAnsi="Book Antiqua" w:cs="Book Antiqua"/>
          <w:color w:val="000000" w:themeColor="text1"/>
        </w:rPr>
        <w:t xml:space="preserve"> L, Chen W, van den </w:t>
      </w:r>
      <w:proofErr w:type="spellStart"/>
      <w:r w:rsidRPr="00AF43E9">
        <w:rPr>
          <w:rFonts w:ascii="Book Antiqua" w:eastAsia="Book Antiqua" w:hAnsi="Book Antiqua" w:cs="Book Antiqua"/>
          <w:color w:val="000000" w:themeColor="text1"/>
        </w:rPr>
        <w:t>Kieboom</w:t>
      </w:r>
      <w:proofErr w:type="spellEnd"/>
      <w:r w:rsidRPr="00AF43E9">
        <w:rPr>
          <w:rFonts w:ascii="Book Antiqua" w:eastAsia="Book Antiqua" w:hAnsi="Book Antiqua" w:cs="Book Antiqua"/>
          <w:color w:val="000000" w:themeColor="text1"/>
        </w:rPr>
        <w:t xml:space="preserve"> J, Kwon YM. Diagnostic Utility of Platelet Count/Lymphocyte Count Ratio and Platelet Count/Mean Platelet Volume Ratio in Periprosthetic Joint Infection Following Total Knee Arthroplasty.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36</w:t>
      </w:r>
      <w:r w:rsidRPr="00AF43E9">
        <w:rPr>
          <w:rFonts w:ascii="Book Antiqua" w:eastAsia="Book Antiqua" w:hAnsi="Book Antiqua" w:cs="Book Antiqua"/>
          <w:color w:val="000000" w:themeColor="text1"/>
        </w:rPr>
        <w:t>: 291-297 [PMID: 32773272 DOI: 10.1016/j.arth.2020.07.038]</w:t>
      </w:r>
    </w:p>
    <w:p w14:paraId="6CD971A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13 </w:t>
      </w:r>
      <w:r w:rsidRPr="00AF43E9">
        <w:rPr>
          <w:rFonts w:ascii="Book Antiqua" w:eastAsia="Book Antiqua" w:hAnsi="Book Antiqua" w:cs="Book Antiqua"/>
          <w:b/>
          <w:bCs/>
          <w:color w:val="000000" w:themeColor="text1"/>
        </w:rPr>
        <w:t>Li R</w:t>
      </w:r>
      <w:r w:rsidRPr="00AF43E9">
        <w:rPr>
          <w:rFonts w:ascii="Book Antiqua" w:eastAsia="Book Antiqua" w:hAnsi="Book Antiqua" w:cs="Book Antiqua"/>
          <w:color w:val="000000" w:themeColor="text1"/>
        </w:rPr>
        <w:t xml:space="preserve">, Li X, Ni M, Zheng QY, Zhang GQ, Chen JY. Anatomic Landmark-Guided Hip Aspiration in the Diagnosis of Periprosthetic Joint Infection. </w:t>
      </w:r>
      <w:r w:rsidRPr="00AF43E9">
        <w:rPr>
          <w:rFonts w:ascii="Book Antiqua" w:eastAsia="Book Antiqua" w:hAnsi="Book Antiqua" w:cs="Book Antiqua"/>
          <w:i/>
          <w:iCs/>
          <w:color w:val="000000" w:themeColor="text1"/>
        </w:rPr>
        <w:t>Orthopedics</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44</w:t>
      </w:r>
      <w:r w:rsidRPr="00AF43E9">
        <w:rPr>
          <w:rFonts w:ascii="Book Antiqua" w:eastAsia="Book Antiqua" w:hAnsi="Book Antiqua" w:cs="Book Antiqua"/>
          <w:color w:val="000000" w:themeColor="text1"/>
        </w:rPr>
        <w:t>: e85-e90 [PMID: 33089335 DOI: 10.3928/01477447-20201007-04]</w:t>
      </w:r>
    </w:p>
    <w:p w14:paraId="6CEB27AE"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14 </w:t>
      </w:r>
      <w:proofErr w:type="spellStart"/>
      <w:r w:rsidRPr="00AF43E9">
        <w:rPr>
          <w:rFonts w:ascii="Book Antiqua" w:eastAsia="Book Antiqua" w:hAnsi="Book Antiqua" w:cs="Book Antiqua"/>
          <w:b/>
          <w:bCs/>
          <w:color w:val="000000" w:themeColor="text1"/>
        </w:rPr>
        <w:t>Vaz</w:t>
      </w:r>
      <w:proofErr w:type="spellEnd"/>
      <w:r w:rsidRPr="00AF43E9">
        <w:rPr>
          <w:rFonts w:ascii="Book Antiqua" w:eastAsia="Book Antiqua" w:hAnsi="Book Antiqua" w:cs="Book Antiqua"/>
          <w:b/>
          <w:bCs/>
          <w:color w:val="000000" w:themeColor="text1"/>
        </w:rPr>
        <w:t xml:space="preserve"> K</w:t>
      </w:r>
      <w:r w:rsidRPr="00AF43E9">
        <w:rPr>
          <w:rFonts w:ascii="Book Antiqua" w:eastAsia="Book Antiqua" w:hAnsi="Book Antiqua" w:cs="Book Antiqua"/>
          <w:color w:val="000000" w:themeColor="text1"/>
        </w:rPr>
        <w:t xml:space="preserve">, Scarborough M, Bottomley N, Kendrick B, Taylor A, Price A, </w:t>
      </w:r>
      <w:proofErr w:type="spellStart"/>
      <w:r w:rsidRPr="00AF43E9">
        <w:rPr>
          <w:rFonts w:ascii="Book Antiqua" w:eastAsia="Book Antiqua" w:hAnsi="Book Antiqua" w:cs="Book Antiqua"/>
          <w:color w:val="000000" w:themeColor="text1"/>
        </w:rPr>
        <w:t>Alvand</w:t>
      </w:r>
      <w:proofErr w:type="spellEnd"/>
      <w:r w:rsidRPr="00AF43E9">
        <w:rPr>
          <w:rFonts w:ascii="Book Antiqua" w:eastAsia="Book Antiqua" w:hAnsi="Book Antiqua" w:cs="Book Antiqua"/>
          <w:color w:val="000000" w:themeColor="text1"/>
        </w:rPr>
        <w:t xml:space="preserve"> A, Jackson W. Debridement, antibiotics and implant retention (DAIR) for the management of knee prosthetic joint infection. </w:t>
      </w:r>
      <w:r w:rsidRPr="00AF43E9">
        <w:rPr>
          <w:rFonts w:ascii="Book Antiqua" w:eastAsia="Book Antiqua" w:hAnsi="Book Antiqua" w:cs="Book Antiqua"/>
          <w:i/>
          <w:iCs/>
          <w:color w:val="000000" w:themeColor="text1"/>
        </w:rPr>
        <w:t>Knee</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27</w:t>
      </w:r>
      <w:r w:rsidRPr="00AF43E9">
        <w:rPr>
          <w:rFonts w:ascii="Book Antiqua" w:eastAsia="Book Antiqua" w:hAnsi="Book Antiqua" w:cs="Book Antiqua"/>
          <w:color w:val="000000" w:themeColor="text1"/>
        </w:rPr>
        <w:t>: 2013-2015 [PMID: 32950374 DOI: 10.1016/j.knee.2020.08.011]</w:t>
      </w:r>
    </w:p>
    <w:p w14:paraId="145E27A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15 </w:t>
      </w:r>
      <w:r w:rsidRPr="00AF43E9">
        <w:rPr>
          <w:rFonts w:ascii="Book Antiqua" w:eastAsia="Book Antiqua" w:hAnsi="Book Antiqua" w:cs="Book Antiqua"/>
          <w:b/>
          <w:bCs/>
          <w:color w:val="000000" w:themeColor="text1"/>
        </w:rPr>
        <w:t>Zhu MF</w:t>
      </w:r>
      <w:r w:rsidRPr="00AF43E9">
        <w:rPr>
          <w:rFonts w:ascii="Book Antiqua" w:eastAsia="Book Antiqua" w:hAnsi="Book Antiqua" w:cs="Book Antiqua"/>
          <w:color w:val="000000" w:themeColor="text1"/>
        </w:rPr>
        <w:t xml:space="preserve">, Kim K, </w:t>
      </w:r>
      <w:proofErr w:type="spellStart"/>
      <w:r w:rsidRPr="00AF43E9">
        <w:rPr>
          <w:rFonts w:ascii="Book Antiqua" w:eastAsia="Book Antiqua" w:hAnsi="Book Antiqua" w:cs="Book Antiqua"/>
          <w:color w:val="000000" w:themeColor="text1"/>
        </w:rPr>
        <w:t>Cavadino</w:t>
      </w:r>
      <w:proofErr w:type="spellEnd"/>
      <w:r w:rsidRPr="00AF43E9">
        <w:rPr>
          <w:rFonts w:ascii="Book Antiqua" w:eastAsia="Book Antiqua" w:hAnsi="Book Antiqua" w:cs="Book Antiqua"/>
          <w:color w:val="000000" w:themeColor="text1"/>
        </w:rPr>
        <w:t xml:space="preserve"> A, Coleman B, Munro JT, Young SW. Success Rates of Debridement, Antibiotics, and Implant Retention in 230 Infected Total Knee Arthroplasties: Implications for Classification of Periprosthetic Joint Infection.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36</w:t>
      </w:r>
      <w:r w:rsidRPr="00AF43E9">
        <w:rPr>
          <w:rFonts w:ascii="Book Antiqua" w:eastAsia="Book Antiqua" w:hAnsi="Book Antiqua" w:cs="Book Antiqua"/>
          <w:color w:val="000000" w:themeColor="text1"/>
        </w:rPr>
        <w:t>: 305-310.e1 [PMID: 32868114 DOI: 10.1016/j.arth.2020.07.081]</w:t>
      </w:r>
    </w:p>
    <w:p w14:paraId="7B236191"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16 </w:t>
      </w:r>
      <w:r w:rsidRPr="00AF43E9">
        <w:rPr>
          <w:rFonts w:ascii="Book Antiqua" w:eastAsia="Book Antiqua" w:hAnsi="Book Antiqua" w:cs="Book Antiqua"/>
          <w:b/>
          <w:bCs/>
          <w:color w:val="000000" w:themeColor="text1"/>
        </w:rPr>
        <w:t>Aggarwal VK</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Rasouli</w:t>
      </w:r>
      <w:proofErr w:type="spellEnd"/>
      <w:r w:rsidRPr="00AF43E9">
        <w:rPr>
          <w:rFonts w:ascii="Book Antiqua" w:eastAsia="Book Antiqua" w:hAnsi="Book Antiqua" w:cs="Book Antiqua"/>
          <w:color w:val="000000" w:themeColor="text1"/>
        </w:rPr>
        <w:t xml:space="preserve"> MR,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Periprosthetic joint infection: Current concept. </w:t>
      </w:r>
      <w:r w:rsidRPr="00AF43E9">
        <w:rPr>
          <w:rFonts w:ascii="Book Antiqua" w:eastAsia="Book Antiqua" w:hAnsi="Book Antiqua" w:cs="Book Antiqua"/>
          <w:i/>
          <w:iCs/>
          <w:color w:val="000000" w:themeColor="text1"/>
        </w:rPr>
        <w:t xml:space="preserve">Indian 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47</w:t>
      </w:r>
      <w:r w:rsidRPr="00AF43E9">
        <w:rPr>
          <w:rFonts w:ascii="Book Antiqua" w:eastAsia="Book Antiqua" w:hAnsi="Book Antiqua" w:cs="Book Antiqua"/>
          <w:color w:val="000000" w:themeColor="text1"/>
        </w:rPr>
        <w:t xml:space="preserve">: 10-17 [PMID: 23531512 DOI: </w:t>
      </w:r>
      <w:proofErr w:type="spellStart"/>
      <w:r w:rsidRPr="00AF43E9">
        <w:rPr>
          <w:rFonts w:ascii="Book Antiqua" w:eastAsia="Book Antiqua" w:hAnsi="Book Antiqua" w:cs="Book Antiqua"/>
          <w:color w:val="000000" w:themeColor="text1"/>
        </w:rPr>
        <w:t>doi</w:t>
      </w:r>
      <w:proofErr w:type="spellEnd"/>
      <w:r w:rsidRPr="00AF43E9">
        <w:rPr>
          <w:rFonts w:ascii="Book Antiqua" w:eastAsia="Book Antiqua" w:hAnsi="Book Antiqua" w:cs="Book Antiqua"/>
          <w:color w:val="000000" w:themeColor="text1"/>
        </w:rPr>
        <w:t>:]</w:t>
      </w:r>
    </w:p>
    <w:p w14:paraId="1762F13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17 </w:t>
      </w:r>
      <w:proofErr w:type="spellStart"/>
      <w:r w:rsidRPr="00AF43E9">
        <w:rPr>
          <w:rFonts w:ascii="Book Antiqua" w:eastAsia="Book Antiqua" w:hAnsi="Book Antiqua" w:cs="Book Antiqua"/>
          <w:b/>
          <w:bCs/>
          <w:color w:val="000000" w:themeColor="text1"/>
        </w:rPr>
        <w:t>Osmon</w:t>
      </w:r>
      <w:proofErr w:type="spellEnd"/>
      <w:r w:rsidRPr="00AF43E9">
        <w:rPr>
          <w:rFonts w:ascii="Book Antiqua" w:eastAsia="Book Antiqua" w:hAnsi="Book Antiqua" w:cs="Book Antiqua"/>
          <w:b/>
          <w:bCs/>
          <w:color w:val="000000" w:themeColor="text1"/>
        </w:rPr>
        <w:t xml:space="preserve"> DR</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Berbari</w:t>
      </w:r>
      <w:proofErr w:type="spellEnd"/>
      <w:r w:rsidRPr="00AF43E9">
        <w:rPr>
          <w:rFonts w:ascii="Book Antiqua" w:eastAsia="Book Antiqua" w:hAnsi="Book Antiqua" w:cs="Book Antiqua"/>
          <w:color w:val="000000" w:themeColor="text1"/>
        </w:rPr>
        <w:t xml:space="preserve"> EF, Berendt AR, Lew D, </w:t>
      </w:r>
      <w:proofErr w:type="spellStart"/>
      <w:r w:rsidRPr="00AF43E9">
        <w:rPr>
          <w:rFonts w:ascii="Book Antiqua" w:eastAsia="Book Antiqua" w:hAnsi="Book Antiqua" w:cs="Book Antiqua"/>
          <w:color w:val="000000" w:themeColor="text1"/>
        </w:rPr>
        <w:t>Zimmerli</w:t>
      </w:r>
      <w:proofErr w:type="spellEnd"/>
      <w:r w:rsidRPr="00AF43E9">
        <w:rPr>
          <w:rFonts w:ascii="Book Antiqua" w:eastAsia="Book Antiqua" w:hAnsi="Book Antiqua" w:cs="Book Antiqua"/>
          <w:color w:val="000000" w:themeColor="text1"/>
        </w:rPr>
        <w:t xml:space="preserve"> W, </w:t>
      </w:r>
      <w:proofErr w:type="spellStart"/>
      <w:r w:rsidRPr="00AF43E9">
        <w:rPr>
          <w:rFonts w:ascii="Book Antiqua" w:eastAsia="Book Antiqua" w:hAnsi="Book Antiqua" w:cs="Book Antiqua"/>
          <w:color w:val="000000" w:themeColor="text1"/>
        </w:rPr>
        <w:t>Steckelberg</w:t>
      </w:r>
      <w:proofErr w:type="spellEnd"/>
      <w:r w:rsidRPr="00AF43E9">
        <w:rPr>
          <w:rFonts w:ascii="Book Antiqua" w:eastAsia="Book Antiqua" w:hAnsi="Book Antiqua" w:cs="Book Antiqua"/>
          <w:color w:val="000000" w:themeColor="text1"/>
        </w:rPr>
        <w:t xml:space="preserve"> JM, Rao N, Hanssen A, Wilson WR; Infectious Diseases Society of America. Executive summary: diagnosis and management of prosthetic joint infection: clinical practice guidelines by the Infectious Diseases Society of America. </w:t>
      </w:r>
      <w:r w:rsidRPr="00AF43E9">
        <w:rPr>
          <w:rFonts w:ascii="Book Antiqua" w:eastAsia="Book Antiqua" w:hAnsi="Book Antiqua" w:cs="Book Antiqua"/>
          <w:i/>
          <w:iCs/>
          <w:color w:val="000000" w:themeColor="text1"/>
        </w:rPr>
        <w:t>Clin Infect Dis</w:t>
      </w:r>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56</w:t>
      </w:r>
      <w:r w:rsidRPr="00AF43E9">
        <w:rPr>
          <w:rFonts w:ascii="Book Antiqua" w:eastAsia="Book Antiqua" w:hAnsi="Book Antiqua" w:cs="Book Antiqua"/>
          <w:color w:val="000000" w:themeColor="text1"/>
        </w:rPr>
        <w:t>: 1-10 [PMID: 23230301 DOI: 10.1093/</w:t>
      </w:r>
      <w:proofErr w:type="spellStart"/>
      <w:r w:rsidRPr="00AF43E9">
        <w:rPr>
          <w:rFonts w:ascii="Book Antiqua" w:eastAsia="Book Antiqua" w:hAnsi="Book Antiqua" w:cs="Book Antiqua"/>
          <w:color w:val="000000" w:themeColor="text1"/>
        </w:rPr>
        <w:t>cid</w:t>
      </w:r>
      <w:proofErr w:type="spellEnd"/>
      <w:r w:rsidRPr="00AF43E9">
        <w:rPr>
          <w:rFonts w:ascii="Book Antiqua" w:eastAsia="Book Antiqua" w:hAnsi="Book Antiqua" w:cs="Book Antiqua"/>
          <w:color w:val="000000" w:themeColor="text1"/>
        </w:rPr>
        <w:t>/cis966]</w:t>
      </w:r>
    </w:p>
    <w:p w14:paraId="49CC701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18 </w:t>
      </w:r>
      <w:proofErr w:type="spellStart"/>
      <w:r w:rsidRPr="00AF43E9">
        <w:rPr>
          <w:rFonts w:ascii="Book Antiqua" w:eastAsia="Book Antiqua" w:hAnsi="Book Antiqua" w:cs="Book Antiqua"/>
          <w:b/>
          <w:bCs/>
          <w:color w:val="000000" w:themeColor="text1"/>
        </w:rPr>
        <w:t>Kunutsor</w:t>
      </w:r>
      <w:proofErr w:type="spellEnd"/>
      <w:r w:rsidRPr="00AF43E9">
        <w:rPr>
          <w:rFonts w:ascii="Book Antiqua" w:eastAsia="Book Antiqua" w:hAnsi="Book Antiqua" w:cs="Book Antiqua"/>
          <w:b/>
          <w:bCs/>
          <w:color w:val="000000" w:themeColor="text1"/>
        </w:rPr>
        <w:t xml:space="preserve"> SK</w:t>
      </w:r>
      <w:r w:rsidRPr="00AF43E9">
        <w:rPr>
          <w:rFonts w:ascii="Book Antiqua" w:eastAsia="Book Antiqua" w:hAnsi="Book Antiqua" w:cs="Book Antiqua"/>
          <w:color w:val="000000" w:themeColor="text1"/>
        </w:rPr>
        <w:t xml:space="preserve">, Whitehouse MR, </w:t>
      </w:r>
      <w:proofErr w:type="spellStart"/>
      <w:r w:rsidRPr="00AF43E9">
        <w:rPr>
          <w:rFonts w:ascii="Book Antiqua" w:eastAsia="Book Antiqua" w:hAnsi="Book Antiqua" w:cs="Book Antiqua"/>
          <w:color w:val="000000" w:themeColor="text1"/>
        </w:rPr>
        <w:t>Blom</w:t>
      </w:r>
      <w:proofErr w:type="spellEnd"/>
      <w:r w:rsidRPr="00AF43E9">
        <w:rPr>
          <w:rFonts w:ascii="Book Antiqua" w:eastAsia="Book Antiqua" w:hAnsi="Book Antiqua" w:cs="Book Antiqua"/>
          <w:color w:val="000000" w:themeColor="text1"/>
        </w:rPr>
        <w:t xml:space="preserve"> AW, Board T, Kay P, </w:t>
      </w:r>
      <w:proofErr w:type="spellStart"/>
      <w:r w:rsidRPr="00AF43E9">
        <w:rPr>
          <w:rFonts w:ascii="Book Antiqua" w:eastAsia="Book Antiqua" w:hAnsi="Book Antiqua" w:cs="Book Antiqua"/>
          <w:color w:val="000000" w:themeColor="text1"/>
        </w:rPr>
        <w:t>Wroblewski</w:t>
      </w:r>
      <w:proofErr w:type="spellEnd"/>
      <w:r w:rsidRPr="00AF43E9">
        <w:rPr>
          <w:rFonts w:ascii="Book Antiqua" w:eastAsia="Book Antiqua" w:hAnsi="Book Antiqua" w:cs="Book Antiqua"/>
          <w:color w:val="000000" w:themeColor="text1"/>
        </w:rPr>
        <w:t xml:space="preserve"> BM, Zeller V, Chen SY, Hsieh PH, </w:t>
      </w:r>
      <w:proofErr w:type="spellStart"/>
      <w:r w:rsidRPr="00AF43E9">
        <w:rPr>
          <w:rFonts w:ascii="Book Antiqua" w:eastAsia="Book Antiqua" w:hAnsi="Book Antiqua" w:cs="Book Antiqua"/>
          <w:color w:val="000000" w:themeColor="text1"/>
        </w:rPr>
        <w:t>Masri</w:t>
      </w:r>
      <w:proofErr w:type="spellEnd"/>
      <w:r w:rsidRPr="00AF43E9">
        <w:rPr>
          <w:rFonts w:ascii="Book Antiqua" w:eastAsia="Book Antiqua" w:hAnsi="Book Antiqua" w:cs="Book Antiqua"/>
          <w:color w:val="000000" w:themeColor="text1"/>
        </w:rPr>
        <w:t xml:space="preserve"> BA, Herman A, Jenny JY, Schwarzkopf R, Whittaker JP, </w:t>
      </w:r>
      <w:proofErr w:type="spellStart"/>
      <w:r w:rsidRPr="00AF43E9">
        <w:rPr>
          <w:rFonts w:ascii="Book Antiqua" w:eastAsia="Book Antiqua" w:hAnsi="Book Antiqua" w:cs="Book Antiqua"/>
          <w:color w:val="000000" w:themeColor="text1"/>
        </w:rPr>
        <w:t>Burston</w:t>
      </w:r>
      <w:proofErr w:type="spellEnd"/>
      <w:r w:rsidRPr="00AF43E9">
        <w:rPr>
          <w:rFonts w:ascii="Book Antiqua" w:eastAsia="Book Antiqua" w:hAnsi="Book Antiqua" w:cs="Book Antiqua"/>
          <w:color w:val="000000" w:themeColor="text1"/>
        </w:rPr>
        <w:t xml:space="preserve"> B, Huang R, Restrepo C,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Rudelli</w:t>
      </w:r>
      <w:proofErr w:type="spellEnd"/>
      <w:r w:rsidRPr="00AF43E9">
        <w:rPr>
          <w:rFonts w:ascii="Book Antiqua" w:eastAsia="Book Antiqua" w:hAnsi="Book Antiqua" w:cs="Book Antiqua"/>
          <w:color w:val="000000" w:themeColor="text1"/>
        </w:rPr>
        <w:t xml:space="preserve"> S, Honda E, </w:t>
      </w:r>
      <w:proofErr w:type="spellStart"/>
      <w:r w:rsidRPr="00AF43E9">
        <w:rPr>
          <w:rFonts w:ascii="Book Antiqua" w:eastAsia="Book Antiqua" w:hAnsi="Book Antiqua" w:cs="Book Antiqua"/>
          <w:color w:val="000000" w:themeColor="text1"/>
        </w:rPr>
        <w:t>Uip</w:t>
      </w:r>
      <w:proofErr w:type="spellEnd"/>
      <w:r w:rsidRPr="00AF43E9">
        <w:rPr>
          <w:rFonts w:ascii="Book Antiqua" w:eastAsia="Book Antiqua" w:hAnsi="Book Antiqua" w:cs="Book Antiqua"/>
          <w:color w:val="000000" w:themeColor="text1"/>
        </w:rPr>
        <w:t xml:space="preserve"> DE, </w:t>
      </w:r>
      <w:proofErr w:type="spellStart"/>
      <w:r w:rsidRPr="00AF43E9">
        <w:rPr>
          <w:rFonts w:ascii="Book Antiqua" w:eastAsia="Book Antiqua" w:hAnsi="Book Antiqua" w:cs="Book Antiqua"/>
          <w:color w:val="000000" w:themeColor="text1"/>
        </w:rPr>
        <w:t>Bori</w:t>
      </w:r>
      <w:proofErr w:type="spellEnd"/>
      <w:r w:rsidRPr="00AF43E9">
        <w:rPr>
          <w:rFonts w:ascii="Book Antiqua" w:eastAsia="Book Antiqua" w:hAnsi="Book Antiqua" w:cs="Book Antiqua"/>
          <w:color w:val="000000" w:themeColor="text1"/>
        </w:rPr>
        <w:t xml:space="preserve"> G, Muñoz-</w:t>
      </w:r>
      <w:proofErr w:type="spellStart"/>
      <w:r w:rsidRPr="00AF43E9">
        <w:rPr>
          <w:rFonts w:ascii="Book Antiqua" w:eastAsia="Book Antiqua" w:hAnsi="Book Antiqua" w:cs="Book Antiqua"/>
          <w:color w:val="000000" w:themeColor="text1"/>
        </w:rPr>
        <w:t>Mahamud</w:t>
      </w:r>
      <w:proofErr w:type="spellEnd"/>
      <w:r w:rsidRPr="00AF43E9">
        <w:rPr>
          <w:rFonts w:ascii="Book Antiqua" w:eastAsia="Book Antiqua" w:hAnsi="Book Antiqua" w:cs="Book Antiqua"/>
          <w:color w:val="000000" w:themeColor="text1"/>
        </w:rPr>
        <w:t xml:space="preserve"> E, Darley E, Ribera A, </w:t>
      </w:r>
      <w:proofErr w:type="spellStart"/>
      <w:r w:rsidRPr="00AF43E9">
        <w:rPr>
          <w:rFonts w:ascii="Book Antiqua" w:eastAsia="Book Antiqua" w:hAnsi="Book Antiqua" w:cs="Book Antiqua"/>
          <w:color w:val="000000" w:themeColor="text1"/>
        </w:rPr>
        <w:t>Cañas</w:t>
      </w:r>
      <w:proofErr w:type="spellEnd"/>
      <w:r w:rsidRPr="00AF43E9">
        <w:rPr>
          <w:rFonts w:ascii="Book Antiqua" w:eastAsia="Book Antiqua" w:hAnsi="Book Antiqua" w:cs="Book Antiqua"/>
          <w:color w:val="000000" w:themeColor="text1"/>
        </w:rPr>
        <w:t xml:space="preserve"> E, Cabo J, Cordero-</w:t>
      </w:r>
      <w:proofErr w:type="spellStart"/>
      <w:r w:rsidRPr="00AF43E9">
        <w:rPr>
          <w:rFonts w:ascii="Book Antiqua" w:eastAsia="Book Antiqua" w:hAnsi="Book Antiqua" w:cs="Book Antiqua"/>
          <w:color w:val="000000" w:themeColor="text1"/>
        </w:rPr>
        <w:t>Ampuero</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Redó</w:t>
      </w:r>
      <w:proofErr w:type="spellEnd"/>
      <w:r w:rsidRPr="00AF43E9">
        <w:rPr>
          <w:rFonts w:ascii="Book Antiqua" w:eastAsia="Book Antiqua" w:hAnsi="Book Antiqua" w:cs="Book Antiqua"/>
          <w:color w:val="000000" w:themeColor="text1"/>
        </w:rPr>
        <w:t xml:space="preserve"> MLS, Strange S, </w:t>
      </w:r>
      <w:proofErr w:type="spellStart"/>
      <w:r w:rsidRPr="00AF43E9">
        <w:rPr>
          <w:rFonts w:ascii="Book Antiqua" w:eastAsia="Book Antiqua" w:hAnsi="Book Antiqua" w:cs="Book Antiqua"/>
          <w:color w:val="000000" w:themeColor="text1"/>
        </w:rPr>
        <w:t>Lenguerrand</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Gooberman</w:t>
      </w:r>
      <w:proofErr w:type="spellEnd"/>
      <w:r w:rsidRPr="00AF43E9">
        <w:rPr>
          <w:rFonts w:ascii="Book Antiqua" w:eastAsia="Book Antiqua" w:hAnsi="Book Antiqua" w:cs="Book Antiqua"/>
          <w:color w:val="000000" w:themeColor="text1"/>
        </w:rPr>
        <w:t xml:space="preserve">-Hill R, Webb J, </w:t>
      </w:r>
      <w:proofErr w:type="spellStart"/>
      <w:r w:rsidRPr="00AF43E9">
        <w:rPr>
          <w:rFonts w:ascii="Book Antiqua" w:eastAsia="Book Antiqua" w:hAnsi="Book Antiqua" w:cs="Book Antiqua"/>
          <w:color w:val="000000" w:themeColor="text1"/>
        </w:rPr>
        <w:t>MacGowan</w:t>
      </w:r>
      <w:proofErr w:type="spellEnd"/>
      <w:r w:rsidRPr="00AF43E9">
        <w:rPr>
          <w:rFonts w:ascii="Book Antiqua" w:eastAsia="Book Antiqua" w:hAnsi="Book Antiqua" w:cs="Book Antiqua"/>
          <w:color w:val="000000" w:themeColor="text1"/>
        </w:rPr>
        <w:t xml:space="preserve"> A, Dieppe P, Wilson M, Beswick AD; Global Infection </w:t>
      </w:r>
      <w:proofErr w:type="spellStart"/>
      <w:r w:rsidRPr="00AF43E9">
        <w:rPr>
          <w:rFonts w:ascii="Book Antiqua" w:eastAsia="Book Antiqua" w:hAnsi="Book Antiqua" w:cs="Book Antiqua"/>
          <w:color w:val="000000" w:themeColor="text1"/>
        </w:rPr>
        <w:t>Orthopaedic</w:t>
      </w:r>
      <w:proofErr w:type="spellEnd"/>
      <w:r w:rsidRPr="00AF43E9">
        <w:rPr>
          <w:rFonts w:ascii="Book Antiqua" w:eastAsia="Book Antiqua" w:hAnsi="Book Antiqua" w:cs="Book Antiqua"/>
          <w:color w:val="000000" w:themeColor="text1"/>
        </w:rPr>
        <w:t xml:space="preserve"> Management Collaboration. One- and two-stage surgical revision of peri-prosthetic joint infection of the hip: a pooled individual participant data analysis of 44 cohort studies. </w:t>
      </w:r>
      <w:r w:rsidRPr="00AF43E9">
        <w:rPr>
          <w:rFonts w:ascii="Book Antiqua" w:eastAsia="Book Antiqua" w:hAnsi="Book Antiqua" w:cs="Book Antiqua"/>
          <w:i/>
          <w:iCs/>
          <w:color w:val="000000" w:themeColor="text1"/>
        </w:rPr>
        <w:t>Eur J Epidemiol</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33</w:t>
      </w:r>
      <w:r w:rsidRPr="00AF43E9">
        <w:rPr>
          <w:rFonts w:ascii="Book Antiqua" w:eastAsia="Book Antiqua" w:hAnsi="Book Antiqua" w:cs="Book Antiqua"/>
          <w:color w:val="000000" w:themeColor="text1"/>
        </w:rPr>
        <w:t>: 933-946 [PMID: 29623671 DOI: 10.1007/s10654-018-0377-9]</w:t>
      </w:r>
    </w:p>
    <w:p w14:paraId="42F4390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19 </w:t>
      </w:r>
      <w:r w:rsidRPr="00AF43E9">
        <w:rPr>
          <w:rFonts w:ascii="Book Antiqua" w:eastAsia="Book Antiqua" w:hAnsi="Book Antiqua" w:cs="Book Antiqua"/>
          <w:b/>
          <w:bCs/>
          <w:color w:val="000000" w:themeColor="text1"/>
        </w:rPr>
        <w:t>Kildow BJ</w:t>
      </w:r>
      <w:r w:rsidRPr="00AF43E9">
        <w:rPr>
          <w:rFonts w:ascii="Book Antiqua" w:eastAsia="Book Antiqua" w:hAnsi="Book Antiqua" w:cs="Book Antiqua"/>
          <w:color w:val="000000" w:themeColor="text1"/>
        </w:rPr>
        <w:t xml:space="preserve">, Della-Valle CJ, Springer BD. Single vs 2-Stage Revision for the Treatment of Periprosthetic Joint Infection.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35</w:t>
      </w:r>
      <w:r w:rsidRPr="00AF43E9">
        <w:rPr>
          <w:rFonts w:ascii="Book Antiqua" w:eastAsia="Book Antiqua" w:hAnsi="Book Antiqua" w:cs="Book Antiqua"/>
          <w:color w:val="000000" w:themeColor="text1"/>
        </w:rPr>
        <w:t>: S24-S30 [PMID: 32046827 DOI: 10.1016/j.arth.2019.10.051]</w:t>
      </w:r>
    </w:p>
    <w:p w14:paraId="2E3BCCB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20 </w:t>
      </w:r>
      <w:r w:rsidRPr="00AF43E9">
        <w:rPr>
          <w:rFonts w:ascii="Book Antiqua" w:eastAsia="Book Antiqua" w:hAnsi="Book Antiqua" w:cs="Book Antiqua"/>
          <w:b/>
          <w:bCs/>
          <w:color w:val="000000" w:themeColor="text1"/>
        </w:rPr>
        <w:t>Lewis G</w:t>
      </w:r>
      <w:r w:rsidRPr="00AF43E9">
        <w:rPr>
          <w:rFonts w:ascii="Book Antiqua" w:eastAsia="Book Antiqua" w:hAnsi="Book Antiqua" w:cs="Book Antiqua"/>
          <w:color w:val="000000" w:themeColor="text1"/>
        </w:rPr>
        <w:t xml:space="preserve">. Properties of antibiotic-loaded acrylic bone cements for use in cemented arthroplasties: a state-of-the-art review. </w:t>
      </w:r>
      <w:r w:rsidRPr="00AF43E9">
        <w:rPr>
          <w:rFonts w:ascii="Book Antiqua" w:eastAsia="Book Antiqua" w:hAnsi="Book Antiqua" w:cs="Book Antiqua"/>
          <w:i/>
          <w:iCs/>
          <w:color w:val="000000" w:themeColor="text1"/>
        </w:rPr>
        <w:t xml:space="preserve">J Biomed Mater Res B Appl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2009; </w:t>
      </w:r>
      <w:r w:rsidRPr="00AF43E9">
        <w:rPr>
          <w:rFonts w:ascii="Book Antiqua" w:eastAsia="Book Antiqua" w:hAnsi="Book Antiqua" w:cs="Book Antiqua"/>
          <w:b/>
          <w:bCs/>
          <w:color w:val="000000" w:themeColor="text1"/>
        </w:rPr>
        <w:t>89</w:t>
      </w:r>
      <w:r w:rsidRPr="00AF43E9">
        <w:rPr>
          <w:rFonts w:ascii="Book Antiqua" w:eastAsia="Book Antiqua" w:hAnsi="Book Antiqua" w:cs="Book Antiqua"/>
          <w:color w:val="000000" w:themeColor="text1"/>
        </w:rPr>
        <w:t>: 558-574 [PMID: 18823020 DOI: 10.1002/jbm.b.31220]</w:t>
      </w:r>
    </w:p>
    <w:p w14:paraId="4729F4F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21 </w:t>
      </w:r>
      <w:proofErr w:type="spellStart"/>
      <w:r w:rsidRPr="00AF43E9">
        <w:rPr>
          <w:rFonts w:ascii="Book Antiqua" w:eastAsia="Book Antiqua" w:hAnsi="Book Antiqua" w:cs="Book Antiqua"/>
          <w:b/>
          <w:bCs/>
          <w:color w:val="000000" w:themeColor="text1"/>
        </w:rPr>
        <w:t>Kühn</w:t>
      </w:r>
      <w:proofErr w:type="spellEnd"/>
      <w:r w:rsidRPr="00AF43E9">
        <w:rPr>
          <w:rFonts w:ascii="Book Antiqua" w:eastAsia="Book Antiqua" w:hAnsi="Book Antiqua" w:cs="Book Antiqua"/>
          <w:b/>
          <w:bCs/>
          <w:color w:val="000000" w:themeColor="text1"/>
        </w:rPr>
        <w:t xml:space="preserve"> KD</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Höntzsch</w:t>
      </w:r>
      <w:proofErr w:type="spellEnd"/>
      <w:r w:rsidRPr="00AF43E9">
        <w:rPr>
          <w:rFonts w:ascii="Book Antiqua" w:eastAsia="Book Antiqua" w:hAnsi="Book Antiqua" w:cs="Book Antiqua"/>
          <w:color w:val="000000" w:themeColor="text1"/>
        </w:rPr>
        <w:t xml:space="preserve"> D. [Augmentation with PMMA cement]. </w:t>
      </w:r>
      <w:proofErr w:type="spellStart"/>
      <w:r w:rsidRPr="00AF43E9">
        <w:rPr>
          <w:rFonts w:ascii="Book Antiqua" w:eastAsia="Book Antiqua" w:hAnsi="Book Antiqua" w:cs="Book Antiqua"/>
          <w:i/>
          <w:iCs/>
          <w:color w:val="000000" w:themeColor="text1"/>
        </w:rPr>
        <w:t>Unfallchirurg</w:t>
      </w:r>
      <w:proofErr w:type="spellEnd"/>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118</w:t>
      </w:r>
      <w:r w:rsidRPr="00AF43E9">
        <w:rPr>
          <w:rFonts w:ascii="Book Antiqua" w:eastAsia="Book Antiqua" w:hAnsi="Book Antiqua" w:cs="Book Antiqua"/>
          <w:color w:val="000000" w:themeColor="text1"/>
        </w:rPr>
        <w:t>: 737-748 [PMID: 26315391 DOI: 10.1007/s00113-015-0059-y]</w:t>
      </w:r>
    </w:p>
    <w:p w14:paraId="2FA7185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22 </w:t>
      </w:r>
      <w:r w:rsidRPr="00AF43E9">
        <w:rPr>
          <w:rFonts w:ascii="Book Antiqua" w:eastAsia="Book Antiqua" w:hAnsi="Book Antiqua" w:cs="Book Antiqua"/>
          <w:b/>
          <w:bCs/>
          <w:color w:val="000000" w:themeColor="text1"/>
        </w:rPr>
        <w:t>Villa JM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Pannu</w:t>
      </w:r>
      <w:proofErr w:type="spellEnd"/>
      <w:r w:rsidRPr="00AF43E9">
        <w:rPr>
          <w:rFonts w:ascii="Book Antiqua" w:eastAsia="Book Antiqua" w:hAnsi="Book Antiqua" w:cs="Book Antiqua"/>
          <w:color w:val="000000" w:themeColor="text1"/>
        </w:rPr>
        <w:t xml:space="preserve"> TS, </w:t>
      </w:r>
      <w:proofErr w:type="spellStart"/>
      <w:r w:rsidRPr="00AF43E9">
        <w:rPr>
          <w:rFonts w:ascii="Book Antiqua" w:eastAsia="Book Antiqua" w:hAnsi="Book Antiqua" w:cs="Book Antiqua"/>
          <w:color w:val="000000" w:themeColor="text1"/>
        </w:rPr>
        <w:t>Theeb</w:t>
      </w:r>
      <w:proofErr w:type="spellEnd"/>
      <w:r w:rsidRPr="00AF43E9">
        <w:rPr>
          <w:rFonts w:ascii="Book Antiqua" w:eastAsia="Book Antiqua" w:hAnsi="Book Antiqua" w:cs="Book Antiqua"/>
          <w:color w:val="000000" w:themeColor="text1"/>
        </w:rPr>
        <w:t xml:space="preserve"> I, Buttaro MA, </w:t>
      </w:r>
      <w:proofErr w:type="spellStart"/>
      <w:r w:rsidRPr="00AF43E9">
        <w:rPr>
          <w:rFonts w:ascii="Book Antiqua" w:eastAsia="Book Antiqua" w:hAnsi="Book Antiqua" w:cs="Book Antiqua"/>
          <w:color w:val="000000" w:themeColor="text1"/>
        </w:rPr>
        <w:t>Oñativia</w:t>
      </w:r>
      <w:proofErr w:type="spellEnd"/>
      <w:r w:rsidRPr="00AF43E9">
        <w:rPr>
          <w:rFonts w:ascii="Book Antiqua" w:eastAsia="Book Antiqua" w:hAnsi="Book Antiqua" w:cs="Book Antiqua"/>
          <w:color w:val="000000" w:themeColor="text1"/>
        </w:rPr>
        <w:t xml:space="preserve"> JI, Carbo L, Rienzi DH, </w:t>
      </w:r>
      <w:proofErr w:type="spellStart"/>
      <w:r w:rsidRPr="00AF43E9">
        <w:rPr>
          <w:rFonts w:ascii="Book Antiqua" w:eastAsia="Book Antiqua" w:hAnsi="Book Antiqua" w:cs="Book Antiqua"/>
          <w:color w:val="000000" w:themeColor="text1"/>
        </w:rPr>
        <w:t>Fregeiro</w:t>
      </w:r>
      <w:proofErr w:type="spellEnd"/>
      <w:r w:rsidRPr="00AF43E9">
        <w:rPr>
          <w:rFonts w:ascii="Book Antiqua" w:eastAsia="Book Antiqua" w:hAnsi="Book Antiqua" w:cs="Book Antiqua"/>
          <w:color w:val="000000" w:themeColor="text1"/>
        </w:rPr>
        <w:t xml:space="preserve"> JI, Kornilov NN, </w:t>
      </w:r>
      <w:proofErr w:type="spellStart"/>
      <w:r w:rsidRPr="00AF43E9">
        <w:rPr>
          <w:rFonts w:ascii="Book Antiqua" w:eastAsia="Book Antiqua" w:hAnsi="Book Antiqua" w:cs="Book Antiqua"/>
          <w:color w:val="000000" w:themeColor="text1"/>
        </w:rPr>
        <w:t>Bozhkova</w:t>
      </w:r>
      <w:proofErr w:type="spellEnd"/>
      <w:r w:rsidRPr="00AF43E9">
        <w:rPr>
          <w:rFonts w:ascii="Book Antiqua" w:eastAsia="Book Antiqua" w:hAnsi="Book Antiqua" w:cs="Book Antiqua"/>
          <w:color w:val="000000" w:themeColor="text1"/>
        </w:rPr>
        <w:t xml:space="preserve"> SA, Sandiford NA, </w:t>
      </w:r>
      <w:proofErr w:type="spellStart"/>
      <w:r w:rsidRPr="00AF43E9">
        <w:rPr>
          <w:rFonts w:ascii="Book Antiqua" w:eastAsia="Book Antiqua" w:hAnsi="Book Antiqua" w:cs="Book Antiqua"/>
          <w:color w:val="000000" w:themeColor="text1"/>
        </w:rPr>
        <w:t>Piuzzi</w:t>
      </w:r>
      <w:proofErr w:type="spellEnd"/>
      <w:r w:rsidRPr="00AF43E9">
        <w:rPr>
          <w:rFonts w:ascii="Book Antiqua" w:eastAsia="Book Antiqua" w:hAnsi="Book Antiqua" w:cs="Book Antiqua"/>
          <w:color w:val="000000" w:themeColor="text1"/>
        </w:rPr>
        <w:t xml:space="preserve"> NS, Higuera CA, </w:t>
      </w:r>
      <w:proofErr w:type="spellStart"/>
      <w:r w:rsidRPr="00AF43E9">
        <w:rPr>
          <w:rFonts w:ascii="Book Antiqua" w:eastAsia="Book Antiqua" w:hAnsi="Book Antiqua" w:cs="Book Antiqua"/>
          <w:color w:val="000000" w:themeColor="text1"/>
        </w:rPr>
        <w:t>Kendoff</w:t>
      </w:r>
      <w:proofErr w:type="spellEnd"/>
      <w:r w:rsidRPr="00AF43E9">
        <w:rPr>
          <w:rFonts w:ascii="Book Antiqua" w:eastAsia="Book Antiqua" w:hAnsi="Book Antiqua" w:cs="Book Antiqua"/>
          <w:color w:val="000000" w:themeColor="text1"/>
        </w:rPr>
        <w:t xml:space="preserve"> DO. International Organism Profile of Periprosthetic Total Hip and Knee Infections.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36</w:t>
      </w:r>
      <w:r w:rsidRPr="00AF43E9">
        <w:rPr>
          <w:rFonts w:ascii="Book Antiqua" w:eastAsia="Book Antiqua" w:hAnsi="Book Antiqua" w:cs="Book Antiqua"/>
          <w:color w:val="000000" w:themeColor="text1"/>
        </w:rPr>
        <w:t>: 274-278 [PMID: 32828620 DOI: 10.1016/j.arth.2020.07.020]</w:t>
      </w:r>
    </w:p>
    <w:p w14:paraId="385EC549"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23 </w:t>
      </w:r>
      <w:r w:rsidRPr="00AF43E9">
        <w:rPr>
          <w:rFonts w:ascii="Book Antiqua" w:eastAsia="Book Antiqua" w:hAnsi="Book Antiqua" w:cs="Book Antiqua"/>
          <w:b/>
          <w:bCs/>
          <w:color w:val="000000" w:themeColor="text1"/>
        </w:rPr>
        <w:t>Lewis G</w:t>
      </w:r>
      <w:r w:rsidRPr="00AF43E9">
        <w:rPr>
          <w:rFonts w:ascii="Book Antiqua" w:eastAsia="Book Antiqua" w:hAnsi="Book Antiqua" w:cs="Book Antiqua"/>
          <w:color w:val="000000" w:themeColor="text1"/>
        </w:rPr>
        <w:t xml:space="preserve">, Brooks JL, Courtney HS, Li Y, Haggard WO. An Approach for determining antibiotic loading for a physician-directed antibiotic-loaded PMMA bone cement formulation. </w:t>
      </w:r>
      <w:r w:rsidRPr="00AF43E9">
        <w:rPr>
          <w:rFonts w:ascii="Book Antiqua" w:eastAsia="Book Antiqua" w:hAnsi="Book Antiqua" w:cs="Book Antiqua"/>
          <w:i/>
          <w:iCs/>
          <w:color w:val="000000" w:themeColor="text1"/>
        </w:rPr>
        <w:t xml:space="preserve">Clin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Relat</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2010; </w:t>
      </w:r>
      <w:r w:rsidRPr="00AF43E9">
        <w:rPr>
          <w:rFonts w:ascii="Book Antiqua" w:eastAsia="Book Antiqua" w:hAnsi="Book Antiqua" w:cs="Book Antiqua"/>
          <w:b/>
          <w:bCs/>
          <w:color w:val="000000" w:themeColor="text1"/>
        </w:rPr>
        <w:t>468</w:t>
      </w:r>
      <w:r w:rsidRPr="00AF43E9">
        <w:rPr>
          <w:rFonts w:ascii="Book Antiqua" w:eastAsia="Book Antiqua" w:hAnsi="Book Antiqua" w:cs="Book Antiqua"/>
          <w:color w:val="000000" w:themeColor="text1"/>
        </w:rPr>
        <w:t>: 2092-2100 [PMID: 20195806 DOI: 10.1007/s11999-010-1281-0]</w:t>
      </w:r>
    </w:p>
    <w:p w14:paraId="26C3540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24 Lewis G Antibiotic release enhancement methods for antibiotic-loaded PMMA bone cement for periprosthetic joint infection prophylaxis in cemented total joint arthroplasties: current status and future prospects. Journal of Materials Science Research and Reviews 2020; 6: 1-21.https://journaljmsrr.com/index.php/JMSRR/article/view/30160. Accessed 18 Nov 2021</w:t>
      </w:r>
    </w:p>
    <w:p w14:paraId="2E7AF6C5"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25 </w:t>
      </w:r>
      <w:r w:rsidRPr="00AF43E9">
        <w:rPr>
          <w:rFonts w:ascii="Book Antiqua" w:eastAsia="Book Antiqua" w:hAnsi="Book Antiqua" w:cs="Book Antiqua"/>
          <w:b/>
          <w:bCs/>
          <w:color w:val="000000" w:themeColor="text1"/>
        </w:rPr>
        <w:t>Mensah LM</w:t>
      </w:r>
      <w:r w:rsidRPr="00AF43E9">
        <w:rPr>
          <w:rFonts w:ascii="Book Antiqua" w:eastAsia="Book Antiqua" w:hAnsi="Book Antiqua" w:cs="Book Antiqua"/>
          <w:color w:val="000000" w:themeColor="text1"/>
        </w:rPr>
        <w:t xml:space="preserve">, Love BJ. A meta-analysis of bone cement mediated antibiotic release: Overkill, but a viable approach to eradicate osteomyelitis and other infections tied to open procedures.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123</w:t>
      </w:r>
      <w:r w:rsidRPr="00AF43E9">
        <w:rPr>
          <w:rFonts w:ascii="Book Antiqua" w:eastAsia="Book Antiqua" w:hAnsi="Book Antiqua" w:cs="Book Antiqua"/>
          <w:color w:val="000000" w:themeColor="text1"/>
        </w:rPr>
        <w:t>: 111999 [PMID: 33812619 DOI: 10.1016/j.msec.2021.111999]</w:t>
      </w:r>
    </w:p>
    <w:p w14:paraId="3E59AAD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26 </w:t>
      </w:r>
      <w:r w:rsidRPr="00AF43E9">
        <w:rPr>
          <w:rFonts w:ascii="Book Antiqua" w:eastAsia="Book Antiqua" w:hAnsi="Book Antiqua" w:cs="Book Antiqua"/>
          <w:b/>
          <w:bCs/>
          <w:color w:val="000000" w:themeColor="text1"/>
        </w:rPr>
        <w:t>Cummins JS</w:t>
      </w:r>
      <w:r w:rsidRPr="00AF43E9">
        <w:rPr>
          <w:rFonts w:ascii="Book Antiqua" w:eastAsia="Book Antiqua" w:hAnsi="Book Antiqua" w:cs="Book Antiqua"/>
          <w:color w:val="000000" w:themeColor="text1"/>
        </w:rPr>
        <w:t xml:space="preserve">, Tomek IM, Kantor SR, </w:t>
      </w:r>
      <w:proofErr w:type="spellStart"/>
      <w:r w:rsidRPr="00AF43E9">
        <w:rPr>
          <w:rFonts w:ascii="Book Antiqua" w:eastAsia="Book Antiqua" w:hAnsi="Book Antiqua" w:cs="Book Antiqua"/>
          <w:color w:val="000000" w:themeColor="text1"/>
        </w:rPr>
        <w:t>Furnes</w:t>
      </w:r>
      <w:proofErr w:type="spellEnd"/>
      <w:r w:rsidRPr="00AF43E9">
        <w:rPr>
          <w:rFonts w:ascii="Book Antiqua" w:eastAsia="Book Antiqua" w:hAnsi="Book Antiqua" w:cs="Book Antiqua"/>
          <w:color w:val="000000" w:themeColor="text1"/>
        </w:rPr>
        <w:t xml:space="preserve"> O, </w:t>
      </w:r>
      <w:proofErr w:type="spellStart"/>
      <w:r w:rsidRPr="00AF43E9">
        <w:rPr>
          <w:rFonts w:ascii="Book Antiqua" w:eastAsia="Book Antiqua" w:hAnsi="Book Antiqua" w:cs="Book Antiqua"/>
          <w:color w:val="000000" w:themeColor="text1"/>
        </w:rPr>
        <w:t>Engesaeter</w:t>
      </w:r>
      <w:proofErr w:type="spellEnd"/>
      <w:r w:rsidRPr="00AF43E9">
        <w:rPr>
          <w:rFonts w:ascii="Book Antiqua" w:eastAsia="Book Antiqua" w:hAnsi="Book Antiqua" w:cs="Book Antiqua"/>
          <w:color w:val="000000" w:themeColor="text1"/>
        </w:rPr>
        <w:t xml:space="preserve"> LB, Finlayson SR. Cost-effectiveness of antibiotic-impregnated bone cement used in primary total hip </w:t>
      </w:r>
      <w:r w:rsidRPr="00AF43E9">
        <w:rPr>
          <w:rFonts w:ascii="Book Antiqua" w:eastAsia="Book Antiqua" w:hAnsi="Book Antiqua" w:cs="Book Antiqua"/>
          <w:color w:val="000000" w:themeColor="text1"/>
        </w:rPr>
        <w:lastRenderedPageBreak/>
        <w:t xml:space="preserve">arthroplasty. </w:t>
      </w:r>
      <w:r w:rsidRPr="00AF43E9">
        <w:rPr>
          <w:rFonts w:ascii="Book Antiqua" w:eastAsia="Book Antiqua" w:hAnsi="Book Antiqua" w:cs="Book Antiqua"/>
          <w:i/>
          <w:iCs/>
          <w:color w:val="000000" w:themeColor="text1"/>
        </w:rPr>
        <w:t>J Bone Joint Surg Am</w:t>
      </w:r>
      <w:r w:rsidRPr="00AF43E9">
        <w:rPr>
          <w:rFonts w:ascii="Book Antiqua" w:eastAsia="Book Antiqua" w:hAnsi="Book Antiqua" w:cs="Book Antiqua"/>
          <w:color w:val="000000" w:themeColor="text1"/>
        </w:rPr>
        <w:t xml:space="preserve"> 2009; </w:t>
      </w:r>
      <w:r w:rsidRPr="00AF43E9">
        <w:rPr>
          <w:rFonts w:ascii="Book Antiqua" w:eastAsia="Book Antiqua" w:hAnsi="Book Antiqua" w:cs="Book Antiqua"/>
          <w:b/>
          <w:bCs/>
          <w:color w:val="000000" w:themeColor="text1"/>
        </w:rPr>
        <w:t>91</w:t>
      </w:r>
      <w:r w:rsidRPr="00AF43E9">
        <w:rPr>
          <w:rFonts w:ascii="Book Antiqua" w:eastAsia="Book Antiqua" w:hAnsi="Book Antiqua" w:cs="Book Antiqua"/>
          <w:color w:val="000000" w:themeColor="text1"/>
        </w:rPr>
        <w:t>: 634-641 [PMID: 19255224 DOI: 10.2106/JBJS.G.01029]</w:t>
      </w:r>
    </w:p>
    <w:p w14:paraId="10FB308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27 </w:t>
      </w:r>
      <w:r w:rsidRPr="00AF43E9">
        <w:rPr>
          <w:rFonts w:ascii="Book Antiqua" w:eastAsia="Book Antiqua" w:hAnsi="Book Antiqua" w:cs="Book Antiqua"/>
          <w:b/>
          <w:bCs/>
          <w:color w:val="000000" w:themeColor="text1"/>
        </w:rPr>
        <w:t>Qadir R</w:t>
      </w:r>
      <w:r w:rsidRPr="00AF43E9">
        <w:rPr>
          <w:rFonts w:ascii="Book Antiqua" w:eastAsia="Book Antiqua" w:hAnsi="Book Antiqua" w:cs="Book Antiqua"/>
          <w:color w:val="000000" w:themeColor="text1"/>
        </w:rPr>
        <w:t xml:space="preserve">, Sidhu S, Ochsner JL, Meyer MS, </w:t>
      </w:r>
      <w:proofErr w:type="spellStart"/>
      <w:r w:rsidRPr="00AF43E9">
        <w:rPr>
          <w:rFonts w:ascii="Book Antiqua" w:eastAsia="Book Antiqua" w:hAnsi="Book Antiqua" w:cs="Book Antiqua"/>
          <w:color w:val="000000" w:themeColor="text1"/>
        </w:rPr>
        <w:t>Chimento</w:t>
      </w:r>
      <w:proofErr w:type="spellEnd"/>
      <w:r w:rsidRPr="00AF43E9">
        <w:rPr>
          <w:rFonts w:ascii="Book Antiqua" w:eastAsia="Book Antiqua" w:hAnsi="Book Antiqua" w:cs="Book Antiqua"/>
          <w:color w:val="000000" w:themeColor="text1"/>
        </w:rPr>
        <w:t xml:space="preserve"> GF. Risk stratified usage of antibiotic-loaded bone cement for primary total knee arthroplasty: short term infection outcomes with a standardized cement protocol.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29</w:t>
      </w:r>
      <w:r w:rsidRPr="00AF43E9">
        <w:rPr>
          <w:rFonts w:ascii="Book Antiqua" w:eastAsia="Book Antiqua" w:hAnsi="Book Antiqua" w:cs="Book Antiqua"/>
          <w:color w:val="000000" w:themeColor="text1"/>
        </w:rPr>
        <w:t>: 1622-1624 [PMID: 24703363 DOI: 10.1016/j.arth.2014.02.032]</w:t>
      </w:r>
    </w:p>
    <w:p w14:paraId="0F8176A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28 </w:t>
      </w:r>
      <w:r w:rsidRPr="00AF43E9">
        <w:rPr>
          <w:rFonts w:ascii="Book Antiqua" w:eastAsia="Book Antiqua" w:hAnsi="Book Antiqua" w:cs="Book Antiqua"/>
          <w:b/>
          <w:bCs/>
          <w:color w:val="000000" w:themeColor="text1"/>
        </w:rPr>
        <w:t>Yi Z</w:t>
      </w:r>
      <w:r w:rsidRPr="00AF43E9">
        <w:rPr>
          <w:rFonts w:ascii="Book Antiqua" w:eastAsia="Book Antiqua" w:hAnsi="Book Antiqua" w:cs="Book Antiqua"/>
          <w:color w:val="000000" w:themeColor="text1"/>
        </w:rPr>
        <w:t xml:space="preserve">, Bin S, Jing Y, </w:t>
      </w:r>
      <w:proofErr w:type="spellStart"/>
      <w:r w:rsidRPr="00AF43E9">
        <w:rPr>
          <w:rFonts w:ascii="Book Antiqua" w:eastAsia="Book Antiqua" w:hAnsi="Book Antiqua" w:cs="Book Antiqua"/>
          <w:color w:val="000000" w:themeColor="text1"/>
        </w:rPr>
        <w:t>Zongke</w:t>
      </w:r>
      <w:proofErr w:type="spellEnd"/>
      <w:r w:rsidRPr="00AF43E9">
        <w:rPr>
          <w:rFonts w:ascii="Book Antiqua" w:eastAsia="Book Antiqua" w:hAnsi="Book Antiqua" w:cs="Book Antiqua"/>
          <w:color w:val="000000" w:themeColor="text1"/>
        </w:rPr>
        <w:t xml:space="preserve"> Z, </w:t>
      </w:r>
      <w:proofErr w:type="spellStart"/>
      <w:r w:rsidRPr="00AF43E9">
        <w:rPr>
          <w:rFonts w:ascii="Book Antiqua" w:eastAsia="Book Antiqua" w:hAnsi="Book Antiqua" w:cs="Book Antiqua"/>
          <w:color w:val="000000" w:themeColor="text1"/>
        </w:rPr>
        <w:t>Pengde</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Fuxing</w:t>
      </w:r>
      <w:proofErr w:type="spellEnd"/>
      <w:r w:rsidRPr="00AF43E9">
        <w:rPr>
          <w:rFonts w:ascii="Book Antiqua" w:eastAsia="Book Antiqua" w:hAnsi="Book Antiqua" w:cs="Book Antiqua"/>
          <w:color w:val="000000" w:themeColor="text1"/>
        </w:rPr>
        <w:t xml:space="preserve"> P. No decreased infection rate when using antibiotic-impregnated cement in primary total joint arthroplasty. </w:t>
      </w:r>
      <w:r w:rsidRPr="00AF43E9">
        <w:rPr>
          <w:rFonts w:ascii="Book Antiqua" w:eastAsia="Book Antiqua" w:hAnsi="Book Antiqua" w:cs="Book Antiqua"/>
          <w:i/>
          <w:iCs/>
          <w:color w:val="000000" w:themeColor="text1"/>
        </w:rPr>
        <w:t>Orthopedics</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37</w:t>
      </w:r>
      <w:r w:rsidRPr="00AF43E9">
        <w:rPr>
          <w:rFonts w:ascii="Book Antiqua" w:eastAsia="Book Antiqua" w:hAnsi="Book Antiqua" w:cs="Book Antiqua"/>
          <w:color w:val="000000" w:themeColor="text1"/>
        </w:rPr>
        <w:t>: 839-845 [PMID: 25437076 DOI: 10.3928/01477447-20141124-07]</w:t>
      </w:r>
    </w:p>
    <w:p w14:paraId="74B17C5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29 </w:t>
      </w:r>
      <w:r w:rsidRPr="00AF43E9">
        <w:rPr>
          <w:rFonts w:ascii="Book Antiqua" w:eastAsia="Book Antiqua" w:hAnsi="Book Antiqua" w:cs="Book Antiqua"/>
          <w:b/>
          <w:bCs/>
          <w:color w:val="000000" w:themeColor="text1"/>
        </w:rPr>
        <w:t>Sanz-Ruiz P</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Matas</w:t>
      </w:r>
      <w:proofErr w:type="spellEnd"/>
      <w:r w:rsidRPr="00AF43E9">
        <w:rPr>
          <w:rFonts w:ascii="Book Antiqua" w:eastAsia="Book Antiqua" w:hAnsi="Book Antiqua" w:cs="Book Antiqua"/>
          <w:color w:val="000000" w:themeColor="text1"/>
        </w:rPr>
        <w:t>-Diez JA, Sanchez-</w:t>
      </w:r>
      <w:proofErr w:type="spellStart"/>
      <w:r w:rsidRPr="00AF43E9">
        <w:rPr>
          <w:rFonts w:ascii="Book Antiqua" w:eastAsia="Book Antiqua" w:hAnsi="Book Antiqua" w:cs="Book Antiqua"/>
          <w:color w:val="000000" w:themeColor="text1"/>
        </w:rPr>
        <w:t>Somolinos</w:t>
      </w:r>
      <w:proofErr w:type="spellEnd"/>
      <w:r w:rsidRPr="00AF43E9">
        <w:rPr>
          <w:rFonts w:ascii="Book Antiqua" w:eastAsia="Book Antiqua" w:hAnsi="Book Antiqua" w:cs="Book Antiqua"/>
          <w:color w:val="000000" w:themeColor="text1"/>
        </w:rPr>
        <w:t xml:space="preserve"> M, Villanueva-Martinez M, Vaquero-Martín J. Is the Commercial Antibiotic-Loaded Bone Cement Useful in Prophylaxis and Cost Saving After Knee and Hip Joint Arthroplasty? The Transatlantic Paradox.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32</w:t>
      </w:r>
      <w:r w:rsidRPr="00AF43E9">
        <w:rPr>
          <w:rFonts w:ascii="Book Antiqua" w:eastAsia="Book Antiqua" w:hAnsi="Book Antiqua" w:cs="Book Antiqua"/>
          <w:color w:val="000000" w:themeColor="text1"/>
        </w:rPr>
        <w:t>: 1095-1099 [PMID: 27919578 DOI: 10.1016/j.arth.2016.11.012]</w:t>
      </w:r>
    </w:p>
    <w:p w14:paraId="57FC251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30 </w:t>
      </w:r>
      <w:r w:rsidRPr="00AF43E9">
        <w:rPr>
          <w:rFonts w:ascii="Book Antiqua" w:eastAsia="Book Antiqua" w:hAnsi="Book Antiqua" w:cs="Book Antiqua"/>
          <w:b/>
          <w:bCs/>
          <w:color w:val="000000" w:themeColor="text1"/>
        </w:rPr>
        <w:t>King JD</w:t>
      </w:r>
      <w:r w:rsidRPr="00AF43E9">
        <w:rPr>
          <w:rFonts w:ascii="Book Antiqua" w:eastAsia="Book Antiqua" w:hAnsi="Book Antiqua" w:cs="Book Antiqua"/>
          <w:color w:val="000000" w:themeColor="text1"/>
        </w:rPr>
        <w:t xml:space="preserve">, Hamilton DH, Jacobs CA, Duncan ST. The Hidden Cost of Commercial Antibiotic-Loaded Bone Cement: A Systematic Review of Clinical Results and Cost Implications Following Total Knee Arthroplasty.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33</w:t>
      </w:r>
      <w:r w:rsidRPr="00AF43E9">
        <w:rPr>
          <w:rFonts w:ascii="Book Antiqua" w:eastAsia="Book Antiqua" w:hAnsi="Book Antiqua" w:cs="Book Antiqua"/>
          <w:color w:val="000000" w:themeColor="text1"/>
        </w:rPr>
        <w:t>: 3789-3792 [PMID: 30217400 DOI: 10.1016/j.arth.2018.08.009]</w:t>
      </w:r>
    </w:p>
    <w:p w14:paraId="7F27DD8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31 </w:t>
      </w:r>
      <w:proofErr w:type="spellStart"/>
      <w:r w:rsidRPr="00AF43E9">
        <w:rPr>
          <w:rFonts w:ascii="Book Antiqua" w:eastAsia="Book Antiqua" w:hAnsi="Book Antiqua" w:cs="Book Antiqua"/>
          <w:b/>
          <w:bCs/>
          <w:color w:val="000000" w:themeColor="text1"/>
        </w:rPr>
        <w:t>Bendich</w:t>
      </w:r>
      <w:proofErr w:type="spellEnd"/>
      <w:r w:rsidRPr="00AF43E9">
        <w:rPr>
          <w:rFonts w:ascii="Book Antiqua" w:eastAsia="Book Antiqua" w:hAnsi="Book Antiqua" w:cs="Book Antiqua"/>
          <w:b/>
          <w:bCs/>
          <w:color w:val="000000" w:themeColor="text1"/>
        </w:rPr>
        <w:t xml:space="preserve"> I</w:t>
      </w:r>
      <w:r w:rsidRPr="00AF43E9">
        <w:rPr>
          <w:rFonts w:ascii="Book Antiqua" w:eastAsia="Book Antiqua" w:hAnsi="Book Antiqua" w:cs="Book Antiqua"/>
          <w:color w:val="000000" w:themeColor="text1"/>
        </w:rPr>
        <w:t xml:space="preserve">, Zhang N, Barry JJ, Ward DT, </w:t>
      </w:r>
      <w:proofErr w:type="spellStart"/>
      <w:r w:rsidRPr="00AF43E9">
        <w:rPr>
          <w:rFonts w:ascii="Book Antiqua" w:eastAsia="Book Antiqua" w:hAnsi="Book Antiqua" w:cs="Book Antiqua"/>
          <w:color w:val="000000" w:themeColor="text1"/>
        </w:rPr>
        <w:t>Whooley</w:t>
      </w:r>
      <w:proofErr w:type="spellEnd"/>
      <w:r w:rsidRPr="00AF43E9">
        <w:rPr>
          <w:rFonts w:ascii="Book Antiqua" w:eastAsia="Book Antiqua" w:hAnsi="Book Antiqua" w:cs="Book Antiqua"/>
          <w:color w:val="000000" w:themeColor="text1"/>
        </w:rPr>
        <w:t xml:space="preserve"> MA, </w:t>
      </w:r>
      <w:proofErr w:type="spellStart"/>
      <w:r w:rsidRPr="00AF43E9">
        <w:rPr>
          <w:rFonts w:ascii="Book Antiqua" w:eastAsia="Book Antiqua" w:hAnsi="Book Antiqua" w:cs="Book Antiqua"/>
          <w:color w:val="000000" w:themeColor="text1"/>
        </w:rPr>
        <w:t>Kuo</w:t>
      </w:r>
      <w:proofErr w:type="spellEnd"/>
      <w:r w:rsidRPr="00AF43E9">
        <w:rPr>
          <w:rFonts w:ascii="Book Antiqua" w:eastAsia="Book Antiqua" w:hAnsi="Book Antiqua" w:cs="Book Antiqua"/>
          <w:color w:val="000000" w:themeColor="text1"/>
        </w:rPr>
        <w:t xml:space="preserve"> AC. Antibiotic-Laden Bone Cement Use and Revision Risk After Primary Total Knee Arthroplasty in U.S. Veterans. </w:t>
      </w:r>
      <w:r w:rsidRPr="00AF43E9">
        <w:rPr>
          <w:rFonts w:ascii="Book Antiqua" w:eastAsia="Book Antiqua" w:hAnsi="Book Antiqua" w:cs="Book Antiqua"/>
          <w:i/>
          <w:iCs/>
          <w:color w:val="000000" w:themeColor="text1"/>
        </w:rPr>
        <w:t>J Bone Joint Surg Am</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102</w:t>
      </w:r>
      <w:r w:rsidRPr="00AF43E9">
        <w:rPr>
          <w:rFonts w:ascii="Book Antiqua" w:eastAsia="Book Antiqua" w:hAnsi="Book Antiqua" w:cs="Book Antiqua"/>
          <w:color w:val="000000" w:themeColor="text1"/>
        </w:rPr>
        <w:t>: 1939-1947 [PMID: 32890041 DOI: 10.2106/JBJS.20.00102]</w:t>
      </w:r>
    </w:p>
    <w:p w14:paraId="376BC0F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32 </w:t>
      </w:r>
      <w:proofErr w:type="spellStart"/>
      <w:r w:rsidRPr="00AF43E9">
        <w:rPr>
          <w:rFonts w:ascii="Book Antiqua" w:eastAsia="Book Antiqua" w:hAnsi="Book Antiqua" w:cs="Book Antiqua"/>
          <w:b/>
          <w:bCs/>
          <w:color w:val="000000" w:themeColor="text1"/>
        </w:rPr>
        <w:t>Namba</w:t>
      </w:r>
      <w:proofErr w:type="spellEnd"/>
      <w:r w:rsidRPr="00AF43E9">
        <w:rPr>
          <w:rFonts w:ascii="Book Antiqua" w:eastAsia="Book Antiqua" w:hAnsi="Book Antiqua" w:cs="Book Antiqua"/>
          <w:b/>
          <w:bCs/>
          <w:color w:val="000000" w:themeColor="text1"/>
        </w:rPr>
        <w:t xml:space="preserve"> RS</w:t>
      </w:r>
      <w:r w:rsidRPr="00AF43E9">
        <w:rPr>
          <w:rFonts w:ascii="Book Antiqua" w:eastAsia="Book Antiqua" w:hAnsi="Book Antiqua" w:cs="Book Antiqua"/>
          <w:color w:val="000000" w:themeColor="text1"/>
        </w:rPr>
        <w:t xml:space="preserve">, Prentice HA, Paxton EW, Hinman AD, Kelly MP. Commercially Prepared Antibiotic-Loaded Bone Cement and Infection Risk Following Cemented Primary Total Knee Arthroplasty. </w:t>
      </w:r>
      <w:r w:rsidRPr="00AF43E9">
        <w:rPr>
          <w:rFonts w:ascii="Book Antiqua" w:eastAsia="Book Antiqua" w:hAnsi="Book Antiqua" w:cs="Book Antiqua"/>
          <w:i/>
          <w:iCs/>
          <w:color w:val="000000" w:themeColor="text1"/>
        </w:rPr>
        <w:t>J Bone Joint Surg Am</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102</w:t>
      </w:r>
      <w:r w:rsidRPr="00AF43E9">
        <w:rPr>
          <w:rFonts w:ascii="Book Antiqua" w:eastAsia="Book Antiqua" w:hAnsi="Book Antiqua" w:cs="Book Antiqua"/>
          <w:color w:val="000000" w:themeColor="text1"/>
        </w:rPr>
        <w:t>: 1930-1938 [PMID: 32826555 DOI: 10.2106/JBJS.19.01440]</w:t>
      </w:r>
    </w:p>
    <w:p w14:paraId="3BD6B40C"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33 </w:t>
      </w:r>
      <w:r w:rsidRPr="00AF43E9">
        <w:rPr>
          <w:rFonts w:ascii="Book Antiqua" w:eastAsia="Book Antiqua" w:hAnsi="Book Antiqua" w:cs="Book Antiqua"/>
          <w:b/>
          <w:bCs/>
          <w:color w:val="000000" w:themeColor="text1"/>
        </w:rPr>
        <w:t>Pellegrini AV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Suardi</w:t>
      </w:r>
      <w:proofErr w:type="spellEnd"/>
      <w:r w:rsidRPr="00AF43E9">
        <w:rPr>
          <w:rFonts w:ascii="Book Antiqua" w:eastAsia="Book Antiqua" w:hAnsi="Book Antiqua" w:cs="Book Antiqua"/>
          <w:color w:val="000000" w:themeColor="text1"/>
        </w:rPr>
        <w:t xml:space="preserve"> V. Antibiotics and cement: what I need to know? </w:t>
      </w:r>
      <w:r w:rsidRPr="00AF43E9">
        <w:rPr>
          <w:rFonts w:ascii="Book Antiqua" w:eastAsia="Book Antiqua" w:hAnsi="Book Antiqua" w:cs="Book Antiqua"/>
          <w:i/>
          <w:iCs/>
          <w:color w:val="000000" w:themeColor="text1"/>
        </w:rPr>
        <w:t>Hip Int</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30</w:t>
      </w:r>
      <w:r w:rsidRPr="00AF43E9">
        <w:rPr>
          <w:rFonts w:ascii="Book Antiqua" w:eastAsia="Book Antiqua" w:hAnsi="Book Antiqua" w:cs="Book Antiqua"/>
          <w:color w:val="000000" w:themeColor="text1"/>
        </w:rPr>
        <w:t>: 48-53 [PMID: 32290707 DOI: 10.1177/1120700020915463]</w:t>
      </w:r>
    </w:p>
    <w:p w14:paraId="36C614EA"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34 </w:t>
      </w:r>
      <w:r w:rsidRPr="00AF43E9">
        <w:rPr>
          <w:rFonts w:ascii="Book Antiqua" w:eastAsia="Book Antiqua" w:hAnsi="Book Antiqua" w:cs="Book Antiqua"/>
          <w:b/>
          <w:bCs/>
          <w:color w:val="000000" w:themeColor="text1"/>
        </w:rPr>
        <w:t>Schwarz EM</w:t>
      </w:r>
      <w:r w:rsidRPr="00AF43E9">
        <w:rPr>
          <w:rFonts w:ascii="Book Antiqua" w:eastAsia="Book Antiqua" w:hAnsi="Book Antiqua" w:cs="Book Antiqua"/>
          <w:color w:val="000000" w:themeColor="text1"/>
        </w:rPr>
        <w:t xml:space="preserve">, McLaren AC, </w:t>
      </w:r>
      <w:proofErr w:type="spellStart"/>
      <w:r w:rsidRPr="00AF43E9">
        <w:rPr>
          <w:rFonts w:ascii="Book Antiqua" w:eastAsia="Book Antiqua" w:hAnsi="Book Antiqua" w:cs="Book Antiqua"/>
          <w:color w:val="000000" w:themeColor="text1"/>
        </w:rPr>
        <w:t>Sculco</w:t>
      </w:r>
      <w:proofErr w:type="spellEnd"/>
      <w:r w:rsidRPr="00AF43E9">
        <w:rPr>
          <w:rFonts w:ascii="Book Antiqua" w:eastAsia="Book Antiqua" w:hAnsi="Book Antiqua" w:cs="Book Antiqua"/>
          <w:color w:val="000000" w:themeColor="text1"/>
        </w:rPr>
        <w:t xml:space="preserve"> TP, </w:t>
      </w:r>
      <w:proofErr w:type="spellStart"/>
      <w:r w:rsidRPr="00AF43E9">
        <w:rPr>
          <w:rFonts w:ascii="Book Antiqua" w:eastAsia="Book Antiqua" w:hAnsi="Book Antiqua" w:cs="Book Antiqua"/>
          <w:color w:val="000000" w:themeColor="text1"/>
        </w:rPr>
        <w:t>Brause</w:t>
      </w:r>
      <w:proofErr w:type="spellEnd"/>
      <w:r w:rsidRPr="00AF43E9">
        <w:rPr>
          <w:rFonts w:ascii="Book Antiqua" w:eastAsia="Book Antiqua" w:hAnsi="Book Antiqua" w:cs="Book Antiqua"/>
          <w:color w:val="000000" w:themeColor="text1"/>
        </w:rPr>
        <w:t xml:space="preserve"> B, Bostrom M, Kates SL,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Alt V, Arnold WV, Carli A, Chen AF, Choe H, </w:t>
      </w:r>
      <w:proofErr w:type="spellStart"/>
      <w:r w:rsidRPr="00AF43E9">
        <w:rPr>
          <w:rFonts w:ascii="Book Antiqua" w:eastAsia="Book Antiqua" w:hAnsi="Book Antiqua" w:cs="Book Antiqua"/>
          <w:color w:val="000000" w:themeColor="text1"/>
        </w:rPr>
        <w:t>Coraça</w:t>
      </w:r>
      <w:proofErr w:type="spellEnd"/>
      <w:r w:rsidRPr="00AF43E9">
        <w:rPr>
          <w:rFonts w:ascii="Book Antiqua" w:eastAsia="Book Antiqua" w:hAnsi="Book Antiqua" w:cs="Book Antiqua"/>
          <w:color w:val="000000" w:themeColor="text1"/>
        </w:rPr>
        <w:t xml:space="preserve">-Huber DC, Cross M, </w:t>
      </w:r>
      <w:proofErr w:type="spellStart"/>
      <w:r w:rsidRPr="00AF43E9">
        <w:rPr>
          <w:rFonts w:ascii="Book Antiqua" w:eastAsia="Book Antiqua" w:hAnsi="Book Antiqua" w:cs="Book Antiqua"/>
          <w:color w:val="000000" w:themeColor="text1"/>
        </w:rPr>
        <w:t>Ghert</w:t>
      </w:r>
      <w:proofErr w:type="spellEnd"/>
      <w:r w:rsidRPr="00AF43E9">
        <w:rPr>
          <w:rFonts w:ascii="Book Antiqua" w:eastAsia="Book Antiqua" w:hAnsi="Book Antiqua" w:cs="Book Antiqua"/>
          <w:color w:val="000000" w:themeColor="text1"/>
        </w:rPr>
        <w:t xml:space="preserve"> M, Hickok N, Jennings JA, Joshi M, </w:t>
      </w:r>
      <w:proofErr w:type="spellStart"/>
      <w:r w:rsidRPr="00AF43E9">
        <w:rPr>
          <w:rFonts w:ascii="Book Antiqua" w:eastAsia="Book Antiqua" w:hAnsi="Book Antiqua" w:cs="Book Antiqua"/>
          <w:color w:val="000000" w:themeColor="text1"/>
        </w:rPr>
        <w:t>Metsemakers</w:t>
      </w:r>
      <w:proofErr w:type="spellEnd"/>
      <w:r w:rsidRPr="00AF43E9">
        <w:rPr>
          <w:rFonts w:ascii="Book Antiqua" w:eastAsia="Book Antiqua" w:hAnsi="Book Antiqua" w:cs="Book Antiqua"/>
          <w:color w:val="000000" w:themeColor="text1"/>
        </w:rPr>
        <w:t xml:space="preserve"> WJ, Ninomiya M, </w:t>
      </w:r>
      <w:proofErr w:type="spellStart"/>
      <w:r w:rsidRPr="00AF43E9">
        <w:rPr>
          <w:rFonts w:ascii="Book Antiqua" w:eastAsia="Book Antiqua" w:hAnsi="Book Antiqua" w:cs="Book Antiqua"/>
          <w:color w:val="000000" w:themeColor="text1"/>
        </w:rPr>
        <w:t>Nishitani</w:t>
      </w:r>
      <w:proofErr w:type="spellEnd"/>
      <w:r w:rsidRPr="00AF43E9">
        <w:rPr>
          <w:rFonts w:ascii="Book Antiqua" w:eastAsia="Book Antiqua" w:hAnsi="Book Antiqua" w:cs="Book Antiqua"/>
          <w:color w:val="000000" w:themeColor="text1"/>
        </w:rPr>
        <w:t xml:space="preserve"> K, Oh I, Padgett D, Ricciardi B, Saeed K, </w:t>
      </w:r>
      <w:proofErr w:type="spellStart"/>
      <w:r w:rsidRPr="00AF43E9">
        <w:rPr>
          <w:rFonts w:ascii="Book Antiqua" w:eastAsia="Book Antiqua" w:hAnsi="Book Antiqua" w:cs="Book Antiqua"/>
          <w:color w:val="000000" w:themeColor="text1"/>
        </w:rPr>
        <w:t>Sendi</w:t>
      </w:r>
      <w:proofErr w:type="spellEnd"/>
      <w:r w:rsidRPr="00AF43E9">
        <w:rPr>
          <w:rFonts w:ascii="Book Antiqua" w:eastAsia="Book Antiqua" w:hAnsi="Book Antiqua" w:cs="Book Antiqua"/>
          <w:color w:val="000000" w:themeColor="text1"/>
        </w:rPr>
        <w:t xml:space="preserve"> P, Springer B, </w:t>
      </w:r>
      <w:proofErr w:type="spellStart"/>
      <w:r w:rsidRPr="00AF43E9">
        <w:rPr>
          <w:rFonts w:ascii="Book Antiqua" w:eastAsia="Book Antiqua" w:hAnsi="Book Antiqua" w:cs="Book Antiqua"/>
          <w:color w:val="000000" w:themeColor="text1"/>
        </w:rPr>
        <w:t>Stoodley</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Wenke</w:t>
      </w:r>
      <w:proofErr w:type="spellEnd"/>
      <w:r w:rsidRPr="00AF43E9">
        <w:rPr>
          <w:rFonts w:ascii="Book Antiqua" w:eastAsia="Book Antiqua" w:hAnsi="Book Antiqua" w:cs="Book Antiqua"/>
          <w:color w:val="000000" w:themeColor="text1"/>
        </w:rPr>
        <w:t xml:space="preserve"> JC; Hospital for Special Surgery 2019 Biofilm Symposium Workgroup. Adjuvant antibiotic-loaded bone cement: Concerns with current use and research to make it work.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39</w:t>
      </w:r>
      <w:r w:rsidRPr="00AF43E9">
        <w:rPr>
          <w:rFonts w:ascii="Book Antiqua" w:eastAsia="Book Antiqua" w:hAnsi="Book Antiqua" w:cs="Book Antiqua"/>
          <w:color w:val="000000" w:themeColor="text1"/>
        </w:rPr>
        <w:t>: 227-239 [PMID: 31997412 DOI: 10.1002/jor.24616]</w:t>
      </w:r>
    </w:p>
    <w:p w14:paraId="681D25B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35 </w:t>
      </w:r>
      <w:r w:rsidRPr="00AF43E9">
        <w:rPr>
          <w:rFonts w:ascii="Book Antiqua" w:eastAsia="Book Antiqua" w:hAnsi="Book Antiqua" w:cs="Book Antiqua"/>
          <w:b/>
          <w:bCs/>
          <w:color w:val="000000" w:themeColor="text1"/>
        </w:rPr>
        <w:t>Sebastian S</w:t>
      </w:r>
      <w:r w:rsidRPr="00AF43E9">
        <w:rPr>
          <w:rFonts w:ascii="Book Antiqua" w:eastAsia="Book Antiqua" w:hAnsi="Book Antiqua" w:cs="Book Antiqua"/>
          <w:color w:val="000000" w:themeColor="text1"/>
        </w:rPr>
        <w:t xml:space="preserve">, Liu Y, Christensen R, Raina DB, </w:t>
      </w:r>
      <w:proofErr w:type="spellStart"/>
      <w:r w:rsidRPr="00AF43E9">
        <w:rPr>
          <w:rFonts w:ascii="Book Antiqua" w:eastAsia="Book Antiqua" w:hAnsi="Book Antiqua" w:cs="Book Antiqua"/>
          <w:color w:val="000000" w:themeColor="text1"/>
        </w:rPr>
        <w:t>Tägil</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Lidgren</w:t>
      </w:r>
      <w:proofErr w:type="spellEnd"/>
      <w:r w:rsidRPr="00AF43E9">
        <w:rPr>
          <w:rFonts w:ascii="Book Antiqua" w:eastAsia="Book Antiqua" w:hAnsi="Book Antiqua" w:cs="Book Antiqua"/>
          <w:color w:val="000000" w:themeColor="text1"/>
        </w:rPr>
        <w:t xml:space="preserve"> L. Antibiotic containing bone cement in prevention of hip and knee prosthetic joint infections: A systematic review and meta-analysis.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Translat</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23</w:t>
      </w:r>
      <w:r w:rsidRPr="00AF43E9">
        <w:rPr>
          <w:rFonts w:ascii="Book Antiqua" w:eastAsia="Book Antiqua" w:hAnsi="Book Antiqua" w:cs="Book Antiqua"/>
          <w:color w:val="000000" w:themeColor="text1"/>
        </w:rPr>
        <w:t>: 53-60 [PMID: 32489860 DOI: 10.1016/j.jot.2020.04.005]</w:t>
      </w:r>
    </w:p>
    <w:p w14:paraId="413C5C4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36 </w:t>
      </w:r>
      <w:r w:rsidRPr="00AF43E9">
        <w:rPr>
          <w:rFonts w:ascii="Book Antiqua" w:eastAsia="Book Antiqua" w:hAnsi="Book Antiqua" w:cs="Book Antiqua"/>
          <w:b/>
          <w:bCs/>
          <w:color w:val="000000" w:themeColor="text1"/>
        </w:rPr>
        <w:t>Farhan-</w:t>
      </w:r>
      <w:proofErr w:type="spellStart"/>
      <w:r w:rsidRPr="00AF43E9">
        <w:rPr>
          <w:rFonts w:ascii="Book Antiqua" w:eastAsia="Book Antiqua" w:hAnsi="Book Antiqua" w:cs="Book Antiqua"/>
          <w:b/>
          <w:bCs/>
          <w:color w:val="000000" w:themeColor="text1"/>
        </w:rPr>
        <w:t>Alanie</w:t>
      </w:r>
      <w:proofErr w:type="spellEnd"/>
      <w:r w:rsidRPr="00AF43E9">
        <w:rPr>
          <w:rFonts w:ascii="Book Antiqua" w:eastAsia="Book Antiqua" w:hAnsi="Book Antiqua" w:cs="Book Antiqua"/>
          <w:b/>
          <w:bCs/>
          <w:color w:val="000000" w:themeColor="text1"/>
        </w:rPr>
        <w:t xml:space="preserve"> MM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Burnand</w:t>
      </w:r>
      <w:proofErr w:type="spellEnd"/>
      <w:r w:rsidRPr="00AF43E9">
        <w:rPr>
          <w:rFonts w:ascii="Book Antiqua" w:eastAsia="Book Antiqua" w:hAnsi="Book Antiqua" w:cs="Book Antiqua"/>
          <w:color w:val="000000" w:themeColor="text1"/>
        </w:rPr>
        <w:t xml:space="preserve"> HG, Whitehouse MR. The effect of antibiotic-loaded bone cement on risk of revision following hip and knee arthroplasty. </w:t>
      </w:r>
      <w:r w:rsidRPr="00AF43E9">
        <w:rPr>
          <w:rFonts w:ascii="Book Antiqua" w:eastAsia="Book Antiqua" w:hAnsi="Book Antiqua" w:cs="Book Antiqua"/>
          <w:i/>
          <w:iCs/>
          <w:color w:val="000000" w:themeColor="text1"/>
        </w:rPr>
        <w:t>Bone Joint J</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103-B</w:t>
      </w:r>
      <w:r w:rsidRPr="00AF43E9">
        <w:rPr>
          <w:rFonts w:ascii="Book Antiqua" w:eastAsia="Book Antiqua" w:hAnsi="Book Antiqua" w:cs="Book Antiqua"/>
          <w:color w:val="000000" w:themeColor="text1"/>
        </w:rPr>
        <w:t>: 7-15 [PMID: 33380204 DOI: 10.1302/0301-620X.103B1.BJJ-2020-0391.R1]</w:t>
      </w:r>
    </w:p>
    <w:p w14:paraId="43AD139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37 </w:t>
      </w:r>
      <w:proofErr w:type="spellStart"/>
      <w:r w:rsidRPr="00AF43E9">
        <w:rPr>
          <w:rFonts w:ascii="Book Antiqua" w:eastAsia="Book Antiqua" w:hAnsi="Book Antiqua" w:cs="Book Antiqua"/>
          <w:b/>
          <w:bCs/>
          <w:color w:val="000000" w:themeColor="text1"/>
        </w:rPr>
        <w:t>Jiranek</w:t>
      </w:r>
      <w:proofErr w:type="spellEnd"/>
      <w:r w:rsidRPr="00AF43E9">
        <w:rPr>
          <w:rFonts w:ascii="Book Antiqua" w:eastAsia="Book Antiqua" w:hAnsi="Book Antiqua" w:cs="Book Antiqua"/>
          <w:b/>
          <w:bCs/>
          <w:color w:val="000000" w:themeColor="text1"/>
        </w:rPr>
        <w:t xml:space="preserve"> WA</w:t>
      </w:r>
      <w:r w:rsidRPr="00AF43E9">
        <w:rPr>
          <w:rFonts w:ascii="Book Antiqua" w:eastAsia="Book Antiqua" w:hAnsi="Book Antiqua" w:cs="Book Antiqua"/>
          <w:color w:val="000000" w:themeColor="text1"/>
        </w:rPr>
        <w:t xml:space="preserve">, Hanssen AD, Greenwald AS. Antibiotic-loaded bone cement for infection prophylaxis in total joint replacement. </w:t>
      </w:r>
      <w:r w:rsidRPr="00AF43E9">
        <w:rPr>
          <w:rFonts w:ascii="Book Antiqua" w:eastAsia="Book Antiqua" w:hAnsi="Book Antiqua" w:cs="Book Antiqua"/>
          <w:i/>
          <w:iCs/>
          <w:color w:val="000000" w:themeColor="text1"/>
        </w:rPr>
        <w:t>J Bone Joint Surg Am</w:t>
      </w:r>
      <w:r w:rsidRPr="00AF43E9">
        <w:rPr>
          <w:rFonts w:ascii="Book Antiqua" w:eastAsia="Book Antiqua" w:hAnsi="Book Antiqua" w:cs="Book Antiqua"/>
          <w:color w:val="000000" w:themeColor="text1"/>
        </w:rPr>
        <w:t xml:space="preserve"> 2006; </w:t>
      </w:r>
      <w:r w:rsidRPr="00AF43E9">
        <w:rPr>
          <w:rFonts w:ascii="Book Antiqua" w:eastAsia="Book Antiqua" w:hAnsi="Book Antiqua" w:cs="Book Antiqua"/>
          <w:b/>
          <w:bCs/>
          <w:color w:val="000000" w:themeColor="text1"/>
        </w:rPr>
        <w:t>88</w:t>
      </w:r>
      <w:r w:rsidRPr="00AF43E9">
        <w:rPr>
          <w:rFonts w:ascii="Book Antiqua" w:eastAsia="Book Antiqua" w:hAnsi="Book Antiqua" w:cs="Book Antiqua"/>
          <w:color w:val="000000" w:themeColor="text1"/>
        </w:rPr>
        <w:t>: 2487-2500 [PMID: 17079409 DOI: 10.2106/JBJS.E.01126]</w:t>
      </w:r>
    </w:p>
    <w:p w14:paraId="61D57519"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38 </w:t>
      </w:r>
      <w:proofErr w:type="spellStart"/>
      <w:r w:rsidRPr="00AF43E9">
        <w:rPr>
          <w:rFonts w:ascii="Book Antiqua" w:eastAsia="Book Antiqua" w:hAnsi="Book Antiqua" w:cs="Book Antiqua"/>
          <w:b/>
          <w:bCs/>
          <w:color w:val="000000" w:themeColor="text1"/>
        </w:rPr>
        <w:t>Wilairatana</w:t>
      </w:r>
      <w:proofErr w:type="spellEnd"/>
      <w:r w:rsidRPr="00AF43E9">
        <w:rPr>
          <w:rFonts w:ascii="Book Antiqua" w:eastAsia="Book Antiqua" w:hAnsi="Book Antiqua" w:cs="Book Antiqua"/>
          <w:b/>
          <w:bCs/>
          <w:color w:val="000000" w:themeColor="text1"/>
        </w:rPr>
        <w:t xml:space="preserve"> 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Sinlapavilawan</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Honsawek</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Limpaphayom</w:t>
      </w:r>
      <w:proofErr w:type="spellEnd"/>
      <w:r w:rsidRPr="00AF43E9">
        <w:rPr>
          <w:rFonts w:ascii="Book Antiqua" w:eastAsia="Book Antiqua" w:hAnsi="Book Antiqua" w:cs="Book Antiqua"/>
          <w:color w:val="000000" w:themeColor="text1"/>
        </w:rPr>
        <w:t xml:space="preserve"> N. Alteration of inflammatory cytokine production in primary total knee arthroplasty using antibiotic-loaded bone cement.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Traumatol</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18</w:t>
      </w:r>
      <w:r w:rsidRPr="00AF43E9">
        <w:rPr>
          <w:rFonts w:ascii="Book Antiqua" w:eastAsia="Book Antiqua" w:hAnsi="Book Antiqua" w:cs="Book Antiqua"/>
          <w:color w:val="000000" w:themeColor="text1"/>
        </w:rPr>
        <w:t>: 51-57 [PMID: 27770338 DOI: 10.1007/s10195-016-0432-9]</w:t>
      </w:r>
    </w:p>
    <w:p w14:paraId="54FA39D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39 </w:t>
      </w:r>
      <w:r w:rsidRPr="00AF43E9">
        <w:rPr>
          <w:rFonts w:ascii="Book Antiqua" w:eastAsia="Book Antiqua" w:hAnsi="Book Antiqua" w:cs="Book Antiqua"/>
          <w:b/>
          <w:bCs/>
          <w:color w:val="000000" w:themeColor="text1"/>
        </w:rPr>
        <w:t>Hansen EN</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Adeli</w:t>
      </w:r>
      <w:proofErr w:type="spellEnd"/>
      <w:r w:rsidRPr="00AF43E9">
        <w:rPr>
          <w:rFonts w:ascii="Book Antiqua" w:eastAsia="Book Antiqua" w:hAnsi="Book Antiqua" w:cs="Book Antiqua"/>
          <w:color w:val="000000" w:themeColor="text1"/>
        </w:rPr>
        <w:t xml:space="preserve"> B, Kenyon R,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Routine use of antibiotic laden bone cement for primary total knee arthroplasty: impact on infecting microbial patterns and resistance profiles. </w:t>
      </w:r>
      <w:r w:rsidRPr="00AF43E9">
        <w:rPr>
          <w:rFonts w:ascii="Book Antiqua" w:eastAsia="Book Antiqua" w:hAnsi="Book Antiqua" w:cs="Book Antiqua"/>
          <w:i/>
          <w:iCs/>
          <w:color w:val="000000" w:themeColor="text1"/>
        </w:rPr>
        <w:t>J Arthroplasty</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29</w:t>
      </w:r>
      <w:r w:rsidRPr="00AF43E9">
        <w:rPr>
          <w:rFonts w:ascii="Book Antiqua" w:eastAsia="Book Antiqua" w:hAnsi="Book Antiqua" w:cs="Book Antiqua"/>
          <w:color w:val="000000" w:themeColor="text1"/>
        </w:rPr>
        <w:t>: 1123-1127 [PMID: 24418770 DOI: 10.1016/j.arth.2013.12.004]</w:t>
      </w:r>
    </w:p>
    <w:p w14:paraId="1E89CD51"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40 </w:t>
      </w:r>
      <w:r w:rsidRPr="00AF43E9">
        <w:rPr>
          <w:rFonts w:ascii="Book Antiqua" w:eastAsia="Book Antiqua" w:hAnsi="Book Antiqua" w:cs="Book Antiqua"/>
          <w:b/>
          <w:bCs/>
          <w:color w:val="000000" w:themeColor="text1"/>
        </w:rPr>
        <w:t>Sinclair KD</w:t>
      </w:r>
      <w:r w:rsidRPr="00AF43E9">
        <w:rPr>
          <w:rFonts w:ascii="Book Antiqua" w:eastAsia="Book Antiqua" w:hAnsi="Book Antiqua" w:cs="Book Antiqua"/>
          <w:color w:val="000000" w:themeColor="text1"/>
        </w:rPr>
        <w:t xml:space="preserve">, Pham TX, Farnsworth RW, Williams DL, Loc-Carrillo C, Horne LA, </w:t>
      </w:r>
      <w:proofErr w:type="spellStart"/>
      <w:r w:rsidRPr="00AF43E9">
        <w:rPr>
          <w:rFonts w:ascii="Book Antiqua" w:eastAsia="Book Antiqua" w:hAnsi="Book Antiqua" w:cs="Book Antiqua"/>
          <w:color w:val="000000" w:themeColor="text1"/>
        </w:rPr>
        <w:t>Ingebretsen</w:t>
      </w:r>
      <w:proofErr w:type="spellEnd"/>
      <w:r w:rsidRPr="00AF43E9">
        <w:rPr>
          <w:rFonts w:ascii="Book Antiqua" w:eastAsia="Book Antiqua" w:hAnsi="Book Antiqua" w:cs="Book Antiqua"/>
          <w:color w:val="000000" w:themeColor="text1"/>
        </w:rPr>
        <w:t xml:space="preserve"> SH, </w:t>
      </w:r>
      <w:proofErr w:type="spellStart"/>
      <w:r w:rsidRPr="00AF43E9">
        <w:rPr>
          <w:rFonts w:ascii="Book Antiqua" w:eastAsia="Book Antiqua" w:hAnsi="Book Antiqua" w:cs="Book Antiqua"/>
          <w:color w:val="000000" w:themeColor="text1"/>
        </w:rPr>
        <w:t>Bloebaum</w:t>
      </w:r>
      <w:proofErr w:type="spellEnd"/>
      <w:r w:rsidRPr="00AF43E9">
        <w:rPr>
          <w:rFonts w:ascii="Book Antiqua" w:eastAsia="Book Antiqua" w:hAnsi="Book Antiqua" w:cs="Book Antiqua"/>
          <w:color w:val="000000" w:themeColor="text1"/>
        </w:rPr>
        <w:t xml:space="preserve"> RD. Development of a broad spectrum polymer-released antimicrobial coating for the prevention of resistant strain bacterial infections. </w:t>
      </w:r>
      <w:r w:rsidRPr="00AF43E9">
        <w:rPr>
          <w:rFonts w:ascii="Book Antiqua" w:eastAsia="Book Antiqua" w:hAnsi="Book Antiqua" w:cs="Book Antiqua"/>
          <w:i/>
          <w:iCs/>
          <w:color w:val="000000" w:themeColor="text1"/>
        </w:rPr>
        <w:t>J Biomed Mater Res A</w:t>
      </w:r>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100</w:t>
      </w:r>
      <w:r w:rsidRPr="00AF43E9">
        <w:rPr>
          <w:rFonts w:ascii="Book Antiqua" w:eastAsia="Book Antiqua" w:hAnsi="Book Antiqua" w:cs="Book Antiqua"/>
          <w:color w:val="000000" w:themeColor="text1"/>
        </w:rPr>
        <w:t>: 2732-2738 [PMID: 22623404 DOI: 10.1002/jbm.a.34209]</w:t>
      </w:r>
    </w:p>
    <w:p w14:paraId="2796589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41 </w:t>
      </w:r>
      <w:r w:rsidRPr="00AF43E9">
        <w:rPr>
          <w:rFonts w:ascii="Book Antiqua" w:eastAsia="Book Antiqua" w:hAnsi="Book Antiqua" w:cs="Book Antiqua"/>
          <w:b/>
          <w:bCs/>
          <w:color w:val="000000" w:themeColor="text1"/>
        </w:rPr>
        <w:t>Jennings JA</w:t>
      </w:r>
      <w:r w:rsidRPr="00AF43E9">
        <w:rPr>
          <w:rFonts w:ascii="Book Antiqua" w:eastAsia="Book Antiqua" w:hAnsi="Book Antiqua" w:cs="Book Antiqua"/>
          <w:color w:val="000000" w:themeColor="text1"/>
        </w:rPr>
        <w:t xml:space="preserve">, Carpenter DP, Troxel KS, </w:t>
      </w:r>
      <w:proofErr w:type="spellStart"/>
      <w:r w:rsidRPr="00AF43E9">
        <w:rPr>
          <w:rFonts w:ascii="Book Antiqua" w:eastAsia="Book Antiqua" w:hAnsi="Book Antiqua" w:cs="Book Antiqua"/>
          <w:color w:val="000000" w:themeColor="text1"/>
        </w:rPr>
        <w:t>Beenken</w:t>
      </w:r>
      <w:proofErr w:type="spellEnd"/>
      <w:r w:rsidRPr="00AF43E9">
        <w:rPr>
          <w:rFonts w:ascii="Book Antiqua" w:eastAsia="Book Antiqua" w:hAnsi="Book Antiqua" w:cs="Book Antiqua"/>
          <w:color w:val="000000" w:themeColor="text1"/>
        </w:rPr>
        <w:t xml:space="preserve"> KE, Smeltzer MS, Courtney HS, Haggard WO. Novel Antibiotic-loaded Point-of-care Implant Coating Inhibits Biofilm. </w:t>
      </w:r>
      <w:r w:rsidRPr="00AF43E9">
        <w:rPr>
          <w:rFonts w:ascii="Book Antiqua" w:eastAsia="Book Antiqua" w:hAnsi="Book Antiqua" w:cs="Book Antiqua"/>
          <w:i/>
          <w:iCs/>
          <w:color w:val="000000" w:themeColor="text1"/>
        </w:rPr>
        <w:t xml:space="preserve">Clin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Relat</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473</w:t>
      </w:r>
      <w:r w:rsidRPr="00AF43E9">
        <w:rPr>
          <w:rFonts w:ascii="Book Antiqua" w:eastAsia="Book Antiqua" w:hAnsi="Book Antiqua" w:cs="Book Antiqua"/>
          <w:color w:val="000000" w:themeColor="text1"/>
        </w:rPr>
        <w:t>: 2270-2282 [PMID: 25604874 DOI: 10.1007/s11999-014-4130-8]</w:t>
      </w:r>
    </w:p>
    <w:p w14:paraId="4DD1939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42 </w:t>
      </w:r>
      <w:proofErr w:type="spellStart"/>
      <w:r w:rsidRPr="00AF43E9">
        <w:rPr>
          <w:rFonts w:ascii="Book Antiqua" w:eastAsia="Book Antiqua" w:hAnsi="Book Antiqua" w:cs="Book Antiqua"/>
          <w:b/>
          <w:bCs/>
          <w:color w:val="000000" w:themeColor="text1"/>
        </w:rPr>
        <w:t>Ozcelik</w:t>
      </w:r>
      <w:proofErr w:type="spellEnd"/>
      <w:r w:rsidRPr="00AF43E9">
        <w:rPr>
          <w:rFonts w:ascii="Book Antiqua" w:eastAsia="Book Antiqua" w:hAnsi="Book Antiqua" w:cs="Book Antiqua"/>
          <w:b/>
          <w:bCs/>
          <w:color w:val="000000" w:themeColor="text1"/>
        </w:rPr>
        <w:t xml:space="preserve"> B</w:t>
      </w:r>
      <w:r w:rsidRPr="00AF43E9">
        <w:rPr>
          <w:rFonts w:ascii="Book Antiqua" w:eastAsia="Book Antiqua" w:hAnsi="Book Antiqua" w:cs="Book Antiqua"/>
          <w:color w:val="000000" w:themeColor="text1"/>
        </w:rPr>
        <w:t xml:space="preserve">, Ho KKK, </w:t>
      </w:r>
      <w:proofErr w:type="spellStart"/>
      <w:r w:rsidRPr="00AF43E9">
        <w:rPr>
          <w:rFonts w:ascii="Book Antiqua" w:eastAsia="Book Antiqua" w:hAnsi="Book Antiqua" w:cs="Book Antiqua"/>
          <w:color w:val="000000" w:themeColor="text1"/>
        </w:rPr>
        <w:t>Glattauer</w:t>
      </w:r>
      <w:proofErr w:type="spellEnd"/>
      <w:r w:rsidRPr="00AF43E9">
        <w:rPr>
          <w:rFonts w:ascii="Book Antiqua" w:eastAsia="Book Antiqua" w:hAnsi="Book Antiqua" w:cs="Book Antiqua"/>
          <w:color w:val="000000" w:themeColor="text1"/>
        </w:rPr>
        <w:t xml:space="preserve"> V, Willcox M, Kumar N, </w:t>
      </w:r>
      <w:proofErr w:type="spellStart"/>
      <w:r w:rsidRPr="00AF43E9">
        <w:rPr>
          <w:rFonts w:ascii="Book Antiqua" w:eastAsia="Book Antiqua" w:hAnsi="Book Antiqua" w:cs="Book Antiqua"/>
          <w:color w:val="000000" w:themeColor="text1"/>
        </w:rPr>
        <w:t>Thissen</w:t>
      </w:r>
      <w:proofErr w:type="spellEnd"/>
      <w:r w:rsidRPr="00AF43E9">
        <w:rPr>
          <w:rFonts w:ascii="Book Antiqua" w:eastAsia="Book Antiqua" w:hAnsi="Book Antiqua" w:cs="Book Antiqua"/>
          <w:color w:val="000000" w:themeColor="text1"/>
        </w:rPr>
        <w:t xml:space="preserve"> H. Poly(ethylene glycol)-Based Coatings Combining Low-Biofouling and Quorum-Sensing Inhibiting Properties to Reduce Bacterial Colonization. </w:t>
      </w:r>
      <w:r w:rsidRPr="00AF43E9">
        <w:rPr>
          <w:rFonts w:ascii="Book Antiqua" w:eastAsia="Book Antiqua" w:hAnsi="Book Antiqua" w:cs="Book Antiqua"/>
          <w:i/>
          <w:iCs/>
          <w:color w:val="000000" w:themeColor="text1"/>
        </w:rPr>
        <w:t xml:space="preserve">ACS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i/>
          <w:iCs/>
          <w:color w:val="000000" w:themeColor="text1"/>
        </w:rPr>
        <w:t xml:space="preserve">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3</w:t>
      </w:r>
      <w:r w:rsidRPr="00AF43E9">
        <w:rPr>
          <w:rFonts w:ascii="Book Antiqua" w:eastAsia="Book Antiqua" w:hAnsi="Book Antiqua" w:cs="Book Antiqua"/>
          <w:color w:val="000000" w:themeColor="text1"/>
        </w:rPr>
        <w:t>: 78-87 [PMID: 33429684 DOI: 10.1021/acsbiomaterials.6b00579]</w:t>
      </w:r>
    </w:p>
    <w:p w14:paraId="7C17CF8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43 </w:t>
      </w:r>
      <w:r w:rsidRPr="00AF43E9">
        <w:rPr>
          <w:rFonts w:ascii="Book Antiqua" w:eastAsia="Book Antiqua" w:hAnsi="Book Antiqua" w:cs="Book Antiqua"/>
          <w:b/>
          <w:bCs/>
          <w:color w:val="000000" w:themeColor="text1"/>
        </w:rPr>
        <w:t>Tobin EJ</w:t>
      </w:r>
      <w:r w:rsidRPr="00AF43E9">
        <w:rPr>
          <w:rFonts w:ascii="Book Antiqua" w:eastAsia="Book Antiqua" w:hAnsi="Book Antiqua" w:cs="Book Antiqua"/>
          <w:color w:val="000000" w:themeColor="text1"/>
        </w:rPr>
        <w:t xml:space="preserve">. Recent coating developments for combination devices in orthopedic and dental applications: A literature review. </w:t>
      </w:r>
      <w:r w:rsidRPr="00AF43E9">
        <w:rPr>
          <w:rFonts w:ascii="Book Antiqua" w:eastAsia="Book Antiqua" w:hAnsi="Book Antiqua" w:cs="Book Antiqua"/>
          <w:i/>
          <w:iCs/>
          <w:color w:val="000000" w:themeColor="text1"/>
        </w:rPr>
        <w:t xml:space="preserve">Adv Drug </w:t>
      </w:r>
      <w:proofErr w:type="spellStart"/>
      <w:r w:rsidRPr="00AF43E9">
        <w:rPr>
          <w:rFonts w:ascii="Book Antiqua" w:eastAsia="Book Antiqua" w:hAnsi="Book Antiqua" w:cs="Book Antiqua"/>
          <w:i/>
          <w:iCs/>
          <w:color w:val="000000" w:themeColor="text1"/>
        </w:rPr>
        <w:t>Deliv</w:t>
      </w:r>
      <w:proofErr w:type="spellEnd"/>
      <w:r w:rsidRPr="00AF43E9">
        <w:rPr>
          <w:rFonts w:ascii="Book Antiqua" w:eastAsia="Book Antiqua" w:hAnsi="Book Antiqua" w:cs="Book Antiqua"/>
          <w:i/>
          <w:iCs/>
          <w:color w:val="000000" w:themeColor="text1"/>
        </w:rPr>
        <w:t xml:space="preserve"> Rev</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112</w:t>
      </w:r>
      <w:r w:rsidRPr="00AF43E9">
        <w:rPr>
          <w:rFonts w:ascii="Book Antiqua" w:eastAsia="Book Antiqua" w:hAnsi="Book Antiqua" w:cs="Book Antiqua"/>
          <w:color w:val="000000" w:themeColor="text1"/>
        </w:rPr>
        <w:t>: 88-100 [PMID: 28159606 DOI: 10.1016/j.addr.2017.01.007]</w:t>
      </w:r>
    </w:p>
    <w:p w14:paraId="38829AA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44 </w:t>
      </w:r>
      <w:r w:rsidRPr="00AF43E9">
        <w:rPr>
          <w:rFonts w:ascii="Book Antiqua" w:eastAsia="Book Antiqua" w:hAnsi="Book Antiqua" w:cs="Book Antiqua"/>
          <w:b/>
          <w:bCs/>
          <w:color w:val="000000" w:themeColor="text1"/>
        </w:rPr>
        <w:t>Han X,</w:t>
      </w:r>
      <w:r w:rsidRPr="00AF43E9">
        <w:rPr>
          <w:rFonts w:ascii="Book Antiqua" w:eastAsia="Book Antiqua" w:hAnsi="Book Antiqua" w:cs="Book Antiqua"/>
          <w:color w:val="000000" w:themeColor="text1"/>
        </w:rPr>
        <w:t xml:space="preserve"> Ji X, Zhao M, Li D. Mg/Ag ratios induced in vitro cell adhesion and preliminary antibacterial properties of </w:t>
      </w:r>
      <w:proofErr w:type="spellStart"/>
      <w:r w:rsidRPr="00AF43E9">
        <w:rPr>
          <w:rFonts w:ascii="Book Antiqua" w:eastAsia="Book Antiqua" w:hAnsi="Book Antiqua" w:cs="Book Antiqua"/>
          <w:color w:val="000000" w:themeColor="text1"/>
        </w:rPr>
        <w:t>TiN</w:t>
      </w:r>
      <w:proofErr w:type="spellEnd"/>
      <w:r w:rsidRPr="00AF43E9">
        <w:rPr>
          <w:rFonts w:ascii="Book Antiqua" w:eastAsia="Book Antiqua" w:hAnsi="Book Antiqua" w:cs="Book Antiqua"/>
          <w:color w:val="000000" w:themeColor="text1"/>
        </w:rPr>
        <w:t xml:space="preserve"> on medical Ti-6Al-4V alloy by Mg and Ag implantation. Surf Coat Technol 2020; 397: 126020 [DOI:10.1016/j.surfcoat.2020.126020]</w:t>
      </w:r>
    </w:p>
    <w:p w14:paraId="0573121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45 </w:t>
      </w:r>
      <w:proofErr w:type="spellStart"/>
      <w:r w:rsidRPr="00AF43E9">
        <w:rPr>
          <w:rFonts w:ascii="Book Antiqua" w:eastAsia="Book Antiqua" w:hAnsi="Book Antiqua" w:cs="Book Antiqua"/>
          <w:b/>
          <w:bCs/>
          <w:color w:val="000000" w:themeColor="text1"/>
        </w:rPr>
        <w:t>Kharat</w:t>
      </w:r>
      <w:proofErr w:type="spellEnd"/>
      <w:r w:rsidRPr="00AF43E9">
        <w:rPr>
          <w:rFonts w:ascii="Book Antiqua" w:eastAsia="Book Antiqua" w:hAnsi="Book Antiqua" w:cs="Book Antiqua"/>
          <w:b/>
          <w:bCs/>
          <w:color w:val="000000" w:themeColor="text1"/>
        </w:rPr>
        <w:t xml:space="preserve"> Z,</w:t>
      </w:r>
      <w:r w:rsidRPr="00AF43E9">
        <w:rPr>
          <w:rFonts w:ascii="Book Antiqua" w:eastAsia="Book Antiqua" w:hAnsi="Book Antiqua" w:cs="Book Antiqua"/>
          <w:color w:val="000000" w:themeColor="text1"/>
        </w:rPr>
        <w:t xml:space="preserve"> Sadri M, </w:t>
      </w:r>
      <w:proofErr w:type="spellStart"/>
      <w:r w:rsidRPr="00AF43E9">
        <w:rPr>
          <w:rFonts w:ascii="Book Antiqua" w:eastAsia="Book Antiqua" w:hAnsi="Book Antiqua" w:cs="Book Antiqua"/>
          <w:color w:val="000000" w:themeColor="text1"/>
        </w:rPr>
        <w:t>Kabiri</w:t>
      </w:r>
      <w:proofErr w:type="spellEnd"/>
      <w:r w:rsidRPr="00AF43E9">
        <w:rPr>
          <w:rFonts w:ascii="Book Antiqua" w:eastAsia="Book Antiqua" w:hAnsi="Book Antiqua" w:cs="Book Antiqua"/>
          <w:color w:val="000000" w:themeColor="text1"/>
        </w:rPr>
        <w:t xml:space="preserve"> M. Herbal extract loaded chitosan/PEO nanocomposites as antibacterial coatings of </w:t>
      </w:r>
      <w:proofErr w:type="spellStart"/>
      <w:r w:rsidRPr="00AF43E9">
        <w:rPr>
          <w:rFonts w:ascii="Book Antiqua" w:eastAsia="Book Antiqua" w:hAnsi="Book Antiqua" w:cs="Book Antiqua"/>
          <w:color w:val="000000" w:themeColor="text1"/>
        </w:rPr>
        <w:t>orthopaedic</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implants.Fibers</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Polym</w:t>
      </w:r>
      <w:proofErr w:type="spellEnd"/>
      <w:r w:rsidRPr="00AF43E9">
        <w:rPr>
          <w:rFonts w:ascii="Book Antiqua" w:eastAsia="Book Antiqua" w:hAnsi="Book Antiqua" w:cs="Book Antiqua"/>
          <w:color w:val="000000" w:themeColor="text1"/>
        </w:rPr>
        <w:t xml:space="preserve"> 2021; 22: 989-999 [DOI:10.1007/s12221-021-0490-3]</w:t>
      </w:r>
    </w:p>
    <w:p w14:paraId="2A89E30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46 </w:t>
      </w:r>
      <w:r w:rsidRPr="00AF43E9">
        <w:rPr>
          <w:rFonts w:ascii="Book Antiqua" w:eastAsia="Book Antiqua" w:hAnsi="Book Antiqua" w:cs="Book Antiqua"/>
          <w:b/>
          <w:bCs/>
          <w:color w:val="000000" w:themeColor="text1"/>
        </w:rPr>
        <w:t>Sivakumar B</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Vijaysegaran</w:t>
      </w:r>
      <w:proofErr w:type="spellEnd"/>
      <w:r w:rsidRPr="00AF43E9">
        <w:rPr>
          <w:rFonts w:ascii="Book Antiqua" w:eastAsia="Book Antiqua" w:hAnsi="Book Antiqua" w:cs="Book Antiqua"/>
          <w:color w:val="000000" w:themeColor="text1"/>
        </w:rPr>
        <w:t xml:space="preserve"> P, Chaudhuri A, Crawford S, Ottley M. Daptomycin resistance in prosthetic joint infections. </w:t>
      </w:r>
      <w:r w:rsidRPr="00AF43E9">
        <w:rPr>
          <w:rFonts w:ascii="Book Antiqua" w:eastAsia="Book Antiqua" w:hAnsi="Book Antiqua" w:cs="Book Antiqua"/>
          <w:i/>
          <w:iCs/>
          <w:color w:val="000000" w:themeColor="text1"/>
        </w:rPr>
        <w:t>Orthopedics</w:t>
      </w:r>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35</w:t>
      </w:r>
      <w:r w:rsidRPr="00AF43E9">
        <w:rPr>
          <w:rFonts w:ascii="Book Antiqua" w:eastAsia="Book Antiqua" w:hAnsi="Book Antiqua" w:cs="Book Antiqua"/>
          <w:color w:val="000000" w:themeColor="text1"/>
        </w:rPr>
        <w:t>: e603-e606 [PMID: 22495870 DOI: 10.3928/01477447-20120327-42]</w:t>
      </w:r>
    </w:p>
    <w:p w14:paraId="06D697BA"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47 </w:t>
      </w:r>
      <w:proofErr w:type="spellStart"/>
      <w:r w:rsidRPr="00AF43E9">
        <w:rPr>
          <w:rFonts w:ascii="Book Antiqua" w:eastAsia="Book Antiqua" w:hAnsi="Book Antiqua" w:cs="Book Antiqua"/>
          <w:b/>
          <w:bCs/>
          <w:color w:val="000000" w:themeColor="text1"/>
        </w:rPr>
        <w:t>Zborníková</w:t>
      </w:r>
      <w:proofErr w:type="spellEnd"/>
      <w:r w:rsidRPr="00AF43E9">
        <w:rPr>
          <w:rFonts w:ascii="Book Antiqua" w:eastAsia="Book Antiqua" w:hAnsi="Book Antiqua" w:cs="Book Antiqua"/>
          <w:b/>
          <w:bCs/>
          <w:color w:val="000000" w:themeColor="text1"/>
        </w:rPr>
        <w:t xml:space="preserve"> E</w:t>
      </w:r>
      <w:r w:rsidRPr="00AF43E9">
        <w:rPr>
          <w:rFonts w:ascii="Book Antiqua" w:eastAsia="Book Antiqua" w:hAnsi="Book Antiqua" w:cs="Book Antiqua"/>
          <w:color w:val="000000" w:themeColor="text1"/>
        </w:rPr>
        <w:t xml:space="preserve">, Gallo J, </w:t>
      </w:r>
      <w:proofErr w:type="spellStart"/>
      <w:r w:rsidRPr="00AF43E9">
        <w:rPr>
          <w:rFonts w:ascii="Book Antiqua" w:eastAsia="Book Antiqua" w:hAnsi="Book Antiqua" w:cs="Book Antiqua"/>
          <w:color w:val="000000" w:themeColor="text1"/>
        </w:rPr>
        <w:t>Večeřová</w:t>
      </w:r>
      <w:proofErr w:type="spellEnd"/>
      <w:r w:rsidRPr="00AF43E9">
        <w:rPr>
          <w:rFonts w:ascii="Book Antiqua" w:eastAsia="Book Antiqua" w:hAnsi="Book Antiqua" w:cs="Book Antiqua"/>
          <w:color w:val="000000" w:themeColor="text1"/>
        </w:rPr>
        <w:t xml:space="preserve"> R, </w:t>
      </w:r>
      <w:proofErr w:type="spellStart"/>
      <w:r w:rsidRPr="00AF43E9">
        <w:rPr>
          <w:rFonts w:ascii="Book Antiqua" w:eastAsia="Book Antiqua" w:hAnsi="Book Antiqua" w:cs="Book Antiqua"/>
          <w:color w:val="000000" w:themeColor="text1"/>
        </w:rPr>
        <w:t>Bogdanová</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Kolář</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Vítovská</w:t>
      </w:r>
      <w:proofErr w:type="spellEnd"/>
      <w:r w:rsidRPr="00AF43E9">
        <w:rPr>
          <w:rFonts w:ascii="Book Antiqua" w:eastAsia="Book Antiqua" w:hAnsi="Book Antiqua" w:cs="Book Antiqua"/>
          <w:color w:val="000000" w:themeColor="text1"/>
        </w:rPr>
        <w:t xml:space="preserve"> D, Do Pham DD, </w:t>
      </w:r>
      <w:proofErr w:type="spellStart"/>
      <w:r w:rsidRPr="00AF43E9">
        <w:rPr>
          <w:rFonts w:ascii="Book Antiqua" w:eastAsia="Book Antiqua" w:hAnsi="Book Antiqua" w:cs="Book Antiqua"/>
          <w:color w:val="000000" w:themeColor="text1"/>
        </w:rPr>
        <w:t>Pačes</w:t>
      </w:r>
      <w:proofErr w:type="spellEnd"/>
      <w:r w:rsidRPr="00AF43E9">
        <w:rPr>
          <w:rFonts w:ascii="Book Antiqua" w:eastAsia="Book Antiqua" w:hAnsi="Book Antiqua" w:cs="Book Antiqua"/>
          <w:color w:val="000000" w:themeColor="text1"/>
        </w:rPr>
        <w:t xml:space="preserve"> O, </w:t>
      </w:r>
      <w:proofErr w:type="spellStart"/>
      <w:r w:rsidRPr="00AF43E9">
        <w:rPr>
          <w:rFonts w:ascii="Book Antiqua" w:eastAsia="Book Antiqua" w:hAnsi="Book Antiqua" w:cs="Book Antiqua"/>
          <w:color w:val="000000" w:themeColor="text1"/>
        </w:rPr>
        <w:t>Mojr</w:t>
      </w:r>
      <w:proofErr w:type="spellEnd"/>
      <w:r w:rsidRPr="00AF43E9">
        <w:rPr>
          <w:rFonts w:ascii="Book Antiqua" w:eastAsia="Book Antiqua" w:hAnsi="Book Antiqua" w:cs="Book Antiqua"/>
          <w:color w:val="000000" w:themeColor="text1"/>
        </w:rPr>
        <w:t xml:space="preserve"> V, </w:t>
      </w:r>
      <w:proofErr w:type="spellStart"/>
      <w:r w:rsidRPr="00AF43E9">
        <w:rPr>
          <w:rFonts w:ascii="Book Antiqua" w:eastAsia="Book Antiqua" w:hAnsi="Book Antiqua" w:cs="Book Antiqua"/>
          <w:color w:val="000000" w:themeColor="text1"/>
        </w:rPr>
        <w:t>Šanderová</w:t>
      </w:r>
      <w:proofErr w:type="spellEnd"/>
      <w:r w:rsidRPr="00AF43E9">
        <w:rPr>
          <w:rFonts w:ascii="Book Antiqua" w:eastAsia="Book Antiqua" w:hAnsi="Book Antiqua" w:cs="Book Antiqua"/>
          <w:color w:val="000000" w:themeColor="text1"/>
        </w:rPr>
        <w:t xml:space="preserve"> H, </w:t>
      </w:r>
      <w:proofErr w:type="spellStart"/>
      <w:r w:rsidRPr="00AF43E9">
        <w:rPr>
          <w:rFonts w:ascii="Book Antiqua" w:eastAsia="Book Antiqua" w:hAnsi="Book Antiqua" w:cs="Book Antiqua"/>
          <w:color w:val="000000" w:themeColor="text1"/>
        </w:rPr>
        <w:t>Ulrichová</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Galandáková</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Čadek</w:t>
      </w:r>
      <w:proofErr w:type="spellEnd"/>
      <w:r w:rsidRPr="00AF43E9">
        <w:rPr>
          <w:rFonts w:ascii="Book Antiqua" w:eastAsia="Book Antiqua" w:hAnsi="Book Antiqua" w:cs="Book Antiqua"/>
          <w:color w:val="000000" w:themeColor="text1"/>
        </w:rPr>
        <w:t xml:space="preserve"> D, </w:t>
      </w:r>
      <w:proofErr w:type="spellStart"/>
      <w:r w:rsidRPr="00AF43E9">
        <w:rPr>
          <w:rFonts w:ascii="Book Antiqua" w:eastAsia="Book Antiqua" w:hAnsi="Book Antiqua" w:cs="Book Antiqua"/>
          <w:color w:val="000000" w:themeColor="text1"/>
        </w:rPr>
        <w:t>Hrdlička</w:t>
      </w:r>
      <w:proofErr w:type="spellEnd"/>
      <w:r w:rsidRPr="00AF43E9">
        <w:rPr>
          <w:rFonts w:ascii="Book Antiqua" w:eastAsia="Book Antiqua" w:hAnsi="Book Antiqua" w:cs="Book Antiqua"/>
          <w:color w:val="000000" w:themeColor="text1"/>
        </w:rPr>
        <w:t xml:space="preserve"> Z, </w:t>
      </w:r>
      <w:proofErr w:type="spellStart"/>
      <w:r w:rsidRPr="00AF43E9">
        <w:rPr>
          <w:rFonts w:ascii="Book Antiqua" w:eastAsia="Book Antiqua" w:hAnsi="Book Antiqua" w:cs="Book Antiqua"/>
          <w:color w:val="000000" w:themeColor="text1"/>
        </w:rPr>
        <w:t>Krásný</w:t>
      </w:r>
      <w:proofErr w:type="spellEnd"/>
      <w:r w:rsidRPr="00AF43E9">
        <w:rPr>
          <w:rFonts w:ascii="Book Antiqua" w:eastAsia="Book Antiqua" w:hAnsi="Book Antiqua" w:cs="Book Antiqua"/>
          <w:color w:val="000000" w:themeColor="text1"/>
        </w:rPr>
        <w:t xml:space="preserve"> L, </w:t>
      </w:r>
      <w:proofErr w:type="spellStart"/>
      <w:r w:rsidRPr="00AF43E9">
        <w:rPr>
          <w:rFonts w:ascii="Book Antiqua" w:eastAsia="Book Antiqua" w:hAnsi="Book Antiqua" w:cs="Book Antiqua"/>
          <w:color w:val="000000" w:themeColor="text1"/>
        </w:rPr>
        <w:t>Rejman</w:t>
      </w:r>
      <w:proofErr w:type="spellEnd"/>
      <w:r w:rsidRPr="00AF43E9">
        <w:rPr>
          <w:rFonts w:ascii="Book Antiqua" w:eastAsia="Book Antiqua" w:hAnsi="Book Antiqua" w:cs="Book Antiqua"/>
          <w:color w:val="000000" w:themeColor="text1"/>
        </w:rPr>
        <w:t xml:space="preserve"> D. Evaluation of Second-Generation </w:t>
      </w:r>
      <w:proofErr w:type="spellStart"/>
      <w:r w:rsidRPr="00AF43E9">
        <w:rPr>
          <w:rFonts w:ascii="Book Antiqua" w:eastAsia="Book Antiqua" w:hAnsi="Book Antiqua" w:cs="Book Antiqua"/>
          <w:color w:val="000000" w:themeColor="text1"/>
        </w:rPr>
        <w:t>Lipophosphonoxins</w:t>
      </w:r>
      <w:proofErr w:type="spellEnd"/>
      <w:r w:rsidRPr="00AF43E9">
        <w:rPr>
          <w:rFonts w:ascii="Book Antiqua" w:eastAsia="Book Antiqua" w:hAnsi="Book Antiqua" w:cs="Book Antiqua"/>
          <w:color w:val="000000" w:themeColor="text1"/>
        </w:rPr>
        <w:t xml:space="preserve"> as Antimicrobial Additives in Bone Cement. </w:t>
      </w:r>
      <w:r w:rsidRPr="00AF43E9">
        <w:rPr>
          <w:rFonts w:ascii="Book Antiqua" w:eastAsia="Book Antiqua" w:hAnsi="Book Antiqua" w:cs="Book Antiqua"/>
          <w:i/>
          <w:iCs/>
          <w:color w:val="000000" w:themeColor="text1"/>
        </w:rPr>
        <w:t>ACS Omega</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5</w:t>
      </w:r>
      <w:r w:rsidRPr="00AF43E9">
        <w:rPr>
          <w:rFonts w:ascii="Book Antiqua" w:eastAsia="Book Antiqua" w:hAnsi="Book Antiqua" w:cs="Book Antiqua"/>
          <w:color w:val="000000" w:themeColor="text1"/>
        </w:rPr>
        <w:t>: 3165-3171 [PMID: 32118132 DOI: 10.1021/acsomega.9b03072]</w:t>
      </w:r>
    </w:p>
    <w:p w14:paraId="71875F6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48 </w:t>
      </w:r>
      <w:proofErr w:type="spellStart"/>
      <w:r w:rsidRPr="00AF43E9">
        <w:rPr>
          <w:rFonts w:ascii="Book Antiqua" w:eastAsia="Book Antiqua" w:hAnsi="Book Antiqua" w:cs="Book Antiqua"/>
          <w:b/>
          <w:bCs/>
          <w:color w:val="000000" w:themeColor="text1"/>
        </w:rPr>
        <w:t>Suhardi</w:t>
      </w:r>
      <w:proofErr w:type="spellEnd"/>
      <w:r w:rsidRPr="00AF43E9">
        <w:rPr>
          <w:rFonts w:ascii="Book Antiqua" w:eastAsia="Book Antiqua" w:hAnsi="Book Antiqua" w:cs="Book Antiqua"/>
          <w:b/>
          <w:bCs/>
          <w:color w:val="000000" w:themeColor="text1"/>
        </w:rPr>
        <w:t xml:space="preserve"> VJ</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Bichara</w:t>
      </w:r>
      <w:proofErr w:type="spellEnd"/>
      <w:r w:rsidRPr="00AF43E9">
        <w:rPr>
          <w:rFonts w:ascii="Book Antiqua" w:eastAsia="Book Antiqua" w:hAnsi="Book Antiqua" w:cs="Book Antiqua"/>
          <w:color w:val="000000" w:themeColor="text1"/>
        </w:rPr>
        <w:t xml:space="preserve"> DA, Kwok S, Freiberg AA, </w:t>
      </w:r>
      <w:proofErr w:type="spellStart"/>
      <w:r w:rsidRPr="00AF43E9">
        <w:rPr>
          <w:rFonts w:ascii="Book Antiqua" w:eastAsia="Book Antiqua" w:hAnsi="Book Antiqua" w:cs="Book Antiqua"/>
          <w:color w:val="000000" w:themeColor="text1"/>
        </w:rPr>
        <w:t>Rubash</w:t>
      </w:r>
      <w:proofErr w:type="spellEnd"/>
      <w:r w:rsidRPr="00AF43E9">
        <w:rPr>
          <w:rFonts w:ascii="Book Antiqua" w:eastAsia="Book Antiqua" w:hAnsi="Book Antiqua" w:cs="Book Antiqua"/>
          <w:color w:val="000000" w:themeColor="text1"/>
        </w:rPr>
        <w:t xml:space="preserve"> H, </w:t>
      </w:r>
      <w:proofErr w:type="spellStart"/>
      <w:r w:rsidRPr="00AF43E9">
        <w:rPr>
          <w:rFonts w:ascii="Book Antiqua" w:eastAsia="Book Antiqua" w:hAnsi="Book Antiqua" w:cs="Book Antiqua"/>
          <w:color w:val="000000" w:themeColor="text1"/>
        </w:rPr>
        <w:t>Malchau</w:t>
      </w:r>
      <w:proofErr w:type="spellEnd"/>
      <w:r w:rsidRPr="00AF43E9">
        <w:rPr>
          <w:rFonts w:ascii="Book Antiqua" w:eastAsia="Book Antiqua" w:hAnsi="Book Antiqua" w:cs="Book Antiqua"/>
          <w:color w:val="000000" w:themeColor="text1"/>
        </w:rPr>
        <w:t xml:space="preserve"> H, Yun SH, </w:t>
      </w:r>
      <w:proofErr w:type="spellStart"/>
      <w:r w:rsidRPr="00AF43E9">
        <w:rPr>
          <w:rFonts w:ascii="Book Antiqua" w:eastAsia="Book Antiqua" w:hAnsi="Book Antiqua" w:cs="Book Antiqua"/>
          <w:color w:val="000000" w:themeColor="text1"/>
        </w:rPr>
        <w:t>Muratoglu</w:t>
      </w:r>
      <w:proofErr w:type="spellEnd"/>
      <w:r w:rsidRPr="00AF43E9">
        <w:rPr>
          <w:rFonts w:ascii="Book Antiqua" w:eastAsia="Book Antiqua" w:hAnsi="Book Antiqua" w:cs="Book Antiqua"/>
          <w:color w:val="000000" w:themeColor="text1"/>
        </w:rPr>
        <w:t xml:space="preserve"> OK, Oral E. A Fully Functional Drug-Eluting Joint Implant. </w:t>
      </w:r>
      <w:r w:rsidRPr="00AF43E9">
        <w:rPr>
          <w:rFonts w:ascii="Book Antiqua" w:eastAsia="Book Antiqua" w:hAnsi="Book Antiqua" w:cs="Book Antiqua"/>
          <w:i/>
          <w:iCs/>
          <w:color w:val="000000" w:themeColor="text1"/>
        </w:rPr>
        <w:t xml:space="preserve">Nat Biomed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w:t>
      </w:r>
      <w:r w:rsidRPr="00AF43E9">
        <w:rPr>
          <w:rFonts w:ascii="Book Antiqua" w:eastAsia="Book Antiqua" w:hAnsi="Book Antiqua" w:cs="Book Antiqua"/>
          <w:color w:val="000000" w:themeColor="text1"/>
        </w:rPr>
        <w:t xml:space="preserve"> [PMID: 29354321 DOI: 10.1038/s41551-017-0080]</w:t>
      </w:r>
    </w:p>
    <w:p w14:paraId="71650D3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49 </w:t>
      </w:r>
      <w:r w:rsidRPr="00AF43E9">
        <w:rPr>
          <w:rFonts w:ascii="Book Antiqua" w:eastAsia="Book Antiqua" w:hAnsi="Book Antiqua" w:cs="Book Antiqua"/>
          <w:b/>
          <w:bCs/>
          <w:color w:val="000000" w:themeColor="text1"/>
        </w:rPr>
        <w:t>Jenkins J,</w:t>
      </w:r>
      <w:r w:rsidRPr="00AF43E9">
        <w:rPr>
          <w:rFonts w:ascii="Book Antiqua" w:eastAsia="Book Antiqua" w:hAnsi="Book Antiqua" w:cs="Book Antiqua"/>
          <w:color w:val="000000" w:themeColor="text1"/>
        </w:rPr>
        <w:t xml:space="preserve"> Nobbs AH, Verkade P, Su B. </w:t>
      </w:r>
      <w:proofErr w:type="spellStart"/>
      <w:r w:rsidRPr="00AF43E9">
        <w:rPr>
          <w:rFonts w:ascii="Book Antiqua" w:eastAsia="Book Antiqua" w:hAnsi="Book Antiqua" w:cs="Book Antiqua"/>
          <w:color w:val="000000" w:themeColor="text1"/>
        </w:rPr>
        <w:t>Characterisation</w:t>
      </w:r>
      <w:proofErr w:type="spellEnd"/>
      <w:r w:rsidRPr="00AF43E9">
        <w:rPr>
          <w:rFonts w:ascii="Book Antiqua" w:eastAsia="Book Antiqua" w:hAnsi="Book Antiqua" w:cs="Book Antiqua"/>
          <w:color w:val="000000" w:themeColor="text1"/>
        </w:rPr>
        <w:t xml:space="preserve"> of bactericidal titanium surfaces using electron microscopy. Microscopy Analysis 2018; 32: 15-19</w:t>
      </w:r>
    </w:p>
    <w:p w14:paraId="4CBA27B1"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50 </w:t>
      </w:r>
      <w:r w:rsidRPr="00AF43E9">
        <w:rPr>
          <w:rFonts w:ascii="Book Antiqua" w:eastAsia="Book Antiqua" w:hAnsi="Book Antiqua" w:cs="Book Antiqua"/>
          <w:b/>
          <w:bCs/>
          <w:color w:val="000000" w:themeColor="text1"/>
        </w:rPr>
        <w:t>Alt 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Bechert</w:t>
      </w:r>
      <w:proofErr w:type="spellEnd"/>
      <w:r w:rsidRPr="00AF43E9">
        <w:rPr>
          <w:rFonts w:ascii="Book Antiqua" w:eastAsia="Book Antiqua" w:hAnsi="Book Antiqua" w:cs="Book Antiqua"/>
          <w:color w:val="000000" w:themeColor="text1"/>
        </w:rPr>
        <w:t xml:space="preserve"> T, </w:t>
      </w:r>
      <w:proofErr w:type="spellStart"/>
      <w:r w:rsidRPr="00AF43E9">
        <w:rPr>
          <w:rFonts w:ascii="Book Antiqua" w:eastAsia="Book Antiqua" w:hAnsi="Book Antiqua" w:cs="Book Antiqua"/>
          <w:color w:val="000000" w:themeColor="text1"/>
        </w:rPr>
        <w:t>Steinrücke</w:t>
      </w:r>
      <w:proofErr w:type="spellEnd"/>
      <w:r w:rsidRPr="00AF43E9">
        <w:rPr>
          <w:rFonts w:ascii="Book Antiqua" w:eastAsia="Book Antiqua" w:hAnsi="Book Antiqua" w:cs="Book Antiqua"/>
          <w:color w:val="000000" w:themeColor="text1"/>
        </w:rPr>
        <w:t xml:space="preserve"> P, Wagener M, Seidel P, </w:t>
      </w:r>
      <w:proofErr w:type="spellStart"/>
      <w:r w:rsidRPr="00AF43E9">
        <w:rPr>
          <w:rFonts w:ascii="Book Antiqua" w:eastAsia="Book Antiqua" w:hAnsi="Book Antiqua" w:cs="Book Antiqua"/>
          <w:color w:val="000000" w:themeColor="text1"/>
        </w:rPr>
        <w:t>Dingeldein</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Domann</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Schnettler</w:t>
      </w:r>
      <w:proofErr w:type="spellEnd"/>
      <w:r w:rsidRPr="00AF43E9">
        <w:rPr>
          <w:rFonts w:ascii="Book Antiqua" w:eastAsia="Book Antiqua" w:hAnsi="Book Antiqua" w:cs="Book Antiqua"/>
          <w:color w:val="000000" w:themeColor="text1"/>
        </w:rPr>
        <w:t xml:space="preserve"> R. An in vitro assessment of the antibacterial properties and cytotoxicity of nanoparticulate silver bone cement. </w:t>
      </w:r>
      <w:r w:rsidRPr="00AF43E9">
        <w:rPr>
          <w:rFonts w:ascii="Book Antiqua" w:eastAsia="Book Antiqua" w:hAnsi="Book Antiqua" w:cs="Book Antiqua"/>
          <w:i/>
          <w:iCs/>
          <w:color w:val="000000" w:themeColor="text1"/>
        </w:rPr>
        <w:t>Biomaterials</w:t>
      </w:r>
      <w:r w:rsidRPr="00AF43E9">
        <w:rPr>
          <w:rFonts w:ascii="Book Antiqua" w:eastAsia="Book Antiqua" w:hAnsi="Book Antiqua" w:cs="Book Antiqua"/>
          <w:color w:val="000000" w:themeColor="text1"/>
        </w:rPr>
        <w:t xml:space="preserve"> 2004; </w:t>
      </w:r>
      <w:r w:rsidRPr="00AF43E9">
        <w:rPr>
          <w:rFonts w:ascii="Book Antiqua" w:eastAsia="Book Antiqua" w:hAnsi="Book Antiqua" w:cs="Book Antiqua"/>
          <w:b/>
          <w:bCs/>
          <w:color w:val="000000" w:themeColor="text1"/>
        </w:rPr>
        <w:t>25</w:t>
      </w:r>
      <w:r w:rsidRPr="00AF43E9">
        <w:rPr>
          <w:rFonts w:ascii="Book Antiqua" w:eastAsia="Book Antiqua" w:hAnsi="Book Antiqua" w:cs="Book Antiqua"/>
          <w:color w:val="000000" w:themeColor="text1"/>
        </w:rPr>
        <w:t>: 4383-4391 [PMID: 15046929 DOI: 10.1016/j.biomaterials.2003.10.078]</w:t>
      </w:r>
    </w:p>
    <w:p w14:paraId="1C918A3E"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51 </w:t>
      </w:r>
      <w:r w:rsidRPr="00AF43E9">
        <w:rPr>
          <w:rFonts w:ascii="Book Antiqua" w:eastAsia="Book Antiqua" w:hAnsi="Book Antiqua" w:cs="Book Antiqua"/>
          <w:b/>
          <w:bCs/>
          <w:color w:val="000000" w:themeColor="text1"/>
        </w:rPr>
        <w:t>Shi Z</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Neoh</w:t>
      </w:r>
      <w:proofErr w:type="spellEnd"/>
      <w:r w:rsidRPr="00AF43E9">
        <w:rPr>
          <w:rFonts w:ascii="Book Antiqua" w:eastAsia="Book Antiqua" w:hAnsi="Book Antiqua" w:cs="Book Antiqua"/>
          <w:color w:val="000000" w:themeColor="text1"/>
        </w:rPr>
        <w:t xml:space="preserve"> KG, Kang ET, Wang W. Antibacterial and mechanical properties of bone cement impregnated with chitosan nanoparticles. </w:t>
      </w:r>
      <w:r w:rsidRPr="00AF43E9">
        <w:rPr>
          <w:rFonts w:ascii="Book Antiqua" w:eastAsia="Book Antiqua" w:hAnsi="Book Antiqua" w:cs="Book Antiqua"/>
          <w:i/>
          <w:iCs/>
          <w:color w:val="000000" w:themeColor="text1"/>
        </w:rPr>
        <w:t>Biomaterials</w:t>
      </w:r>
      <w:r w:rsidRPr="00AF43E9">
        <w:rPr>
          <w:rFonts w:ascii="Book Antiqua" w:eastAsia="Book Antiqua" w:hAnsi="Book Antiqua" w:cs="Book Antiqua"/>
          <w:color w:val="000000" w:themeColor="text1"/>
        </w:rPr>
        <w:t xml:space="preserve"> 2006; </w:t>
      </w:r>
      <w:r w:rsidRPr="00AF43E9">
        <w:rPr>
          <w:rFonts w:ascii="Book Antiqua" w:eastAsia="Book Antiqua" w:hAnsi="Book Antiqua" w:cs="Book Antiqua"/>
          <w:b/>
          <w:bCs/>
          <w:color w:val="000000" w:themeColor="text1"/>
        </w:rPr>
        <w:t>27</w:t>
      </w:r>
      <w:r w:rsidRPr="00AF43E9">
        <w:rPr>
          <w:rFonts w:ascii="Book Antiqua" w:eastAsia="Book Antiqua" w:hAnsi="Book Antiqua" w:cs="Book Antiqua"/>
          <w:color w:val="000000" w:themeColor="text1"/>
        </w:rPr>
        <w:t>: 2440-2449 [PMID: 16338001 DOI: 10.1016/j.biomaterials.2005.11.036]</w:t>
      </w:r>
    </w:p>
    <w:p w14:paraId="1671374E"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52 </w:t>
      </w:r>
      <w:r w:rsidRPr="00AF43E9">
        <w:rPr>
          <w:rFonts w:ascii="Book Antiqua" w:eastAsia="Book Antiqua" w:hAnsi="Book Antiqua" w:cs="Book Antiqua"/>
          <w:b/>
          <w:bCs/>
          <w:color w:val="000000" w:themeColor="text1"/>
        </w:rPr>
        <w:t>Deb S</w:t>
      </w:r>
      <w:r w:rsidRPr="00AF43E9">
        <w:rPr>
          <w:rFonts w:ascii="Book Antiqua" w:eastAsia="Book Antiqua" w:hAnsi="Book Antiqua" w:cs="Book Antiqua"/>
          <w:color w:val="000000" w:themeColor="text1"/>
        </w:rPr>
        <w:t xml:space="preserve">, Doiron R, </w:t>
      </w:r>
      <w:proofErr w:type="spellStart"/>
      <w:r w:rsidRPr="00AF43E9">
        <w:rPr>
          <w:rFonts w:ascii="Book Antiqua" w:eastAsia="Book Antiqua" w:hAnsi="Book Antiqua" w:cs="Book Antiqua"/>
          <w:color w:val="000000" w:themeColor="text1"/>
        </w:rPr>
        <w:t>Disilvio</w:t>
      </w:r>
      <w:proofErr w:type="spellEnd"/>
      <w:r w:rsidRPr="00AF43E9">
        <w:rPr>
          <w:rFonts w:ascii="Book Antiqua" w:eastAsia="Book Antiqua" w:hAnsi="Book Antiqua" w:cs="Book Antiqua"/>
          <w:color w:val="000000" w:themeColor="text1"/>
        </w:rPr>
        <w:t xml:space="preserve"> L, </w:t>
      </w:r>
      <w:proofErr w:type="spellStart"/>
      <w:r w:rsidRPr="00AF43E9">
        <w:rPr>
          <w:rFonts w:ascii="Book Antiqua" w:eastAsia="Book Antiqua" w:hAnsi="Book Antiqua" w:cs="Book Antiqua"/>
          <w:color w:val="000000" w:themeColor="text1"/>
        </w:rPr>
        <w:t>Punyani</w:t>
      </w:r>
      <w:proofErr w:type="spellEnd"/>
      <w:r w:rsidRPr="00AF43E9">
        <w:rPr>
          <w:rFonts w:ascii="Book Antiqua" w:eastAsia="Book Antiqua" w:hAnsi="Book Antiqua" w:cs="Book Antiqua"/>
          <w:color w:val="000000" w:themeColor="text1"/>
        </w:rPr>
        <w:t xml:space="preserve"> S, Singh H. PMMA bone cement containing a quaternary amine comonomer with potential antibacterial properties. </w:t>
      </w:r>
      <w:r w:rsidRPr="00AF43E9">
        <w:rPr>
          <w:rFonts w:ascii="Book Antiqua" w:eastAsia="Book Antiqua" w:hAnsi="Book Antiqua" w:cs="Book Antiqua"/>
          <w:i/>
          <w:iCs/>
          <w:color w:val="000000" w:themeColor="text1"/>
        </w:rPr>
        <w:t xml:space="preserve">J Biomed Mater Res B Appl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2008; </w:t>
      </w:r>
      <w:r w:rsidRPr="00AF43E9">
        <w:rPr>
          <w:rFonts w:ascii="Book Antiqua" w:eastAsia="Book Antiqua" w:hAnsi="Book Antiqua" w:cs="Book Antiqua"/>
          <w:b/>
          <w:bCs/>
          <w:color w:val="000000" w:themeColor="text1"/>
        </w:rPr>
        <w:t>85</w:t>
      </w:r>
      <w:r w:rsidRPr="00AF43E9">
        <w:rPr>
          <w:rFonts w:ascii="Book Antiqua" w:eastAsia="Book Antiqua" w:hAnsi="Book Antiqua" w:cs="Book Antiqua"/>
          <w:color w:val="000000" w:themeColor="text1"/>
        </w:rPr>
        <w:t>: 130-139 [PMID: 17806110 DOI: 10.1002/jbm.b.30925]</w:t>
      </w:r>
    </w:p>
    <w:p w14:paraId="10636974" w14:textId="77777777" w:rsidR="00950185" w:rsidRPr="006A7D37" w:rsidRDefault="00950185" w:rsidP="00950185">
      <w:pPr>
        <w:rPr>
          <w:rFonts w:ascii="Book Antiqua" w:hAnsi="Book Antiqua"/>
        </w:rPr>
      </w:pPr>
      <w:r w:rsidRPr="00AF43E9">
        <w:rPr>
          <w:rFonts w:ascii="Book Antiqua" w:eastAsia="Book Antiqua" w:hAnsi="Book Antiqua" w:cs="Book Antiqua"/>
          <w:color w:val="000000" w:themeColor="text1"/>
        </w:rPr>
        <w:t xml:space="preserve">53 </w:t>
      </w:r>
      <w:proofErr w:type="spellStart"/>
      <w:r w:rsidRPr="00267772">
        <w:rPr>
          <w:rFonts w:ascii="Book Antiqua" w:eastAsia="Book Antiqua" w:hAnsi="Book Antiqua" w:cs="Book Antiqua"/>
          <w:b/>
          <w:bCs/>
          <w:color w:val="000000"/>
        </w:rPr>
        <w:t>Moojen</w:t>
      </w:r>
      <w:proofErr w:type="spellEnd"/>
      <w:r w:rsidRPr="00267772">
        <w:rPr>
          <w:rFonts w:ascii="Book Antiqua" w:eastAsia="Book Antiqua" w:hAnsi="Book Antiqua" w:cs="Book Antiqua"/>
          <w:b/>
          <w:bCs/>
          <w:color w:val="000000"/>
        </w:rPr>
        <w:t xml:space="preserve"> DJF,</w:t>
      </w:r>
      <w:r w:rsidRPr="00267772">
        <w:rPr>
          <w:rFonts w:ascii="Book Antiqua" w:eastAsia="Book Antiqua" w:hAnsi="Book Antiqua" w:cs="Book Antiqua"/>
          <w:color w:val="000000"/>
        </w:rPr>
        <w:t xml:space="preserve"> </w:t>
      </w:r>
      <w:proofErr w:type="spellStart"/>
      <w:r w:rsidRPr="00267772">
        <w:rPr>
          <w:rFonts w:ascii="Book Antiqua" w:eastAsia="Book Antiqua" w:hAnsi="Book Antiqua" w:cs="Book Antiqua"/>
          <w:color w:val="000000"/>
        </w:rPr>
        <w:t>Vogely</w:t>
      </w:r>
      <w:proofErr w:type="spellEnd"/>
      <w:r w:rsidRPr="00267772">
        <w:rPr>
          <w:rFonts w:ascii="Book Antiqua" w:eastAsia="Book Antiqua" w:hAnsi="Book Antiqua" w:cs="Book Antiqua"/>
          <w:color w:val="000000"/>
        </w:rPr>
        <w:t xml:space="preserve"> HC, Fleer A, </w:t>
      </w:r>
      <w:proofErr w:type="spellStart"/>
      <w:r w:rsidRPr="006A7D37">
        <w:rPr>
          <w:rFonts w:ascii="Book Antiqua" w:hAnsi="Book Antiqua" w:cs="Segoe UI"/>
          <w:color w:val="212121"/>
          <w:shd w:val="clear" w:color="auto" w:fill="FFFFFF"/>
        </w:rPr>
        <w:t>Verbout</w:t>
      </w:r>
      <w:proofErr w:type="spellEnd"/>
      <w:r w:rsidRPr="006A7D37">
        <w:rPr>
          <w:rFonts w:ascii="Book Antiqua" w:hAnsi="Book Antiqua" w:cs="Segoe UI"/>
          <w:color w:val="212121"/>
          <w:shd w:val="clear" w:color="auto" w:fill="FFFFFF"/>
        </w:rPr>
        <w:t xml:space="preserve"> AJ, </w:t>
      </w:r>
      <w:proofErr w:type="spellStart"/>
      <w:r w:rsidRPr="006A7D37">
        <w:rPr>
          <w:rFonts w:ascii="Book Antiqua" w:hAnsi="Book Antiqua" w:cs="Segoe UI"/>
          <w:color w:val="212121"/>
          <w:shd w:val="clear" w:color="auto" w:fill="FFFFFF"/>
        </w:rPr>
        <w:t>Castelein</w:t>
      </w:r>
      <w:proofErr w:type="spellEnd"/>
      <w:r w:rsidRPr="006A7D37">
        <w:rPr>
          <w:rFonts w:ascii="Book Antiqua" w:hAnsi="Book Antiqua" w:cs="Segoe UI"/>
          <w:color w:val="212121"/>
          <w:shd w:val="clear" w:color="auto" w:fill="FFFFFF"/>
        </w:rPr>
        <w:t xml:space="preserve"> RM, </w:t>
      </w:r>
      <w:proofErr w:type="spellStart"/>
      <w:r w:rsidRPr="006A7D37">
        <w:rPr>
          <w:rFonts w:ascii="Book Antiqua" w:hAnsi="Book Antiqua" w:cs="Segoe UI"/>
          <w:color w:val="212121"/>
          <w:shd w:val="clear" w:color="auto" w:fill="FFFFFF"/>
        </w:rPr>
        <w:t>Dhert</w:t>
      </w:r>
      <w:proofErr w:type="spellEnd"/>
      <w:r w:rsidRPr="006A7D37">
        <w:rPr>
          <w:rFonts w:ascii="Book Antiqua" w:hAnsi="Book Antiqua" w:cs="Segoe UI"/>
          <w:color w:val="212121"/>
          <w:shd w:val="clear" w:color="auto" w:fill="FFFFFF"/>
        </w:rPr>
        <w:t xml:space="preserve"> WJ.</w:t>
      </w:r>
      <w:r w:rsidRPr="006A7D37">
        <w:rPr>
          <w:rFonts w:ascii="Book Antiqua" w:hAnsi="Book Antiqua"/>
        </w:rPr>
        <w:t xml:space="preserve"> </w:t>
      </w:r>
      <w:r w:rsidRPr="00267772">
        <w:rPr>
          <w:rFonts w:ascii="Book Antiqua" w:eastAsia="Book Antiqua" w:hAnsi="Book Antiqua" w:cs="Book Antiqua"/>
          <w:color w:val="000000"/>
        </w:rPr>
        <w:t>No efficacy of silver bone cement in the prevention of methicillin- sensitive Staphylococcal infections in a rabbit contaminated implant bed model</w:t>
      </w:r>
      <w:r w:rsidRPr="006A7D37">
        <w:rPr>
          <w:rFonts w:ascii="Book Antiqua" w:eastAsia="Book Antiqua" w:hAnsi="Book Antiqua" w:cs="Book Antiqua"/>
          <w:i/>
          <w:iCs/>
          <w:color w:val="000000"/>
        </w:rPr>
        <w:t xml:space="preserve">. J </w:t>
      </w:r>
      <w:proofErr w:type="spellStart"/>
      <w:r w:rsidRPr="006A7D37">
        <w:rPr>
          <w:rFonts w:ascii="Book Antiqua" w:eastAsia="Book Antiqua" w:hAnsi="Book Antiqua" w:cs="Book Antiqua"/>
          <w:i/>
          <w:iCs/>
          <w:color w:val="000000"/>
        </w:rPr>
        <w:t>Orthop</w:t>
      </w:r>
      <w:proofErr w:type="spellEnd"/>
      <w:r w:rsidRPr="006A7D37">
        <w:rPr>
          <w:rFonts w:ascii="Book Antiqua" w:eastAsia="Book Antiqua" w:hAnsi="Book Antiqua" w:cs="Book Antiqua"/>
          <w:i/>
          <w:iCs/>
          <w:color w:val="000000"/>
        </w:rPr>
        <w:t xml:space="preserve"> Res</w:t>
      </w:r>
      <w:r w:rsidRPr="00267772">
        <w:rPr>
          <w:rFonts w:ascii="Book Antiqua" w:eastAsia="Book Antiqua" w:hAnsi="Book Antiqua" w:cs="Book Antiqua"/>
          <w:color w:val="000000"/>
        </w:rPr>
        <w:t xml:space="preserve"> 2009;</w:t>
      </w:r>
      <w:r>
        <w:rPr>
          <w:rFonts w:ascii="Book Antiqua" w:eastAsia="Book Antiqua" w:hAnsi="Book Antiqua" w:cs="Book Antiqua"/>
          <w:color w:val="000000"/>
        </w:rPr>
        <w:t xml:space="preserve"> </w:t>
      </w:r>
      <w:r w:rsidRPr="006A7D37">
        <w:rPr>
          <w:rFonts w:ascii="Book Antiqua" w:eastAsia="Book Antiqua" w:hAnsi="Book Antiqua" w:cs="Book Antiqua"/>
          <w:b/>
          <w:bCs/>
          <w:color w:val="000000"/>
        </w:rPr>
        <w:t>27</w:t>
      </w:r>
      <w:r w:rsidRPr="00267772">
        <w:rPr>
          <w:rFonts w:ascii="Book Antiqua" w:eastAsia="Book Antiqua" w:hAnsi="Book Antiqua" w:cs="Book Antiqua"/>
          <w:color w:val="000000"/>
        </w:rPr>
        <w:t>:1002–1007 [</w:t>
      </w:r>
      <w:r w:rsidRPr="006A7D37">
        <w:rPr>
          <w:rStyle w:val="id-label"/>
          <w:rFonts w:ascii="Book Antiqua" w:hAnsi="Book Antiqua" w:cs="Segoe UI"/>
          <w:color w:val="212121"/>
        </w:rPr>
        <w:t>PMID: </w:t>
      </w:r>
      <w:r w:rsidRPr="006A7D37">
        <w:rPr>
          <w:rStyle w:val="af1"/>
          <w:rFonts w:ascii="Book Antiqua" w:hAnsi="Book Antiqua" w:cs="Segoe UI"/>
          <w:b w:val="0"/>
          <w:bCs w:val="0"/>
          <w:color w:val="212121"/>
        </w:rPr>
        <w:t>1916577</w:t>
      </w:r>
      <w:r>
        <w:rPr>
          <w:rStyle w:val="af1"/>
          <w:rFonts w:ascii="Book Antiqua" w:hAnsi="Book Antiqua" w:cs="Segoe UI"/>
          <w:b w:val="0"/>
          <w:bCs w:val="0"/>
          <w:color w:val="212121"/>
        </w:rPr>
        <w:t>0</w:t>
      </w:r>
      <w:r w:rsidR="00C578E4">
        <w:rPr>
          <w:rStyle w:val="af1"/>
          <w:rFonts w:ascii="Book Antiqua" w:hAnsi="Book Antiqua" w:cs="Segoe UI"/>
          <w:b w:val="0"/>
          <w:bCs w:val="0"/>
          <w:color w:val="212121"/>
        </w:rPr>
        <w:t xml:space="preserve"> </w:t>
      </w:r>
      <w:r w:rsidRPr="006A7D37">
        <w:rPr>
          <w:rStyle w:val="id-label"/>
          <w:rFonts w:ascii="Book Antiqua" w:hAnsi="Book Antiqua" w:cs="Segoe UI"/>
          <w:color w:val="212121"/>
        </w:rPr>
        <w:t>DOI: </w:t>
      </w:r>
      <w:hyperlink r:id="rId8" w:tgtFrame="_blank" w:history="1">
        <w:r w:rsidRPr="006A7D37">
          <w:rPr>
            <w:rStyle w:val="af0"/>
            <w:rFonts w:ascii="Book Antiqua" w:hAnsi="Book Antiqua" w:cs="Segoe UI"/>
            <w:color w:val="0071BC"/>
          </w:rPr>
          <w:t>10.1002/jor.20854</w:t>
        </w:r>
      </w:hyperlink>
      <w:r>
        <w:rPr>
          <w:rStyle w:val="identifier"/>
          <w:rFonts w:ascii="Book Antiqua" w:hAnsi="Book Antiqua" w:cs="Segoe UI"/>
          <w:color w:val="212121"/>
        </w:rPr>
        <w:t>]</w:t>
      </w:r>
    </w:p>
    <w:p w14:paraId="50D150D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54 </w:t>
      </w:r>
      <w:proofErr w:type="spellStart"/>
      <w:r w:rsidRPr="00AF43E9">
        <w:rPr>
          <w:rFonts w:ascii="Book Antiqua" w:eastAsia="Book Antiqua" w:hAnsi="Book Antiqua" w:cs="Book Antiqua"/>
          <w:b/>
          <w:bCs/>
          <w:color w:val="000000" w:themeColor="text1"/>
        </w:rPr>
        <w:t>Prokopovich</w:t>
      </w:r>
      <w:proofErr w:type="spellEnd"/>
      <w:r w:rsidRPr="00AF43E9">
        <w:rPr>
          <w:rFonts w:ascii="Book Antiqua" w:eastAsia="Book Antiqua" w:hAnsi="Book Antiqua" w:cs="Book Antiqua"/>
          <w:b/>
          <w:bCs/>
          <w:color w:val="000000" w:themeColor="text1"/>
        </w:rPr>
        <w:t xml:space="preserve"> P</w:t>
      </w:r>
      <w:r w:rsidRPr="00AF43E9">
        <w:rPr>
          <w:rFonts w:ascii="Book Antiqua" w:eastAsia="Book Antiqua" w:hAnsi="Book Antiqua" w:cs="Book Antiqua"/>
          <w:color w:val="000000" w:themeColor="text1"/>
        </w:rPr>
        <w:t xml:space="preserve">, Leech R, </w:t>
      </w:r>
      <w:proofErr w:type="spellStart"/>
      <w:r w:rsidRPr="00AF43E9">
        <w:rPr>
          <w:rFonts w:ascii="Book Antiqua" w:eastAsia="Book Antiqua" w:hAnsi="Book Antiqua" w:cs="Book Antiqua"/>
          <w:color w:val="000000" w:themeColor="text1"/>
        </w:rPr>
        <w:t>Carmalt</w:t>
      </w:r>
      <w:proofErr w:type="spellEnd"/>
      <w:r w:rsidRPr="00AF43E9">
        <w:rPr>
          <w:rFonts w:ascii="Book Antiqua" w:eastAsia="Book Antiqua" w:hAnsi="Book Antiqua" w:cs="Book Antiqua"/>
          <w:color w:val="000000" w:themeColor="text1"/>
        </w:rPr>
        <w:t xml:space="preserve"> CJ, Parkin IP, </w:t>
      </w:r>
      <w:proofErr w:type="spellStart"/>
      <w:r w:rsidRPr="00AF43E9">
        <w:rPr>
          <w:rFonts w:ascii="Book Antiqua" w:eastAsia="Book Antiqua" w:hAnsi="Book Antiqua" w:cs="Book Antiqua"/>
          <w:color w:val="000000" w:themeColor="text1"/>
        </w:rPr>
        <w:t>Perni</w:t>
      </w:r>
      <w:proofErr w:type="spellEnd"/>
      <w:r w:rsidRPr="00AF43E9">
        <w:rPr>
          <w:rFonts w:ascii="Book Antiqua" w:eastAsia="Book Antiqua" w:hAnsi="Book Antiqua" w:cs="Book Antiqua"/>
          <w:color w:val="000000" w:themeColor="text1"/>
        </w:rPr>
        <w:t xml:space="preserve"> S. A novel bone cement impregnated with silver-tiopronin nanoparticles: its antimicrobial, cytotoxic, and mechanical properties. </w:t>
      </w:r>
      <w:r w:rsidRPr="00AF43E9">
        <w:rPr>
          <w:rFonts w:ascii="Book Antiqua" w:eastAsia="Book Antiqua" w:hAnsi="Book Antiqua" w:cs="Book Antiqua"/>
          <w:i/>
          <w:iCs/>
          <w:color w:val="000000" w:themeColor="text1"/>
        </w:rPr>
        <w:t>Int J Nanomedicine</w:t>
      </w:r>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8</w:t>
      </w:r>
      <w:r w:rsidRPr="00AF43E9">
        <w:rPr>
          <w:rFonts w:ascii="Book Antiqua" w:eastAsia="Book Antiqua" w:hAnsi="Book Antiqua" w:cs="Book Antiqua"/>
          <w:color w:val="000000" w:themeColor="text1"/>
        </w:rPr>
        <w:t>: 2227-2237 [PMID: 23818779 DOI: 10.2147/IJN.S42822]</w:t>
      </w:r>
    </w:p>
    <w:p w14:paraId="09184AAA"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55 </w:t>
      </w:r>
      <w:proofErr w:type="spellStart"/>
      <w:r w:rsidRPr="00AF43E9">
        <w:rPr>
          <w:rFonts w:ascii="Book Antiqua" w:eastAsia="Book Antiqua" w:hAnsi="Book Antiqua" w:cs="Book Antiqua"/>
          <w:b/>
          <w:bCs/>
          <w:color w:val="000000" w:themeColor="text1"/>
        </w:rPr>
        <w:t>Miola</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Bruno M, </w:t>
      </w:r>
      <w:proofErr w:type="spellStart"/>
      <w:r w:rsidRPr="00AF43E9">
        <w:rPr>
          <w:rFonts w:ascii="Book Antiqua" w:eastAsia="Book Antiqua" w:hAnsi="Book Antiqua" w:cs="Book Antiqua"/>
          <w:color w:val="000000" w:themeColor="text1"/>
        </w:rPr>
        <w:t>Maina</w:t>
      </w:r>
      <w:proofErr w:type="spellEnd"/>
      <w:r w:rsidRPr="00AF43E9">
        <w:rPr>
          <w:rFonts w:ascii="Book Antiqua" w:eastAsia="Book Antiqua" w:hAnsi="Book Antiqua" w:cs="Book Antiqua"/>
          <w:color w:val="000000" w:themeColor="text1"/>
        </w:rPr>
        <w:t xml:space="preserve"> G, Fucale G, </w:t>
      </w:r>
      <w:proofErr w:type="spellStart"/>
      <w:r w:rsidRPr="00AF43E9">
        <w:rPr>
          <w:rFonts w:ascii="Book Antiqua" w:eastAsia="Book Antiqua" w:hAnsi="Book Antiqua" w:cs="Book Antiqua"/>
          <w:color w:val="000000" w:themeColor="text1"/>
        </w:rPr>
        <w:t>Lucchetta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Vernè</w:t>
      </w:r>
      <w:proofErr w:type="spellEnd"/>
      <w:r w:rsidRPr="00AF43E9">
        <w:rPr>
          <w:rFonts w:ascii="Book Antiqua" w:eastAsia="Book Antiqua" w:hAnsi="Book Antiqua" w:cs="Book Antiqua"/>
          <w:color w:val="000000" w:themeColor="text1"/>
        </w:rPr>
        <w:t xml:space="preserve"> E. Antibiotic-free composite bone cements with antibacterial and bioactive properties. A preliminary study.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43</w:t>
      </w:r>
      <w:r w:rsidRPr="00AF43E9">
        <w:rPr>
          <w:rFonts w:ascii="Book Antiqua" w:eastAsia="Book Antiqua" w:hAnsi="Book Antiqua" w:cs="Book Antiqua"/>
          <w:color w:val="000000" w:themeColor="text1"/>
        </w:rPr>
        <w:t>: 65-75 [PMID: 25175189 DOI: 10.1016/j.msec.2014.06.026]</w:t>
      </w:r>
    </w:p>
    <w:p w14:paraId="03F5127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56 </w:t>
      </w:r>
      <w:proofErr w:type="spellStart"/>
      <w:r w:rsidRPr="00AF43E9">
        <w:rPr>
          <w:rFonts w:ascii="Book Antiqua" w:eastAsia="Book Antiqua" w:hAnsi="Book Antiqua" w:cs="Book Antiqua"/>
          <w:b/>
          <w:bCs/>
          <w:color w:val="000000" w:themeColor="text1"/>
        </w:rPr>
        <w:t>Perni</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Thenault</w:t>
      </w:r>
      <w:proofErr w:type="spellEnd"/>
      <w:r w:rsidRPr="00AF43E9">
        <w:rPr>
          <w:rFonts w:ascii="Book Antiqua" w:eastAsia="Book Antiqua" w:hAnsi="Book Antiqua" w:cs="Book Antiqua"/>
          <w:color w:val="000000" w:themeColor="text1"/>
        </w:rPr>
        <w:t xml:space="preserve"> V, Abdo P, Margulis K, </w:t>
      </w:r>
      <w:proofErr w:type="spellStart"/>
      <w:r w:rsidRPr="00AF43E9">
        <w:rPr>
          <w:rFonts w:ascii="Book Antiqua" w:eastAsia="Book Antiqua" w:hAnsi="Book Antiqua" w:cs="Book Antiqua"/>
          <w:color w:val="000000" w:themeColor="text1"/>
        </w:rPr>
        <w:t>Magdassi</w:t>
      </w:r>
      <w:proofErr w:type="spellEnd"/>
      <w:r w:rsidRPr="00AF43E9">
        <w:rPr>
          <w:rFonts w:ascii="Book Antiqua" w:eastAsia="Book Antiqua" w:hAnsi="Book Antiqua" w:cs="Book Antiqua"/>
          <w:color w:val="000000" w:themeColor="text1"/>
        </w:rPr>
        <w:t xml:space="preserve"> S, </w:t>
      </w:r>
      <w:proofErr w:type="spellStart"/>
      <w:r w:rsidRPr="00AF43E9">
        <w:rPr>
          <w:rFonts w:ascii="Book Antiqua" w:eastAsia="Book Antiqua" w:hAnsi="Book Antiqua" w:cs="Book Antiqua"/>
          <w:color w:val="000000" w:themeColor="text1"/>
        </w:rPr>
        <w:t>Prokopovich</w:t>
      </w:r>
      <w:proofErr w:type="spellEnd"/>
      <w:r w:rsidRPr="00AF43E9">
        <w:rPr>
          <w:rFonts w:ascii="Book Antiqua" w:eastAsia="Book Antiqua" w:hAnsi="Book Antiqua" w:cs="Book Antiqua"/>
          <w:color w:val="000000" w:themeColor="text1"/>
        </w:rPr>
        <w:t xml:space="preserve"> P. Antimicrobial activity of bone cements embedded with organic nanoparticles. </w:t>
      </w:r>
      <w:r w:rsidRPr="00AF43E9">
        <w:rPr>
          <w:rFonts w:ascii="Book Antiqua" w:eastAsia="Book Antiqua" w:hAnsi="Book Antiqua" w:cs="Book Antiqua"/>
          <w:i/>
          <w:iCs/>
          <w:color w:val="000000" w:themeColor="text1"/>
        </w:rPr>
        <w:t>Int J Nanomedicine</w:t>
      </w:r>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10</w:t>
      </w:r>
      <w:r w:rsidRPr="00AF43E9">
        <w:rPr>
          <w:rFonts w:ascii="Book Antiqua" w:eastAsia="Book Antiqua" w:hAnsi="Book Antiqua" w:cs="Book Antiqua"/>
          <w:color w:val="000000" w:themeColor="text1"/>
        </w:rPr>
        <w:t>: 6317-6329 [PMID: 26487803 DOI: 10.2147/IJN.S86440]</w:t>
      </w:r>
    </w:p>
    <w:p w14:paraId="6BD1DCE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57 </w:t>
      </w:r>
      <w:proofErr w:type="spellStart"/>
      <w:r w:rsidRPr="00AF43E9">
        <w:rPr>
          <w:rFonts w:ascii="Book Antiqua" w:eastAsia="Book Antiqua" w:hAnsi="Book Antiqua" w:cs="Book Antiqua"/>
          <w:b/>
          <w:bCs/>
          <w:color w:val="000000" w:themeColor="text1"/>
        </w:rPr>
        <w:t>Prokopovich</w:t>
      </w:r>
      <w:proofErr w:type="spellEnd"/>
      <w:r w:rsidRPr="00AF43E9">
        <w:rPr>
          <w:rFonts w:ascii="Book Antiqua" w:eastAsia="Book Antiqua" w:hAnsi="Book Antiqua" w:cs="Book Antiqua"/>
          <w:b/>
          <w:bCs/>
          <w:color w:val="000000" w:themeColor="text1"/>
        </w:rPr>
        <w:t xml:space="preserve"> P</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Köbrick</w:t>
      </w:r>
      <w:proofErr w:type="spellEnd"/>
      <w:r w:rsidRPr="00AF43E9">
        <w:rPr>
          <w:rFonts w:ascii="Book Antiqua" w:eastAsia="Book Antiqua" w:hAnsi="Book Antiqua" w:cs="Book Antiqua"/>
          <w:color w:val="000000" w:themeColor="text1"/>
        </w:rPr>
        <w:t xml:space="preserve"> M, Brousseau E, </w:t>
      </w:r>
      <w:proofErr w:type="spellStart"/>
      <w:r w:rsidRPr="00AF43E9">
        <w:rPr>
          <w:rFonts w:ascii="Book Antiqua" w:eastAsia="Book Antiqua" w:hAnsi="Book Antiqua" w:cs="Book Antiqua"/>
          <w:color w:val="000000" w:themeColor="text1"/>
        </w:rPr>
        <w:t>Perni</w:t>
      </w:r>
      <w:proofErr w:type="spellEnd"/>
      <w:r w:rsidRPr="00AF43E9">
        <w:rPr>
          <w:rFonts w:ascii="Book Antiqua" w:eastAsia="Book Antiqua" w:hAnsi="Book Antiqua" w:cs="Book Antiqua"/>
          <w:color w:val="000000" w:themeColor="text1"/>
        </w:rPr>
        <w:t xml:space="preserve"> S. Potent antimicrobial activity of bone cement encapsulating silver nanoparticles capped with oleic acid. </w:t>
      </w:r>
      <w:r w:rsidRPr="00AF43E9">
        <w:rPr>
          <w:rFonts w:ascii="Book Antiqua" w:eastAsia="Book Antiqua" w:hAnsi="Book Antiqua" w:cs="Book Antiqua"/>
          <w:i/>
          <w:iCs/>
          <w:color w:val="000000" w:themeColor="text1"/>
        </w:rPr>
        <w:t xml:space="preserve">J Biomed Mater Res B Appl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103</w:t>
      </w:r>
      <w:r w:rsidRPr="00AF43E9">
        <w:rPr>
          <w:rFonts w:ascii="Book Antiqua" w:eastAsia="Book Antiqua" w:hAnsi="Book Antiqua" w:cs="Book Antiqua"/>
          <w:color w:val="000000" w:themeColor="text1"/>
        </w:rPr>
        <w:t>: 273-281 [PMID: 24819471 DOI: 10.1002/jbm.b.33196]</w:t>
      </w:r>
    </w:p>
    <w:p w14:paraId="6D14984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58 </w:t>
      </w:r>
      <w:proofErr w:type="spellStart"/>
      <w:r w:rsidRPr="00AF43E9">
        <w:rPr>
          <w:rFonts w:ascii="Book Antiqua" w:eastAsia="Book Antiqua" w:hAnsi="Book Antiqua" w:cs="Book Antiqua"/>
          <w:b/>
          <w:bCs/>
          <w:color w:val="000000" w:themeColor="text1"/>
        </w:rPr>
        <w:t>Slane</w:t>
      </w:r>
      <w:proofErr w:type="spellEnd"/>
      <w:r w:rsidRPr="00AF43E9">
        <w:rPr>
          <w:rFonts w:ascii="Book Antiqua" w:eastAsia="Book Antiqua" w:hAnsi="Book Antiqua" w:cs="Book Antiqua"/>
          <w:b/>
          <w:bCs/>
          <w:color w:val="000000" w:themeColor="text1"/>
        </w:rPr>
        <w:t xml:space="preserve"> J</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Vivanco</w:t>
      </w:r>
      <w:proofErr w:type="spellEnd"/>
      <w:r w:rsidRPr="00AF43E9">
        <w:rPr>
          <w:rFonts w:ascii="Book Antiqua" w:eastAsia="Book Antiqua" w:hAnsi="Book Antiqua" w:cs="Book Antiqua"/>
          <w:color w:val="000000" w:themeColor="text1"/>
        </w:rPr>
        <w:t xml:space="preserve"> J, Rose W, Ploeg HL, Squire M. Mechanical, material, and antimicrobial properties of acrylic bone cement impregnated with silver nanoparticles.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48</w:t>
      </w:r>
      <w:r w:rsidRPr="00AF43E9">
        <w:rPr>
          <w:rFonts w:ascii="Book Antiqua" w:eastAsia="Book Antiqua" w:hAnsi="Book Antiqua" w:cs="Book Antiqua"/>
          <w:color w:val="000000" w:themeColor="text1"/>
        </w:rPr>
        <w:t>: 188-196 [PMID: 25579913 DOI: 10.1016/j.msec.2014.11.068]</w:t>
      </w:r>
    </w:p>
    <w:p w14:paraId="4A22E07E"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59 </w:t>
      </w:r>
      <w:r w:rsidRPr="00AF43E9">
        <w:rPr>
          <w:rFonts w:ascii="Book Antiqua" w:eastAsia="Book Antiqua" w:hAnsi="Book Antiqua" w:cs="Book Antiqua"/>
          <w:b/>
          <w:bCs/>
          <w:color w:val="000000" w:themeColor="text1"/>
        </w:rPr>
        <w:t>Abid CK</w:t>
      </w:r>
      <w:r w:rsidRPr="00AF43E9">
        <w:rPr>
          <w:rFonts w:ascii="Book Antiqua" w:eastAsia="Book Antiqua" w:hAnsi="Book Antiqua" w:cs="Book Antiqua"/>
          <w:color w:val="000000" w:themeColor="text1"/>
        </w:rPr>
        <w:t xml:space="preserve">, Jain S, </w:t>
      </w:r>
      <w:proofErr w:type="spellStart"/>
      <w:r w:rsidRPr="00AF43E9">
        <w:rPr>
          <w:rFonts w:ascii="Book Antiqua" w:eastAsia="Book Antiqua" w:hAnsi="Book Antiqua" w:cs="Book Antiqua"/>
          <w:color w:val="000000" w:themeColor="text1"/>
        </w:rPr>
        <w:t>Jackeray</w:t>
      </w:r>
      <w:proofErr w:type="spellEnd"/>
      <w:r w:rsidRPr="00AF43E9">
        <w:rPr>
          <w:rFonts w:ascii="Book Antiqua" w:eastAsia="Book Antiqua" w:hAnsi="Book Antiqua" w:cs="Book Antiqua"/>
          <w:color w:val="000000" w:themeColor="text1"/>
        </w:rPr>
        <w:t xml:space="preserve"> R, Chattopadhyay S, Singh H. Formulation and characterization of antimicrobial quaternary ammonium dendrimer in </w:t>
      </w:r>
      <w:proofErr w:type="gramStart"/>
      <w:r w:rsidRPr="00AF43E9">
        <w:rPr>
          <w:rFonts w:ascii="Book Antiqua" w:eastAsia="Book Antiqua" w:hAnsi="Book Antiqua" w:cs="Book Antiqua"/>
          <w:color w:val="000000" w:themeColor="text1"/>
        </w:rPr>
        <w:t>poly(</w:t>
      </w:r>
      <w:proofErr w:type="gramEnd"/>
      <w:r w:rsidRPr="00AF43E9">
        <w:rPr>
          <w:rFonts w:ascii="Book Antiqua" w:eastAsia="Book Antiqua" w:hAnsi="Book Antiqua" w:cs="Book Antiqua"/>
          <w:color w:val="000000" w:themeColor="text1"/>
        </w:rPr>
        <w:t xml:space="preserve">methyl </w:t>
      </w:r>
      <w:proofErr w:type="spellStart"/>
      <w:r w:rsidRPr="00AF43E9">
        <w:rPr>
          <w:rFonts w:ascii="Book Antiqua" w:eastAsia="Book Antiqua" w:hAnsi="Book Antiqua" w:cs="Book Antiqua"/>
          <w:color w:val="000000" w:themeColor="text1"/>
        </w:rPr>
        <w:t>methcarylate</w:t>
      </w:r>
      <w:proofErr w:type="spellEnd"/>
      <w:r w:rsidRPr="00AF43E9">
        <w:rPr>
          <w:rFonts w:ascii="Book Antiqua" w:eastAsia="Book Antiqua" w:hAnsi="Book Antiqua" w:cs="Book Antiqua"/>
          <w:color w:val="000000" w:themeColor="text1"/>
        </w:rPr>
        <w:t xml:space="preserve">) bone cement. </w:t>
      </w:r>
      <w:r w:rsidRPr="00AF43E9">
        <w:rPr>
          <w:rFonts w:ascii="Book Antiqua" w:eastAsia="Book Antiqua" w:hAnsi="Book Antiqua" w:cs="Book Antiqua"/>
          <w:i/>
          <w:iCs/>
          <w:color w:val="000000" w:themeColor="text1"/>
        </w:rPr>
        <w:t xml:space="preserve">J Biomed Mater Res B Appl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105</w:t>
      </w:r>
      <w:r w:rsidRPr="00AF43E9">
        <w:rPr>
          <w:rFonts w:ascii="Book Antiqua" w:eastAsia="Book Antiqua" w:hAnsi="Book Antiqua" w:cs="Book Antiqua"/>
          <w:color w:val="000000" w:themeColor="text1"/>
        </w:rPr>
        <w:t>: 521-530 [PMID: 26584408 DOI: 10.1002/jbm.b.33553]</w:t>
      </w:r>
    </w:p>
    <w:p w14:paraId="370B0FA0"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60 </w:t>
      </w:r>
      <w:proofErr w:type="spellStart"/>
      <w:r w:rsidRPr="00AF43E9">
        <w:rPr>
          <w:rFonts w:ascii="Book Antiqua" w:eastAsia="Book Antiqua" w:hAnsi="Book Antiqua" w:cs="Book Antiqua"/>
          <w:b/>
          <w:bCs/>
          <w:color w:val="000000" w:themeColor="text1"/>
        </w:rPr>
        <w:t>Miola</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Fucale G, </w:t>
      </w:r>
      <w:proofErr w:type="spellStart"/>
      <w:r w:rsidRPr="00AF43E9">
        <w:rPr>
          <w:rFonts w:ascii="Book Antiqua" w:eastAsia="Book Antiqua" w:hAnsi="Book Antiqua" w:cs="Book Antiqua"/>
          <w:color w:val="000000" w:themeColor="text1"/>
        </w:rPr>
        <w:t>Maina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Verné</w:t>
      </w:r>
      <w:proofErr w:type="spellEnd"/>
      <w:r w:rsidRPr="00AF43E9">
        <w:rPr>
          <w:rFonts w:ascii="Book Antiqua" w:eastAsia="Book Antiqua" w:hAnsi="Book Antiqua" w:cs="Book Antiqua"/>
          <w:color w:val="000000" w:themeColor="text1"/>
        </w:rPr>
        <w:t xml:space="preserve"> E. Composites bone cements with different viscosities loaded with a bioactive and antibacterial glass. </w:t>
      </w:r>
      <w:r w:rsidRPr="00AF43E9">
        <w:rPr>
          <w:rFonts w:ascii="Book Antiqua" w:eastAsia="Book Antiqua" w:hAnsi="Book Antiqua" w:cs="Book Antiqua"/>
          <w:i/>
          <w:color w:val="000000" w:themeColor="text1"/>
        </w:rPr>
        <w:t>J Mater Sci</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color w:val="000000" w:themeColor="text1"/>
        </w:rPr>
        <w:t>52</w:t>
      </w:r>
      <w:r w:rsidRPr="00AF43E9">
        <w:rPr>
          <w:rFonts w:ascii="Book Antiqua" w:eastAsia="Book Antiqua" w:hAnsi="Book Antiqua" w:cs="Book Antiqua"/>
          <w:color w:val="000000" w:themeColor="text1"/>
        </w:rPr>
        <w:t>: 5133-5146</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10.1007/s10853-017-0750-1]</w:t>
      </w:r>
    </w:p>
    <w:p w14:paraId="3E633C6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61 </w:t>
      </w:r>
      <w:r w:rsidRPr="00AF43E9">
        <w:rPr>
          <w:rFonts w:ascii="Book Antiqua" w:eastAsia="Book Antiqua" w:hAnsi="Book Antiqua" w:cs="Book Antiqua"/>
          <w:b/>
          <w:bCs/>
          <w:color w:val="000000" w:themeColor="text1"/>
        </w:rPr>
        <w:t>Russo T</w:t>
      </w:r>
      <w:r w:rsidRPr="00AF43E9">
        <w:rPr>
          <w:rFonts w:ascii="Book Antiqua" w:eastAsia="Book Antiqua" w:hAnsi="Book Antiqua" w:cs="Book Antiqua"/>
          <w:color w:val="000000" w:themeColor="text1"/>
        </w:rPr>
        <w:t xml:space="preserve">, Gloria A, De </w:t>
      </w:r>
      <w:proofErr w:type="spellStart"/>
      <w:r w:rsidRPr="00AF43E9">
        <w:rPr>
          <w:rFonts w:ascii="Book Antiqua" w:eastAsia="Book Antiqua" w:hAnsi="Book Antiqua" w:cs="Book Antiqua"/>
          <w:color w:val="000000" w:themeColor="text1"/>
        </w:rPr>
        <w:t>Santis</w:t>
      </w:r>
      <w:proofErr w:type="spellEnd"/>
      <w:r w:rsidRPr="00AF43E9">
        <w:rPr>
          <w:rFonts w:ascii="Book Antiqua" w:eastAsia="Book Antiqua" w:hAnsi="Book Antiqua" w:cs="Book Antiqua"/>
          <w:color w:val="000000" w:themeColor="text1"/>
        </w:rPr>
        <w:t xml:space="preserve"> R, </w:t>
      </w:r>
      <w:proofErr w:type="spellStart"/>
      <w:r w:rsidRPr="00AF43E9">
        <w:rPr>
          <w:rFonts w:ascii="Book Antiqua" w:eastAsia="Book Antiqua" w:hAnsi="Book Antiqua" w:cs="Book Antiqua"/>
          <w:color w:val="000000" w:themeColor="text1"/>
        </w:rPr>
        <w:t>D'Amora</w:t>
      </w:r>
      <w:proofErr w:type="spellEnd"/>
      <w:r w:rsidRPr="00AF43E9">
        <w:rPr>
          <w:rFonts w:ascii="Book Antiqua" w:eastAsia="Book Antiqua" w:hAnsi="Book Antiqua" w:cs="Book Antiqua"/>
          <w:color w:val="000000" w:themeColor="text1"/>
        </w:rPr>
        <w:t xml:space="preserve"> U, </w:t>
      </w:r>
      <w:proofErr w:type="spellStart"/>
      <w:r w:rsidRPr="00AF43E9">
        <w:rPr>
          <w:rFonts w:ascii="Book Antiqua" w:eastAsia="Book Antiqua" w:hAnsi="Book Antiqua" w:cs="Book Antiqua"/>
          <w:color w:val="000000" w:themeColor="text1"/>
        </w:rPr>
        <w:t>Balato</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Vollaro</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Oliviero</w:t>
      </w:r>
      <w:proofErr w:type="spellEnd"/>
      <w:r w:rsidRPr="00AF43E9">
        <w:rPr>
          <w:rFonts w:ascii="Book Antiqua" w:eastAsia="Book Antiqua" w:hAnsi="Book Antiqua" w:cs="Book Antiqua"/>
          <w:color w:val="000000" w:themeColor="text1"/>
        </w:rPr>
        <w:t xml:space="preserve"> O, </w:t>
      </w:r>
      <w:proofErr w:type="spellStart"/>
      <w:r w:rsidRPr="00AF43E9">
        <w:rPr>
          <w:rFonts w:ascii="Book Antiqua" w:eastAsia="Book Antiqua" w:hAnsi="Book Antiqua" w:cs="Book Antiqua"/>
          <w:color w:val="000000" w:themeColor="text1"/>
        </w:rPr>
        <w:t>Improta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Triassi</w:t>
      </w:r>
      <w:proofErr w:type="spellEnd"/>
      <w:r w:rsidRPr="00AF43E9">
        <w:rPr>
          <w:rFonts w:ascii="Book Antiqua" w:eastAsia="Book Antiqua" w:hAnsi="Book Antiqua" w:cs="Book Antiqua"/>
          <w:color w:val="000000" w:themeColor="text1"/>
        </w:rPr>
        <w:t xml:space="preserve"> M, Ambrosio L. Preliminary focus on the mechanical and antibacterial activity of a PMMA-based bone cement loaded with gold nanoparticles. </w:t>
      </w:r>
      <w:proofErr w:type="spellStart"/>
      <w:r w:rsidRPr="00AF43E9">
        <w:rPr>
          <w:rFonts w:ascii="Book Antiqua" w:eastAsia="Book Antiqua" w:hAnsi="Book Antiqua" w:cs="Book Antiqua"/>
          <w:i/>
          <w:iCs/>
          <w:color w:val="000000" w:themeColor="text1"/>
        </w:rPr>
        <w:t>Bioact</w:t>
      </w:r>
      <w:proofErr w:type="spellEnd"/>
      <w:r w:rsidRPr="00AF43E9">
        <w:rPr>
          <w:rFonts w:ascii="Book Antiqua" w:eastAsia="Book Antiqua" w:hAnsi="Book Antiqua" w:cs="Book Antiqua"/>
          <w:i/>
          <w:iCs/>
          <w:color w:val="000000" w:themeColor="text1"/>
        </w:rPr>
        <w:t xml:space="preserve"> Mater</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2</w:t>
      </w:r>
      <w:r w:rsidRPr="00AF43E9">
        <w:rPr>
          <w:rFonts w:ascii="Book Antiqua" w:eastAsia="Book Antiqua" w:hAnsi="Book Antiqua" w:cs="Book Antiqua"/>
          <w:color w:val="000000" w:themeColor="text1"/>
        </w:rPr>
        <w:t>: 156-161 [PMID: 29744425 DOI: 10.1016/j.bioactmat.2017.05.002]</w:t>
      </w:r>
    </w:p>
    <w:p w14:paraId="0010F5A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62 </w:t>
      </w:r>
      <w:proofErr w:type="spellStart"/>
      <w:r w:rsidRPr="00AF43E9">
        <w:rPr>
          <w:rFonts w:ascii="Book Antiqua" w:eastAsia="Book Antiqua" w:hAnsi="Book Antiqua" w:cs="Book Antiqua"/>
          <w:b/>
          <w:bCs/>
          <w:color w:val="000000" w:themeColor="text1"/>
        </w:rPr>
        <w:t>Miola</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Cochis</w:t>
      </w:r>
      <w:proofErr w:type="spellEnd"/>
      <w:r w:rsidRPr="00AF43E9">
        <w:rPr>
          <w:rFonts w:ascii="Book Antiqua" w:eastAsia="Book Antiqua" w:hAnsi="Book Antiqua" w:cs="Book Antiqua"/>
          <w:color w:val="000000" w:themeColor="text1"/>
        </w:rPr>
        <w:t xml:space="preserve"> A, Kumar A, </w:t>
      </w:r>
      <w:proofErr w:type="spellStart"/>
      <w:r w:rsidRPr="00AF43E9">
        <w:rPr>
          <w:rFonts w:ascii="Book Antiqua" w:eastAsia="Book Antiqua" w:hAnsi="Book Antiqua" w:cs="Book Antiqua"/>
          <w:color w:val="000000" w:themeColor="text1"/>
        </w:rPr>
        <w:t>Arciola</w:t>
      </w:r>
      <w:proofErr w:type="spellEnd"/>
      <w:r w:rsidRPr="00AF43E9">
        <w:rPr>
          <w:rFonts w:ascii="Book Antiqua" w:eastAsia="Book Antiqua" w:hAnsi="Book Antiqua" w:cs="Book Antiqua"/>
          <w:color w:val="000000" w:themeColor="text1"/>
        </w:rPr>
        <w:t xml:space="preserve"> CR, </w:t>
      </w:r>
      <w:proofErr w:type="spellStart"/>
      <w:r w:rsidRPr="00AF43E9">
        <w:rPr>
          <w:rFonts w:ascii="Book Antiqua" w:eastAsia="Book Antiqua" w:hAnsi="Book Antiqua" w:cs="Book Antiqua"/>
          <w:color w:val="000000" w:themeColor="text1"/>
        </w:rPr>
        <w:t>Rimondini</w:t>
      </w:r>
      <w:proofErr w:type="spellEnd"/>
      <w:r w:rsidRPr="00AF43E9">
        <w:rPr>
          <w:rFonts w:ascii="Book Antiqua" w:eastAsia="Book Antiqua" w:hAnsi="Book Antiqua" w:cs="Book Antiqua"/>
          <w:color w:val="000000" w:themeColor="text1"/>
        </w:rPr>
        <w:t xml:space="preserve"> L, </w:t>
      </w:r>
      <w:proofErr w:type="spellStart"/>
      <w:r w:rsidRPr="00AF43E9">
        <w:rPr>
          <w:rFonts w:ascii="Book Antiqua" w:eastAsia="Book Antiqua" w:hAnsi="Book Antiqua" w:cs="Book Antiqua"/>
          <w:color w:val="000000" w:themeColor="text1"/>
        </w:rPr>
        <w:t>Verné</w:t>
      </w:r>
      <w:proofErr w:type="spellEnd"/>
      <w:r w:rsidRPr="00AF43E9">
        <w:rPr>
          <w:rFonts w:ascii="Book Antiqua" w:eastAsia="Book Antiqua" w:hAnsi="Book Antiqua" w:cs="Book Antiqua"/>
          <w:color w:val="000000" w:themeColor="text1"/>
        </w:rPr>
        <w:t xml:space="preserve"> E. Copper-Doped Bioactive Glass as Filler for PMMA-Based Bone Cements: Morphological, Mechanical, Reactivity, and Preliminary Antibacterial Characterization. </w:t>
      </w:r>
      <w:r w:rsidRPr="00AF43E9">
        <w:rPr>
          <w:rFonts w:ascii="Book Antiqua" w:eastAsia="Book Antiqua" w:hAnsi="Book Antiqua" w:cs="Book Antiqua"/>
          <w:i/>
          <w:iCs/>
          <w:color w:val="000000" w:themeColor="text1"/>
        </w:rPr>
        <w:t>Materials (Basel)</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11</w:t>
      </w:r>
      <w:r w:rsidRPr="00AF43E9">
        <w:rPr>
          <w:rFonts w:ascii="Book Antiqua" w:eastAsia="Book Antiqua" w:hAnsi="Book Antiqua" w:cs="Book Antiqua"/>
          <w:color w:val="000000" w:themeColor="text1"/>
        </w:rPr>
        <w:t xml:space="preserve"> [PMID: 29882763 DOI: 10.3390/ma11060961]</w:t>
      </w:r>
    </w:p>
    <w:p w14:paraId="25AC4D3A" w14:textId="77777777" w:rsidR="00950185" w:rsidRDefault="00950185" w:rsidP="00950185">
      <w:pPr>
        <w:spacing w:line="360" w:lineRule="auto"/>
        <w:jc w:val="both"/>
        <w:rPr>
          <w:rFonts w:ascii="Book Antiqua" w:eastAsiaTheme="minorEastAsia" w:hAnsi="Book Antiqua" w:cs="Book Antiqua"/>
          <w:color w:val="000000" w:themeColor="text1"/>
          <w:lang w:eastAsia="zh-CN"/>
        </w:rPr>
      </w:pPr>
      <w:r w:rsidRPr="00AF43E9">
        <w:rPr>
          <w:rFonts w:ascii="Book Antiqua" w:eastAsia="Book Antiqua" w:hAnsi="Book Antiqua" w:cs="Book Antiqua"/>
          <w:color w:val="000000" w:themeColor="text1"/>
        </w:rPr>
        <w:t xml:space="preserve">63 </w:t>
      </w:r>
      <w:proofErr w:type="spellStart"/>
      <w:r w:rsidRPr="00AF43E9">
        <w:rPr>
          <w:rFonts w:ascii="Book Antiqua" w:eastAsia="Book Antiqua" w:hAnsi="Book Antiqua" w:cs="Book Antiqua"/>
          <w:b/>
          <w:bCs/>
          <w:color w:val="000000" w:themeColor="text1"/>
        </w:rPr>
        <w:t>Verné</w:t>
      </w:r>
      <w:proofErr w:type="spellEnd"/>
      <w:r w:rsidRPr="00AF43E9">
        <w:rPr>
          <w:rFonts w:ascii="Book Antiqua" w:eastAsia="Book Antiqua" w:hAnsi="Book Antiqua" w:cs="Book Antiqua"/>
          <w:b/>
          <w:bCs/>
          <w:color w:val="000000" w:themeColor="text1"/>
        </w:rPr>
        <w:t xml:space="preserve"> E,</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Foroni</w:t>
      </w:r>
      <w:proofErr w:type="spellEnd"/>
      <w:r w:rsidRPr="00AF43E9">
        <w:rPr>
          <w:rFonts w:ascii="Book Antiqua" w:eastAsia="Book Antiqua" w:hAnsi="Book Antiqua" w:cs="Book Antiqua"/>
          <w:color w:val="000000" w:themeColor="text1"/>
        </w:rPr>
        <w:t xml:space="preserve"> F, </w:t>
      </w:r>
      <w:proofErr w:type="spellStart"/>
      <w:r w:rsidRPr="00AF43E9">
        <w:rPr>
          <w:rFonts w:ascii="Book Antiqua" w:eastAsia="Book Antiqua" w:hAnsi="Book Antiqua" w:cs="Book Antiqua"/>
          <w:color w:val="000000" w:themeColor="text1"/>
        </w:rPr>
        <w:t>Lucchetta</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Miola</w:t>
      </w:r>
      <w:proofErr w:type="spellEnd"/>
      <w:r w:rsidRPr="00AF43E9">
        <w:rPr>
          <w:rFonts w:ascii="Book Antiqua" w:eastAsia="Book Antiqua" w:hAnsi="Book Antiqua" w:cs="Book Antiqua"/>
          <w:color w:val="000000" w:themeColor="text1"/>
        </w:rPr>
        <w:t xml:space="preserve"> M. Antibacterial and bioactive composite bone cements. </w:t>
      </w:r>
      <w:proofErr w:type="spellStart"/>
      <w:r w:rsidRPr="00AF43E9">
        <w:rPr>
          <w:rFonts w:ascii="Book Antiqua" w:eastAsia="Book Antiqua" w:hAnsi="Book Antiqua" w:cs="Book Antiqua"/>
          <w:i/>
          <w:color w:val="000000" w:themeColor="text1"/>
        </w:rPr>
        <w:t>Curr</w:t>
      </w:r>
      <w:proofErr w:type="spellEnd"/>
      <w:r w:rsidRPr="00AF43E9">
        <w:rPr>
          <w:rFonts w:ascii="Book Antiqua" w:eastAsia="Book Antiqua" w:hAnsi="Book Antiqua" w:cs="Book Antiqua"/>
          <w:i/>
          <w:color w:val="000000" w:themeColor="text1"/>
        </w:rPr>
        <w:t xml:space="preserve"> Mater Sci </w:t>
      </w:r>
      <w:r w:rsidRPr="00AF43E9">
        <w:rPr>
          <w:rFonts w:ascii="Book Antiqua" w:eastAsia="Book Antiqua" w:hAnsi="Book Antiqua" w:cs="Book Antiqua"/>
          <w:color w:val="000000" w:themeColor="text1"/>
        </w:rPr>
        <w:t xml:space="preserve">2020; </w:t>
      </w:r>
      <w:r w:rsidRPr="00AF43E9">
        <w:rPr>
          <w:rFonts w:ascii="Book Antiqua" w:eastAsia="Book Antiqua" w:hAnsi="Book Antiqua" w:cs="Book Antiqua"/>
          <w:b/>
          <w:color w:val="000000" w:themeColor="text1"/>
        </w:rPr>
        <w:t>12</w:t>
      </w:r>
      <w:r w:rsidRPr="00AF43E9">
        <w:rPr>
          <w:rFonts w:ascii="Book Antiqua" w:eastAsia="Book Antiqua" w:hAnsi="Book Antiqua" w:cs="Book Antiqua"/>
          <w:color w:val="000000" w:themeColor="text1"/>
        </w:rPr>
        <w:t>: 144-153 [DOI: 10.2174/1874464812666190819143740]</w:t>
      </w:r>
    </w:p>
    <w:p w14:paraId="5E1B69D6" w14:textId="77777777" w:rsidR="00950185" w:rsidRPr="000B0AD5" w:rsidRDefault="00950185" w:rsidP="00950185">
      <w:pPr>
        <w:spacing w:line="360" w:lineRule="auto"/>
        <w:jc w:val="both"/>
        <w:rPr>
          <w:rFonts w:ascii="Book Antiqua" w:eastAsiaTheme="minorEastAsia" w:hAnsi="Book Antiqua" w:cs="Book Antiqua"/>
          <w:color w:val="000000" w:themeColor="text1"/>
          <w:lang w:eastAsia="zh-CN"/>
        </w:rPr>
      </w:pPr>
      <w:r>
        <w:rPr>
          <w:rFonts w:ascii="Book Antiqua" w:eastAsiaTheme="minorEastAsia" w:hAnsi="Book Antiqua" w:cs="Book Antiqua" w:hint="eastAsia"/>
          <w:color w:val="000000" w:themeColor="text1"/>
          <w:lang w:eastAsia="zh-CN"/>
        </w:rPr>
        <w:t xml:space="preserve">64 </w:t>
      </w:r>
      <w:r w:rsidRPr="00AF43E9">
        <w:rPr>
          <w:rFonts w:ascii="Book Antiqua" w:eastAsia="Book Antiqua" w:hAnsi="Book Antiqua" w:cs="Book Antiqua"/>
          <w:b/>
          <w:bCs/>
          <w:color w:val="000000" w:themeColor="text1"/>
        </w:rPr>
        <w:t>Valencia Zapata ME</w:t>
      </w:r>
      <w:r w:rsidRPr="00AF43E9">
        <w:rPr>
          <w:rFonts w:ascii="Book Antiqua" w:eastAsia="Book Antiqua" w:hAnsi="Book Antiqua" w:cs="Book Antiqua"/>
          <w:color w:val="000000" w:themeColor="text1"/>
        </w:rPr>
        <w:t xml:space="preserve">, Mina Hernandez JH, Grande Tovar CD, Valencia Llano CH, Diaz Escobar JA, Vázquez-Lasa B, San Román J, Rojo L. Novel Bioactive and Antibacterial Acrylic Bone Cement Nanocomposites Modified with Graphene Oxide and Chitosan. </w:t>
      </w:r>
      <w:r w:rsidRPr="00AF43E9">
        <w:rPr>
          <w:rFonts w:ascii="Book Antiqua" w:eastAsia="Book Antiqua" w:hAnsi="Book Antiqua" w:cs="Book Antiqua"/>
          <w:i/>
          <w:iCs/>
          <w:color w:val="000000" w:themeColor="text1"/>
        </w:rPr>
        <w:t>Int J Mol Sci</w:t>
      </w:r>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20</w:t>
      </w:r>
      <w:r w:rsidRPr="00AF43E9">
        <w:rPr>
          <w:rFonts w:ascii="Book Antiqua" w:eastAsia="Book Antiqua" w:hAnsi="Book Antiqua" w:cs="Book Antiqua"/>
          <w:color w:val="000000" w:themeColor="text1"/>
        </w:rPr>
        <w:t xml:space="preserve"> [PMID: 31208091 DOI: 10.3390/ijms20122938]</w:t>
      </w:r>
    </w:p>
    <w:p w14:paraId="5CB80DF5"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65 </w:t>
      </w:r>
      <w:r w:rsidRPr="00AF43E9">
        <w:rPr>
          <w:rFonts w:ascii="Book Antiqua" w:eastAsia="Book Antiqua" w:hAnsi="Book Antiqua" w:cs="Book Antiqua"/>
          <w:b/>
          <w:bCs/>
          <w:color w:val="000000" w:themeColor="text1"/>
        </w:rPr>
        <w:t>Zapata MEV</w:t>
      </w:r>
      <w:r w:rsidRPr="00AF43E9">
        <w:rPr>
          <w:rFonts w:ascii="Book Antiqua" w:eastAsia="Book Antiqua" w:hAnsi="Book Antiqua" w:cs="Book Antiqua"/>
          <w:color w:val="000000" w:themeColor="text1"/>
        </w:rPr>
        <w:t xml:space="preserve">, Ruiz Rojas LM, Mina Hernández JH, Delgado-Ospina J, Tovar CDG. Acrylic Bone Cements Modified with Graphene Oxide: Mechanical, Physical, and Antibacterial Properties. </w:t>
      </w:r>
      <w:r w:rsidRPr="00AF43E9">
        <w:rPr>
          <w:rFonts w:ascii="Book Antiqua" w:eastAsia="Book Antiqua" w:hAnsi="Book Antiqua" w:cs="Book Antiqua"/>
          <w:i/>
          <w:iCs/>
          <w:color w:val="000000" w:themeColor="text1"/>
        </w:rPr>
        <w:t>Polymers (Basel)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xml:space="preserve"> [PMID: 32784747 DOI: 10.3390/polym12081773]</w:t>
      </w:r>
    </w:p>
    <w:p w14:paraId="1BFC5A5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66 </w:t>
      </w:r>
      <w:r w:rsidRPr="00AF43E9">
        <w:rPr>
          <w:rFonts w:ascii="Book Antiqua" w:eastAsia="Book Antiqua" w:hAnsi="Book Antiqua" w:cs="Book Antiqua"/>
          <w:b/>
          <w:bCs/>
          <w:color w:val="000000" w:themeColor="text1"/>
        </w:rPr>
        <w:t>Zapata MEV,</w:t>
      </w:r>
      <w:r w:rsidRPr="00AF43E9">
        <w:rPr>
          <w:rFonts w:ascii="Book Antiqua" w:eastAsia="Book Antiqua" w:hAnsi="Book Antiqua" w:cs="Book Antiqua"/>
          <w:color w:val="000000" w:themeColor="text1"/>
        </w:rPr>
        <w:t xml:space="preserve"> Hernandez JHM, Grande Tovar CD, Llano CHV, Vázquez-Lasa B, San Román J, Rojo L. Osseointegration of antimicrobial acrylic bone cements modified with graphene oxide and chitosan. </w:t>
      </w:r>
      <w:r w:rsidRPr="00AF43E9">
        <w:rPr>
          <w:rFonts w:ascii="Book Antiqua" w:eastAsia="Book Antiqua" w:hAnsi="Book Antiqua" w:cs="Book Antiqua"/>
          <w:i/>
          <w:color w:val="000000" w:themeColor="text1"/>
        </w:rPr>
        <w:t>Appl Sci</w:t>
      </w:r>
      <w:r w:rsidRPr="00AF43E9">
        <w:rPr>
          <w:rFonts w:ascii="Book Antiqua" w:eastAsia="Book Antiqua" w:hAnsi="Book Antiqua" w:cs="Book Antiqua"/>
          <w:color w:val="000000" w:themeColor="text1"/>
        </w:rPr>
        <w:t xml:space="preserve"> 2020;</w:t>
      </w:r>
      <w:r w:rsidRPr="00AF43E9">
        <w:rPr>
          <w:rFonts w:ascii="Book Antiqua" w:eastAsia="Book Antiqua" w:hAnsi="Book Antiqua" w:cs="Book Antiqua"/>
          <w:b/>
          <w:color w:val="000000" w:themeColor="text1"/>
        </w:rPr>
        <w:t xml:space="preserve"> 10</w:t>
      </w:r>
      <w:r w:rsidRPr="00AF43E9">
        <w:rPr>
          <w:rFonts w:ascii="Book Antiqua" w:eastAsia="Book Antiqua" w:hAnsi="Book Antiqua" w:cs="Book Antiqua"/>
          <w:color w:val="000000" w:themeColor="text1"/>
        </w:rPr>
        <w:t>: 6528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10.3390/app10186528]</w:t>
      </w:r>
    </w:p>
    <w:p w14:paraId="3B2218B1"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67 </w:t>
      </w:r>
      <w:proofErr w:type="spellStart"/>
      <w:r w:rsidRPr="00AF43E9">
        <w:rPr>
          <w:rFonts w:ascii="Book Antiqua" w:eastAsia="Book Antiqua" w:hAnsi="Book Antiqua" w:cs="Book Antiqua"/>
          <w:b/>
          <w:bCs/>
          <w:color w:val="000000" w:themeColor="text1"/>
        </w:rPr>
        <w:t>Sukhonthamarn</w:t>
      </w:r>
      <w:proofErr w:type="spellEnd"/>
      <w:r w:rsidRPr="00AF43E9">
        <w:rPr>
          <w:rFonts w:ascii="Book Antiqua" w:eastAsia="Book Antiqua" w:hAnsi="Book Antiqua" w:cs="Book Antiqua"/>
          <w:b/>
          <w:bCs/>
          <w:color w:val="000000" w:themeColor="text1"/>
        </w:rPr>
        <w:t xml:space="preserve"> K</w:t>
      </w:r>
      <w:r w:rsidRPr="00AF43E9">
        <w:rPr>
          <w:rFonts w:ascii="Book Antiqua" w:eastAsia="Book Antiqua" w:hAnsi="Book Antiqua" w:cs="Book Antiqua"/>
          <w:color w:val="000000" w:themeColor="text1"/>
        </w:rPr>
        <w:t xml:space="preserve">, Cho J, </w:t>
      </w:r>
      <w:proofErr w:type="spellStart"/>
      <w:r w:rsidRPr="00AF43E9">
        <w:rPr>
          <w:rFonts w:ascii="Book Antiqua" w:eastAsia="Book Antiqua" w:hAnsi="Book Antiqua" w:cs="Book Antiqua"/>
          <w:color w:val="000000" w:themeColor="text1"/>
        </w:rPr>
        <w:t>Chisari</w:t>
      </w:r>
      <w:proofErr w:type="spellEnd"/>
      <w:r w:rsidRPr="00AF43E9">
        <w:rPr>
          <w:rFonts w:ascii="Book Antiqua" w:eastAsia="Book Antiqua" w:hAnsi="Book Antiqua" w:cs="Book Antiqua"/>
          <w:color w:val="000000" w:themeColor="text1"/>
        </w:rPr>
        <w:t xml:space="preserve"> E, Goswami K, Arnold WV, </w:t>
      </w:r>
      <w:proofErr w:type="spellStart"/>
      <w:r w:rsidRPr="00AF43E9">
        <w:rPr>
          <w:rFonts w:ascii="Book Antiqua" w:eastAsia="Book Antiqua" w:hAnsi="Book Antiqua" w:cs="Book Antiqua"/>
          <w:color w:val="000000" w:themeColor="text1"/>
        </w:rPr>
        <w:t>Parvizi</w:t>
      </w:r>
      <w:proofErr w:type="spellEnd"/>
      <w:r w:rsidRPr="00AF43E9">
        <w:rPr>
          <w:rFonts w:ascii="Book Antiqua" w:eastAsia="Book Antiqua" w:hAnsi="Book Antiqua" w:cs="Book Antiqua"/>
          <w:color w:val="000000" w:themeColor="text1"/>
        </w:rPr>
        <w:t xml:space="preserve"> J. N-acetylcysteine use as an adjuvant to bone cement to fight periprosthetic joint infections: A preliminary in vitro efficacy and biocompatibility study.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Res</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39</w:t>
      </w:r>
      <w:r w:rsidRPr="00AF43E9">
        <w:rPr>
          <w:rFonts w:ascii="Book Antiqua" w:eastAsia="Book Antiqua" w:hAnsi="Book Antiqua" w:cs="Book Antiqua"/>
          <w:color w:val="000000" w:themeColor="text1"/>
        </w:rPr>
        <w:t>: 356-364 [PMID: 33179364 DOI: 10.1002/jor.24910]</w:t>
      </w:r>
    </w:p>
    <w:p w14:paraId="2619FF6A"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68 </w:t>
      </w:r>
      <w:proofErr w:type="spellStart"/>
      <w:r w:rsidRPr="00AF43E9">
        <w:rPr>
          <w:rFonts w:ascii="Book Antiqua" w:eastAsia="Book Antiqua" w:hAnsi="Book Antiqua" w:cs="Book Antiqua"/>
          <w:b/>
          <w:bCs/>
          <w:color w:val="000000" w:themeColor="text1"/>
        </w:rPr>
        <w:t>Wekwejt</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Chen S, Kaczmarek-</w:t>
      </w:r>
      <w:proofErr w:type="spellStart"/>
      <w:r w:rsidRPr="00AF43E9">
        <w:rPr>
          <w:rFonts w:ascii="Book Antiqua" w:eastAsia="Book Antiqua" w:hAnsi="Book Antiqua" w:cs="Book Antiqua"/>
          <w:color w:val="000000" w:themeColor="text1"/>
        </w:rPr>
        <w:t>Szczepańska</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Nadolska</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Łukowicz</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Pałubicka</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Michno</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Osyczka</w:t>
      </w:r>
      <w:proofErr w:type="spellEnd"/>
      <w:r w:rsidRPr="00AF43E9">
        <w:rPr>
          <w:rFonts w:ascii="Book Antiqua" w:eastAsia="Book Antiqua" w:hAnsi="Book Antiqua" w:cs="Book Antiqua"/>
          <w:color w:val="000000" w:themeColor="text1"/>
        </w:rPr>
        <w:t xml:space="preserve"> AM, </w:t>
      </w:r>
      <w:proofErr w:type="spellStart"/>
      <w:r w:rsidRPr="00AF43E9">
        <w:rPr>
          <w:rFonts w:ascii="Book Antiqua" w:eastAsia="Book Antiqua" w:hAnsi="Book Antiqua" w:cs="Book Antiqua"/>
          <w:color w:val="000000" w:themeColor="text1"/>
        </w:rPr>
        <w:t>Michálek</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Zieliński</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Nanosilver</w:t>
      </w:r>
      <w:proofErr w:type="spellEnd"/>
      <w:r w:rsidRPr="00AF43E9">
        <w:rPr>
          <w:rFonts w:ascii="Book Antiqua" w:eastAsia="Book Antiqua" w:hAnsi="Book Antiqua" w:cs="Book Antiqua"/>
          <w:color w:val="000000" w:themeColor="text1"/>
        </w:rPr>
        <w:t xml:space="preserve">-loaded PMMA bone cement doped with different bioactive glasses - evaluation of cytocompatibility, antibacterial activity, and mechanical properties.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i/>
          <w:iCs/>
          <w:color w:val="000000" w:themeColor="text1"/>
        </w:rPr>
        <w:t xml:space="preserve"> Sci</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9</w:t>
      </w:r>
      <w:r w:rsidRPr="00AF43E9">
        <w:rPr>
          <w:rFonts w:ascii="Book Antiqua" w:eastAsia="Book Antiqua" w:hAnsi="Book Antiqua" w:cs="Book Antiqua"/>
          <w:color w:val="000000" w:themeColor="text1"/>
        </w:rPr>
        <w:t>: 3112-3126 [PMID: 33704333 DOI: 10.1039/d1bm00079a]</w:t>
      </w:r>
    </w:p>
    <w:p w14:paraId="4E68596D"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69 </w:t>
      </w:r>
      <w:proofErr w:type="spellStart"/>
      <w:r w:rsidRPr="00AF43E9">
        <w:rPr>
          <w:rFonts w:ascii="Book Antiqua" w:eastAsia="Book Antiqua" w:hAnsi="Book Antiqua" w:cs="Book Antiqua"/>
          <w:b/>
          <w:bCs/>
          <w:color w:val="000000" w:themeColor="text1"/>
        </w:rPr>
        <w:t>Bistolfi</w:t>
      </w:r>
      <w:proofErr w:type="spellEnd"/>
      <w:r w:rsidRPr="00AF43E9">
        <w:rPr>
          <w:rFonts w:ascii="Book Antiqua" w:eastAsia="Book Antiqua" w:hAnsi="Book Antiqua" w:cs="Book Antiqua"/>
          <w:b/>
          <w:bCs/>
          <w:color w:val="000000" w:themeColor="text1"/>
        </w:rPr>
        <w:t xml:space="preserve"> A</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Ferracini</w:t>
      </w:r>
      <w:proofErr w:type="spellEnd"/>
      <w:r w:rsidRPr="00AF43E9">
        <w:rPr>
          <w:rFonts w:ascii="Book Antiqua" w:eastAsia="Book Antiqua" w:hAnsi="Book Antiqua" w:cs="Book Antiqua"/>
          <w:color w:val="000000" w:themeColor="text1"/>
        </w:rPr>
        <w:t xml:space="preserve"> R, Albanese C, </w:t>
      </w:r>
      <w:proofErr w:type="spellStart"/>
      <w:r w:rsidRPr="00AF43E9">
        <w:rPr>
          <w:rFonts w:ascii="Book Antiqua" w:eastAsia="Book Antiqua" w:hAnsi="Book Antiqua" w:cs="Book Antiqua"/>
          <w:color w:val="000000" w:themeColor="text1"/>
        </w:rPr>
        <w:t>Vernè</w:t>
      </w:r>
      <w:proofErr w:type="spellEnd"/>
      <w:r w:rsidRPr="00AF43E9">
        <w:rPr>
          <w:rFonts w:ascii="Book Antiqua" w:eastAsia="Book Antiqua" w:hAnsi="Book Antiqua" w:cs="Book Antiqua"/>
          <w:color w:val="000000" w:themeColor="text1"/>
        </w:rPr>
        <w:t xml:space="preserve"> E, </w:t>
      </w:r>
      <w:proofErr w:type="spellStart"/>
      <w:r w:rsidRPr="00AF43E9">
        <w:rPr>
          <w:rFonts w:ascii="Book Antiqua" w:eastAsia="Book Antiqua" w:hAnsi="Book Antiqua" w:cs="Book Antiqua"/>
          <w:color w:val="000000" w:themeColor="text1"/>
        </w:rPr>
        <w:t>Miola</w:t>
      </w:r>
      <w:proofErr w:type="spellEnd"/>
      <w:r w:rsidRPr="00AF43E9">
        <w:rPr>
          <w:rFonts w:ascii="Book Antiqua" w:eastAsia="Book Antiqua" w:hAnsi="Book Antiqua" w:cs="Book Antiqua"/>
          <w:color w:val="000000" w:themeColor="text1"/>
        </w:rPr>
        <w:t xml:space="preserve"> M. PMMA-Based Bone Cements and the Problem of Joint Arthroplasty Infections: Status and New Perspectives. </w:t>
      </w:r>
      <w:r w:rsidRPr="00AF43E9">
        <w:rPr>
          <w:rFonts w:ascii="Book Antiqua" w:eastAsia="Book Antiqua" w:hAnsi="Book Antiqua" w:cs="Book Antiqua"/>
          <w:i/>
          <w:iCs/>
          <w:color w:val="000000" w:themeColor="text1"/>
        </w:rPr>
        <w:t>Materials (Basel)</w:t>
      </w:r>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xml:space="preserve"> [PMID: 31810305 DOI: 10.3390/ma12234002]</w:t>
      </w:r>
    </w:p>
    <w:p w14:paraId="143B9539"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70 </w:t>
      </w:r>
      <w:r w:rsidRPr="00AF43E9">
        <w:rPr>
          <w:rFonts w:ascii="Book Antiqua" w:eastAsia="Book Antiqua" w:hAnsi="Book Antiqua" w:cs="Book Antiqua"/>
          <w:b/>
          <w:bCs/>
          <w:color w:val="000000" w:themeColor="text1"/>
        </w:rPr>
        <w:t>Tan HL</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Ao</w:t>
      </w:r>
      <w:proofErr w:type="spellEnd"/>
      <w:r w:rsidRPr="00AF43E9">
        <w:rPr>
          <w:rFonts w:ascii="Book Antiqua" w:eastAsia="Book Antiqua" w:hAnsi="Book Antiqua" w:cs="Book Antiqua"/>
          <w:color w:val="000000" w:themeColor="text1"/>
        </w:rPr>
        <w:t xml:space="preserve"> HY, Ma R, Lin WT, Tang TT. In vivo effect of </w:t>
      </w:r>
      <w:proofErr w:type="spellStart"/>
      <w:r w:rsidRPr="00AF43E9">
        <w:rPr>
          <w:rFonts w:ascii="Book Antiqua" w:eastAsia="Book Antiqua" w:hAnsi="Book Antiqua" w:cs="Book Antiqua"/>
          <w:color w:val="000000" w:themeColor="text1"/>
        </w:rPr>
        <w:t>quaternized</w:t>
      </w:r>
      <w:proofErr w:type="spellEnd"/>
      <w:r w:rsidRPr="00AF43E9">
        <w:rPr>
          <w:rFonts w:ascii="Book Antiqua" w:eastAsia="Book Antiqua" w:hAnsi="Book Antiqua" w:cs="Book Antiqua"/>
          <w:color w:val="000000" w:themeColor="text1"/>
        </w:rPr>
        <w:t xml:space="preserve"> chitosan-loaded polymethylmethacrylate bone cement on methicillin-resistant Staphylococcus epidermidis infection of the tibial metaphysis in a rabbit model. </w:t>
      </w:r>
      <w:proofErr w:type="spellStart"/>
      <w:r w:rsidRPr="00AF43E9">
        <w:rPr>
          <w:rFonts w:ascii="Book Antiqua" w:eastAsia="Book Antiqua" w:hAnsi="Book Antiqua" w:cs="Book Antiqua"/>
          <w:i/>
          <w:iCs/>
          <w:color w:val="000000" w:themeColor="text1"/>
        </w:rPr>
        <w:t>Antimicrob</w:t>
      </w:r>
      <w:proofErr w:type="spellEnd"/>
      <w:r w:rsidRPr="00AF43E9">
        <w:rPr>
          <w:rFonts w:ascii="Book Antiqua" w:eastAsia="Book Antiqua" w:hAnsi="Book Antiqua" w:cs="Book Antiqua"/>
          <w:i/>
          <w:iCs/>
          <w:color w:val="000000" w:themeColor="text1"/>
        </w:rPr>
        <w:t xml:space="preserve"> Agents Chemother</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58</w:t>
      </w:r>
      <w:r w:rsidRPr="00AF43E9">
        <w:rPr>
          <w:rFonts w:ascii="Book Antiqua" w:eastAsia="Book Antiqua" w:hAnsi="Book Antiqua" w:cs="Book Antiqua"/>
          <w:color w:val="000000" w:themeColor="text1"/>
        </w:rPr>
        <w:t>: 6016-6023 [PMID: 25070107 DOI: 10.1128/AAC.03489-14]</w:t>
      </w:r>
    </w:p>
    <w:p w14:paraId="4CD8716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71 </w:t>
      </w:r>
      <w:r w:rsidRPr="00AF43E9">
        <w:rPr>
          <w:rFonts w:ascii="Book Antiqua" w:eastAsia="Book Antiqua" w:hAnsi="Book Antiqua" w:cs="Book Antiqua"/>
          <w:b/>
          <w:bCs/>
          <w:color w:val="000000" w:themeColor="text1"/>
        </w:rPr>
        <w:t>Wang M</w:t>
      </w:r>
      <w:r w:rsidRPr="00AF43E9">
        <w:rPr>
          <w:rFonts w:ascii="Book Antiqua" w:eastAsia="Book Antiqua" w:hAnsi="Book Antiqua" w:cs="Book Antiqua"/>
          <w:color w:val="000000" w:themeColor="text1"/>
        </w:rPr>
        <w:t xml:space="preserve">, Sa Y, Li P, Guo Y, Du Y, Deng H, Jiang T, Wang Y. A versatile and injectable </w:t>
      </w:r>
      <w:proofErr w:type="gramStart"/>
      <w:r w:rsidRPr="00AF43E9">
        <w:rPr>
          <w:rFonts w:ascii="Book Antiqua" w:eastAsia="Book Antiqua" w:hAnsi="Book Antiqua" w:cs="Book Antiqua"/>
          <w:color w:val="000000" w:themeColor="text1"/>
        </w:rPr>
        <w:t>poly(</w:t>
      </w:r>
      <w:proofErr w:type="gramEnd"/>
      <w:r w:rsidRPr="00AF43E9">
        <w:rPr>
          <w:rFonts w:ascii="Book Antiqua" w:eastAsia="Book Antiqua" w:hAnsi="Book Antiqua" w:cs="Book Antiqua"/>
          <w:color w:val="000000" w:themeColor="text1"/>
        </w:rPr>
        <w:t xml:space="preserve">methyl methacrylate) cement functionalized with </w:t>
      </w:r>
      <w:proofErr w:type="spellStart"/>
      <w:r w:rsidRPr="00AF43E9">
        <w:rPr>
          <w:rFonts w:ascii="Book Antiqua" w:eastAsia="Book Antiqua" w:hAnsi="Book Antiqua" w:cs="Book Antiqua"/>
          <w:color w:val="000000" w:themeColor="text1"/>
        </w:rPr>
        <w:t>quaternized</w:t>
      </w:r>
      <w:proofErr w:type="spellEnd"/>
      <w:r w:rsidRPr="00AF43E9">
        <w:rPr>
          <w:rFonts w:ascii="Book Antiqua" w:eastAsia="Book Antiqua" w:hAnsi="Book Antiqua" w:cs="Book Antiqua"/>
          <w:color w:val="000000" w:themeColor="text1"/>
        </w:rPr>
        <w:t xml:space="preserve"> chitosan-glycerophosphate/nanosized hydroxyapatite hydrogels.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90</w:t>
      </w:r>
      <w:r w:rsidRPr="00AF43E9">
        <w:rPr>
          <w:rFonts w:ascii="Book Antiqua" w:eastAsia="Book Antiqua" w:hAnsi="Book Antiqua" w:cs="Book Antiqua"/>
          <w:color w:val="000000" w:themeColor="text1"/>
        </w:rPr>
        <w:t>: 264-272 [PMID: 29853090 DOI: 10.1016/j.msec.2018.04.075]</w:t>
      </w:r>
    </w:p>
    <w:p w14:paraId="2682E05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72 </w:t>
      </w:r>
      <w:proofErr w:type="spellStart"/>
      <w:r w:rsidRPr="00AF43E9">
        <w:rPr>
          <w:rFonts w:ascii="Book Antiqua" w:eastAsia="Book Antiqua" w:hAnsi="Book Antiqua" w:cs="Book Antiqua"/>
          <w:b/>
          <w:bCs/>
          <w:color w:val="000000" w:themeColor="text1"/>
        </w:rPr>
        <w:t>Wekwejt</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Michno</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Truchan</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Pałubicka</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Świeczko-Żurek</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Osyczka</w:t>
      </w:r>
      <w:proofErr w:type="spellEnd"/>
      <w:r w:rsidRPr="00AF43E9">
        <w:rPr>
          <w:rFonts w:ascii="Book Antiqua" w:eastAsia="Book Antiqua" w:hAnsi="Book Antiqua" w:cs="Book Antiqua"/>
          <w:color w:val="000000" w:themeColor="text1"/>
        </w:rPr>
        <w:t xml:space="preserve"> AM, </w:t>
      </w:r>
      <w:proofErr w:type="spellStart"/>
      <w:r w:rsidRPr="00AF43E9">
        <w:rPr>
          <w:rFonts w:ascii="Book Antiqua" w:eastAsia="Book Antiqua" w:hAnsi="Book Antiqua" w:cs="Book Antiqua"/>
          <w:color w:val="000000" w:themeColor="text1"/>
        </w:rPr>
        <w:t>Zieliński</w:t>
      </w:r>
      <w:proofErr w:type="spellEnd"/>
      <w:r w:rsidRPr="00AF43E9">
        <w:rPr>
          <w:rFonts w:ascii="Book Antiqua" w:eastAsia="Book Antiqua" w:hAnsi="Book Antiqua" w:cs="Book Antiqua"/>
          <w:color w:val="000000" w:themeColor="text1"/>
        </w:rPr>
        <w:t xml:space="preserve"> A. Antibacterial Activity and Cytocompatibility of Bone Cement Enriched with Antibiotic, </w:t>
      </w:r>
      <w:proofErr w:type="spellStart"/>
      <w:r w:rsidRPr="00AF43E9">
        <w:rPr>
          <w:rFonts w:ascii="Book Antiqua" w:eastAsia="Book Antiqua" w:hAnsi="Book Antiqua" w:cs="Book Antiqua"/>
          <w:color w:val="000000" w:themeColor="text1"/>
        </w:rPr>
        <w:t>Nanosilver</w:t>
      </w:r>
      <w:proofErr w:type="spellEnd"/>
      <w:r w:rsidRPr="00AF43E9">
        <w:rPr>
          <w:rFonts w:ascii="Book Antiqua" w:eastAsia="Book Antiqua" w:hAnsi="Book Antiqua" w:cs="Book Antiqua"/>
          <w:color w:val="000000" w:themeColor="text1"/>
        </w:rPr>
        <w:t xml:space="preserve">, and </w:t>
      </w:r>
      <w:proofErr w:type="spellStart"/>
      <w:r w:rsidRPr="00AF43E9">
        <w:rPr>
          <w:rFonts w:ascii="Book Antiqua" w:eastAsia="Book Antiqua" w:hAnsi="Book Antiqua" w:cs="Book Antiqua"/>
          <w:color w:val="000000" w:themeColor="text1"/>
        </w:rPr>
        <w:t>Nanocopper</w:t>
      </w:r>
      <w:proofErr w:type="spellEnd"/>
      <w:r w:rsidRPr="00AF43E9">
        <w:rPr>
          <w:rFonts w:ascii="Book Antiqua" w:eastAsia="Book Antiqua" w:hAnsi="Book Antiqua" w:cs="Book Antiqua"/>
          <w:color w:val="000000" w:themeColor="text1"/>
        </w:rPr>
        <w:t xml:space="preserve"> for Bone Regeneration. </w:t>
      </w:r>
      <w:r w:rsidRPr="00AF43E9">
        <w:rPr>
          <w:rFonts w:ascii="Book Antiqua" w:eastAsia="Book Antiqua" w:hAnsi="Book Antiqua" w:cs="Book Antiqua"/>
          <w:i/>
          <w:iCs/>
          <w:color w:val="000000" w:themeColor="text1"/>
        </w:rPr>
        <w:t>Nanomaterials (Basel)</w:t>
      </w:r>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9</w:t>
      </w:r>
      <w:r w:rsidRPr="00AF43E9">
        <w:rPr>
          <w:rFonts w:ascii="Book Antiqua" w:eastAsia="Book Antiqua" w:hAnsi="Book Antiqua" w:cs="Book Antiqua"/>
          <w:color w:val="000000" w:themeColor="text1"/>
        </w:rPr>
        <w:t xml:space="preserve"> [PMID: 31382557 DOI: 10.3390/nano9081114]</w:t>
      </w:r>
    </w:p>
    <w:p w14:paraId="05E47F3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73 </w:t>
      </w:r>
      <w:r w:rsidRPr="00AF43E9">
        <w:rPr>
          <w:rFonts w:ascii="Book Antiqua" w:eastAsia="Book Antiqua" w:hAnsi="Book Antiqua" w:cs="Book Antiqua"/>
          <w:b/>
          <w:bCs/>
          <w:color w:val="000000" w:themeColor="text1"/>
        </w:rPr>
        <w:t>Lin X</w:t>
      </w:r>
      <w:r w:rsidRPr="00AF43E9">
        <w:rPr>
          <w:rFonts w:ascii="Book Antiqua" w:eastAsia="Book Antiqua" w:hAnsi="Book Antiqua" w:cs="Book Antiqua"/>
          <w:color w:val="000000" w:themeColor="text1"/>
        </w:rPr>
        <w:t xml:space="preserve">, Ge J, Wei D, Liu C, Tan L, Yang H, Yang K, Zhou H, Li B, Luo ZP, Yang L. Surface degradation-enabled </w:t>
      </w:r>
      <w:proofErr w:type="spellStart"/>
      <w:r w:rsidRPr="00AF43E9">
        <w:rPr>
          <w:rFonts w:ascii="Book Antiqua" w:eastAsia="Book Antiqua" w:hAnsi="Book Antiqua" w:cs="Book Antiqua"/>
          <w:color w:val="000000" w:themeColor="text1"/>
        </w:rPr>
        <w:t>osseointegrative</w:t>
      </w:r>
      <w:proofErr w:type="spellEnd"/>
      <w:r w:rsidRPr="00AF43E9">
        <w:rPr>
          <w:rFonts w:ascii="Book Antiqua" w:eastAsia="Book Antiqua" w:hAnsi="Book Antiqua" w:cs="Book Antiqua"/>
          <w:color w:val="000000" w:themeColor="text1"/>
        </w:rPr>
        <w:t xml:space="preserve">, angiogenic and </w:t>
      </w:r>
      <w:proofErr w:type="spellStart"/>
      <w:r w:rsidRPr="00AF43E9">
        <w:rPr>
          <w:rFonts w:ascii="Book Antiqua" w:eastAsia="Book Antiqua" w:hAnsi="Book Antiqua" w:cs="Book Antiqua"/>
          <w:color w:val="000000" w:themeColor="text1"/>
        </w:rPr>
        <w:t>antiinfective</w:t>
      </w:r>
      <w:proofErr w:type="spellEnd"/>
      <w:r w:rsidRPr="00AF43E9">
        <w:rPr>
          <w:rFonts w:ascii="Book Antiqua" w:eastAsia="Book Antiqua" w:hAnsi="Book Antiqua" w:cs="Book Antiqua"/>
          <w:color w:val="000000" w:themeColor="text1"/>
        </w:rPr>
        <w:t xml:space="preserve"> properties of magnesium-modified acrylic bone cement.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Orthop</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Translat</w:t>
      </w:r>
      <w:proofErr w:type="spellEnd"/>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17</w:t>
      </w:r>
      <w:r w:rsidRPr="00AF43E9">
        <w:rPr>
          <w:rFonts w:ascii="Book Antiqua" w:eastAsia="Book Antiqua" w:hAnsi="Book Antiqua" w:cs="Book Antiqua"/>
          <w:color w:val="000000" w:themeColor="text1"/>
        </w:rPr>
        <w:t>: 121-132 [PMID: 31194022 DOI: 10.1016/j.jot.2019.04.007]</w:t>
      </w:r>
    </w:p>
    <w:p w14:paraId="29F0F0C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74 </w:t>
      </w:r>
      <w:r w:rsidRPr="00AF43E9">
        <w:rPr>
          <w:rFonts w:ascii="Book Antiqua" w:eastAsia="Book Antiqua" w:hAnsi="Book Antiqua" w:cs="Book Antiqua"/>
          <w:b/>
          <w:bCs/>
          <w:color w:val="000000" w:themeColor="text1"/>
        </w:rPr>
        <w:t>Sathya S</w:t>
      </w:r>
      <w:r w:rsidRPr="00AF43E9">
        <w:rPr>
          <w:rFonts w:ascii="Book Antiqua" w:eastAsia="Book Antiqua" w:hAnsi="Book Antiqua" w:cs="Book Antiqua"/>
          <w:color w:val="000000" w:themeColor="text1"/>
        </w:rPr>
        <w:t xml:space="preserve">, Murthy PS, Devi VG, Das A, </w:t>
      </w:r>
      <w:proofErr w:type="spellStart"/>
      <w:r w:rsidRPr="00AF43E9">
        <w:rPr>
          <w:rFonts w:ascii="Book Antiqua" w:eastAsia="Book Antiqua" w:hAnsi="Book Antiqua" w:cs="Book Antiqua"/>
          <w:color w:val="000000" w:themeColor="text1"/>
        </w:rPr>
        <w:t>Anandkumar</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Sathyaseelan</w:t>
      </w:r>
      <w:proofErr w:type="spellEnd"/>
      <w:r w:rsidRPr="00AF43E9">
        <w:rPr>
          <w:rFonts w:ascii="Book Antiqua" w:eastAsia="Book Antiqua" w:hAnsi="Book Antiqua" w:cs="Book Antiqua"/>
          <w:color w:val="000000" w:themeColor="text1"/>
        </w:rPr>
        <w:t xml:space="preserve"> VS, Doble M, </w:t>
      </w:r>
      <w:proofErr w:type="spellStart"/>
      <w:r w:rsidRPr="00AF43E9">
        <w:rPr>
          <w:rFonts w:ascii="Book Antiqua" w:eastAsia="Book Antiqua" w:hAnsi="Book Antiqua" w:cs="Book Antiqua"/>
          <w:color w:val="000000" w:themeColor="text1"/>
        </w:rPr>
        <w:t>Venugopalan</w:t>
      </w:r>
      <w:proofErr w:type="spellEnd"/>
      <w:r w:rsidRPr="00AF43E9">
        <w:rPr>
          <w:rFonts w:ascii="Book Antiqua" w:eastAsia="Book Antiqua" w:hAnsi="Book Antiqua" w:cs="Book Antiqua"/>
          <w:color w:val="000000" w:themeColor="text1"/>
        </w:rPr>
        <w:t xml:space="preserve"> VP. Antibacterial and cytotoxic assessment of poly (methyl methacrylate) based hybrid nanocomposites.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100</w:t>
      </w:r>
      <w:r w:rsidRPr="00AF43E9">
        <w:rPr>
          <w:rFonts w:ascii="Book Antiqua" w:eastAsia="Book Antiqua" w:hAnsi="Book Antiqua" w:cs="Book Antiqua"/>
          <w:color w:val="000000" w:themeColor="text1"/>
        </w:rPr>
        <w:t>: 886-896 [PMID: 30948126 DOI: 10.1016/j.msec.2019.03.053]</w:t>
      </w:r>
    </w:p>
    <w:p w14:paraId="1B525BBD"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75 </w:t>
      </w:r>
      <w:r w:rsidRPr="00AF43E9">
        <w:rPr>
          <w:rFonts w:ascii="Book Antiqua" w:eastAsia="Book Antiqua" w:hAnsi="Book Antiqua" w:cs="Book Antiqua"/>
          <w:b/>
          <w:bCs/>
          <w:color w:val="000000" w:themeColor="text1"/>
        </w:rPr>
        <w:t>Huh MW,</w:t>
      </w:r>
      <w:r w:rsidRPr="00AF43E9">
        <w:rPr>
          <w:rFonts w:ascii="Book Antiqua" w:eastAsia="Book Antiqua" w:hAnsi="Book Antiqua" w:cs="Book Antiqua"/>
          <w:color w:val="000000" w:themeColor="text1"/>
        </w:rPr>
        <w:t xml:space="preserve"> Kang I-K, Lee DH, Kim WS, Lee DH, Lee SP, Min KE, </w:t>
      </w:r>
      <w:proofErr w:type="spellStart"/>
      <w:r w:rsidRPr="00AF43E9">
        <w:rPr>
          <w:rFonts w:ascii="Book Antiqua" w:eastAsia="Book Antiqua" w:hAnsi="Book Antiqua" w:cs="Book Antiqua"/>
          <w:color w:val="000000" w:themeColor="text1"/>
        </w:rPr>
        <w:t>Seo</w:t>
      </w:r>
      <w:proofErr w:type="spellEnd"/>
      <w:r w:rsidRPr="00AF43E9">
        <w:rPr>
          <w:rFonts w:ascii="Book Antiqua" w:eastAsia="Book Antiqua" w:hAnsi="Book Antiqua" w:cs="Book Antiqua"/>
          <w:color w:val="000000" w:themeColor="text1"/>
        </w:rPr>
        <w:t xml:space="preserve"> KH. Surface characterization and antibacterial activity of chitosan-grafted </w:t>
      </w:r>
      <w:proofErr w:type="gramStart"/>
      <w:r w:rsidRPr="00AF43E9">
        <w:rPr>
          <w:rFonts w:ascii="Book Antiqua" w:eastAsia="Book Antiqua" w:hAnsi="Book Antiqua" w:cs="Book Antiqua"/>
          <w:color w:val="000000" w:themeColor="text1"/>
        </w:rPr>
        <w:t>poly(</w:t>
      </w:r>
      <w:proofErr w:type="gramEnd"/>
      <w:r w:rsidRPr="00AF43E9">
        <w:rPr>
          <w:rFonts w:ascii="Book Antiqua" w:eastAsia="Book Antiqua" w:hAnsi="Book Antiqua" w:cs="Book Antiqua"/>
          <w:color w:val="000000" w:themeColor="text1"/>
        </w:rPr>
        <w:t xml:space="preserve">ethylene terephthalate) prepared by plasma glow discharge. </w:t>
      </w:r>
      <w:r w:rsidRPr="00AF43E9">
        <w:rPr>
          <w:rFonts w:ascii="Book Antiqua" w:eastAsia="Book Antiqua" w:hAnsi="Book Antiqua" w:cs="Book Antiqua"/>
          <w:i/>
          <w:color w:val="000000" w:themeColor="text1"/>
        </w:rPr>
        <w:t xml:space="preserve">J Appl </w:t>
      </w:r>
      <w:proofErr w:type="spellStart"/>
      <w:r w:rsidRPr="00AF43E9">
        <w:rPr>
          <w:rFonts w:ascii="Book Antiqua" w:eastAsia="Book Antiqua" w:hAnsi="Book Antiqua" w:cs="Book Antiqua"/>
          <w:i/>
          <w:color w:val="000000" w:themeColor="text1"/>
        </w:rPr>
        <w:t>Polym</w:t>
      </w:r>
      <w:proofErr w:type="spellEnd"/>
      <w:r w:rsidRPr="00AF43E9">
        <w:rPr>
          <w:rFonts w:ascii="Book Antiqua" w:eastAsia="Book Antiqua" w:hAnsi="Book Antiqua" w:cs="Book Antiqua"/>
          <w:i/>
          <w:color w:val="000000" w:themeColor="text1"/>
        </w:rPr>
        <w:t xml:space="preserve"> Sci </w:t>
      </w:r>
      <w:r w:rsidRPr="00AF43E9">
        <w:rPr>
          <w:rFonts w:ascii="Book Antiqua" w:eastAsia="Book Antiqua" w:hAnsi="Book Antiqua" w:cs="Book Antiqua"/>
          <w:color w:val="000000" w:themeColor="text1"/>
        </w:rPr>
        <w:t xml:space="preserve">2001; </w:t>
      </w:r>
      <w:r w:rsidRPr="00AF43E9">
        <w:rPr>
          <w:rFonts w:ascii="Book Antiqua" w:eastAsia="Book Antiqua" w:hAnsi="Book Antiqua" w:cs="Book Antiqua"/>
          <w:b/>
          <w:color w:val="000000" w:themeColor="text1"/>
        </w:rPr>
        <w:t>81</w:t>
      </w:r>
      <w:r w:rsidRPr="00AF43E9">
        <w:rPr>
          <w:rFonts w:ascii="Book Antiqua" w:eastAsia="Book Antiqua" w:hAnsi="Book Antiqua" w:cs="Book Antiqua"/>
          <w:color w:val="000000" w:themeColor="text1"/>
        </w:rPr>
        <w:t>: 2769-2778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10.1002/app.1723]</w:t>
      </w:r>
    </w:p>
    <w:p w14:paraId="419619C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76 </w:t>
      </w:r>
      <w:proofErr w:type="spellStart"/>
      <w:r w:rsidRPr="00AF43E9">
        <w:rPr>
          <w:rFonts w:ascii="Book Antiqua" w:eastAsia="Book Antiqua" w:hAnsi="Book Antiqua" w:cs="Book Antiqua"/>
          <w:b/>
          <w:bCs/>
          <w:color w:val="000000" w:themeColor="text1"/>
        </w:rPr>
        <w:t>Marambio</w:t>
      </w:r>
      <w:proofErr w:type="spellEnd"/>
      <w:r w:rsidRPr="00AF43E9">
        <w:rPr>
          <w:rFonts w:ascii="Book Antiqua" w:eastAsia="Book Antiqua" w:hAnsi="Book Antiqua" w:cs="Book Antiqua"/>
          <w:b/>
          <w:bCs/>
          <w:color w:val="000000" w:themeColor="text1"/>
        </w:rPr>
        <w:t>-Jones C,</w:t>
      </w:r>
      <w:r w:rsidRPr="00AF43E9">
        <w:rPr>
          <w:rFonts w:ascii="Book Antiqua" w:eastAsia="Book Antiqua" w:hAnsi="Book Antiqua" w:cs="Book Antiqua"/>
          <w:color w:val="000000" w:themeColor="text1"/>
        </w:rPr>
        <w:t xml:space="preserve"> Hoek EMV. A review of the antibacterial effects of silver nanomaterials and potential implications for human health and the environment. </w:t>
      </w:r>
      <w:r w:rsidRPr="00AF43E9">
        <w:rPr>
          <w:rFonts w:ascii="Book Antiqua" w:eastAsia="Book Antiqua" w:hAnsi="Book Antiqua" w:cs="Book Antiqua"/>
          <w:i/>
          <w:color w:val="000000" w:themeColor="text1"/>
        </w:rPr>
        <w:t>J Nanoparticle Res</w:t>
      </w:r>
      <w:r w:rsidRPr="00AF43E9">
        <w:rPr>
          <w:rFonts w:ascii="Book Antiqua" w:eastAsia="Book Antiqua" w:hAnsi="Book Antiqua" w:cs="Book Antiqua"/>
          <w:color w:val="000000" w:themeColor="text1"/>
        </w:rPr>
        <w:t xml:space="preserve"> 2010; </w:t>
      </w:r>
      <w:r w:rsidRPr="00AF43E9">
        <w:rPr>
          <w:rFonts w:ascii="Book Antiqua" w:eastAsia="Book Antiqua" w:hAnsi="Book Antiqua" w:cs="Book Antiqua"/>
          <w:b/>
          <w:color w:val="000000" w:themeColor="text1"/>
        </w:rPr>
        <w:t>12</w:t>
      </w:r>
      <w:r w:rsidRPr="00AF43E9">
        <w:rPr>
          <w:rFonts w:ascii="Book Antiqua" w:eastAsia="Book Antiqua" w:hAnsi="Book Antiqua" w:cs="Book Antiqua"/>
          <w:color w:val="000000" w:themeColor="text1"/>
        </w:rPr>
        <w:t>: 1531-1551 [DOI</w:t>
      </w:r>
      <w:r>
        <w:rPr>
          <w:rFonts w:ascii="Book Antiqua" w:eastAsiaTheme="minorEastAsia" w:hAnsi="Book Antiqua" w:cs="Book Antiqua" w:hint="eastAsia"/>
          <w:color w:val="000000" w:themeColor="text1"/>
          <w:lang w:eastAsia="zh-CN"/>
        </w:rPr>
        <w:t>:</w:t>
      </w:r>
      <w:r w:rsidRPr="00AF43E9">
        <w:rPr>
          <w:rFonts w:ascii="Book Antiqua" w:eastAsia="Book Antiqua" w:hAnsi="Book Antiqua" w:cs="Book Antiqua"/>
          <w:color w:val="000000" w:themeColor="text1"/>
        </w:rPr>
        <w:t xml:space="preserve"> 10.1007/s11051-010-9900-y]</w:t>
      </w:r>
    </w:p>
    <w:p w14:paraId="3667E95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77 </w:t>
      </w:r>
      <w:r w:rsidRPr="00AF43E9">
        <w:rPr>
          <w:rFonts w:ascii="Book Antiqua" w:eastAsia="Book Antiqua" w:hAnsi="Book Antiqua" w:cs="Book Antiqua"/>
          <w:b/>
          <w:bCs/>
          <w:color w:val="000000" w:themeColor="text1"/>
        </w:rPr>
        <w:t>Sadoon AA</w:t>
      </w:r>
      <w:r w:rsidRPr="00AF43E9">
        <w:rPr>
          <w:rFonts w:ascii="Book Antiqua" w:eastAsia="Book Antiqua" w:hAnsi="Book Antiqua" w:cs="Book Antiqua"/>
          <w:color w:val="000000" w:themeColor="text1"/>
        </w:rPr>
        <w:t xml:space="preserve">, Khadka P, Freeland J, </w:t>
      </w:r>
      <w:proofErr w:type="spellStart"/>
      <w:r w:rsidRPr="00AF43E9">
        <w:rPr>
          <w:rFonts w:ascii="Book Antiqua" w:eastAsia="Book Antiqua" w:hAnsi="Book Antiqua" w:cs="Book Antiqua"/>
          <w:color w:val="000000" w:themeColor="text1"/>
        </w:rPr>
        <w:t>Gundampati</w:t>
      </w:r>
      <w:proofErr w:type="spellEnd"/>
      <w:r w:rsidRPr="00AF43E9">
        <w:rPr>
          <w:rFonts w:ascii="Book Antiqua" w:eastAsia="Book Antiqua" w:hAnsi="Book Antiqua" w:cs="Book Antiqua"/>
          <w:color w:val="000000" w:themeColor="text1"/>
        </w:rPr>
        <w:t xml:space="preserve"> RK, </w:t>
      </w:r>
      <w:proofErr w:type="spellStart"/>
      <w:r w:rsidRPr="00AF43E9">
        <w:rPr>
          <w:rFonts w:ascii="Book Antiqua" w:eastAsia="Book Antiqua" w:hAnsi="Book Antiqua" w:cs="Book Antiqua"/>
          <w:color w:val="000000" w:themeColor="text1"/>
        </w:rPr>
        <w:t>Manso</w:t>
      </w:r>
      <w:proofErr w:type="spellEnd"/>
      <w:r w:rsidRPr="00AF43E9">
        <w:rPr>
          <w:rFonts w:ascii="Book Antiqua" w:eastAsia="Book Antiqua" w:hAnsi="Book Antiqua" w:cs="Book Antiqua"/>
          <w:color w:val="000000" w:themeColor="text1"/>
        </w:rPr>
        <w:t xml:space="preserve"> RH, Ruiz M, </w:t>
      </w:r>
      <w:proofErr w:type="spellStart"/>
      <w:r w:rsidRPr="00AF43E9">
        <w:rPr>
          <w:rFonts w:ascii="Book Antiqua" w:eastAsia="Book Antiqua" w:hAnsi="Book Antiqua" w:cs="Book Antiqua"/>
          <w:color w:val="000000" w:themeColor="text1"/>
        </w:rPr>
        <w:t>Krishnamurthi</w:t>
      </w:r>
      <w:proofErr w:type="spellEnd"/>
      <w:r w:rsidRPr="00AF43E9">
        <w:rPr>
          <w:rFonts w:ascii="Book Antiqua" w:eastAsia="Book Antiqua" w:hAnsi="Book Antiqua" w:cs="Book Antiqua"/>
          <w:color w:val="000000" w:themeColor="text1"/>
        </w:rPr>
        <w:t xml:space="preserve"> VR, </w:t>
      </w:r>
      <w:proofErr w:type="spellStart"/>
      <w:r w:rsidRPr="00AF43E9">
        <w:rPr>
          <w:rFonts w:ascii="Book Antiqua" w:eastAsia="Book Antiqua" w:hAnsi="Book Antiqua" w:cs="Book Antiqua"/>
          <w:color w:val="000000" w:themeColor="text1"/>
        </w:rPr>
        <w:t>Thallapuranam</w:t>
      </w:r>
      <w:proofErr w:type="spellEnd"/>
      <w:r w:rsidRPr="00AF43E9">
        <w:rPr>
          <w:rFonts w:ascii="Book Antiqua" w:eastAsia="Book Antiqua" w:hAnsi="Book Antiqua" w:cs="Book Antiqua"/>
          <w:color w:val="000000" w:themeColor="text1"/>
        </w:rPr>
        <w:t xml:space="preserve"> SK, Chen J, Wang Y. Silver Ions Caused Faster Diffusive Dynamics of Histone-Like Nucleoid-Structuring Proteins in Live Bacteria. </w:t>
      </w:r>
      <w:r w:rsidRPr="00AF43E9">
        <w:rPr>
          <w:rFonts w:ascii="Book Antiqua" w:eastAsia="Book Antiqua" w:hAnsi="Book Antiqua" w:cs="Book Antiqua"/>
          <w:i/>
          <w:iCs/>
          <w:color w:val="000000" w:themeColor="text1"/>
        </w:rPr>
        <w:t>Appl Environ Microbiol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86</w:t>
      </w:r>
      <w:r w:rsidRPr="00AF43E9">
        <w:rPr>
          <w:rFonts w:ascii="Book Antiqua" w:eastAsia="Book Antiqua" w:hAnsi="Book Antiqua" w:cs="Book Antiqua"/>
          <w:color w:val="000000" w:themeColor="text1"/>
        </w:rPr>
        <w:t xml:space="preserve"> [PMID: 31953329 DOI: 10.1128/AEM.02479-19]</w:t>
      </w:r>
    </w:p>
    <w:p w14:paraId="4B70A19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78 </w:t>
      </w:r>
      <w:r w:rsidRPr="00AF43E9">
        <w:rPr>
          <w:rFonts w:ascii="Book Antiqua" w:eastAsia="Book Antiqua" w:hAnsi="Book Antiqua" w:cs="Book Antiqua"/>
          <w:b/>
          <w:bCs/>
          <w:color w:val="000000" w:themeColor="text1"/>
        </w:rPr>
        <w:t>Pollini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Paladini</w:t>
      </w:r>
      <w:proofErr w:type="spellEnd"/>
      <w:r w:rsidRPr="00AF43E9">
        <w:rPr>
          <w:rFonts w:ascii="Book Antiqua" w:eastAsia="Book Antiqua" w:hAnsi="Book Antiqua" w:cs="Book Antiqua"/>
          <w:color w:val="000000" w:themeColor="text1"/>
        </w:rPr>
        <w:t xml:space="preserve"> F, Catalano M, </w:t>
      </w:r>
      <w:proofErr w:type="spellStart"/>
      <w:r w:rsidRPr="00AF43E9">
        <w:rPr>
          <w:rFonts w:ascii="Book Antiqua" w:eastAsia="Book Antiqua" w:hAnsi="Book Antiqua" w:cs="Book Antiqua"/>
          <w:color w:val="000000" w:themeColor="text1"/>
        </w:rPr>
        <w:t>Taurino</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Licciulli</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Maffezzoli</w:t>
      </w:r>
      <w:proofErr w:type="spellEnd"/>
      <w:r w:rsidRPr="00AF43E9">
        <w:rPr>
          <w:rFonts w:ascii="Book Antiqua" w:eastAsia="Book Antiqua" w:hAnsi="Book Antiqua" w:cs="Book Antiqua"/>
          <w:color w:val="000000" w:themeColor="text1"/>
        </w:rPr>
        <w:t xml:space="preserve"> A, </w:t>
      </w:r>
      <w:proofErr w:type="spellStart"/>
      <w:r w:rsidRPr="00AF43E9">
        <w:rPr>
          <w:rFonts w:ascii="Book Antiqua" w:eastAsia="Book Antiqua" w:hAnsi="Book Antiqua" w:cs="Book Antiqua"/>
          <w:color w:val="000000" w:themeColor="text1"/>
        </w:rPr>
        <w:t>Sannino</w:t>
      </w:r>
      <w:proofErr w:type="spellEnd"/>
      <w:r w:rsidRPr="00AF43E9">
        <w:rPr>
          <w:rFonts w:ascii="Book Antiqua" w:eastAsia="Book Antiqua" w:hAnsi="Book Antiqua" w:cs="Book Antiqua"/>
          <w:color w:val="000000" w:themeColor="text1"/>
        </w:rPr>
        <w:t xml:space="preserve"> A. Antibacterial coatings on </w:t>
      </w:r>
      <w:proofErr w:type="spellStart"/>
      <w:r w:rsidRPr="00AF43E9">
        <w:rPr>
          <w:rFonts w:ascii="Book Antiqua" w:eastAsia="Book Antiqua" w:hAnsi="Book Antiqua" w:cs="Book Antiqua"/>
          <w:color w:val="000000" w:themeColor="text1"/>
        </w:rPr>
        <w:t>haemodialysis</w:t>
      </w:r>
      <w:proofErr w:type="spellEnd"/>
      <w:r w:rsidRPr="00AF43E9">
        <w:rPr>
          <w:rFonts w:ascii="Book Antiqua" w:eastAsia="Book Antiqua" w:hAnsi="Book Antiqua" w:cs="Book Antiqua"/>
          <w:color w:val="000000" w:themeColor="text1"/>
        </w:rPr>
        <w:t xml:space="preserve"> catheters by photochemical deposition of silver nanoparticles. </w:t>
      </w:r>
      <w:r w:rsidRPr="00AF43E9">
        <w:rPr>
          <w:rFonts w:ascii="Book Antiqua" w:eastAsia="Book Antiqua" w:hAnsi="Book Antiqua" w:cs="Book Antiqua"/>
          <w:i/>
          <w:iCs/>
          <w:color w:val="000000" w:themeColor="text1"/>
        </w:rPr>
        <w:t>J Mater Sci Mater Med</w:t>
      </w:r>
      <w:r w:rsidRPr="00AF43E9">
        <w:rPr>
          <w:rFonts w:ascii="Book Antiqua" w:eastAsia="Book Antiqua" w:hAnsi="Book Antiqua" w:cs="Book Antiqua"/>
          <w:color w:val="000000" w:themeColor="text1"/>
        </w:rPr>
        <w:t xml:space="preserve"> 2011; </w:t>
      </w:r>
      <w:r w:rsidRPr="00AF43E9">
        <w:rPr>
          <w:rFonts w:ascii="Book Antiqua" w:eastAsia="Book Antiqua" w:hAnsi="Book Antiqua" w:cs="Book Antiqua"/>
          <w:b/>
          <w:bCs/>
          <w:color w:val="000000" w:themeColor="text1"/>
        </w:rPr>
        <w:t>22</w:t>
      </w:r>
      <w:r w:rsidRPr="00AF43E9">
        <w:rPr>
          <w:rFonts w:ascii="Book Antiqua" w:eastAsia="Book Antiqua" w:hAnsi="Book Antiqua" w:cs="Book Antiqua"/>
          <w:color w:val="000000" w:themeColor="text1"/>
        </w:rPr>
        <w:t>: 2005-2012 [PMID: 21691829 DOI: 10.1007/s10856-011-4380-x]</w:t>
      </w:r>
    </w:p>
    <w:p w14:paraId="3AF369D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79 </w:t>
      </w:r>
      <w:r w:rsidRPr="00AF43E9">
        <w:rPr>
          <w:rFonts w:ascii="Book Antiqua" w:eastAsia="Book Antiqua" w:hAnsi="Book Antiqua" w:cs="Book Antiqua"/>
          <w:b/>
          <w:bCs/>
          <w:color w:val="000000" w:themeColor="text1"/>
        </w:rPr>
        <w:t>Yoshida Y</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Furuta</w:t>
      </w:r>
      <w:proofErr w:type="spellEnd"/>
      <w:r w:rsidRPr="00AF43E9">
        <w:rPr>
          <w:rFonts w:ascii="Book Antiqua" w:eastAsia="Book Antiqua" w:hAnsi="Book Antiqua" w:cs="Book Antiqua"/>
          <w:color w:val="000000" w:themeColor="text1"/>
        </w:rPr>
        <w:t xml:space="preserve"> S, Niki E. Effects of metal chelating agents on the oxidation of lipids induced by copper and iron. </w:t>
      </w:r>
      <w:proofErr w:type="spellStart"/>
      <w:r w:rsidRPr="00AF43E9">
        <w:rPr>
          <w:rFonts w:ascii="Book Antiqua" w:eastAsia="Book Antiqua" w:hAnsi="Book Antiqua" w:cs="Book Antiqua"/>
          <w:i/>
          <w:iCs/>
          <w:color w:val="000000" w:themeColor="text1"/>
        </w:rPr>
        <w:t>Biochim</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Biophys</w:t>
      </w:r>
      <w:proofErr w:type="spellEnd"/>
      <w:r w:rsidRPr="00AF43E9">
        <w:rPr>
          <w:rFonts w:ascii="Book Antiqua" w:eastAsia="Book Antiqua" w:hAnsi="Book Antiqua" w:cs="Book Antiqua"/>
          <w:i/>
          <w:iCs/>
          <w:color w:val="000000" w:themeColor="text1"/>
        </w:rPr>
        <w:t xml:space="preserve"> Acta</w:t>
      </w:r>
      <w:r w:rsidRPr="00AF43E9">
        <w:rPr>
          <w:rFonts w:ascii="Book Antiqua" w:eastAsia="Book Antiqua" w:hAnsi="Book Antiqua" w:cs="Book Antiqua"/>
          <w:color w:val="000000" w:themeColor="text1"/>
        </w:rPr>
        <w:t xml:space="preserve"> 1993; </w:t>
      </w:r>
      <w:r w:rsidRPr="00AF43E9">
        <w:rPr>
          <w:rFonts w:ascii="Book Antiqua" w:eastAsia="Book Antiqua" w:hAnsi="Book Antiqua" w:cs="Book Antiqua"/>
          <w:b/>
          <w:bCs/>
          <w:color w:val="000000" w:themeColor="text1"/>
        </w:rPr>
        <w:t>1210</w:t>
      </w:r>
      <w:r w:rsidRPr="00AF43E9">
        <w:rPr>
          <w:rFonts w:ascii="Book Antiqua" w:eastAsia="Book Antiqua" w:hAnsi="Book Antiqua" w:cs="Book Antiqua"/>
          <w:color w:val="000000" w:themeColor="text1"/>
        </w:rPr>
        <w:t>: 81-88 [PMID: 8257723 DOI: 10.1016/0005-2760(93)90052-b]</w:t>
      </w:r>
    </w:p>
    <w:p w14:paraId="2730CE2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80 </w:t>
      </w:r>
      <w:r w:rsidRPr="00AF43E9">
        <w:rPr>
          <w:rFonts w:ascii="Book Antiqua" w:eastAsia="Book Antiqua" w:hAnsi="Book Antiqua" w:cs="Book Antiqua"/>
          <w:b/>
          <w:bCs/>
          <w:color w:val="000000" w:themeColor="text1"/>
        </w:rPr>
        <w:t>Allan I</w:t>
      </w:r>
      <w:r w:rsidRPr="00AF43E9">
        <w:rPr>
          <w:rFonts w:ascii="Book Antiqua" w:eastAsia="Book Antiqua" w:hAnsi="Book Antiqua" w:cs="Book Antiqua"/>
          <w:color w:val="000000" w:themeColor="text1"/>
        </w:rPr>
        <w:t xml:space="preserve">, Newman H, Wilson M. Antibacterial activity of particulate </w:t>
      </w:r>
      <w:proofErr w:type="spellStart"/>
      <w:r w:rsidRPr="00AF43E9">
        <w:rPr>
          <w:rFonts w:ascii="Book Antiqua" w:eastAsia="Book Antiqua" w:hAnsi="Book Antiqua" w:cs="Book Antiqua"/>
          <w:color w:val="000000" w:themeColor="text1"/>
        </w:rPr>
        <w:t>bioglass</w:t>
      </w:r>
      <w:proofErr w:type="spellEnd"/>
      <w:r w:rsidRPr="00AF43E9">
        <w:rPr>
          <w:rFonts w:ascii="Book Antiqua" w:eastAsia="Book Antiqua" w:hAnsi="Book Antiqua" w:cs="Book Antiqua"/>
          <w:color w:val="000000" w:themeColor="text1"/>
        </w:rPr>
        <w:t xml:space="preserve"> against supra- and subgingival bacteria. </w:t>
      </w:r>
      <w:r w:rsidRPr="00AF43E9">
        <w:rPr>
          <w:rFonts w:ascii="Book Antiqua" w:eastAsia="Book Antiqua" w:hAnsi="Book Antiqua" w:cs="Book Antiqua"/>
          <w:i/>
          <w:iCs/>
          <w:color w:val="000000" w:themeColor="text1"/>
        </w:rPr>
        <w:t>Biomaterials</w:t>
      </w:r>
      <w:r w:rsidRPr="00AF43E9">
        <w:rPr>
          <w:rFonts w:ascii="Book Antiqua" w:eastAsia="Book Antiqua" w:hAnsi="Book Antiqua" w:cs="Book Antiqua"/>
          <w:color w:val="000000" w:themeColor="text1"/>
        </w:rPr>
        <w:t xml:space="preserve"> 2001; </w:t>
      </w:r>
      <w:r w:rsidRPr="00AF43E9">
        <w:rPr>
          <w:rFonts w:ascii="Book Antiqua" w:eastAsia="Book Antiqua" w:hAnsi="Book Antiqua" w:cs="Book Antiqua"/>
          <w:b/>
          <w:bCs/>
          <w:color w:val="000000" w:themeColor="text1"/>
        </w:rPr>
        <w:t>22</w:t>
      </w:r>
      <w:r w:rsidRPr="00AF43E9">
        <w:rPr>
          <w:rFonts w:ascii="Book Antiqua" w:eastAsia="Book Antiqua" w:hAnsi="Book Antiqua" w:cs="Book Antiqua"/>
          <w:color w:val="000000" w:themeColor="text1"/>
        </w:rPr>
        <w:t>: 1683-1687 [PMID: 11374470 DOI: 10.1016/s0142-9612(00)00330-6]</w:t>
      </w:r>
    </w:p>
    <w:p w14:paraId="16616E9C"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81 </w:t>
      </w:r>
      <w:r w:rsidRPr="00AF43E9">
        <w:rPr>
          <w:rFonts w:ascii="Book Antiqua" w:eastAsia="Book Antiqua" w:hAnsi="Book Antiqua" w:cs="Book Antiqua"/>
          <w:b/>
          <w:bCs/>
          <w:color w:val="000000" w:themeColor="text1"/>
        </w:rPr>
        <w:t>Hu S</w:t>
      </w:r>
      <w:r w:rsidRPr="00AF43E9">
        <w:rPr>
          <w:rFonts w:ascii="Book Antiqua" w:eastAsia="Book Antiqua" w:hAnsi="Book Antiqua" w:cs="Book Antiqua"/>
          <w:color w:val="000000" w:themeColor="text1"/>
        </w:rPr>
        <w:t xml:space="preserve">, Chang J, Liu M, Ning C. Study on antibacterial effect of 45S5 </w:t>
      </w:r>
      <w:proofErr w:type="spellStart"/>
      <w:r w:rsidRPr="00AF43E9">
        <w:rPr>
          <w:rFonts w:ascii="Book Antiqua" w:eastAsia="Book Antiqua" w:hAnsi="Book Antiqua" w:cs="Book Antiqua"/>
          <w:color w:val="000000" w:themeColor="text1"/>
        </w:rPr>
        <w:t>Bioglass</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J Mater Sci Mater Med</w:t>
      </w:r>
      <w:r w:rsidRPr="00AF43E9">
        <w:rPr>
          <w:rFonts w:ascii="Book Antiqua" w:eastAsia="Book Antiqua" w:hAnsi="Book Antiqua" w:cs="Book Antiqua"/>
          <w:color w:val="000000" w:themeColor="text1"/>
        </w:rPr>
        <w:t xml:space="preserve"> 2009; </w:t>
      </w:r>
      <w:r w:rsidRPr="00AF43E9">
        <w:rPr>
          <w:rFonts w:ascii="Book Antiqua" w:eastAsia="Book Antiqua" w:hAnsi="Book Antiqua" w:cs="Book Antiqua"/>
          <w:b/>
          <w:bCs/>
          <w:color w:val="000000" w:themeColor="text1"/>
        </w:rPr>
        <w:t>20</w:t>
      </w:r>
      <w:r w:rsidRPr="00AF43E9">
        <w:rPr>
          <w:rFonts w:ascii="Book Antiqua" w:eastAsia="Book Antiqua" w:hAnsi="Book Antiqua" w:cs="Book Antiqua"/>
          <w:color w:val="000000" w:themeColor="text1"/>
        </w:rPr>
        <w:t>: 281-286 [PMID: 18763024 DOI: 10.1007/s10856-008-3564-5]</w:t>
      </w:r>
    </w:p>
    <w:p w14:paraId="32DD123E"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82 </w:t>
      </w:r>
      <w:proofErr w:type="spellStart"/>
      <w:r w:rsidRPr="00AF43E9">
        <w:rPr>
          <w:rFonts w:ascii="Book Antiqua" w:eastAsia="Book Antiqua" w:hAnsi="Book Antiqua" w:cs="Book Antiqua"/>
          <w:b/>
          <w:bCs/>
          <w:color w:val="000000" w:themeColor="text1"/>
        </w:rPr>
        <w:t>Samal</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Das PK. Microbial biofilms: pathogenicity and treatment strategies. </w:t>
      </w:r>
      <w:proofErr w:type="spellStart"/>
      <w:r w:rsidRPr="00AF43E9">
        <w:rPr>
          <w:rFonts w:ascii="Book Antiqua" w:eastAsia="Book Antiqua" w:hAnsi="Book Antiqua" w:cs="Book Antiqua"/>
          <w:i/>
          <w:color w:val="000000" w:themeColor="text1"/>
        </w:rPr>
        <w:t>Pharmatutor</w:t>
      </w:r>
      <w:proofErr w:type="spellEnd"/>
      <w:r w:rsidRPr="00AF43E9">
        <w:rPr>
          <w:rFonts w:ascii="Book Antiqua" w:eastAsia="Book Antiqua" w:hAnsi="Book Antiqua" w:cs="Book Antiqua"/>
          <w:color w:val="000000" w:themeColor="text1"/>
        </w:rPr>
        <w:t xml:space="preserve"> 2018;</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b/>
          <w:color w:val="000000" w:themeColor="text1"/>
        </w:rPr>
        <w:t>6</w:t>
      </w:r>
      <w:r w:rsidRPr="00AF43E9">
        <w:rPr>
          <w:rFonts w:ascii="Book Antiqua" w:eastAsia="Book Antiqua" w:hAnsi="Book Antiqua" w:cs="Book Antiqua"/>
          <w:color w:val="000000" w:themeColor="text1"/>
        </w:rPr>
        <w:t>: 16-22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10.29161/pt.v6.i1.2018.16]</w:t>
      </w:r>
    </w:p>
    <w:p w14:paraId="6611978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83 </w:t>
      </w:r>
      <w:proofErr w:type="spellStart"/>
      <w:r w:rsidRPr="00AF43E9">
        <w:rPr>
          <w:rFonts w:ascii="Book Antiqua" w:eastAsia="Book Antiqua" w:hAnsi="Book Antiqua" w:cs="Book Antiqua"/>
          <w:b/>
          <w:bCs/>
          <w:color w:val="000000" w:themeColor="text1"/>
        </w:rPr>
        <w:t>Markowska</w:t>
      </w:r>
      <w:proofErr w:type="spellEnd"/>
      <w:r w:rsidRPr="00AF43E9">
        <w:rPr>
          <w:rFonts w:ascii="Book Antiqua" w:eastAsia="Book Antiqua" w:hAnsi="Book Antiqua" w:cs="Book Antiqua"/>
          <w:b/>
          <w:bCs/>
          <w:color w:val="000000" w:themeColor="text1"/>
        </w:rPr>
        <w:t xml:space="preserve"> K</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Grudniak</w:t>
      </w:r>
      <w:proofErr w:type="spellEnd"/>
      <w:r w:rsidRPr="00AF43E9">
        <w:rPr>
          <w:rFonts w:ascii="Book Antiqua" w:eastAsia="Book Antiqua" w:hAnsi="Book Antiqua" w:cs="Book Antiqua"/>
          <w:color w:val="000000" w:themeColor="text1"/>
        </w:rPr>
        <w:t xml:space="preserve"> AM, </w:t>
      </w:r>
      <w:proofErr w:type="spellStart"/>
      <w:r w:rsidRPr="00AF43E9">
        <w:rPr>
          <w:rFonts w:ascii="Book Antiqua" w:eastAsia="Book Antiqua" w:hAnsi="Book Antiqua" w:cs="Book Antiqua"/>
          <w:color w:val="000000" w:themeColor="text1"/>
        </w:rPr>
        <w:t>Wolska</w:t>
      </w:r>
      <w:proofErr w:type="spellEnd"/>
      <w:r w:rsidRPr="00AF43E9">
        <w:rPr>
          <w:rFonts w:ascii="Book Antiqua" w:eastAsia="Book Antiqua" w:hAnsi="Book Antiqua" w:cs="Book Antiqua"/>
          <w:color w:val="000000" w:themeColor="text1"/>
        </w:rPr>
        <w:t xml:space="preserve"> KI. Silver nanoparticles as an alternative strategy against bacterial biofilms. </w:t>
      </w:r>
      <w:r w:rsidRPr="00AF43E9">
        <w:rPr>
          <w:rFonts w:ascii="Book Antiqua" w:eastAsia="Book Antiqua" w:hAnsi="Book Antiqua" w:cs="Book Antiqua"/>
          <w:i/>
          <w:iCs/>
          <w:color w:val="000000" w:themeColor="text1"/>
        </w:rPr>
        <w:t xml:space="preserve">Acta </w:t>
      </w:r>
      <w:proofErr w:type="spellStart"/>
      <w:r w:rsidRPr="00AF43E9">
        <w:rPr>
          <w:rFonts w:ascii="Book Antiqua" w:eastAsia="Book Antiqua" w:hAnsi="Book Antiqua" w:cs="Book Antiqua"/>
          <w:i/>
          <w:iCs/>
          <w:color w:val="000000" w:themeColor="text1"/>
        </w:rPr>
        <w:t>Biochim</w:t>
      </w:r>
      <w:proofErr w:type="spellEnd"/>
      <w:r w:rsidRPr="00AF43E9">
        <w:rPr>
          <w:rFonts w:ascii="Book Antiqua" w:eastAsia="Book Antiqua" w:hAnsi="Book Antiqua" w:cs="Book Antiqua"/>
          <w:i/>
          <w:iCs/>
          <w:color w:val="000000" w:themeColor="text1"/>
        </w:rPr>
        <w:t xml:space="preserve"> Pol</w:t>
      </w:r>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60</w:t>
      </w:r>
      <w:r w:rsidRPr="00AF43E9">
        <w:rPr>
          <w:rFonts w:ascii="Book Antiqua" w:eastAsia="Book Antiqua" w:hAnsi="Book Antiqua" w:cs="Book Antiqua"/>
          <w:color w:val="000000" w:themeColor="text1"/>
        </w:rPr>
        <w:t>: 523-530 [PMID: 24432308 DOI: 10.18388/abp.2013_2016]</w:t>
      </w:r>
    </w:p>
    <w:p w14:paraId="4BEE3EE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84 </w:t>
      </w:r>
      <w:proofErr w:type="spellStart"/>
      <w:r w:rsidRPr="00AF43E9">
        <w:rPr>
          <w:rFonts w:ascii="Book Antiqua" w:eastAsia="Book Antiqua" w:hAnsi="Book Antiqua" w:cs="Book Antiqua"/>
          <w:b/>
          <w:bCs/>
          <w:color w:val="000000" w:themeColor="text1"/>
        </w:rPr>
        <w:t>Mangadlao</w:t>
      </w:r>
      <w:proofErr w:type="spellEnd"/>
      <w:r w:rsidRPr="00AF43E9">
        <w:rPr>
          <w:rFonts w:ascii="Book Antiqua" w:eastAsia="Book Antiqua" w:hAnsi="Book Antiqua" w:cs="Book Antiqua"/>
          <w:b/>
          <w:bCs/>
          <w:color w:val="000000" w:themeColor="text1"/>
        </w:rPr>
        <w:t xml:space="preserve"> JD</w:t>
      </w:r>
      <w:r w:rsidRPr="00AF43E9">
        <w:rPr>
          <w:rFonts w:ascii="Book Antiqua" w:eastAsia="Book Antiqua" w:hAnsi="Book Antiqua" w:cs="Book Antiqua"/>
          <w:color w:val="000000" w:themeColor="text1"/>
        </w:rPr>
        <w:t xml:space="preserve">, De Leon AC, Felipe MJ, Cao P, </w:t>
      </w:r>
      <w:proofErr w:type="spellStart"/>
      <w:r w:rsidRPr="00AF43E9">
        <w:rPr>
          <w:rFonts w:ascii="Book Antiqua" w:eastAsia="Book Antiqua" w:hAnsi="Book Antiqua" w:cs="Book Antiqua"/>
          <w:color w:val="000000" w:themeColor="text1"/>
        </w:rPr>
        <w:t>Advincula</w:t>
      </w:r>
      <w:proofErr w:type="spellEnd"/>
      <w:r w:rsidRPr="00AF43E9">
        <w:rPr>
          <w:rFonts w:ascii="Book Antiqua" w:eastAsia="Book Antiqua" w:hAnsi="Book Antiqua" w:cs="Book Antiqua"/>
          <w:color w:val="000000" w:themeColor="text1"/>
        </w:rPr>
        <w:t xml:space="preserve"> PA, </w:t>
      </w:r>
      <w:proofErr w:type="spellStart"/>
      <w:r w:rsidRPr="00AF43E9">
        <w:rPr>
          <w:rFonts w:ascii="Book Antiqua" w:eastAsia="Book Antiqua" w:hAnsi="Book Antiqua" w:cs="Book Antiqua"/>
          <w:color w:val="000000" w:themeColor="text1"/>
        </w:rPr>
        <w:t>Advincula</w:t>
      </w:r>
      <w:proofErr w:type="spellEnd"/>
      <w:r w:rsidRPr="00AF43E9">
        <w:rPr>
          <w:rFonts w:ascii="Book Antiqua" w:eastAsia="Book Antiqua" w:hAnsi="Book Antiqua" w:cs="Book Antiqua"/>
          <w:color w:val="000000" w:themeColor="text1"/>
        </w:rPr>
        <w:t xml:space="preserve"> RC. Grafted carbazole-assisted electrodeposition of graphene oxide. </w:t>
      </w:r>
      <w:r w:rsidRPr="00AF43E9">
        <w:rPr>
          <w:rFonts w:ascii="Book Antiqua" w:eastAsia="Book Antiqua" w:hAnsi="Book Antiqua" w:cs="Book Antiqua"/>
          <w:i/>
          <w:iCs/>
          <w:color w:val="000000" w:themeColor="text1"/>
        </w:rPr>
        <w:t>ACS Appl Mater Interfaces</w:t>
      </w:r>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7</w:t>
      </w:r>
      <w:r w:rsidRPr="00AF43E9">
        <w:rPr>
          <w:rFonts w:ascii="Book Antiqua" w:eastAsia="Book Antiqua" w:hAnsi="Book Antiqua" w:cs="Book Antiqua"/>
          <w:color w:val="000000" w:themeColor="text1"/>
        </w:rPr>
        <w:t>: 10266-10274 [PMID: 25928838 DOI: 10.1021/acsami.5b00857]</w:t>
      </w:r>
    </w:p>
    <w:p w14:paraId="0DEFF43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85 </w:t>
      </w:r>
      <w:r w:rsidRPr="00AF43E9">
        <w:rPr>
          <w:rFonts w:ascii="Book Antiqua" w:eastAsia="Book Antiqua" w:hAnsi="Book Antiqua" w:cs="Book Antiqua"/>
          <w:b/>
          <w:bCs/>
          <w:color w:val="000000" w:themeColor="text1"/>
        </w:rPr>
        <w:t>Zheng K,</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Taccardi</w:t>
      </w:r>
      <w:proofErr w:type="spellEnd"/>
      <w:r w:rsidRPr="00AF43E9">
        <w:rPr>
          <w:rFonts w:ascii="Book Antiqua" w:eastAsia="Book Antiqua" w:hAnsi="Book Antiqua" w:cs="Book Antiqua"/>
          <w:color w:val="000000" w:themeColor="text1"/>
        </w:rPr>
        <w:t xml:space="preserve"> N, </w:t>
      </w:r>
      <w:proofErr w:type="spellStart"/>
      <w:r w:rsidRPr="00AF43E9">
        <w:rPr>
          <w:rFonts w:ascii="Book Antiqua" w:eastAsia="Book Antiqua" w:hAnsi="Book Antiqua" w:cs="Book Antiqua"/>
          <w:color w:val="000000" w:themeColor="text1"/>
        </w:rPr>
        <w:t>Beltrán</w:t>
      </w:r>
      <w:proofErr w:type="spellEnd"/>
      <w:r w:rsidRPr="00AF43E9">
        <w:rPr>
          <w:rFonts w:ascii="Book Antiqua" w:eastAsia="Book Antiqua" w:hAnsi="Book Antiqua" w:cs="Book Antiqua"/>
          <w:color w:val="000000" w:themeColor="text1"/>
        </w:rPr>
        <w:t xml:space="preserve"> AM, Sui B, Zhou T, Reddy </w:t>
      </w:r>
      <w:proofErr w:type="spellStart"/>
      <w:r w:rsidRPr="00AF43E9">
        <w:rPr>
          <w:rFonts w:ascii="Book Antiqua" w:eastAsia="Book Antiqua" w:hAnsi="Book Antiqua" w:cs="Book Antiqua"/>
          <w:color w:val="000000" w:themeColor="text1"/>
        </w:rPr>
        <w:t>Marthala</w:t>
      </w:r>
      <w:proofErr w:type="spellEnd"/>
      <w:r w:rsidRPr="00AF43E9">
        <w:rPr>
          <w:rFonts w:ascii="Book Antiqua" w:eastAsia="Book Antiqua" w:hAnsi="Book Antiqua" w:cs="Book Antiqua"/>
          <w:color w:val="000000" w:themeColor="text1"/>
        </w:rPr>
        <w:t xml:space="preserve"> VR, Hartmann M, </w:t>
      </w:r>
      <w:proofErr w:type="spellStart"/>
      <w:r w:rsidRPr="00AF43E9">
        <w:rPr>
          <w:rFonts w:ascii="Book Antiqua" w:eastAsia="Book Antiqua" w:hAnsi="Book Antiqua" w:cs="Book Antiqua"/>
          <w:color w:val="000000" w:themeColor="text1"/>
        </w:rPr>
        <w:t>Boccaccini</w:t>
      </w:r>
      <w:proofErr w:type="spellEnd"/>
      <w:r w:rsidRPr="00AF43E9">
        <w:rPr>
          <w:rFonts w:ascii="Book Antiqua" w:eastAsia="Book Antiqua" w:hAnsi="Book Antiqua" w:cs="Book Antiqua"/>
          <w:color w:val="000000" w:themeColor="text1"/>
        </w:rPr>
        <w:t xml:space="preserve"> AR. Timing of calcium nitrate addition affects morphology, dispersity and composition of bioactive glass nanoparticles. </w:t>
      </w:r>
      <w:r w:rsidRPr="00AF43E9">
        <w:rPr>
          <w:rFonts w:ascii="Book Antiqua" w:eastAsia="Book Antiqua" w:hAnsi="Book Antiqua" w:cs="Book Antiqua"/>
          <w:i/>
          <w:color w:val="000000" w:themeColor="text1"/>
        </w:rPr>
        <w:t>RSC Adv</w:t>
      </w:r>
      <w:r w:rsidRPr="00AF43E9">
        <w:rPr>
          <w:rFonts w:ascii="Book Antiqua" w:eastAsia="Book Antiqua" w:hAnsi="Book Antiqua" w:cs="Book Antiqua"/>
          <w:color w:val="000000" w:themeColor="text1"/>
        </w:rPr>
        <w:t xml:space="preserve"> 2016; </w:t>
      </w:r>
      <w:r w:rsidRPr="00AF43E9">
        <w:rPr>
          <w:rFonts w:ascii="Book Antiqua" w:eastAsia="Book Antiqua" w:hAnsi="Book Antiqua" w:cs="Book Antiqua"/>
          <w:b/>
          <w:color w:val="000000" w:themeColor="text1"/>
        </w:rPr>
        <w:t>6</w:t>
      </w:r>
      <w:r w:rsidRPr="00AF43E9">
        <w:rPr>
          <w:rFonts w:ascii="Book Antiqua" w:eastAsia="Book Antiqua" w:hAnsi="Book Antiqua" w:cs="Book Antiqua"/>
          <w:color w:val="000000" w:themeColor="text1"/>
        </w:rPr>
        <w:t>: 95101-95111</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[DOI: 10.1039/c6ra05548f]</w:t>
      </w:r>
    </w:p>
    <w:p w14:paraId="4979BD9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86 </w:t>
      </w:r>
      <w:proofErr w:type="spellStart"/>
      <w:r w:rsidRPr="00AF43E9">
        <w:rPr>
          <w:rFonts w:ascii="Book Antiqua" w:eastAsia="Book Antiqua" w:hAnsi="Book Antiqua" w:cs="Book Antiqua"/>
          <w:b/>
          <w:bCs/>
          <w:color w:val="000000" w:themeColor="text1"/>
        </w:rPr>
        <w:t>Pahlevanzadeh</w:t>
      </w:r>
      <w:proofErr w:type="spellEnd"/>
      <w:r w:rsidRPr="00AF43E9">
        <w:rPr>
          <w:rFonts w:ascii="Book Antiqua" w:eastAsia="Book Antiqua" w:hAnsi="Book Antiqua" w:cs="Book Antiqua"/>
          <w:b/>
          <w:bCs/>
          <w:color w:val="000000" w:themeColor="text1"/>
        </w:rPr>
        <w:t xml:space="preserve"> F</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Bakhsheshi</w:t>
      </w:r>
      <w:proofErr w:type="spellEnd"/>
      <w:r w:rsidRPr="00AF43E9">
        <w:rPr>
          <w:rFonts w:ascii="Book Antiqua" w:eastAsia="Book Antiqua" w:hAnsi="Book Antiqua" w:cs="Book Antiqua"/>
          <w:color w:val="000000" w:themeColor="text1"/>
        </w:rPr>
        <w:t xml:space="preserve">-Rad HR, Hamzah E. In-vitro biocompatibility, bioactivity, and mechanical strength of PMMA-PCL polymer containing fluorapatite and graphene oxide bone cements. </w:t>
      </w:r>
      <w:r w:rsidRPr="00AF43E9">
        <w:rPr>
          <w:rFonts w:ascii="Book Antiqua" w:eastAsia="Book Antiqua" w:hAnsi="Book Antiqua" w:cs="Book Antiqua"/>
          <w:i/>
          <w:iCs/>
          <w:color w:val="000000" w:themeColor="text1"/>
        </w:rPr>
        <w:t xml:space="preserve">J Mech </w:t>
      </w:r>
      <w:proofErr w:type="spellStart"/>
      <w:r w:rsidRPr="00AF43E9">
        <w:rPr>
          <w:rFonts w:ascii="Book Antiqua" w:eastAsia="Book Antiqua" w:hAnsi="Book Antiqua" w:cs="Book Antiqua"/>
          <w:i/>
          <w:iCs/>
          <w:color w:val="000000" w:themeColor="text1"/>
        </w:rPr>
        <w:t>Behav</w:t>
      </w:r>
      <w:proofErr w:type="spellEnd"/>
      <w:r w:rsidRPr="00AF43E9">
        <w:rPr>
          <w:rFonts w:ascii="Book Antiqua" w:eastAsia="Book Antiqua" w:hAnsi="Book Antiqua" w:cs="Book Antiqua"/>
          <w:i/>
          <w:iCs/>
          <w:color w:val="000000" w:themeColor="text1"/>
        </w:rPr>
        <w:t xml:space="preserve"> Biomed Mater</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82</w:t>
      </w:r>
      <w:r w:rsidRPr="00AF43E9">
        <w:rPr>
          <w:rFonts w:ascii="Book Antiqua" w:eastAsia="Book Antiqua" w:hAnsi="Book Antiqua" w:cs="Book Antiqua"/>
          <w:color w:val="000000" w:themeColor="text1"/>
        </w:rPr>
        <w:t>: 257-267 [PMID: 29627737 DOI: 10.1016/j.jmbbm.2018.03.016]</w:t>
      </w:r>
    </w:p>
    <w:p w14:paraId="5E6A7C1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87 </w:t>
      </w:r>
      <w:r w:rsidRPr="00AF43E9">
        <w:rPr>
          <w:rFonts w:ascii="Book Antiqua" w:eastAsia="Book Antiqua" w:hAnsi="Book Antiqua" w:cs="Book Antiqua"/>
          <w:b/>
          <w:bCs/>
          <w:color w:val="000000" w:themeColor="text1"/>
        </w:rPr>
        <w:t>Hamilton V,</w:t>
      </w:r>
      <w:r w:rsidRPr="00AF43E9">
        <w:rPr>
          <w:rFonts w:ascii="Book Antiqua" w:eastAsia="Book Antiqua" w:hAnsi="Book Antiqua" w:cs="Book Antiqua"/>
          <w:color w:val="000000" w:themeColor="text1"/>
        </w:rPr>
        <w:t xml:space="preserve"> Yuan Y, Rigney DA</w:t>
      </w:r>
      <w:r>
        <w:rPr>
          <w:rFonts w:ascii="Book Antiqua" w:eastAsiaTheme="minorEastAsia" w:hAnsi="Book Antiqua" w:cs="Book Antiqua" w:hint="eastAsia"/>
          <w:color w:val="000000" w:themeColor="text1"/>
          <w:lang w:eastAsia="zh-CN"/>
        </w:rPr>
        <w:t>.</w:t>
      </w:r>
      <w:r w:rsidRPr="00AF43E9">
        <w:rPr>
          <w:rFonts w:ascii="Book Antiqua" w:eastAsia="Book Antiqua" w:hAnsi="Book Antiqua" w:cs="Book Antiqua"/>
          <w:color w:val="000000" w:themeColor="text1"/>
        </w:rPr>
        <w:t xml:space="preserve"> Bone cell attachment and growth on well-characterized chitosan films. </w:t>
      </w:r>
      <w:proofErr w:type="spellStart"/>
      <w:r w:rsidRPr="00AF43E9">
        <w:rPr>
          <w:rFonts w:ascii="Book Antiqua" w:eastAsia="Book Antiqua" w:hAnsi="Book Antiqua" w:cs="Book Antiqua"/>
          <w:i/>
          <w:color w:val="000000" w:themeColor="text1"/>
        </w:rPr>
        <w:t>Polym</w:t>
      </w:r>
      <w:proofErr w:type="spellEnd"/>
      <w:r w:rsidRPr="00AF43E9">
        <w:rPr>
          <w:rFonts w:ascii="Book Antiqua" w:eastAsia="Book Antiqua" w:hAnsi="Book Antiqua" w:cs="Book Antiqua"/>
          <w:i/>
          <w:color w:val="000000" w:themeColor="text1"/>
        </w:rPr>
        <w:t xml:space="preserve"> Int</w:t>
      </w:r>
      <w:r w:rsidRPr="00AF43E9">
        <w:rPr>
          <w:rFonts w:ascii="Book Antiqua" w:eastAsia="Book Antiqua" w:hAnsi="Book Antiqua" w:cs="Book Antiqua"/>
          <w:color w:val="000000" w:themeColor="text1"/>
        </w:rPr>
        <w:t xml:space="preserve"> 2007; </w:t>
      </w:r>
      <w:r w:rsidRPr="00AF43E9">
        <w:rPr>
          <w:rFonts w:ascii="Book Antiqua" w:eastAsia="Book Antiqua" w:hAnsi="Book Antiqua" w:cs="Book Antiqua"/>
          <w:b/>
          <w:color w:val="000000" w:themeColor="text1"/>
        </w:rPr>
        <w:t>56</w:t>
      </w:r>
      <w:r w:rsidRPr="00AF43E9">
        <w:rPr>
          <w:rFonts w:ascii="Book Antiqua" w:eastAsia="Book Antiqua" w:hAnsi="Book Antiqua" w:cs="Book Antiqua"/>
          <w:color w:val="000000" w:themeColor="text1"/>
        </w:rPr>
        <w:t>: 641-647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10.1002/pi.2181]</w:t>
      </w:r>
    </w:p>
    <w:p w14:paraId="3626F6A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88 </w:t>
      </w:r>
      <w:r w:rsidRPr="00AF43E9">
        <w:rPr>
          <w:rFonts w:ascii="Book Antiqua" w:eastAsia="Book Antiqua" w:hAnsi="Book Antiqua" w:cs="Book Antiqua"/>
          <w:b/>
          <w:bCs/>
          <w:color w:val="000000" w:themeColor="text1"/>
        </w:rPr>
        <w:t>Soares P</w:t>
      </w:r>
      <w:r w:rsidRPr="00AF43E9">
        <w:rPr>
          <w:rFonts w:ascii="Book Antiqua" w:eastAsia="Book Antiqua" w:hAnsi="Book Antiqua" w:cs="Book Antiqua"/>
          <w:color w:val="000000" w:themeColor="text1"/>
        </w:rPr>
        <w:t>, Dias-</w:t>
      </w:r>
      <w:proofErr w:type="spellStart"/>
      <w:r w:rsidRPr="00AF43E9">
        <w:rPr>
          <w:rFonts w:ascii="Book Antiqua" w:eastAsia="Book Antiqua" w:hAnsi="Book Antiqua" w:cs="Book Antiqua"/>
          <w:color w:val="000000" w:themeColor="text1"/>
        </w:rPr>
        <w:t>Netipanyj</w:t>
      </w:r>
      <w:proofErr w:type="spellEnd"/>
      <w:r w:rsidRPr="00AF43E9">
        <w:rPr>
          <w:rFonts w:ascii="Book Antiqua" w:eastAsia="Book Antiqua" w:hAnsi="Book Antiqua" w:cs="Book Antiqua"/>
          <w:color w:val="000000" w:themeColor="text1"/>
        </w:rPr>
        <w:t xml:space="preserve"> MF, </w:t>
      </w:r>
      <w:proofErr w:type="spellStart"/>
      <w:r w:rsidRPr="00AF43E9">
        <w:rPr>
          <w:rFonts w:ascii="Book Antiqua" w:eastAsia="Book Antiqua" w:hAnsi="Book Antiqua" w:cs="Book Antiqua"/>
          <w:color w:val="000000" w:themeColor="text1"/>
        </w:rPr>
        <w:t>Elifio</w:t>
      </w:r>
      <w:proofErr w:type="spellEnd"/>
      <w:r w:rsidRPr="00AF43E9">
        <w:rPr>
          <w:rFonts w:ascii="Book Antiqua" w:eastAsia="Book Antiqua" w:hAnsi="Book Antiqua" w:cs="Book Antiqua"/>
          <w:color w:val="000000" w:themeColor="text1"/>
        </w:rPr>
        <w:t xml:space="preserve">-Esposito S, </w:t>
      </w:r>
      <w:proofErr w:type="spellStart"/>
      <w:r w:rsidRPr="00AF43E9">
        <w:rPr>
          <w:rFonts w:ascii="Book Antiqua" w:eastAsia="Book Antiqua" w:hAnsi="Book Antiqua" w:cs="Book Antiqua"/>
          <w:color w:val="000000" w:themeColor="text1"/>
        </w:rPr>
        <w:t>Leszczak</w:t>
      </w:r>
      <w:proofErr w:type="spellEnd"/>
      <w:r w:rsidRPr="00AF43E9">
        <w:rPr>
          <w:rFonts w:ascii="Book Antiqua" w:eastAsia="Book Antiqua" w:hAnsi="Book Antiqua" w:cs="Book Antiqua"/>
          <w:color w:val="000000" w:themeColor="text1"/>
        </w:rPr>
        <w:t xml:space="preserve"> V, </w:t>
      </w:r>
      <w:proofErr w:type="spellStart"/>
      <w:r w:rsidRPr="00AF43E9">
        <w:rPr>
          <w:rFonts w:ascii="Book Antiqua" w:eastAsia="Book Antiqua" w:hAnsi="Book Antiqua" w:cs="Book Antiqua"/>
          <w:color w:val="000000" w:themeColor="text1"/>
        </w:rPr>
        <w:t>Popat</w:t>
      </w:r>
      <w:proofErr w:type="spellEnd"/>
      <w:r w:rsidRPr="00AF43E9">
        <w:rPr>
          <w:rFonts w:ascii="Book Antiqua" w:eastAsia="Book Antiqua" w:hAnsi="Book Antiqua" w:cs="Book Antiqua"/>
          <w:color w:val="000000" w:themeColor="text1"/>
        </w:rPr>
        <w:t xml:space="preserve"> K. Effects of calcium and phosphorus incorporation on the properties and bioactivity of TiO</w:t>
      </w:r>
      <w:r w:rsidRPr="00AF43E9">
        <w:rPr>
          <w:rFonts w:ascii="Book Antiqua" w:eastAsia="Book Antiqua" w:hAnsi="Book Antiqua" w:cs="Book Antiqua"/>
          <w:color w:val="000000" w:themeColor="text1"/>
          <w:vertAlign w:val="subscript"/>
        </w:rPr>
        <w:t>2</w:t>
      </w:r>
      <w:r w:rsidRPr="00AF43E9">
        <w:rPr>
          <w:rFonts w:ascii="Book Antiqua" w:eastAsia="Book Antiqua" w:hAnsi="Book Antiqua" w:cs="Book Antiqua"/>
          <w:color w:val="000000" w:themeColor="text1"/>
        </w:rPr>
        <w:t xml:space="preserve"> nanotubes.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i/>
          <w:iCs/>
          <w:color w:val="000000" w:themeColor="text1"/>
        </w:rPr>
        <w:t xml:space="preserve"> Appl</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33</w:t>
      </w:r>
      <w:r w:rsidRPr="00AF43E9">
        <w:rPr>
          <w:rFonts w:ascii="Book Antiqua" w:eastAsia="Book Antiqua" w:hAnsi="Book Antiqua" w:cs="Book Antiqua"/>
          <w:color w:val="000000" w:themeColor="text1"/>
        </w:rPr>
        <w:t>: 410-421 [PMID: 30223734 DOI: 10.1177/0885328218797549]</w:t>
      </w:r>
    </w:p>
    <w:p w14:paraId="0FD0B039"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89 </w:t>
      </w:r>
      <w:proofErr w:type="spellStart"/>
      <w:r w:rsidRPr="00AF43E9">
        <w:rPr>
          <w:rFonts w:ascii="Book Antiqua" w:eastAsia="Book Antiqua" w:hAnsi="Book Antiqua" w:cs="Book Antiqua"/>
          <w:b/>
          <w:bCs/>
          <w:color w:val="000000" w:themeColor="text1"/>
        </w:rPr>
        <w:t>Rowson</w:t>
      </w:r>
      <w:proofErr w:type="spellEnd"/>
      <w:r w:rsidRPr="00AF43E9">
        <w:rPr>
          <w:rFonts w:ascii="Book Antiqua" w:eastAsia="Book Antiqua" w:hAnsi="Book Antiqua" w:cs="Book Antiqua"/>
          <w:b/>
          <w:bCs/>
          <w:color w:val="000000" w:themeColor="text1"/>
        </w:rPr>
        <w:t xml:space="preserve"> C</w:t>
      </w:r>
      <w:r w:rsidRPr="00AF43E9">
        <w:rPr>
          <w:rFonts w:ascii="Book Antiqua" w:eastAsia="Book Antiqua" w:hAnsi="Book Antiqua" w:cs="Book Antiqua"/>
          <w:color w:val="000000" w:themeColor="text1"/>
        </w:rPr>
        <w:t xml:space="preserve">, Townsend R. Biofilms: prevention and treatment. </w:t>
      </w:r>
      <w:r w:rsidRPr="00AF43E9">
        <w:rPr>
          <w:rFonts w:ascii="Book Antiqua" w:eastAsia="Book Antiqua" w:hAnsi="Book Antiqua" w:cs="Book Antiqua"/>
          <w:i/>
          <w:iCs/>
          <w:color w:val="000000" w:themeColor="text1"/>
        </w:rPr>
        <w:t>Br J Hosp Med (</w:t>
      </w:r>
      <w:proofErr w:type="spellStart"/>
      <w:r w:rsidRPr="00AF43E9">
        <w:rPr>
          <w:rFonts w:ascii="Book Antiqua" w:eastAsia="Book Antiqua" w:hAnsi="Book Antiqua" w:cs="Book Antiqua"/>
          <w:i/>
          <w:iCs/>
          <w:color w:val="000000" w:themeColor="text1"/>
        </w:rPr>
        <w:t>Lond</w:t>
      </w:r>
      <w:proofErr w:type="spellEnd"/>
      <w:r w:rsidRPr="00AF43E9">
        <w:rPr>
          <w:rFonts w:ascii="Book Antiqua" w:eastAsia="Book Antiqua" w:hAnsi="Book Antiqua" w:cs="Book Antiqua"/>
          <w:i/>
          <w:iCs/>
          <w:color w:val="000000" w:themeColor="text1"/>
        </w:rPr>
        <w:t>)</w:t>
      </w:r>
      <w:r w:rsidRPr="00AF43E9">
        <w:rPr>
          <w:rFonts w:ascii="Book Antiqua" w:eastAsia="Book Antiqua" w:hAnsi="Book Antiqua" w:cs="Book Antiqua"/>
          <w:color w:val="000000" w:themeColor="text1"/>
        </w:rPr>
        <w:t xml:space="preserve"> 2016; </w:t>
      </w:r>
      <w:r w:rsidRPr="00AF43E9">
        <w:rPr>
          <w:rFonts w:ascii="Book Antiqua" w:eastAsia="Book Antiqua" w:hAnsi="Book Antiqua" w:cs="Book Antiqua"/>
          <w:b/>
          <w:bCs/>
          <w:color w:val="000000" w:themeColor="text1"/>
        </w:rPr>
        <w:t>77</w:t>
      </w:r>
      <w:r w:rsidRPr="00AF43E9">
        <w:rPr>
          <w:rFonts w:ascii="Book Antiqua" w:eastAsia="Book Antiqua" w:hAnsi="Book Antiqua" w:cs="Book Antiqua"/>
          <w:color w:val="000000" w:themeColor="text1"/>
        </w:rPr>
        <w:t>: 699-703 [PMID: 27937018 DOI: 10.12968/hmed.2016.77.12.699]</w:t>
      </w:r>
    </w:p>
    <w:p w14:paraId="5405287D"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90 </w:t>
      </w:r>
      <w:proofErr w:type="spellStart"/>
      <w:r w:rsidRPr="00AF43E9">
        <w:rPr>
          <w:rFonts w:ascii="Book Antiqua" w:eastAsia="Book Antiqua" w:hAnsi="Book Antiqua" w:cs="Book Antiqua"/>
          <w:b/>
          <w:bCs/>
          <w:color w:val="000000" w:themeColor="text1"/>
        </w:rPr>
        <w:t>Arciola</w:t>
      </w:r>
      <w:proofErr w:type="spellEnd"/>
      <w:r w:rsidRPr="00AF43E9">
        <w:rPr>
          <w:rFonts w:ascii="Book Antiqua" w:eastAsia="Book Antiqua" w:hAnsi="Book Antiqua" w:cs="Book Antiqua"/>
          <w:b/>
          <w:bCs/>
          <w:color w:val="000000" w:themeColor="text1"/>
        </w:rPr>
        <w:t xml:space="preserve"> CR</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Campoccia</w:t>
      </w:r>
      <w:proofErr w:type="spellEnd"/>
      <w:r w:rsidRPr="00AF43E9">
        <w:rPr>
          <w:rFonts w:ascii="Book Antiqua" w:eastAsia="Book Antiqua" w:hAnsi="Book Antiqua" w:cs="Book Antiqua"/>
          <w:color w:val="000000" w:themeColor="text1"/>
        </w:rPr>
        <w:t xml:space="preserve"> D, </w:t>
      </w:r>
      <w:proofErr w:type="spellStart"/>
      <w:r w:rsidRPr="00AF43E9">
        <w:rPr>
          <w:rFonts w:ascii="Book Antiqua" w:eastAsia="Book Antiqua" w:hAnsi="Book Antiqua" w:cs="Book Antiqua"/>
          <w:color w:val="000000" w:themeColor="text1"/>
        </w:rPr>
        <w:t>Montanaro</w:t>
      </w:r>
      <w:proofErr w:type="spellEnd"/>
      <w:r w:rsidRPr="00AF43E9">
        <w:rPr>
          <w:rFonts w:ascii="Book Antiqua" w:eastAsia="Book Antiqua" w:hAnsi="Book Antiqua" w:cs="Book Antiqua"/>
          <w:color w:val="000000" w:themeColor="text1"/>
        </w:rPr>
        <w:t xml:space="preserve"> L. Implant infections: adhesion, biofilm formation and immune evasion. </w:t>
      </w:r>
      <w:r w:rsidRPr="00AF43E9">
        <w:rPr>
          <w:rFonts w:ascii="Book Antiqua" w:eastAsia="Book Antiqua" w:hAnsi="Book Antiqua" w:cs="Book Antiqua"/>
          <w:i/>
          <w:iCs/>
          <w:color w:val="000000" w:themeColor="text1"/>
        </w:rPr>
        <w:t>Nat Rev Microbiol</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16</w:t>
      </w:r>
      <w:r w:rsidRPr="00AF43E9">
        <w:rPr>
          <w:rFonts w:ascii="Book Antiqua" w:eastAsia="Book Antiqua" w:hAnsi="Book Antiqua" w:cs="Book Antiqua"/>
          <w:color w:val="000000" w:themeColor="text1"/>
        </w:rPr>
        <w:t>: 397-409 [PMID: 29720707 DOI: 10.1038/s41579-018-0019-y]</w:t>
      </w:r>
    </w:p>
    <w:p w14:paraId="64EF1C9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91 </w:t>
      </w:r>
      <w:r w:rsidRPr="00AF43E9">
        <w:rPr>
          <w:rFonts w:ascii="Book Antiqua" w:eastAsia="Book Antiqua" w:hAnsi="Book Antiqua" w:cs="Book Antiqua"/>
          <w:b/>
          <w:bCs/>
          <w:color w:val="000000" w:themeColor="text1"/>
        </w:rPr>
        <w:t>Scheper H</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Wubbolts</w:t>
      </w:r>
      <w:proofErr w:type="spellEnd"/>
      <w:r w:rsidRPr="00AF43E9">
        <w:rPr>
          <w:rFonts w:ascii="Book Antiqua" w:eastAsia="Book Antiqua" w:hAnsi="Book Antiqua" w:cs="Book Antiqua"/>
          <w:color w:val="000000" w:themeColor="text1"/>
        </w:rPr>
        <w:t xml:space="preserve"> JM, </w:t>
      </w:r>
      <w:proofErr w:type="spellStart"/>
      <w:r w:rsidRPr="00AF43E9">
        <w:rPr>
          <w:rFonts w:ascii="Book Antiqua" w:eastAsia="Book Antiqua" w:hAnsi="Book Antiqua" w:cs="Book Antiqua"/>
          <w:color w:val="000000" w:themeColor="text1"/>
        </w:rPr>
        <w:t>Verhagen</w:t>
      </w:r>
      <w:proofErr w:type="spellEnd"/>
      <w:r w:rsidRPr="00AF43E9">
        <w:rPr>
          <w:rFonts w:ascii="Book Antiqua" w:eastAsia="Book Antiqua" w:hAnsi="Book Antiqua" w:cs="Book Antiqua"/>
          <w:color w:val="000000" w:themeColor="text1"/>
        </w:rPr>
        <w:t xml:space="preserve"> JAM, de Visser AW, van der Wal RJP, Visser LG, de Boer MGJ, </w:t>
      </w:r>
      <w:proofErr w:type="spellStart"/>
      <w:r w:rsidRPr="00AF43E9">
        <w:rPr>
          <w:rFonts w:ascii="Book Antiqua" w:eastAsia="Book Antiqua" w:hAnsi="Book Antiqua" w:cs="Book Antiqua"/>
          <w:color w:val="000000" w:themeColor="text1"/>
        </w:rPr>
        <w:t>Nibbering</w:t>
      </w:r>
      <w:proofErr w:type="spellEnd"/>
      <w:r w:rsidRPr="00AF43E9">
        <w:rPr>
          <w:rFonts w:ascii="Book Antiqua" w:eastAsia="Book Antiqua" w:hAnsi="Book Antiqua" w:cs="Book Antiqua"/>
          <w:color w:val="000000" w:themeColor="text1"/>
        </w:rPr>
        <w:t xml:space="preserve"> PH. SAAP-148 Eradicates MRSA </w:t>
      </w:r>
      <w:proofErr w:type="spellStart"/>
      <w:r w:rsidRPr="00AF43E9">
        <w:rPr>
          <w:rFonts w:ascii="Book Antiqua" w:eastAsia="Book Antiqua" w:hAnsi="Book Antiqua" w:cs="Book Antiqua"/>
          <w:color w:val="000000" w:themeColor="text1"/>
        </w:rPr>
        <w:t>Persisters</w:t>
      </w:r>
      <w:proofErr w:type="spellEnd"/>
      <w:r w:rsidRPr="00AF43E9">
        <w:rPr>
          <w:rFonts w:ascii="Book Antiqua" w:eastAsia="Book Antiqua" w:hAnsi="Book Antiqua" w:cs="Book Antiqua"/>
          <w:color w:val="000000" w:themeColor="text1"/>
        </w:rPr>
        <w:t xml:space="preserve"> Within Mature Biofilm Models Simulating Prosthetic Joint Infection. </w:t>
      </w:r>
      <w:r w:rsidRPr="00AF43E9">
        <w:rPr>
          <w:rFonts w:ascii="Book Antiqua" w:eastAsia="Book Antiqua" w:hAnsi="Book Antiqua" w:cs="Book Antiqua"/>
          <w:i/>
          <w:iCs/>
          <w:color w:val="000000" w:themeColor="text1"/>
        </w:rPr>
        <w:t>Front Microbiol</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625952 [PMID: 33584628 DOI: 10.3389/fmicb.2021.625952]</w:t>
      </w:r>
    </w:p>
    <w:p w14:paraId="4428131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92 </w:t>
      </w:r>
      <w:proofErr w:type="spellStart"/>
      <w:r w:rsidRPr="00AF43E9">
        <w:rPr>
          <w:rFonts w:ascii="Book Antiqua" w:eastAsia="Book Antiqua" w:hAnsi="Book Antiqua" w:cs="Book Antiqua"/>
          <w:b/>
          <w:bCs/>
          <w:color w:val="000000" w:themeColor="text1"/>
        </w:rPr>
        <w:t>Römling</w:t>
      </w:r>
      <w:proofErr w:type="spellEnd"/>
      <w:r w:rsidRPr="00AF43E9">
        <w:rPr>
          <w:rFonts w:ascii="Book Antiqua" w:eastAsia="Book Antiqua" w:hAnsi="Book Antiqua" w:cs="Book Antiqua"/>
          <w:b/>
          <w:bCs/>
          <w:color w:val="000000" w:themeColor="text1"/>
        </w:rPr>
        <w:t xml:space="preserve"> U</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Balsalobre</w:t>
      </w:r>
      <w:proofErr w:type="spellEnd"/>
      <w:r w:rsidRPr="00AF43E9">
        <w:rPr>
          <w:rFonts w:ascii="Book Antiqua" w:eastAsia="Book Antiqua" w:hAnsi="Book Antiqua" w:cs="Book Antiqua"/>
          <w:color w:val="000000" w:themeColor="text1"/>
        </w:rPr>
        <w:t xml:space="preserve"> C. Biofilm infections, their resilience to therapy and innovative treatment strategies. </w:t>
      </w:r>
      <w:r w:rsidRPr="00AF43E9">
        <w:rPr>
          <w:rFonts w:ascii="Book Antiqua" w:eastAsia="Book Antiqua" w:hAnsi="Book Antiqua" w:cs="Book Antiqua"/>
          <w:i/>
          <w:iCs/>
          <w:color w:val="000000" w:themeColor="text1"/>
        </w:rPr>
        <w:t>J Intern Med</w:t>
      </w:r>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272</w:t>
      </w:r>
      <w:r w:rsidRPr="00AF43E9">
        <w:rPr>
          <w:rFonts w:ascii="Book Antiqua" w:eastAsia="Book Antiqua" w:hAnsi="Book Antiqua" w:cs="Book Antiqua"/>
          <w:color w:val="000000" w:themeColor="text1"/>
        </w:rPr>
        <w:t>: 541-561 [PMID: 23025745 DOI: 10.1111/joim.12004]</w:t>
      </w:r>
    </w:p>
    <w:p w14:paraId="50710B1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93 </w:t>
      </w:r>
      <w:r w:rsidRPr="00AF43E9">
        <w:rPr>
          <w:rFonts w:ascii="Book Antiqua" w:eastAsia="Book Antiqua" w:hAnsi="Book Antiqua" w:cs="Book Antiqua"/>
          <w:b/>
          <w:bCs/>
          <w:color w:val="000000" w:themeColor="text1"/>
        </w:rPr>
        <w:t>Subramani R,</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Jayaprakashvel</w:t>
      </w:r>
      <w:proofErr w:type="spellEnd"/>
      <w:r w:rsidRPr="00AF43E9">
        <w:rPr>
          <w:rFonts w:ascii="Book Antiqua" w:eastAsia="Book Antiqua" w:hAnsi="Book Antiqua" w:cs="Book Antiqua"/>
          <w:color w:val="000000" w:themeColor="text1"/>
        </w:rPr>
        <w:t xml:space="preserve"> M</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 xml:space="preserve">Bacterial quorum sensing: biofilm formation, survival </w:t>
      </w:r>
      <w:proofErr w:type="spellStart"/>
      <w:r w:rsidRPr="00AF43E9">
        <w:rPr>
          <w:rFonts w:ascii="Book Antiqua" w:eastAsia="Book Antiqua" w:hAnsi="Book Antiqua" w:cs="Book Antiqua"/>
          <w:color w:val="000000" w:themeColor="text1"/>
        </w:rPr>
        <w:t>behaviour</w:t>
      </w:r>
      <w:proofErr w:type="spellEnd"/>
      <w:r w:rsidRPr="00AF43E9">
        <w:rPr>
          <w:rFonts w:ascii="Book Antiqua" w:eastAsia="Book Antiqua" w:hAnsi="Book Antiqua" w:cs="Book Antiqua"/>
          <w:color w:val="000000" w:themeColor="text1"/>
        </w:rPr>
        <w:t xml:space="preserve"> and antibiotic resistance. In: </w:t>
      </w:r>
      <w:proofErr w:type="spellStart"/>
      <w:r w:rsidRPr="00AF43E9">
        <w:rPr>
          <w:rFonts w:ascii="Book Antiqua" w:eastAsia="Book Antiqua" w:hAnsi="Book Antiqua" w:cs="Book Antiqua"/>
          <w:color w:val="000000" w:themeColor="text1"/>
        </w:rPr>
        <w:t>Bramhachari</w:t>
      </w:r>
      <w:proofErr w:type="spellEnd"/>
      <w:r w:rsidRPr="00AF43E9">
        <w:rPr>
          <w:rFonts w:ascii="Book Antiqua" w:eastAsia="Book Antiqua" w:hAnsi="Book Antiqua" w:cs="Book Antiqua"/>
          <w:color w:val="000000" w:themeColor="text1"/>
        </w:rPr>
        <w:t xml:space="preserve"> P.</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Implication of quorum sensing and biofilm formation in medicine, agriculture and food industry. Springer Singapore, 21-37 [DOI: 10.1007/978-981-32-9409-7_3]</w:t>
      </w:r>
    </w:p>
    <w:p w14:paraId="1BC3FC0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94 </w:t>
      </w:r>
      <w:r w:rsidRPr="00AF43E9">
        <w:rPr>
          <w:rFonts w:ascii="Book Antiqua" w:eastAsia="Book Antiqua" w:hAnsi="Book Antiqua" w:cs="Book Antiqua"/>
          <w:b/>
          <w:bCs/>
          <w:color w:val="000000" w:themeColor="text1"/>
        </w:rPr>
        <w:t>Aguilera-Correa J-J,</w:t>
      </w:r>
      <w:r w:rsidRPr="00AF43E9">
        <w:rPr>
          <w:rFonts w:ascii="Book Antiqua" w:eastAsia="Book Antiqua" w:hAnsi="Book Antiqua" w:cs="Book Antiqua"/>
          <w:color w:val="000000" w:themeColor="text1"/>
        </w:rPr>
        <w:t xml:space="preserve"> Esteban J, Romero-Garcia D. Mechanics of biofilm formation in clinically used biomaterials, In: Mitra A</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Microbial biofilms: current research and practical implications. Caister Academic Press, Norfolk, UK</w:t>
      </w:r>
    </w:p>
    <w:p w14:paraId="48A85DA0"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95 </w:t>
      </w:r>
      <w:r w:rsidRPr="00AF43E9">
        <w:rPr>
          <w:rFonts w:ascii="Book Antiqua" w:eastAsia="Book Antiqua" w:hAnsi="Book Antiqua" w:cs="Book Antiqua"/>
          <w:b/>
          <w:bCs/>
          <w:color w:val="000000" w:themeColor="text1"/>
        </w:rPr>
        <w:t>Ratner BD,</w:t>
      </w:r>
      <w:r w:rsidRPr="00AF43E9">
        <w:rPr>
          <w:rFonts w:ascii="Book Antiqua" w:eastAsia="Book Antiqua" w:hAnsi="Book Antiqua" w:cs="Book Antiqua"/>
          <w:color w:val="000000" w:themeColor="text1"/>
        </w:rPr>
        <w:t xml:space="preserve"> Hoffman AS, Schoen FJ, Lemons JE</w:t>
      </w:r>
      <w:r>
        <w:rPr>
          <w:rFonts w:ascii="Book Antiqua" w:eastAsiaTheme="minorEastAsia" w:hAnsi="Book Antiqua" w:cs="Book Antiqua" w:hint="eastAsia"/>
          <w:color w:val="000000" w:themeColor="text1"/>
          <w:lang w:eastAsia="zh-CN"/>
        </w:rPr>
        <w:t>.</w:t>
      </w:r>
      <w:r w:rsidRPr="00AF43E9">
        <w:rPr>
          <w:rFonts w:ascii="Book Antiqua" w:eastAsia="Book Antiqua" w:hAnsi="Book Antiqua" w:cs="Book Antiqua"/>
          <w:color w:val="000000" w:themeColor="text1"/>
        </w:rPr>
        <w:t xml:space="preserve"> Biomaterials science: an introduction to materials in medicine, 2</w:t>
      </w:r>
      <w:r w:rsidRPr="00AF43E9">
        <w:rPr>
          <w:rFonts w:ascii="Book Antiqua" w:eastAsia="Book Antiqua" w:hAnsi="Book Antiqua" w:cs="Book Antiqua"/>
          <w:color w:val="000000" w:themeColor="text1"/>
          <w:vertAlign w:val="superscript"/>
        </w:rPr>
        <w:t>nd</w:t>
      </w:r>
      <w:r w:rsidRPr="00AF43E9">
        <w:rPr>
          <w:rFonts w:ascii="Book Antiqua" w:eastAsia="Book Antiqua" w:hAnsi="Book Antiqua" w:cs="Book Antiqua"/>
          <w:color w:val="000000" w:themeColor="text1"/>
        </w:rPr>
        <w:t xml:space="preserve"> ed</w:t>
      </w:r>
      <w:r>
        <w:rPr>
          <w:rFonts w:ascii="Book Antiqua" w:eastAsiaTheme="minorEastAsia" w:hAnsi="Book Antiqua" w:cs="Book Antiqua" w:hint="eastAsia"/>
          <w:color w:val="000000" w:themeColor="text1"/>
          <w:lang w:eastAsia="zh-CN"/>
        </w:rPr>
        <w:t>ition</w:t>
      </w:r>
      <w:r>
        <w:rPr>
          <w:rFonts w:ascii="Book Antiqua" w:eastAsia="Book Antiqua" w:hAnsi="Book Antiqua" w:cs="Book Antiqua"/>
          <w:color w:val="000000" w:themeColor="text1"/>
        </w:rPr>
        <w:t>.</w:t>
      </w:r>
      <w:r w:rsidRPr="00AF43E9">
        <w:rPr>
          <w:rFonts w:ascii="Book Antiqua" w:eastAsia="Book Antiqua" w:hAnsi="Book Antiqua" w:cs="Book Antiqua"/>
          <w:color w:val="000000" w:themeColor="text1"/>
        </w:rPr>
        <w:t xml:space="preserve"> Elsevier Academic Press, San Diego, CA, USA</w:t>
      </w:r>
    </w:p>
    <w:p w14:paraId="7E1CAF1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96 </w:t>
      </w:r>
      <w:r w:rsidRPr="00AF43E9">
        <w:rPr>
          <w:rFonts w:ascii="Book Antiqua" w:eastAsia="Book Antiqua" w:hAnsi="Book Antiqua" w:cs="Book Antiqua"/>
          <w:b/>
          <w:bCs/>
          <w:color w:val="000000" w:themeColor="text1"/>
        </w:rPr>
        <w:t>Acharya S</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Panicker</w:t>
      </w:r>
      <w:proofErr w:type="spellEnd"/>
      <w:r w:rsidRPr="00AF43E9">
        <w:rPr>
          <w:rFonts w:ascii="Book Antiqua" w:eastAsia="Book Antiqua" w:hAnsi="Book Antiqua" w:cs="Book Antiqua"/>
          <w:color w:val="000000" w:themeColor="text1"/>
        </w:rPr>
        <w:t xml:space="preserve"> AG, Gopal V, </w:t>
      </w:r>
      <w:proofErr w:type="spellStart"/>
      <w:r w:rsidRPr="00AF43E9">
        <w:rPr>
          <w:rFonts w:ascii="Book Antiqua" w:eastAsia="Book Antiqua" w:hAnsi="Book Antiqua" w:cs="Book Antiqua"/>
          <w:color w:val="000000" w:themeColor="text1"/>
        </w:rPr>
        <w:t>Dabas</w:t>
      </w:r>
      <w:proofErr w:type="spellEnd"/>
      <w:r w:rsidRPr="00AF43E9">
        <w:rPr>
          <w:rFonts w:ascii="Book Antiqua" w:eastAsia="Book Antiqua" w:hAnsi="Book Antiqua" w:cs="Book Antiqua"/>
          <w:color w:val="000000" w:themeColor="text1"/>
        </w:rPr>
        <w:t xml:space="preserve"> SS, </w:t>
      </w:r>
      <w:proofErr w:type="spellStart"/>
      <w:r w:rsidRPr="00AF43E9">
        <w:rPr>
          <w:rFonts w:ascii="Book Antiqua" w:eastAsia="Book Antiqua" w:hAnsi="Book Antiqua" w:cs="Book Antiqua"/>
          <w:color w:val="000000" w:themeColor="text1"/>
        </w:rPr>
        <w:t>Manivasagam</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Suwas</w:t>
      </w:r>
      <w:proofErr w:type="spellEnd"/>
      <w:r w:rsidRPr="00AF43E9">
        <w:rPr>
          <w:rFonts w:ascii="Book Antiqua" w:eastAsia="Book Antiqua" w:hAnsi="Book Antiqua" w:cs="Book Antiqua"/>
          <w:color w:val="000000" w:themeColor="text1"/>
        </w:rPr>
        <w:t xml:space="preserve"> S, Chatterjee K. Surface mechanical attrition treatment of low modulus </w:t>
      </w:r>
      <w:proofErr w:type="spellStart"/>
      <w:r w:rsidRPr="00AF43E9">
        <w:rPr>
          <w:rFonts w:ascii="Book Antiqua" w:eastAsia="Book Antiqua" w:hAnsi="Book Antiqua" w:cs="Book Antiqua"/>
          <w:color w:val="000000" w:themeColor="text1"/>
        </w:rPr>
        <w:t>Ti</w:t>
      </w:r>
      <w:proofErr w:type="spellEnd"/>
      <w:r w:rsidRPr="00AF43E9">
        <w:rPr>
          <w:rFonts w:ascii="Book Antiqua" w:eastAsia="Book Antiqua" w:hAnsi="Book Antiqua" w:cs="Book Antiqua"/>
          <w:color w:val="000000" w:themeColor="text1"/>
        </w:rPr>
        <w:t xml:space="preserve">-Nb-Ta-O alloy for orthopedic applications.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110</w:t>
      </w:r>
      <w:r w:rsidRPr="00AF43E9">
        <w:rPr>
          <w:rFonts w:ascii="Book Antiqua" w:eastAsia="Book Antiqua" w:hAnsi="Book Antiqua" w:cs="Book Antiqua"/>
          <w:color w:val="000000" w:themeColor="text1"/>
        </w:rPr>
        <w:t>: 110729 [PMID: 32204039 DOI: 10.1016/j.msec.2020.110729]</w:t>
      </w:r>
    </w:p>
    <w:p w14:paraId="2D76221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97 </w:t>
      </w:r>
      <w:r>
        <w:rPr>
          <w:rFonts w:ascii="Book Antiqua" w:eastAsia="Book Antiqua" w:hAnsi="Book Antiqua" w:cs="Book Antiqua"/>
          <w:b/>
          <w:bCs/>
          <w:color w:val="000000" w:themeColor="text1"/>
        </w:rPr>
        <w:t>Wu C</w:t>
      </w:r>
      <w:r w:rsidRPr="00AF43E9">
        <w:rPr>
          <w:rFonts w:ascii="Book Antiqua" w:eastAsia="Book Antiqua" w:hAnsi="Book Antiqua" w:cs="Book Antiqua"/>
          <w:b/>
          <w:bCs/>
          <w:color w:val="000000" w:themeColor="text1"/>
        </w:rPr>
        <w:t>T,</w:t>
      </w:r>
      <w:r>
        <w:rPr>
          <w:rFonts w:ascii="Book Antiqua" w:eastAsia="Book Antiqua" w:hAnsi="Book Antiqua" w:cs="Book Antiqua"/>
          <w:color w:val="000000" w:themeColor="text1"/>
        </w:rPr>
        <w:t xml:space="preserve"> Chang HZ, Wu CY, Chen SW, Huang SY, Huang M, Pan YT, Bradbury P, Chou J, Yen H</w:t>
      </w:r>
      <w:r w:rsidRPr="00AF43E9">
        <w:rPr>
          <w:rFonts w:ascii="Book Antiqua" w:eastAsia="Book Antiqua" w:hAnsi="Book Antiqua" w:cs="Book Antiqua"/>
          <w:color w:val="000000" w:themeColor="text1"/>
        </w:rPr>
        <w:t xml:space="preserve">W. Machine learning recommends affordable new </w:t>
      </w:r>
      <w:proofErr w:type="spellStart"/>
      <w:r w:rsidRPr="00AF43E9">
        <w:rPr>
          <w:rFonts w:ascii="Book Antiqua" w:eastAsia="Book Antiqua" w:hAnsi="Book Antiqua" w:cs="Book Antiqua"/>
          <w:color w:val="000000" w:themeColor="text1"/>
        </w:rPr>
        <w:t>Ti</w:t>
      </w:r>
      <w:proofErr w:type="spellEnd"/>
      <w:r w:rsidRPr="00AF43E9">
        <w:rPr>
          <w:rFonts w:ascii="Book Antiqua" w:eastAsia="Book Antiqua" w:hAnsi="Book Antiqua" w:cs="Book Antiqua"/>
          <w:color w:val="000000" w:themeColor="text1"/>
        </w:rPr>
        <w:t xml:space="preserve"> alloy with bone-like modulus. </w:t>
      </w:r>
      <w:r w:rsidRPr="00AF43E9">
        <w:rPr>
          <w:rFonts w:ascii="Book Antiqua" w:eastAsia="Book Antiqua" w:hAnsi="Book Antiqua" w:cs="Book Antiqua"/>
          <w:i/>
          <w:color w:val="000000" w:themeColor="text1"/>
        </w:rPr>
        <w:t>Mater Today</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color w:val="000000" w:themeColor="text1"/>
        </w:rPr>
        <w:t>34</w:t>
      </w:r>
      <w:r w:rsidRPr="00AF43E9">
        <w:rPr>
          <w:rFonts w:ascii="Book Antiqua" w:eastAsia="Book Antiqua" w:hAnsi="Book Antiqua" w:cs="Book Antiqua"/>
          <w:color w:val="000000" w:themeColor="text1"/>
        </w:rPr>
        <w:t>: 41-50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10.1016/j.mattod.2019.08.008]</w:t>
      </w:r>
    </w:p>
    <w:p w14:paraId="28073F5A"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98 </w:t>
      </w:r>
      <w:r w:rsidRPr="00AF43E9">
        <w:rPr>
          <w:rFonts w:ascii="Book Antiqua" w:eastAsia="Book Antiqua" w:hAnsi="Book Antiqua" w:cs="Book Antiqua"/>
          <w:b/>
          <w:bCs/>
          <w:color w:val="000000" w:themeColor="text1"/>
        </w:rPr>
        <w:t>Hoppe V</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Szymczyk-Ziółkowska</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Rusińska</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Dybała</w:t>
      </w:r>
      <w:proofErr w:type="spellEnd"/>
      <w:r w:rsidRPr="00AF43E9">
        <w:rPr>
          <w:rFonts w:ascii="Book Antiqua" w:eastAsia="Book Antiqua" w:hAnsi="Book Antiqua" w:cs="Book Antiqua"/>
          <w:color w:val="000000" w:themeColor="text1"/>
        </w:rPr>
        <w:t xml:space="preserve"> B, </w:t>
      </w:r>
      <w:proofErr w:type="spellStart"/>
      <w:r w:rsidRPr="00AF43E9">
        <w:rPr>
          <w:rFonts w:ascii="Book Antiqua" w:eastAsia="Book Antiqua" w:hAnsi="Book Antiqua" w:cs="Book Antiqua"/>
          <w:color w:val="000000" w:themeColor="text1"/>
        </w:rPr>
        <w:t>Poradowski</w:t>
      </w:r>
      <w:proofErr w:type="spellEnd"/>
      <w:r w:rsidRPr="00AF43E9">
        <w:rPr>
          <w:rFonts w:ascii="Book Antiqua" w:eastAsia="Book Antiqua" w:hAnsi="Book Antiqua" w:cs="Book Antiqua"/>
          <w:color w:val="000000" w:themeColor="text1"/>
        </w:rPr>
        <w:t xml:space="preserve"> D, </w:t>
      </w:r>
      <w:proofErr w:type="spellStart"/>
      <w:r w:rsidRPr="00AF43E9">
        <w:rPr>
          <w:rFonts w:ascii="Book Antiqua" w:eastAsia="Book Antiqua" w:hAnsi="Book Antiqua" w:cs="Book Antiqua"/>
          <w:color w:val="000000" w:themeColor="text1"/>
        </w:rPr>
        <w:t>Janeczek</w:t>
      </w:r>
      <w:proofErr w:type="spellEnd"/>
      <w:r w:rsidRPr="00AF43E9">
        <w:rPr>
          <w:rFonts w:ascii="Book Antiqua" w:eastAsia="Book Antiqua" w:hAnsi="Book Antiqua" w:cs="Book Antiqua"/>
          <w:color w:val="000000" w:themeColor="text1"/>
        </w:rPr>
        <w:t xml:space="preserve"> M. Assessment of Mechanical, Chemical, and Biological Properties of </w:t>
      </w:r>
      <w:proofErr w:type="spellStart"/>
      <w:r w:rsidRPr="00AF43E9">
        <w:rPr>
          <w:rFonts w:ascii="Book Antiqua" w:eastAsia="Book Antiqua" w:hAnsi="Book Antiqua" w:cs="Book Antiqua"/>
          <w:color w:val="000000" w:themeColor="text1"/>
        </w:rPr>
        <w:t>Ti</w:t>
      </w:r>
      <w:proofErr w:type="spellEnd"/>
      <w:r w:rsidRPr="00AF43E9">
        <w:rPr>
          <w:rFonts w:ascii="Book Antiqua" w:eastAsia="Book Antiqua" w:hAnsi="Book Antiqua" w:cs="Book Antiqua"/>
          <w:color w:val="000000" w:themeColor="text1"/>
        </w:rPr>
        <w:t xml:space="preserve">-Nb-Zr Alloy for Medical Applications. </w:t>
      </w:r>
      <w:r w:rsidRPr="00AF43E9">
        <w:rPr>
          <w:rFonts w:ascii="Book Antiqua" w:eastAsia="Book Antiqua" w:hAnsi="Book Antiqua" w:cs="Book Antiqua"/>
          <w:i/>
          <w:iCs/>
          <w:color w:val="000000" w:themeColor="text1"/>
        </w:rPr>
        <w:t>Materials (Basel)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14</w:t>
      </w:r>
      <w:r w:rsidRPr="00AF43E9">
        <w:rPr>
          <w:rFonts w:ascii="Book Antiqua" w:eastAsia="Book Antiqua" w:hAnsi="Book Antiqua" w:cs="Book Antiqua"/>
          <w:color w:val="000000" w:themeColor="text1"/>
        </w:rPr>
        <w:t xml:space="preserve"> [PMID: 33396757 DOI: 10.3390/ma14010126]</w:t>
      </w:r>
    </w:p>
    <w:p w14:paraId="3916157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99 </w:t>
      </w:r>
      <w:r w:rsidRPr="00AF43E9">
        <w:rPr>
          <w:rFonts w:ascii="Book Antiqua" w:eastAsia="Book Antiqua" w:hAnsi="Book Antiqua" w:cs="Book Antiqua"/>
          <w:b/>
          <w:bCs/>
          <w:color w:val="000000" w:themeColor="text1"/>
        </w:rPr>
        <w:t>Huang Q</w:t>
      </w:r>
      <w:r w:rsidRPr="00AF43E9">
        <w:rPr>
          <w:rFonts w:ascii="Book Antiqua" w:eastAsia="Book Antiqua" w:hAnsi="Book Antiqua" w:cs="Book Antiqua"/>
          <w:color w:val="000000" w:themeColor="text1"/>
        </w:rPr>
        <w:t xml:space="preserve">, Xu S, Ouyang Z, Yang Y, Liu Y. Multi-scale nacre-inspired lamella-structured </w:t>
      </w:r>
      <w:proofErr w:type="spellStart"/>
      <w:r w:rsidRPr="00AF43E9">
        <w:rPr>
          <w:rFonts w:ascii="Book Antiqua" w:eastAsia="Book Antiqua" w:hAnsi="Book Antiqua" w:cs="Book Antiqua"/>
          <w:color w:val="000000" w:themeColor="text1"/>
        </w:rPr>
        <w:t>Ti</w:t>
      </w:r>
      <w:proofErr w:type="spellEnd"/>
      <w:r w:rsidRPr="00AF43E9">
        <w:rPr>
          <w:rFonts w:ascii="Book Antiqua" w:eastAsia="Book Antiqua" w:hAnsi="Book Antiqua" w:cs="Book Antiqua"/>
          <w:color w:val="000000" w:themeColor="text1"/>
        </w:rPr>
        <w:t xml:space="preserve">-Ta composites with high strength and low modulus for </w:t>
      </w:r>
      <w:r w:rsidRPr="00AF43E9">
        <w:rPr>
          <w:rFonts w:ascii="Book Antiqua" w:eastAsia="Book Antiqua" w:hAnsi="Book Antiqua" w:cs="Book Antiqua"/>
          <w:color w:val="000000" w:themeColor="text1"/>
        </w:rPr>
        <w:lastRenderedPageBreak/>
        <w:t xml:space="preserve">load-bearing orthopedic and dental applications.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118</w:t>
      </w:r>
      <w:r w:rsidRPr="00AF43E9">
        <w:rPr>
          <w:rFonts w:ascii="Book Antiqua" w:eastAsia="Book Antiqua" w:hAnsi="Book Antiqua" w:cs="Book Antiqua"/>
          <w:color w:val="000000" w:themeColor="text1"/>
        </w:rPr>
        <w:t>: 111458 [PMID: 33255043 DOI: 10.1016/j.msec.2020.111458]</w:t>
      </w:r>
    </w:p>
    <w:p w14:paraId="1F436CA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100 </w:t>
      </w:r>
      <w:r w:rsidRPr="00AF43E9">
        <w:rPr>
          <w:rFonts w:ascii="Book Antiqua" w:eastAsia="Book Antiqua" w:hAnsi="Book Antiqua" w:cs="Book Antiqua"/>
          <w:b/>
          <w:bCs/>
          <w:color w:val="000000" w:themeColor="text1"/>
        </w:rPr>
        <w:t>Hwang YJ</w:t>
      </w:r>
      <w:r w:rsidRPr="00AF43E9">
        <w:rPr>
          <w:rFonts w:ascii="Book Antiqua" w:eastAsia="Book Antiqua" w:hAnsi="Book Antiqua" w:cs="Book Antiqua"/>
          <w:color w:val="000000" w:themeColor="text1"/>
        </w:rPr>
        <w:t>, Choi YS, Hwang YH, Cho HW, Lee DG. Biocompatibility and Biological Corrosion Resistance of Ti-39Nb-6Zr</w:t>
      </w:r>
      <w:r>
        <w:rPr>
          <w:rFonts w:ascii="Book Antiqua" w:eastAsia="Book Antiqua" w:hAnsi="Book Antiqua" w:cs="Book Antiqua"/>
          <w:color w:val="000000" w:themeColor="text1"/>
        </w:rPr>
        <w:t>-</w:t>
      </w:r>
      <w:r w:rsidRPr="00AF43E9">
        <w:rPr>
          <w:rFonts w:ascii="Book Antiqua" w:eastAsia="Book Antiqua" w:hAnsi="Book Antiqua" w:cs="Book Antiqua"/>
          <w:color w:val="000000" w:themeColor="text1"/>
        </w:rPr>
        <w:t xml:space="preserve">0.45Al Implant Alloy.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Funct</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xml:space="preserve"> [PMID: 33383616 DOI: 10.3390/jfb12010002]</w:t>
      </w:r>
    </w:p>
    <w:p w14:paraId="78ABE90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101 </w:t>
      </w:r>
      <w:proofErr w:type="spellStart"/>
      <w:r w:rsidRPr="00AF43E9">
        <w:rPr>
          <w:rFonts w:ascii="Book Antiqua" w:eastAsia="Book Antiqua" w:hAnsi="Book Antiqua" w:cs="Book Antiqua"/>
          <w:b/>
          <w:bCs/>
          <w:color w:val="000000" w:themeColor="text1"/>
        </w:rPr>
        <w:t>Hanada</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Masahashi</w:t>
      </w:r>
      <w:proofErr w:type="spellEnd"/>
      <w:r w:rsidRPr="00AF43E9">
        <w:rPr>
          <w:rFonts w:ascii="Book Antiqua" w:eastAsia="Book Antiqua" w:hAnsi="Book Antiqua" w:cs="Book Antiqua"/>
          <w:color w:val="000000" w:themeColor="text1"/>
        </w:rPr>
        <w:t xml:space="preserve"> N, </w:t>
      </w:r>
      <w:proofErr w:type="spellStart"/>
      <w:r w:rsidRPr="00AF43E9">
        <w:rPr>
          <w:rFonts w:ascii="Book Antiqua" w:eastAsia="Book Antiqua" w:hAnsi="Book Antiqua" w:cs="Book Antiqua"/>
          <w:color w:val="000000" w:themeColor="text1"/>
        </w:rPr>
        <w:t>Semboshi</w:t>
      </w:r>
      <w:proofErr w:type="spellEnd"/>
      <w:r w:rsidRPr="00AF43E9">
        <w:rPr>
          <w:rFonts w:ascii="Book Antiqua" w:eastAsia="Book Antiqua" w:hAnsi="Book Antiqua" w:cs="Book Antiqua"/>
          <w:color w:val="000000" w:themeColor="text1"/>
        </w:rPr>
        <w:t xml:space="preserve"> S, Jung TK. Low Young’s modulus of cold groove-rolled β </w:t>
      </w:r>
      <w:proofErr w:type="spellStart"/>
      <w:r w:rsidRPr="00AF43E9">
        <w:rPr>
          <w:rFonts w:ascii="Book Antiqua" w:eastAsia="Book Antiqua" w:hAnsi="Book Antiqua" w:cs="Book Antiqua"/>
          <w:color w:val="000000" w:themeColor="text1"/>
        </w:rPr>
        <w:t>Ti</w:t>
      </w:r>
      <w:proofErr w:type="spellEnd"/>
      <w:r w:rsidRPr="00AF43E9">
        <w:rPr>
          <w:rFonts w:ascii="Book Antiqua" w:eastAsia="Book Antiqua" w:hAnsi="Book Antiqua" w:cs="Book Antiqua"/>
          <w:color w:val="000000" w:themeColor="text1"/>
        </w:rPr>
        <w:t xml:space="preserve">-Nb-Sn alloys for orthopedic applications. </w:t>
      </w:r>
      <w:r w:rsidRPr="00AF43E9">
        <w:rPr>
          <w:rFonts w:ascii="Book Antiqua" w:eastAsia="Book Antiqua" w:hAnsi="Book Antiqua" w:cs="Book Antiqua"/>
          <w:i/>
          <w:color w:val="000000" w:themeColor="text1"/>
        </w:rPr>
        <w:t xml:space="preserve">Mater Sci </w:t>
      </w:r>
      <w:proofErr w:type="spellStart"/>
      <w:r w:rsidRPr="00AF43E9">
        <w:rPr>
          <w:rFonts w:ascii="Book Antiqua" w:eastAsia="Book Antiqua" w:hAnsi="Book Antiqua" w:cs="Book Antiqua"/>
          <w:i/>
          <w:color w:val="000000" w:themeColor="text1"/>
        </w:rPr>
        <w:t>Eng</w:t>
      </w:r>
      <w:proofErr w:type="spellEnd"/>
      <w:r w:rsidRPr="00AF43E9">
        <w:rPr>
          <w:rFonts w:ascii="Book Antiqua" w:eastAsia="Book Antiqua" w:hAnsi="Book Antiqua" w:cs="Book Antiqua"/>
          <w:i/>
          <w:color w:val="000000" w:themeColor="text1"/>
        </w:rPr>
        <w:t xml:space="preserve"> A</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color w:val="000000" w:themeColor="text1"/>
        </w:rPr>
        <w:t>802</w:t>
      </w:r>
      <w:r w:rsidRPr="00AF43E9">
        <w:rPr>
          <w:rFonts w:ascii="Book Antiqua" w:eastAsia="Book Antiqua" w:hAnsi="Book Antiqua" w:cs="Book Antiqua"/>
          <w:color w:val="000000" w:themeColor="text1"/>
        </w:rPr>
        <w:t>: 140645 [DOI: 10.1016/j.msea.2020.140645]</w:t>
      </w:r>
    </w:p>
    <w:p w14:paraId="7617B1BE"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102 </w:t>
      </w:r>
      <w:r w:rsidRPr="00AF43E9">
        <w:rPr>
          <w:rFonts w:ascii="Book Antiqua" w:eastAsia="Book Antiqua" w:hAnsi="Book Antiqua" w:cs="Book Antiqua"/>
          <w:b/>
          <w:bCs/>
          <w:color w:val="000000" w:themeColor="text1"/>
        </w:rPr>
        <w:t>Raina S</w:t>
      </w:r>
      <w:r w:rsidRPr="00AF43E9">
        <w:rPr>
          <w:rFonts w:ascii="Book Antiqua" w:eastAsia="Book Antiqua" w:hAnsi="Book Antiqua" w:cs="Book Antiqua"/>
          <w:color w:val="000000" w:themeColor="text1"/>
        </w:rPr>
        <w:t xml:space="preserve">, De Vizio D, Odell M, Clements M, </w:t>
      </w:r>
      <w:proofErr w:type="spellStart"/>
      <w:r w:rsidRPr="00AF43E9">
        <w:rPr>
          <w:rFonts w:ascii="Book Antiqua" w:eastAsia="Book Antiqua" w:hAnsi="Book Antiqua" w:cs="Book Antiqua"/>
          <w:color w:val="000000" w:themeColor="text1"/>
        </w:rPr>
        <w:t>Vanhulle</w:t>
      </w:r>
      <w:proofErr w:type="spellEnd"/>
      <w:r w:rsidRPr="00AF43E9">
        <w:rPr>
          <w:rFonts w:ascii="Book Antiqua" w:eastAsia="Book Antiqua" w:hAnsi="Book Antiqua" w:cs="Book Antiqua"/>
          <w:color w:val="000000" w:themeColor="text1"/>
        </w:rPr>
        <w:t xml:space="preserve"> S, Keshavarz T. Microbial quorum sensing: a tool or a target for antimicrobial therapy? </w:t>
      </w:r>
      <w:proofErr w:type="spellStart"/>
      <w:r w:rsidRPr="00AF43E9">
        <w:rPr>
          <w:rFonts w:ascii="Book Antiqua" w:eastAsia="Book Antiqua" w:hAnsi="Book Antiqua" w:cs="Book Antiqua"/>
          <w:i/>
          <w:iCs/>
          <w:color w:val="000000" w:themeColor="text1"/>
        </w:rPr>
        <w:t>Biotechnol</w:t>
      </w:r>
      <w:proofErr w:type="spellEnd"/>
      <w:r w:rsidRPr="00AF43E9">
        <w:rPr>
          <w:rFonts w:ascii="Book Antiqua" w:eastAsia="Book Antiqua" w:hAnsi="Book Antiqua" w:cs="Book Antiqua"/>
          <w:i/>
          <w:iCs/>
          <w:color w:val="000000" w:themeColor="text1"/>
        </w:rPr>
        <w:t xml:space="preserve"> Appl </w:t>
      </w:r>
      <w:proofErr w:type="spellStart"/>
      <w:r w:rsidRPr="00AF43E9">
        <w:rPr>
          <w:rFonts w:ascii="Book Antiqua" w:eastAsia="Book Antiqua" w:hAnsi="Book Antiqua" w:cs="Book Antiqua"/>
          <w:i/>
          <w:iCs/>
          <w:color w:val="000000" w:themeColor="text1"/>
        </w:rPr>
        <w:t>Biochem</w:t>
      </w:r>
      <w:proofErr w:type="spellEnd"/>
      <w:r w:rsidRPr="00AF43E9">
        <w:rPr>
          <w:rFonts w:ascii="Book Antiqua" w:eastAsia="Book Antiqua" w:hAnsi="Book Antiqua" w:cs="Book Antiqua"/>
          <w:color w:val="000000" w:themeColor="text1"/>
        </w:rPr>
        <w:t xml:space="preserve"> 2009; </w:t>
      </w:r>
      <w:r w:rsidRPr="00AF43E9">
        <w:rPr>
          <w:rFonts w:ascii="Book Antiqua" w:eastAsia="Book Antiqua" w:hAnsi="Book Antiqua" w:cs="Book Antiqua"/>
          <w:b/>
          <w:bCs/>
          <w:color w:val="000000" w:themeColor="text1"/>
        </w:rPr>
        <w:t>54</w:t>
      </w:r>
      <w:r w:rsidRPr="00AF43E9">
        <w:rPr>
          <w:rFonts w:ascii="Book Antiqua" w:eastAsia="Book Antiqua" w:hAnsi="Book Antiqua" w:cs="Book Antiqua"/>
          <w:color w:val="000000" w:themeColor="text1"/>
        </w:rPr>
        <w:t>: 65-84 [PMID: 19594442 DOI: 10.1042/BA20090072]</w:t>
      </w:r>
    </w:p>
    <w:p w14:paraId="060ABE23"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103 </w:t>
      </w:r>
      <w:r w:rsidRPr="00AF43E9">
        <w:rPr>
          <w:rFonts w:ascii="Book Antiqua" w:eastAsia="Book Antiqua" w:hAnsi="Book Antiqua" w:cs="Book Antiqua"/>
          <w:b/>
          <w:bCs/>
          <w:color w:val="000000" w:themeColor="text1"/>
        </w:rPr>
        <w:t>Kalia VC</w:t>
      </w:r>
      <w:r w:rsidRPr="00AF43E9">
        <w:rPr>
          <w:rFonts w:ascii="Book Antiqua" w:eastAsia="Book Antiqua" w:hAnsi="Book Antiqua" w:cs="Book Antiqua"/>
          <w:color w:val="000000" w:themeColor="text1"/>
        </w:rPr>
        <w:t xml:space="preserve">, Wood TK, Kumar P. Evolution of resistance to quorum-sensing inhibitors. </w:t>
      </w:r>
      <w:proofErr w:type="spellStart"/>
      <w:r w:rsidRPr="00AF43E9">
        <w:rPr>
          <w:rFonts w:ascii="Book Antiqua" w:eastAsia="Book Antiqua" w:hAnsi="Book Antiqua" w:cs="Book Antiqua"/>
          <w:i/>
          <w:iCs/>
          <w:color w:val="000000" w:themeColor="text1"/>
        </w:rPr>
        <w:t>Microb</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Ecol</w:t>
      </w:r>
      <w:proofErr w:type="spellEnd"/>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68</w:t>
      </w:r>
      <w:r w:rsidRPr="00AF43E9">
        <w:rPr>
          <w:rFonts w:ascii="Book Antiqua" w:eastAsia="Book Antiqua" w:hAnsi="Book Antiqua" w:cs="Book Antiqua"/>
          <w:color w:val="000000" w:themeColor="text1"/>
        </w:rPr>
        <w:t>: 13-23 [PMID: 24194099 DOI: 10.1007/s00248-013-]</w:t>
      </w:r>
    </w:p>
    <w:p w14:paraId="652CFEC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104 </w:t>
      </w:r>
      <w:proofErr w:type="spellStart"/>
      <w:r w:rsidRPr="00AF43E9">
        <w:rPr>
          <w:rFonts w:ascii="Book Antiqua" w:eastAsia="Book Antiqua" w:hAnsi="Book Antiqua" w:cs="Book Antiqua"/>
          <w:b/>
          <w:bCs/>
          <w:color w:val="000000" w:themeColor="text1"/>
        </w:rPr>
        <w:t>Gajdács</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Spengler G. The Role of Drug Repurposing in the Development of Novel Antimicrobial Drugs: Non-Antibiotic Pharmacological Agents as Quorum Sensing-Inhibitors. </w:t>
      </w:r>
      <w:r w:rsidRPr="00AF43E9">
        <w:rPr>
          <w:rFonts w:ascii="Book Antiqua" w:eastAsia="Book Antiqua" w:hAnsi="Book Antiqua" w:cs="Book Antiqua"/>
          <w:i/>
          <w:iCs/>
          <w:color w:val="000000" w:themeColor="text1"/>
        </w:rPr>
        <w:t>Antibiotics (Basel)</w:t>
      </w:r>
      <w:r w:rsidRPr="00AF43E9">
        <w:rPr>
          <w:rFonts w:ascii="Book Antiqua" w:eastAsia="Book Antiqua" w:hAnsi="Book Antiqua" w:cs="Book Antiqua"/>
          <w:color w:val="000000" w:themeColor="text1"/>
        </w:rPr>
        <w:t xml:space="preserve"> 2019; </w:t>
      </w:r>
      <w:r w:rsidRPr="00AF43E9">
        <w:rPr>
          <w:rFonts w:ascii="Book Antiqua" w:eastAsia="Book Antiqua" w:hAnsi="Book Antiqua" w:cs="Book Antiqua"/>
          <w:b/>
          <w:bCs/>
          <w:color w:val="000000" w:themeColor="text1"/>
        </w:rPr>
        <w:t>8</w:t>
      </w:r>
      <w:r w:rsidRPr="00AF43E9">
        <w:rPr>
          <w:rFonts w:ascii="Book Antiqua" w:eastAsia="Book Antiqua" w:hAnsi="Book Antiqua" w:cs="Book Antiqua"/>
          <w:color w:val="000000" w:themeColor="text1"/>
        </w:rPr>
        <w:t xml:space="preserve"> [PMID: 31861228 DOI: 10.3390/antibiotics8040270]</w:t>
      </w:r>
    </w:p>
    <w:p w14:paraId="0A37361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105 </w:t>
      </w:r>
      <w:r w:rsidRPr="00AF43E9">
        <w:rPr>
          <w:rFonts w:ascii="Book Antiqua" w:eastAsia="Book Antiqua" w:hAnsi="Book Antiqua" w:cs="Book Antiqua"/>
          <w:b/>
          <w:bCs/>
          <w:color w:val="000000" w:themeColor="text1"/>
        </w:rPr>
        <w:t>Singh BP,</w:t>
      </w:r>
      <w:r w:rsidRPr="00AF43E9">
        <w:rPr>
          <w:rFonts w:ascii="Book Antiqua" w:eastAsia="Book Antiqua" w:hAnsi="Book Antiqua" w:cs="Book Antiqua"/>
          <w:color w:val="000000" w:themeColor="text1"/>
        </w:rPr>
        <w:t xml:space="preserve"> Ghosh S, Chauhan A. Development, dynamics and control of antimicrobial-resistant bacterial biofilms: a review. </w:t>
      </w:r>
      <w:r w:rsidRPr="00AF43E9">
        <w:rPr>
          <w:rFonts w:ascii="Book Antiqua" w:eastAsia="Book Antiqua" w:hAnsi="Book Antiqua" w:cs="Book Antiqua"/>
          <w:i/>
          <w:color w:val="000000" w:themeColor="text1"/>
        </w:rPr>
        <w:t>Environ Chem Lett</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color w:val="000000" w:themeColor="text1"/>
        </w:rPr>
        <w:t>19</w:t>
      </w:r>
      <w:r w:rsidRPr="00AF43E9">
        <w:rPr>
          <w:rFonts w:ascii="Book Antiqua" w:eastAsia="Book Antiqua" w:hAnsi="Book Antiqua" w:cs="Book Antiqua"/>
          <w:color w:val="000000" w:themeColor="text1"/>
        </w:rPr>
        <w:t>: 1983-1993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10.1007/s10311-020-01169-5]</w:t>
      </w:r>
    </w:p>
    <w:p w14:paraId="0322FEB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106 </w:t>
      </w:r>
      <w:proofErr w:type="spellStart"/>
      <w:r w:rsidRPr="00AF43E9">
        <w:rPr>
          <w:rFonts w:ascii="Book Antiqua" w:eastAsia="Book Antiqua" w:hAnsi="Book Antiqua" w:cs="Book Antiqua"/>
          <w:b/>
          <w:bCs/>
          <w:color w:val="000000" w:themeColor="text1"/>
        </w:rPr>
        <w:t>Bordi</w:t>
      </w:r>
      <w:proofErr w:type="spellEnd"/>
      <w:r w:rsidRPr="00AF43E9">
        <w:rPr>
          <w:rFonts w:ascii="Book Antiqua" w:eastAsia="Book Antiqua" w:hAnsi="Book Antiqua" w:cs="Book Antiqua"/>
          <w:b/>
          <w:bCs/>
          <w:color w:val="000000" w:themeColor="text1"/>
        </w:rPr>
        <w:t xml:space="preserve"> C</w:t>
      </w:r>
      <w:r w:rsidRPr="00AF43E9">
        <w:rPr>
          <w:rFonts w:ascii="Book Antiqua" w:eastAsia="Book Antiqua" w:hAnsi="Book Antiqua" w:cs="Book Antiqua"/>
          <w:color w:val="000000" w:themeColor="text1"/>
        </w:rPr>
        <w:t xml:space="preserve">, de </w:t>
      </w:r>
      <w:proofErr w:type="spellStart"/>
      <w:r w:rsidRPr="00AF43E9">
        <w:rPr>
          <w:rFonts w:ascii="Book Antiqua" w:eastAsia="Book Antiqua" w:hAnsi="Book Antiqua" w:cs="Book Antiqua"/>
          <w:color w:val="000000" w:themeColor="text1"/>
        </w:rPr>
        <w:t>Bentzmann</w:t>
      </w:r>
      <w:proofErr w:type="spellEnd"/>
      <w:r w:rsidRPr="00AF43E9">
        <w:rPr>
          <w:rFonts w:ascii="Book Antiqua" w:eastAsia="Book Antiqua" w:hAnsi="Book Antiqua" w:cs="Book Antiqua"/>
          <w:color w:val="000000" w:themeColor="text1"/>
        </w:rPr>
        <w:t xml:space="preserve"> S. Hacking into bacterial biofilms: a new therapeutic challenge. </w:t>
      </w:r>
      <w:r w:rsidRPr="00AF43E9">
        <w:rPr>
          <w:rFonts w:ascii="Book Antiqua" w:eastAsia="Book Antiqua" w:hAnsi="Book Antiqua" w:cs="Book Antiqua"/>
          <w:i/>
          <w:iCs/>
          <w:color w:val="000000" w:themeColor="text1"/>
        </w:rPr>
        <w:t>Ann Intensive Care</w:t>
      </w:r>
      <w:r w:rsidRPr="00AF43E9">
        <w:rPr>
          <w:rFonts w:ascii="Book Antiqua" w:eastAsia="Book Antiqua" w:hAnsi="Book Antiqua" w:cs="Book Antiqua"/>
          <w:color w:val="000000" w:themeColor="text1"/>
        </w:rPr>
        <w:t xml:space="preserve"> 2011; </w:t>
      </w:r>
      <w:r w:rsidRPr="00AF43E9">
        <w:rPr>
          <w:rFonts w:ascii="Book Antiqua" w:eastAsia="Book Antiqua" w:hAnsi="Book Antiqua" w:cs="Book Antiqua"/>
          <w:b/>
          <w:bCs/>
          <w:color w:val="000000" w:themeColor="text1"/>
        </w:rPr>
        <w:t>1</w:t>
      </w:r>
      <w:r w:rsidRPr="00AF43E9">
        <w:rPr>
          <w:rFonts w:ascii="Book Antiqua" w:eastAsia="Book Antiqua" w:hAnsi="Book Antiqua" w:cs="Book Antiqua"/>
          <w:color w:val="000000" w:themeColor="text1"/>
        </w:rPr>
        <w:t>: 19 [PMID: 21906350 DOI: 10.1186/2110-5820-1-19]</w:t>
      </w:r>
    </w:p>
    <w:p w14:paraId="7092EE6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107 </w:t>
      </w:r>
      <w:r w:rsidRPr="00AF43E9">
        <w:rPr>
          <w:rFonts w:ascii="Book Antiqua" w:eastAsia="Book Antiqua" w:hAnsi="Book Antiqua" w:cs="Book Antiqua"/>
          <w:b/>
          <w:bCs/>
          <w:color w:val="000000" w:themeColor="text1"/>
        </w:rPr>
        <w:t>Rogers GB</w:t>
      </w:r>
      <w:r w:rsidRPr="00AF43E9">
        <w:rPr>
          <w:rFonts w:ascii="Book Antiqua" w:eastAsia="Book Antiqua" w:hAnsi="Book Antiqua" w:cs="Book Antiqua"/>
          <w:color w:val="000000" w:themeColor="text1"/>
        </w:rPr>
        <w:t xml:space="preserve">, Carroll MP, Bruce KD. Enhancing the utility of existing antibiotics by targeting bacterial </w:t>
      </w:r>
      <w:proofErr w:type="spellStart"/>
      <w:r w:rsidRPr="00AF43E9">
        <w:rPr>
          <w:rFonts w:ascii="Book Antiqua" w:eastAsia="Book Antiqua" w:hAnsi="Book Antiqua" w:cs="Book Antiqua"/>
          <w:color w:val="000000" w:themeColor="text1"/>
        </w:rPr>
        <w:t>behaviour</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 xml:space="preserve">Br J </w:t>
      </w:r>
      <w:proofErr w:type="spellStart"/>
      <w:r w:rsidRPr="00AF43E9">
        <w:rPr>
          <w:rFonts w:ascii="Book Antiqua" w:eastAsia="Book Antiqua" w:hAnsi="Book Antiqua" w:cs="Book Antiqua"/>
          <w:i/>
          <w:iCs/>
          <w:color w:val="000000" w:themeColor="text1"/>
        </w:rPr>
        <w:t>Pharmacol</w:t>
      </w:r>
      <w:proofErr w:type="spellEnd"/>
      <w:r w:rsidRPr="00AF43E9">
        <w:rPr>
          <w:rFonts w:ascii="Book Antiqua" w:eastAsia="Book Antiqua" w:hAnsi="Book Antiqua" w:cs="Book Antiqua"/>
          <w:color w:val="000000" w:themeColor="text1"/>
        </w:rPr>
        <w:t xml:space="preserve"> 2012; </w:t>
      </w:r>
      <w:r w:rsidRPr="00AF43E9">
        <w:rPr>
          <w:rFonts w:ascii="Book Antiqua" w:eastAsia="Book Antiqua" w:hAnsi="Book Antiqua" w:cs="Book Antiqua"/>
          <w:b/>
          <w:bCs/>
          <w:color w:val="000000" w:themeColor="text1"/>
        </w:rPr>
        <w:t>165</w:t>
      </w:r>
      <w:r w:rsidRPr="00AF43E9">
        <w:rPr>
          <w:rFonts w:ascii="Book Antiqua" w:eastAsia="Book Antiqua" w:hAnsi="Book Antiqua" w:cs="Book Antiqua"/>
          <w:color w:val="000000" w:themeColor="text1"/>
        </w:rPr>
        <w:t>: 845-857 [PMID: 21864314 DOI: 10.1111/j.1476-5381.2011.01643.x]</w:t>
      </w:r>
    </w:p>
    <w:p w14:paraId="4FD0AE2D"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108 </w:t>
      </w:r>
      <w:proofErr w:type="spellStart"/>
      <w:r w:rsidRPr="00AF43E9">
        <w:rPr>
          <w:rFonts w:ascii="Book Antiqua" w:eastAsia="Book Antiqua" w:hAnsi="Book Antiqua" w:cs="Book Antiqua"/>
          <w:b/>
          <w:bCs/>
          <w:color w:val="000000" w:themeColor="text1"/>
        </w:rPr>
        <w:t>Whiteley</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Diggle SP, Greenberg EP. Progress in and promise of bacterial quorum sensing research. </w:t>
      </w:r>
      <w:r w:rsidRPr="00AF43E9">
        <w:rPr>
          <w:rFonts w:ascii="Book Antiqua" w:eastAsia="Book Antiqua" w:hAnsi="Book Antiqua" w:cs="Book Antiqua"/>
          <w:i/>
          <w:iCs/>
          <w:color w:val="000000" w:themeColor="text1"/>
        </w:rPr>
        <w:t>Nature</w:t>
      </w:r>
      <w:r w:rsidRPr="00AF43E9">
        <w:rPr>
          <w:rFonts w:ascii="Book Antiqua" w:eastAsia="Book Antiqua" w:hAnsi="Book Antiqua" w:cs="Book Antiqua"/>
          <w:color w:val="000000" w:themeColor="text1"/>
        </w:rPr>
        <w:t xml:space="preserve"> 2017; </w:t>
      </w:r>
      <w:r w:rsidRPr="00AF43E9">
        <w:rPr>
          <w:rFonts w:ascii="Book Antiqua" w:eastAsia="Book Antiqua" w:hAnsi="Book Antiqua" w:cs="Book Antiqua"/>
          <w:b/>
          <w:bCs/>
          <w:color w:val="000000" w:themeColor="text1"/>
        </w:rPr>
        <w:t>551</w:t>
      </w:r>
      <w:r w:rsidRPr="00AF43E9">
        <w:rPr>
          <w:rFonts w:ascii="Book Antiqua" w:eastAsia="Book Antiqua" w:hAnsi="Book Antiqua" w:cs="Book Antiqua"/>
          <w:color w:val="000000" w:themeColor="text1"/>
        </w:rPr>
        <w:t>: 313-320 [PMID: 29144467 DOI: 10.1038/nature24624]</w:t>
      </w:r>
    </w:p>
    <w:p w14:paraId="13B6CD24"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109 </w:t>
      </w:r>
      <w:proofErr w:type="spellStart"/>
      <w:r w:rsidRPr="00AF43E9">
        <w:rPr>
          <w:rFonts w:ascii="Book Antiqua" w:eastAsia="Book Antiqua" w:hAnsi="Book Antiqua" w:cs="Book Antiqua"/>
          <w:b/>
          <w:bCs/>
          <w:color w:val="000000" w:themeColor="text1"/>
        </w:rPr>
        <w:t>Carradori</w:t>
      </w:r>
      <w:proofErr w:type="spellEnd"/>
      <w:r w:rsidRPr="00AF43E9">
        <w:rPr>
          <w:rFonts w:ascii="Book Antiqua" w:eastAsia="Book Antiqua" w:hAnsi="Book Antiqua" w:cs="Book Antiqua"/>
          <w:b/>
          <w:bCs/>
          <w:color w:val="000000" w:themeColor="text1"/>
        </w:rPr>
        <w:t xml:space="preserve"> S</w:t>
      </w:r>
      <w:r w:rsidRPr="00AF43E9">
        <w:rPr>
          <w:rFonts w:ascii="Book Antiqua" w:eastAsia="Book Antiqua" w:hAnsi="Book Antiqua" w:cs="Book Antiqua"/>
          <w:color w:val="000000" w:themeColor="text1"/>
        </w:rPr>
        <w:t xml:space="preserve">, Di Giacomo N, </w:t>
      </w:r>
      <w:proofErr w:type="spellStart"/>
      <w:r w:rsidRPr="00AF43E9">
        <w:rPr>
          <w:rFonts w:ascii="Book Antiqua" w:eastAsia="Book Antiqua" w:hAnsi="Book Antiqua" w:cs="Book Antiqua"/>
          <w:color w:val="000000" w:themeColor="text1"/>
        </w:rPr>
        <w:t>Lobefalo</w:t>
      </w:r>
      <w:proofErr w:type="spellEnd"/>
      <w:r w:rsidRPr="00AF43E9">
        <w:rPr>
          <w:rFonts w:ascii="Book Antiqua" w:eastAsia="Book Antiqua" w:hAnsi="Book Antiqua" w:cs="Book Antiqua"/>
          <w:color w:val="000000" w:themeColor="text1"/>
        </w:rPr>
        <w:t xml:space="preserve"> M, Luisi G, </w:t>
      </w:r>
      <w:proofErr w:type="spellStart"/>
      <w:r w:rsidRPr="00AF43E9">
        <w:rPr>
          <w:rFonts w:ascii="Book Antiqua" w:eastAsia="Book Antiqua" w:hAnsi="Book Antiqua" w:cs="Book Antiqua"/>
          <w:color w:val="000000" w:themeColor="text1"/>
        </w:rPr>
        <w:t>Campestre</w:t>
      </w:r>
      <w:proofErr w:type="spellEnd"/>
      <w:r w:rsidRPr="00AF43E9">
        <w:rPr>
          <w:rFonts w:ascii="Book Antiqua" w:eastAsia="Book Antiqua" w:hAnsi="Book Antiqua" w:cs="Book Antiqua"/>
          <w:color w:val="000000" w:themeColor="text1"/>
        </w:rPr>
        <w:t xml:space="preserve"> C, </w:t>
      </w:r>
      <w:proofErr w:type="spellStart"/>
      <w:r w:rsidRPr="00AF43E9">
        <w:rPr>
          <w:rFonts w:ascii="Book Antiqua" w:eastAsia="Book Antiqua" w:hAnsi="Book Antiqua" w:cs="Book Antiqua"/>
          <w:color w:val="000000" w:themeColor="text1"/>
        </w:rPr>
        <w:t>Sisto</w:t>
      </w:r>
      <w:proofErr w:type="spellEnd"/>
      <w:r w:rsidRPr="00AF43E9">
        <w:rPr>
          <w:rFonts w:ascii="Book Antiqua" w:eastAsia="Book Antiqua" w:hAnsi="Book Antiqua" w:cs="Book Antiqua"/>
          <w:color w:val="000000" w:themeColor="text1"/>
        </w:rPr>
        <w:t xml:space="preserve"> F. Biofilm and Quorum Sensing inhibitors: the road so far. </w:t>
      </w:r>
      <w:r w:rsidRPr="00AF43E9">
        <w:rPr>
          <w:rFonts w:ascii="Book Antiqua" w:eastAsia="Book Antiqua" w:hAnsi="Book Antiqua" w:cs="Book Antiqua"/>
          <w:i/>
          <w:iCs/>
          <w:color w:val="000000" w:themeColor="text1"/>
        </w:rPr>
        <w:t xml:space="preserve">Expert </w:t>
      </w:r>
      <w:proofErr w:type="spellStart"/>
      <w:r w:rsidRPr="00AF43E9">
        <w:rPr>
          <w:rFonts w:ascii="Book Antiqua" w:eastAsia="Book Antiqua" w:hAnsi="Book Antiqua" w:cs="Book Antiqua"/>
          <w:i/>
          <w:iCs/>
          <w:color w:val="000000" w:themeColor="text1"/>
        </w:rPr>
        <w:t>Opin</w:t>
      </w:r>
      <w:proofErr w:type="spellEnd"/>
      <w:r w:rsidRPr="00AF43E9">
        <w:rPr>
          <w:rFonts w:ascii="Book Antiqua" w:eastAsia="Book Antiqua" w:hAnsi="Book Antiqua" w:cs="Book Antiqua"/>
          <w:i/>
          <w:iCs/>
          <w:color w:val="000000" w:themeColor="text1"/>
        </w:rPr>
        <w:t xml:space="preserve"> </w:t>
      </w:r>
      <w:proofErr w:type="spellStart"/>
      <w:r w:rsidRPr="00AF43E9">
        <w:rPr>
          <w:rFonts w:ascii="Book Antiqua" w:eastAsia="Book Antiqua" w:hAnsi="Book Antiqua" w:cs="Book Antiqua"/>
          <w:i/>
          <w:iCs/>
          <w:color w:val="000000" w:themeColor="text1"/>
        </w:rPr>
        <w:t>Ther</w:t>
      </w:r>
      <w:proofErr w:type="spellEnd"/>
      <w:r w:rsidRPr="00AF43E9">
        <w:rPr>
          <w:rFonts w:ascii="Book Antiqua" w:eastAsia="Book Antiqua" w:hAnsi="Book Antiqua" w:cs="Book Antiqua"/>
          <w:i/>
          <w:iCs/>
          <w:color w:val="000000" w:themeColor="text1"/>
        </w:rPr>
        <w:t xml:space="preserve"> Pat</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30</w:t>
      </w:r>
      <w:r w:rsidRPr="00AF43E9">
        <w:rPr>
          <w:rFonts w:ascii="Book Antiqua" w:eastAsia="Book Antiqua" w:hAnsi="Book Antiqua" w:cs="Book Antiqua"/>
          <w:color w:val="000000" w:themeColor="text1"/>
        </w:rPr>
        <w:t>: 917-930 [PMID: 32985271 DOI: 10.1080/13543776.2020.1830059]</w:t>
      </w:r>
    </w:p>
    <w:p w14:paraId="66E89AE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110 </w:t>
      </w:r>
      <w:r w:rsidRPr="00AF43E9">
        <w:rPr>
          <w:rFonts w:ascii="Book Antiqua" w:eastAsia="Book Antiqua" w:hAnsi="Book Antiqua" w:cs="Book Antiqua"/>
          <w:b/>
          <w:bCs/>
          <w:color w:val="000000" w:themeColor="text1"/>
        </w:rPr>
        <w:t>Haque M</w:t>
      </w:r>
      <w:r w:rsidRPr="00AF43E9">
        <w:rPr>
          <w:rFonts w:ascii="Book Antiqua" w:eastAsia="Book Antiqua" w:hAnsi="Book Antiqua" w:cs="Book Antiqua"/>
          <w:color w:val="000000" w:themeColor="text1"/>
        </w:rPr>
        <w:t xml:space="preserve">, Islam S, Sheikh MA, Dhingra S, </w:t>
      </w:r>
      <w:proofErr w:type="spellStart"/>
      <w:r w:rsidRPr="00AF43E9">
        <w:rPr>
          <w:rFonts w:ascii="Book Antiqua" w:eastAsia="Book Antiqua" w:hAnsi="Book Antiqua" w:cs="Book Antiqua"/>
          <w:color w:val="000000" w:themeColor="text1"/>
        </w:rPr>
        <w:t>Uwambaye</w:t>
      </w:r>
      <w:proofErr w:type="spellEnd"/>
      <w:r w:rsidRPr="00AF43E9">
        <w:rPr>
          <w:rFonts w:ascii="Book Antiqua" w:eastAsia="Book Antiqua" w:hAnsi="Book Antiqua" w:cs="Book Antiqua"/>
          <w:color w:val="000000" w:themeColor="text1"/>
        </w:rPr>
        <w:t xml:space="preserve"> P, </w:t>
      </w:r>
      <w:proofErr w:type="spellStart"/>
      <w:r w:rsidRPr="00AF43E9">
        <w:rPr>
          <w:rFonts w:ascii="Book Antiqua" w:eastAsia="Book Antiqua" w:hAnsi="Book Antiqua" w:cs="Book Antiqua"/>
          <w:color w:val="000000" w:themeColor="text1"/>
        </w:rPr>
        <w:t>Labricciosa</w:t>
      </w:r>
      <w:proofErr w:type="spellEnd"/>
      <w:r w:rsidRPr="00AF43E9">
        <w:rPr>
          <w:rFonts w:ascii="Book Antiqua" w:eastAsia="Book Antiqua" w:hAnsi="Book Antiqua" w:cs="Book Antiqua"/>
          <w:color w:val="000000" w:themeColor="text1"/>
        </w:rPr>
        <w:t xml:space="preserve"> FM, Iskandar K, </w:t>
      </w:r>
      <w:proofErr w:type="spellStart"/>
      <w:r w:rsidRPr="00AF43E9">
        <w:rPr>
          <w:rFonts w:ascii="Book Antiqua" w:eastAsia="Book Antiqua" w:hAnsi="Book Antiqua" w:cs="Book Antiqua"/>
          <w:color w:val="000000" w:themeColor="text1"/>
        </w:rPr>
        <w:t>Charan</w:t>
      </w:r>
      <w:proofErr w:type="spellEnd"/>
      <w:r w:rsidRPr="00AF43E9">
        <w:rPr>
          <w:rFonts w:ascii="Book Antiqua" w:eastAsia="Book Antiqua" w:hAnsi="Book Antiqua" w:cs="Book Antiqua"/>
          <w:color w:val="000000" w:themeColor="text1"/>
        </w:rPr>
        <w:t xml:space="preserve"> J, </w:t>
      </w:r>
      <w:proofErr w:type="spellStart"/>
      <w:r w:rsidRPr="00AF43E9">
        <w:rPr>
          <w:rFonts w:ascii="Book Antiqua" w:eastAsia="Book Antiqua" w:hAnsi="Book Antiqua" w:cs="Book Antiqua"/>
          <w:color w:val="000000" w:themeColor="text1"/>
        </w:rPr>
        <w:t>Abukabda</w:t>
      </w:r>
      <w:proofErr w:type="spellEnd"/>
      <w:r w:rsidRPr="00AF43E9">
        <w:rPr>
          <w:rFonts w:ascii="Book Antiqua" w:eastAsia="Book Antiqua" w:hAnsi="Book Antiqua" w:cs="Book Antiqua"/>
          <w:color w:val="000000" w:themeColor="text1"/>
        </w:rPr>
        <w:t xml:space="preserve"> AB, Jahan D. Quorum sensing: a new prospect for the management of antimicrobial-resistant infectious diseases. </w:t>
      </w:r>
      <w:r w:rsidRPr="00AF43E9">
        <w:rPr>
          <w:rFonts w:ascii="Book Antiqua" w:eastAsia="Book Antiqua" w:hAnsi="Book Antiqua" w:cs="Book Antiqua"/>
          <w:i/>
          <w:iCs/>
          <w:color w:val="000000" w:themeColor="text1"/>
        </w:rPr>
        <w:t xml:space="preserve">Expert Rev Anti Infect </w:t>
      </w:r>
      <w:proofErr w:type="spellStart"/>
      <w:r w:rsidRPr="00AF43E9">
        <w:rPr>
          <w:rFonts w:ascii="Book Antiqua" w:eastAsia="Book Antiqua" w:hAnsi="Book Antiqua" w:cs="Book Antiqua"/>
          <w:i/>
          <w:iCs/>
          <w:color w:val="000000" w:themeColor="text1"/>
        </w:rPr>
        <w:t>Ther</w:t>
      </w:r>
      <w:proofErr w:type="spellEnd"/>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19</w:t>
      </w:r>
      <w:r w:rsidRPr="00AF43E9">
        <w:rPr>
          <w:rFonts w:ascii="Book Antiqua" w:eastAsia="Book Antiqua" w:hAnsi="Book Antiqua" w:cs="Book Antiqua"/>
          <w:color w:val="000000" w:themeColor="text1"/>
        </w:rPr>
        <w:t>: 571-586 [PMID: 33131352 DOI: 10.1080/14787210.2021.1843427]</w:t>
      </w:r>
    </w:p>
    <w:p w14:paraId="048C1619" w14:textId="77777777" w:rsidR="00950185" w:rsidRPr="00AF43E9" w:rsidRDefault="00950185" w:rsidP="00950185">
      <w:pPr>
        <w:spacing w:line="360" w:lineRule="auto"/>
        <w:jc w:val="both"/>
        <w:rPr>
          <w:rFonts w:ascii="Book Antiqua" w:eastAsiaTheme="minorEastAsia" w:hAnsi="Book Antiqua" w:cs="Book Antiqua"/>
          <w:color w:val="000000" w:themeColor="text1"/>
          <w:lang w:eastAsia="zh-CN"/>
        </w:rPr>
      </w:pPr>
      <w:r w:rsidRPr="00AF43E9">
        <w:rPr>
          <w:rFonts w:ascii="Book Antiqua" w:eastAsia="Book Antiqua" w:hAnsi="Book Antiqua" w:cs="Book Antiqua"/>
          <w:color w:val="000000" w:themeColor="text1"/>
        </w:rPr>
        <w:t xml:space="preserve">111 </w:t>
      </w:r>
      <w:r w:rsidRPr="00AF43E9">
        <w:rPr>
          <w:rFonts w:ascii="Book Antiqua" w:eastAsia="Book Antiqua" w:hAnsi="Book Antiqua" w:cs="Book Antiqua"/>
          <w:b/>
          <w:color w:val="000000" w:themeColor="text1"/>
        </w:rPr>
        <w:t>ASTM</w:t>
      </w:r>
      <w:r w:rsidRPr="00AF43E9">
        <w:rPr>
          <w:rFonts w:ascii="Book Antiqua" w:eastAsia="Book Antiqua" w:hAnsi="Book Antiqua" w:cs="Book Antiqua"/>
          <w:color w:val="000000" w:themeColor="text1"/>
        </w:rPr>
        <w:t>. F2118-14 (2020) Standard test method for constant amplitude of force controlled fatigue testing of acrylic bone cement materials. [cited 20 July 2021]. Available from:</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https://w</w:t>
      </w:r>
      <w:r>
        <w:rPr>
          <w:rFonts w:ascii="Book Antiqua" w:eastAsia="Book Antiqua" w:hAnsi="Book Antiqua" w:cs="Book Antiqua"/>
          <w:color w:val="000000" w:themeColor="text1"/>
        </w:rPr>
        <w:t>ww.astm.org/Standards/F2118.htm</w:t>
      </w:r>
    </w:p>
    <w:p w14:paraId="0D385FB4" w14:textId="77777777" w:rsidR="00950185" w:rsidRPr="00AF43E9" w:rsidRDefault="00950185" w:rsidP="00950185">
      <w:pPr>
        <w:spacing w:line="360" w:lineRule="auto"/>
        <w:jc w:val="both"/>
        <w:rPr>
          <w:rFonts w:ascii="Book Antiqua" w:eastAsiaTheme="minorEastAsia" w:hAnsi="Book Antiqua" w:cs="Book Antiqua"/>
          <w:color w:val="000000" w:themeColor="text1"/>
          <w:lang w:eastAsia="zh-CN"/>
        </w:rPr>
      </w:pPr>
      <w:r w:rsidRPr="00AF43E9">
        <w:rPr>
          <w:rFonts w:ascii="Book Antiqua" w:eastAsia="Book Antiqua" w:hAnsi="Book Antiqua" w:cs="Book Antiqua"/>
          <w:color w:val="000000" w:themeColor="text1"/>
        </w:rPr>
        <w:t xml:space="preserve">112 </w:t>
      </w:r>
      <w:r w:rsidRPr="00AF43E9">
        <w:rPr>
          <w:rFonts w:ascii="Book Antiqua" w:eastAsia="Book Antiqua" w:hAnsi="Book Antiqua" w:cs="Book Antiqua"/>
          <w:b/>
          <w:color w:val="000000" w:themeColor="text1"/>
        </w:rPr>
        <w:t>ISO</w:t>
      </w:r>
      <w:r w:rsidRPr="00AF43E9">
        <w:rPr>
          <w:rFonts w:ascii="Book Antiqua" w:eastAsia="Book Antiqua" w:hAnsi="Book Antiqua" w:cs="Book Antiqua"/>
          <w:color w:val="000000" w:themeColor="text1"/>
        </w:rPr>
        <w:t xml:space="preserve">. ISO 16402:2008 (2020) Implants for surgery-Acrylic resin cement-Flexural fatigue testing of acrylic resin cements used in </w:t>
      </w:r>
      <w:proofErr w:type="spellStart"/>
      <w:r w:rsidRPr="00AF43E9">
        <w:rPr>
          <w:rFonts w:ascii="Book Antiqua" w:eastAsia="Book Antiqua" w:hAnsi="Book Antiqua" w:cs="Book Antiqua"/>
          <w:color w:val="000000" w:themeColor="text1"/>
        </w:rPr>
        <w:t>orthopaedics</w:t>
      </w:r>
      <w:proofErr w:type="spellEnd"/>
      <w:r w:rsidRPr="00AF43E9">
        <w:rPr>
          <w:rFonts w:ascii="Book Antiqua" w:eastAsia="Book Antiqua" w:hAnsi="Book Antiqua" w:cs="Book Antiqua"/>
          <w:color w:val="000000" w:themeColor="text1"/>
        </w:rPr>
        <w:t>. [cited 20 July 2021]. Available from:</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https://</w:t>
      </w:r>
      <w:r>
        <w:rPr>
          <w:rFonts w:ascii="Book Antiqua" w:eastAsia="Book Antiqua" w:hAnsi="Book Antiqua" w:cs="Book Antiqua"/>
          <w:color w:val="000000" w:themeColor="text1"/>
        </w:rPr>
        <w:t>www.iso.org/standard/32212.html</w:t>
      </w:r>
    </w:p>
    <w:p w14:paraId="46BC2CB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113 </w:t>
      </w:r>
      <w:proofErr w:type="spellStart"/>
      <w:r w:rsidRPr="00AF43E9">
        <w:rPr>
          <w:rFonts w:ascii="Book Antiqua" w:eastAsia="Book Antiqua" w:hAnsi="Book Antiqua" w:cs="Book Antiqua"/>
          <w:b/>
          <w:bCs/>
          <w:color w:val="000000" w:themeColor="text1"/>
        </w:rPr>
        <w:t>Bjarnsholt</w:t>
      </w:r>
      <w:proofErr w:type="spellEnd"/>
      <w:r w:rsidRPr="00AF43E9">
        <w:rPr>
          <w:rFonts w:ascii="Book Antiqua" w:eastAsia="Book Antiqua" w:hAnsi="Book Antiqua" w:cs="Book Antiqua"/>
          <w:b/>
          <w:bCs/>
          <w:color w:val="000000" w:themeColor="text1"/>
        </w:rPr>
        <w:t xml:space="preserve"> T</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Ciofu</w:t>
      </w:r>
      <w:proofErr w:type="spellEnd"/>
      <w:r w:rsidRPr="00AF43E9">
        <w:rPr>
          <w:rFonts w:ascii="Book Antiqua" w:eastAsia="Book Antiqua" w:hAnsi="Book Antiqua" w:cs="Book Antiqua"/>
          <w:color w:val="000000" w:themeColor="text1"/>
        </w:rPr>
        <w:t xml:space="preserve"> O, Molin S, </w:t>
      </w:r>
      <w:proofErr w:type="spellStart"/>
      <w:r w:rsidRPr="00AF43E9">
        <w:rPr>
          <w:rFonts w:ascii="Book Antiqua" w:eastAsia="Book Antiqua" w:hAnsi="Book Antiqua" w:cs="Book Antiqua"/>
          <w:color w:val="000000" w:themeColor="text1"/>
        </w:rPr>
        <w:t>Givskov</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Høiby</w:t>
      </w:r>
      <w:proofErr w:type="spellEnd"/>
      <w:r w:rsidRPr="00AF43E9">
        <w:rPr>
          <w:rFonts w:ascii="Book Antiqua" w:eastAsia="Book Antiqua" w:hAnsi="Book Antiqua" w:cs="Book Antiqua"/>
          <w:color w:val="000000" w:themeColor="text1"/>
        </w:rPr>
        <w:t xml:space="preserve"> N. Applying insights from biofilm biology to drug development - can a new approach be developed? </w:t>
      </w:r>
      <w:r w:rsidRPr="00AF43E9">
        <w:rPr>
          <w:rFonts w:ascii="Book Antiqua" w:eastAsia="Book Antiqua" w:hAnsi="Book Antiqua" w:cs="Book Antiqua"/>
          <w:i/>
          <w:iCs/>
          <w:color w:val="000000" w:themeColor="text1"/>
        </w:rPr>
        <w:t xml:space="preserve">Nat Rev Drug </w:t>
      </w:r>
      <w:proofErr w:type="spellStart"/>
      <w:r w:rsidRPr="00AF43E9">
        <w:rPr>
          <w:rFonts w:ascii="Book Antiqua" w:eastAsia="Book Antiqua" w:hAnsi="Book Antiqua" w:cs="Book Antiqua"/>
          <w:i/>
          <w:iCs/>
          <w:color w:val="000000" w:themeColor="text1"/>
        </w:rPr>
        <w:t>Discov</w:t>
      </w:r>
      <w:proofErr w:type="spellEnd"/>
      <w:r w:rsidRPr="00AF43E9">
        <w:rPr>
          <w:rFonts w:ascii="Book Antiqua" w:eastAsia="Book Antiqua" w:hAnsi="Book Antiqua" w:cs="Book Antiqua"/>
          <w:color w:val="000000" w:themeColor="text1"/>
        </w:rPr>
        <w:t xml:space="preserve"> 2013; </w:t>
      </w:r>
      <w:r w:rsidRPr="00AF43E9">
        <w:rPr>
          <w:rFonts w:ascii="Book Antiqua" w:eastAsia="Book Antiqua" w:hAnsi="Book Antiqua" w:cs="Book Antiqua"/>
          <w:b/>
          <w:bCs/>
          <w:color w:val="000000" w:themeColor="text1"/>
        </w:rPr>
        <w:t>12</w:t>
      </w:r>
      <w:r w:rsidRPr="00AF43E9">
        <w:rPr>
          <w:rFonts w:ascii="Book Antiqua" w:eastAsia="Book Antiqua" w:hAnsi="Book Antiqua" w:cs="Book Antiqua"/>
          <w:color w:val="000000" w:themeColor="text1"/>
        </w:rPr>
        <w:t>: 791-808 [PMID: 24080700 DOI: 10.1038/nrd4000]</w:t>
      </w:r>
    </w:p>
    <w:p w14:paraId="3C0C6EC1"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114 </w:t>
      </w:r>
      <w:r w:rsidRPr="00AF43E9">
        <w:rPr>
          <w:rFonts w:ascii="Book Antiqua" w:eastAsia="Book Antiqua" w:hAnsi="Book Antiqua" w:cs="Book Antiqua"/>
          <w:b/>
          <w:bCs/>
          <w:color w:val="000000" w:themeColor="text1"/>
        </w:rPr>
        <w:t>Sun T</w:t>
      </w:r>
      <w:r w:rsidRPr="00AF43E9">
        <w:rPr>
          <w:rFonts w:ascii="Book Antiqua" w:eastAsia="Book Antiqua" w:hAnsi="Book Antiqua" w:cs="Book Antiqua"/>
          <w:color w:val="000000" w:themeColor="text1"/>
        </w:rPr>
        <w:t xml:space="preserve">, Hao H, Hao WT, Yi SM, Li XP, Li JR. Preparation and antibacterial properties of titanium-doped </w:t>
      </w:r>
      <w:proofErr w:type="spellStart"/>
      <w:r w:rsidRPr="00AF43E9">
        <w:rPr>
          <w:rFonts w:ascii="Book Antiqua" w:eastAsia="Book Antiqua" w:hAnsi="Book Antiqua" w:cs="Book Antiqua"/>
          <w:color w:val="000000" w:themeColor="text1"/>
        </w:rPr>
        <w:t>ZnO</w:t>
      </w:r>
      <w:proofErr w:type="spellEnd"/>
      <w:r w:rsidRPr="00AF43E9">
        <w:rPr>
          <w:rFonts w:ascii="Book Antiqua" w:eastAsia="Book Antiqua" w:hAnsi="Book Antiqua" w:cs="Book Antiqua"/>
          <w:color w:val="000000" w:themeColor="text1"/>
        </w:rPr>
        <w:t xml:space="preserve"> from different zinc salts. </w:t>
      </w:r>
      <w:r w:rsidRPr="00AF43E9">
        <w:rPr>
          <w:rFonts w:ascii="Book Antiqua" w:eastAsia="Book Antiqua" w:hAnsi="Book Antiqua" w:cs="Book Antiqua"/>
          <w:i/>
          <w:iCs/>
          <w:color w:val="000000" w:themeColor="text1"/>
        </w:rPr>
        <w:t>Nanoscale Res Lett</w:t>
      </w:r>
      <w:r w:rsidRPr="00AF43E9">
        <w:rPr>
          <w:rFonts w:ascii="Book Antiqua" w:eastAsia="Book Antiqua" w:hAnsi="Book Antiqua" w:cs="Book Antiqua"/>
          <w:color w:val="000000" w:themeColor="text1"/>
        </w:rPr>
        <w:t xml:space="preserve"> 2014; </w:t>
      </w:r>
      <w:r w:rsidRPr="00AF43E9">
        <w:rPr>
          <w:rFonts w:ascii="Book Antiqua" w:eastAsia="Book Antiqua" w:hAnsi="Book Antiqua" w:cs="Book Antiqua"/>
          <w:b/>
          <w:bCs/>
          <w:color w:val="000000" w:themeColor="text1"/>
        </w:rPr>
        <w:t>9</w:t>
      </w:r>
      <w:r w:rsidRPr="00AF43E9">
        <w:rPr>
          <w:rFonts w:ascii="Book Antiqua" w:eastAsia="Book Antiqua" w:hAnsi="Book Antiqua" w:cs="Book Antiqua"/>
          <w:color w:val="000000" w:themeColor="text1"/>
        </w:rPr>
        <w:t>: 98 [PMID: 24572014 DOI: 10.1186/1556-276X-9-98]</w:t>
      </w:r>
    </w:p>
    <w:p w14:paraId="4401A8C5"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115 </w:t>
      </w:r>
      <w:r w:rsidRPr="00AF43E9">
        <w:rPr>
          <w:rFonts w:ascii="Book Antiqua" w:eastAsia="Book Antiqua" w:hAnsi="Book Antiqua" w:cs="Book Antiqua"/>
          <w:b/>
          <w:bCs/>
          <w:color w:val="000000" w:themeColor="text1"/>
        </w:rPr>
        <w:t>Lee JH</w:t>
      </w:r>
      <w:r w:rsidRPr="00AF43E9">
        <w:rPr>
          <w:rFonts w:ascii="Book Antiqua" w:eastAsia="Book Antiqua" w:hAnsi="Book Antiqua" w:cs="Book Antiqua"/>
          <w:color w:val="000000" w:themeColor="text1"/>
        </w:rPr>
        <w:t xml:space="preserve">, Jo JK, Kim DA, Patel KD, Kim HW, Lee HH. Nano-graphene oxide incorporated into PMMA resin to prevent microbial adhesion. </w:t>
      </w:r>
      <w:r w:rsidRPr="00AF43E9">
        <w:rPr>
          <w:rFonts w:ascii="Book Antiqua" w:eastAsia="Book Antiqua" w:hAnsi="Book Antiqua" w:cs="Book Antiqua"/>
          <w:i/>
          <w:iCs/>
          <w:color w:val="000000" w:themeColor="text1"/>
        </w:rPr>
        <w:t>Dent Mater</w:t>
      </w:r>
      <w:r w:rsidRPr="00AF43E9">
        <w:rPr>
          <w:rFonts w:ascii="Book Antiqua" w:eastAsia="Book Antiqua" w:hAnsi="Book Antiqua" w:cs="Book Antiqua"/>
          <w:color w:val="000000" w:themeColor="text1"/>
        </w:rPr>
        <w:t xml:space="preserve"> 2018; </w:t>
      </w:r>
      <w:r w:rsidRPr="00AF43E9">
        <w:rPr>
          <w:rFonts w:ascii="Book Antiqua" w:eastAsia="Book Antiqua" w:hAnsi="Book Antiqua" w:cs="Book Antiqua"/>
          <w:b/>
          <w:bCs/>
          <w:color w:val="000000" w:themeColor="text1"/>
        </w:rPr>
        <w:t>34</w:t>
      </w:r>
      <w:r w:rsidRPr="00AF43E9">
        <w:rPr>
          <w:rFonts w:ascii="Book Antiqua" w:eastAsia="Book Antiqua" w:hAnsi="Book Antiqua" w:cs="Book Antiqua"/>
          <w:color w:val="000000" w:themeColor="text1"/>
        </w:rPr>
        <w:t>: e63-e72 [PMID: 29402540 DOI: 10.1016/j.dental.2018.01.019]</w:t>
      </w:r>
    </w:p>
    <w:p w14:paraId="0EB4726C"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116 </w:t>
      </w:r>
      <w:proofErr w:type="spellStart"/>
      <w:r w:rsidRPr="00AF43E9">
        <w:rPr>
          <w:rFonts w:ascii="Book Antiqua" w:eastAsia="Book Antiqua" w:hAnsi="Book Antiqua" w:cs="Book Antiqua"/>
          <w:b/>
          <w:bCs/>
          <w:color w:val="000000" w:themeColor="text1"/>
        </w:rPr>
        <w:t>Karahaliloglu</w:t>
      </w:r>
      <w:proofErr w:type="spellEnd"/>
      <w:r w:rsidRPr="00AF43E9">
        <w:rPr>
          <w:rFonts w:ascii="Book Antiqua" w:eastAsia="Book Antiqua" w:hAnsi="Book Antiqua" w:cs="Book Antiqua"/>
          <w:b/>
          <w:bCs/>
          <w:color w:val="000000" w:themeColor="text1"/>
        </w:rPr>
        <w:t xml:space="preserve"> Z</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Kilicay</w:t>
      </w:r>
      <w:proofErr w:type="spellEnd"/>
      <w:r w:rsidRPr="00AF43E9">
        <w:rPr>
          <w:rFonts w:ascii="Book Antiqua" w:eastAsia="Book Antiqua" w:hAnsi="Book Antiqua" w:cs="Book Antiqua"/>
          <w:color w:val="000000" w:themeColor="text1"/>
        </w:rPr>
        <w:t xml:space="preserve"> E. In vitro evaluation of bone cements impregnated with selenium nanoparticles stabilized by phosphatidylcholine (PC) for application in bone. </w:t>
      </w:r>
      <w:r w:rsidRPr="00AF43E9">
        <w:rPr>
          <w:rFonts w:ascii="Book Antiqua" w:eastAsia="Book Antiqua" w:hAnsi="Book Antiqua" w:cs="Book Antiqua"/>
          <w:i/>
          <w:iCs/>
          <w:color w:val="000000" w:themeColor="text1"/>
        </w:rPr>
        <w:t xml:space="preserve">J </w:t>
      </w:r>
      <w:proofErr w:type="spellStart"/>
      <w:r w:rsidRPr="00AF43E9">
        <w:rPr>
          <w:rFonts w:ascii="Book Antiqua" w:eastAsia="Book Antiqua" w:hAnsi="Book Antiqua" w:cs="Book Antiqua"/>
          <w:i/>
          <w:iCs/>
          <w:color w:val="000000" w:themeColor="text1"/>
        </w:rPr>
        <w:t>Biomater</w:t>
      </w:r>
      <w:proofErr w:type="spellEnd"/>
      <w:r w:rsidRPr="00AF43E9">
        <w:rPr>
          <w:rFonts w:ascii="Book Antiqua" w:eastAsia="Book Antiqua" w:hAnsi="Book Antiqua" w:cs="Book Antiqua"/>
          <w:i/>
          <w:iCs/>
          <w:color w:val="000000" w:themeColor="text1"/>
        </w:rPr>
        <w:t xml:space="preserve"> Appl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35</w:t>
      </w:r>
      <w:r w:rsidRPr="00AF43E9">
        <w:rPr>
          <w:rFonts w:ascii="Book Antiqua" w:eastAsia="Book Antiqua" w:hAnsi="Book Antiqua" w:cs="Book Antiqua"/>
          <w:color w:val="000000" w:themeColor="text1"/>
        </w:rPr>
        <w:t>: 385-404 [PMID: 32567484 DOI: 10.1177/0885328220933781]</w:t>
      </w:r>
    </w:p>
    <w:p w14:paraId="3B965F71"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117 </w:t>
      </w:r>
      <w:r w:rsidRPr="00AF43E9">
        <w:rPr>
          <w:rFonts w:ascii="Book Antiqua" w:eastAsia="Book Antiqua" w:hAnsi="Book Antiqua" w:cs="Book Antiqua"/>
          <w:b/>
          <w:bCs/>
          <w:color w:val="000000" w:themeColor="text1"/>
        </w:rPr>
        <w:t>Wu J,</w:t>
      </w:r>
      <w:r w:rsidRPr="00AF43E9">
        <w:rPr>
          <w:rFonts w:ascii="Book Antiqua" w:eastAsia="Book Antiqua" w:hAnsi="Book Antiqua" w:cs="Book Antiqua"/>
          <w:color w:val="000000" w:themeColor="text1"/>
        </w:rPr>
        <w:t xml:space="preserve"> Zhu B, Zhao Y, Shi M, He X, Xu H, Zhou Q. One-step eco-friendly synthesis of Ag-reduced graphene oxide nanocomposites for antibiofilm application. </w:t>
      </w:r>
      <w:r w:rsidRPr="00AF43E9">
        <w:rPr>
          <w:rFonts w:ascii="Book Antiqua" w:eastAsia="Book Antiqua" w:hAnsi="Book Antiqua" w:cs="Book Antiqua"/>
          <w:i/>
          <w:color w:val="000000" w:themeColor="text1"/>
        </w:rPr>
        <w:t xml:space="preserve">J Mater </w:t>
      </w:r>
      <w:proofErr w:type="spellStart"/>
      <w:r w:rsidRPr="00AF43E9">
        <w:rPr>
          <w:rFonts w:ascii="Book Antiqua" w:eastAsia="Book Antiqua" w:hAnsi="Book Antiqua" w:cs="Book Antiqua"/>
          <w:i/>
          <w:color w:val="000000" w:themeColor="text1"/>
        </w:rPr>
        <w:t>Eng</w:t>
      </w:r>
      <w:proofErr w:type="spellEnd"/>
      <w:r w:rsidRPr="00AF43E9">
        <w:rPr>
          <w:rFonts w:ascii="Book Antiqua" w:eastAsia="Book Antiqua" w:hAnsi="Book Antiqua" w:cs="Book Antiqua"/>
          <w:i/>
          <w:color w:val="000000" w:themeColor="text1"/>
        </w:rPr>
        <w:t xml:space="preserve"> Perform</w:t>
      </w:r>
      <w:r w:rsidRPr="00AF43E9">
        <w:rPr>
          <w:rFonts w:ascii="Book Antiqua" w:eastAsia="Book Antiqua" w:hAnsi="Book Antiqua" w:cs="Book Antiqua"/>
          <w:color w:val="000000" w:themeColor="text1"/>
        </w:rPr>
        <w:t xml:space="preserve"> 2020;</w:t>
      </w:r>
      <w:r w:rsidRPr="00AF43E9">
        <w:rPr>
          <w:rFonts w:ascii="Book Antiqua" w:eastAsia="Book Antiqua" w:hAnsi="Book Antiqua" w:cs="Book Antiqua"/>
          <w:b/>
          <w:color w:val="000000" w:themeColor="text1"/>
        </w:rPr>
        <w:t xml:space="preserve"> 29</w:t>
      </w:r>
      <w:r w:rsidRPr="00AF43E9">
        <w:rPr>
          <w:rFonts w:ascii="Book Antiqua" w:eastAsia="Book Antiqua" w:hAnsi="Book Antiqua" w:cs="Book Antiqua"/>
          <w:color w:val="000000" w:themeColor="text1"/>
        </w:rPr>
        <w:t>: 2551-2559 [DOI:</w:t>
      </w:r>
      <w:r>
        <w:rPr>
          <w:rFonts w:ascii="Book Antiqua" w:eastAsiaTheme="minorEastAsia" w:hAnsi="Book Antiqua" w:cs="Book Antiqua" w:hint="eastAsia"/>
          <w:color w:val="000000" w:themeColor="text1"/>
          <w:lang w:eastAsia="zh-CN"/>
        </w:rPr>
        <w:t xml:space="preserve"> </w:t>
      </w:r>
      <w:r w:rsidRPr="00AF43E9">
        <w:rPr>
          <w:rFonts w:ascii="Book Antiqua" w:eastAsia="Book Antiqua" w:hAnsi="Book Antiqua" w:cs="Book Antiqua"/>
          <w:color w:val="000000" w:themeColor="text1"/>
        </w:rPr>
        <w:t>10.1007/s11665-020-04742-9]</w:t>
      </w:r>
    </w:p>
    <w:p w14:paraId="12D85376"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118 </w:t>
      </w:r>
      <w:proofErr w:type="spellStart"/>
      <w:r w:rsidRPr="00AF43E9">
        <w:rPr>
          <w:rFonts w:ascii="Book Antiqua" w:eastAsia="Book Antiqua" w:hAnsi="Book Antiqua" w:cs="Book Antiqua"/>
          <w:b/>
          <w:bCs/>
          <w:color w:val="000000" w:themeColor="text1"/>
        </w:rPr>
        <w:t>Bueloni</w:t>
      </w:r>
      <w:proofErr w:type="spellEnd"/>
      <w:r w:rsidRPr="00AF43E9">
        <w:rPr>
          <w:rFonts w:ascii="Book Antiqua" w:eastAsia="Book Antiqua" w:hAnsi="Book Antiqua" w:cs="Book Antiqua"/>
          <w:b/>
          <w:bCs/>
          <w:color w:val="000000" w:themeColor="text1"/>
        </w:rPr>
        <w:t xml:space="preserve"> B</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Sanna</w:t>
      </w:r>
      <w:proofErr w:type="spellEnd"/>
      <w:r w:rsidRPr="00AF43E9">
        <w:rPr>
          <w:rFonts w:ascii="Book Antiqua" w:eastAsia="Book Antiqua" w:hAnsi="Book Antiqua" w:cs="Book Antiqua"/>
          <w:color w:val="000000" w:themeColor="text1"/>
        </w:rPr>
        <w:t xml:space="preserve"> D, </w:t>
      </w:r>
      <w:proofErr w:type="spellStart"/>
      <w:r w:rsidRPr="00AF43E9">
        <w:rPr>
          <w:rFonts w:ascii="Book Antiqua" w:eastAsia="Book Antiqua" w:hAnsi="Book Antiqua" w:cs="Book Antiqua"/>
          <w:color w:val="000000" w:themeColor="text1"/>
        </w:rPr>
        <w:t>Garribba</w:t>
      </w:r>
      <w:proofErr w:type="spellEnd"/>
      <w:r w:rsidRPr="00AF43E9">
        <w:rPr>
          <w:rFonts w:ascii="Book Antiqua" w:eastAsia="Book Antiqua" w:hAnsi="Book Antiqua" w:cs="Book Antiqua"/>
          <w:color w:val="000000" w:themeColor="text1"/>
        </w:rPr>
        <w:t xml:space="preserve"> E, Castro GR, León IE, </w:t>
      </w:r>
      <w:proofErr w:type="spellStart"/>
      <w:r w:rsidRPr="00AF43E9">
        <w:rPr>
          <w:rFonts w:ascii="Book Antiqua" w:eastAsia="Book Antiqua" w:hAnsi="Book Antiqua" w:cs="Book Antiqua"/>
          <w:color w:val="000000" w:themeColor="text1"/>
        </w:rPr>
        <w:t>Islan</w:t>
      </w:r>
      <w:proofErr w:type="spellEnd"/>
      <w:r w:rsidRPr="00AF43E9">
        <w:rPr>
          <w:rFonts w:ascii="Book Antiqua" w:eastAsia="Book Antiqua" w:hAnsi="Book Antiqua" w:cs="Book Antiqua"/>
          <w:color w:val="000000" w:themeColor="text1"/>
        </w:rPr>
        <w:t xml:space="preserve"> GA. Design of nalidixic acid</w:t>
      </w:r>
      <w:r w:rsidRPr="00AF43E9">
        <w:rPr>
          <w:rFonts w:ascii="Book Antiqua" w:eastAsia="Book Antiqua" w:hAnsi="Book Antiqua" w:cs="Book Antiqua"/>
          <w:color w:val="000000" w:themeColor="text1"/>
        </w:rPr>
        <w:noBreakHyphen/>
        <w:t xml:space="preserve">vanadium complex loaded into chitosan hybrid nanoparticles as smart strategy to inhibit bacterial growth and quorum sensing. </w:t>
      </w:r>
      <w:r w:rsidRPr="00AF43E9">
        <w:rPr>
          <w:rFonts w:ascii="Book Antiqua" w:eastAsia="Book Antiqua" w:hAnsi="Book Antiqua" w:cs="Book Antiqua"/>
          <w:i/>
          <w:iCs/>
          <w:color w:val="000000" w:themeColor="text1"/>
        </w:rPr>
        <w:t xml:space="preserve">Int J Biol </w:t>
      </w:r>
      <w:proofErr w:type="spellStart"/>
      <w:r w:rsidRPr="00AF43E9">
        <w:rPr>
          <w:rFonts w:ascii="Book Antiqua" w:eastAsia="Book Antiqua" w:hAnsi="Book Antiqua" w:cs="Book Antiqua"/>
          <w:i/>
          <w:iCs/>
          <w:color w:val="000000" w:themeColor="text1"/>
        </w:rPr>
        <w:t>Macromol</w:t>
      </w:r>
      <w:proofErr w:type="spellEnd"/>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161</w:t>
      </w:r>
      <w:r w:rsidRPr="00AF43E9">
        <w:rPr>
          <w:rFonts w:ascii="Book Antiqua" w:eastAsia="Book Antiqua" w:hAnsi="Book Antiqua" w:cs="Book Antiqua"/>
          <w:color w:val="000000" w:themeColor="text1"/>
        </w:rPr>
        <w:t>: 1568-1580 [PMID: 32777416 DOI: 10.1016/j.ijbiomac.2020.07.304]</w:t>
      </w:r>
    </w:p>
    <w:p w14:paraId="10068E71"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119 </w:t>
      </w:r>
      <w:r w:rsidRPr="00AF43E9">
        <w:rPr>
          <w:rFonts w:ascii="Book Antiqua" w:eastAsia="Book Antiqua" w:hAnsi="Book Antiqua" w:cs="Book Antiqua"/>
          <w:b/>
          <w:bCs/>
          <w:color w:val="000000" w:themeColor="text1"/>
        </w:rPr>
        <w:t>Zhang X,</w:t>
      </w:r>
      <w:r w:rsidRPr="00AF43E9">
        <w:rPr>
          <w:rFonts w:ascii="Book Antiqua" w:eastAsia="Book Antiqua" w:hAnsi="Book Antiqua" w:cs="Book Antiqua"/>
          <w:color w:val="000000" w:themeColor="text1"/>
        </w:rPr>
        <w:t xml:space="preserve"> Zhang Z, Shu Q</w:t>
      </w:r>
      <w:r>
        <w:rPr>
          <w:rFonts w:ascii="Book Antiqua" w:eastAsiaTheme="minorEastAsia" w:hAnsi="Book Antiqua" w:cs="Book Antiqua" w:hint="eastAsia"/>
          <w:color w:val="000000" w:themeColor="text1"/>
          <w:lang w:eastAsia="zh-CN"/>
        </w:rPr>
        <w:t>.</w:t>
      </w:r>
      <w:r w:rsidRPr="00AF43E9">
        <w:rPr>
          <w:rFonts w:ascii="Book Antiqua" w:eastAsia="Book Antiqua" w:hAnsi="Book Antiqua" w:cs="Book Antiqua"/>
          <w:color w:val="000000" w:themeColor="text1"/>
        </w:rPr>
        <w:t xml:space="preserve"> Copper clusters: an effective antibacterial for eradicating multidrug</w:t>
      </w:r>
      <w:r w:rsidRPr="00AF43E9">
        <w:rPr>
          <w:rFonts w:ascii="宋体" w:eastAsia="宋体" w:hAnsi="宋体" w:cs="宋体" w:hint="eastAsia"/>
          <w:color w:val="000000" w:themeColor="text1"/>
        </w:rPr>
        <w:t>‐</w:t>
      </w:r>
      <w:r w:rsidRPr="00AF43E9">
        <w:rPr>
          <w:rFonts w:ascii="Book Antiqua" w:eastAsia="Book Antiqua" w:hAnsi="Book Antiqua" w:cs="Book Antiqua"/>
          <w:color w:val="000000" w:themeColor="text1"/>
        </w:rPr>
        <w:t xml:space="preserve">resistant bacterial infection in vitro and in vivo. </w:t>
      </w:r>
      <w:r w:rsidRPr="00AF43E9">
        <w:rPr>
          <w:rFonts w:ascii="Book Antiqua" w:eastAsia="Book Antiqua" w:hAnsi="Book Antiqua" w:cs="Book Antiqua"/>
          <w:i/>
          <w:color w:val="000000" w:themeColor="text1"/>
        </w:rPr>
        <w:t xml:space="preserve">Adv </w:t>
      </w:r>
      <w:proofErr w:type="spellStart"/>
      <w:r w:rsidRPr="00AF43E9">
        <w:rPr>
          <w:rFonts w:ascii="Book Antiqua" w:eastAsia="Book Antiqua" w:hAnsi="Book Antiqua" w:cs="Book Antiqua"/>
          <w:i/>
          <w:color w:val="000000" w:themeColor="text1"/>
        </w:rPr>
        <w:t>Funct</w:t>
      </w:r>
      <w:proofErr w:type="spellEnd"/>
      <w:r w:rsidRPr="00AF43E9">
        <w:rPr>
          <w:rFonts w:ascii="Book Antiqua" w:eastAsia="Book Antiqua" w:hAnsi="Book Antiqua" w:cs="Book Antiqua"/>
          <w:i/>
          <w:color w:val="000000" w:themeColor="text1"/>
        </w:rPr>
        <w:t xml:space="preserve"> Mater</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color w:val="000000" w:themeColor="text1"/>
        </w:rPr>
        <w:t>31</w:t>
      </w:r>
      <w:r w:rsidRPr="00AF43E9">
        <w:rPr>
          <w:rFonts w:ascii="Book Antiqua" w:eastAsia="Book Antiqua" w:hAnsi="Book Antiqua" w:cs="Book Antiqua"/>
          <w:color w:val="000000" w:themeColor="text1"/>
        </w:rPr>
        <w:t>: 2008720 [DOI: 10.1002/adfm.202008720]</w:t>
      </w:r>
    </w:p>
    <w:p w14:paraId="66933DD8"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120 </w:t>
      </w:r>
      <w:proofErr w:type="spellStart"/>
      <w:r w:rsidRPr="00AF43E9">
        <w:rPr>
          <w:rFonts w:ascii="Book Antiqua" w:eastAsia="Book Antiqua" w:hAnsi="Book Antiqua" w:cs="Book Antiqua"/>
          <w:b/>
          <w:bCs/>
          <w:color w:val="000000" w:themeColor="text1"/>
        </w:rPr>
        <w:t>Mendili</w:t>
      </w:r>
      <w:proofErr w:type="spellEnd"/>
      <w:r w:rsidRPr="00AF43E9">
        <w:rPr>
          <w:rFonts w:ascii="Book Antiqua" w:eastAsia="Book Antiqua" w:hAnsi="Book Antiqua" w:cs="Book Antiqua"/>
          <w:b/>
          <w:bCs/>
          <w:color w:val="000000" w:themeColor="text1"/>
        </w:rPr>
        <w:t xml:space="preserve"> M</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Essghaier</w:t>
      </w:r>
      <w:proofErr w:type="spellEnd"/>
      <w:r w:rsidRPr="00AF43E9">
        <w:rPr>
          <w:rFonts w:ascii="Book Antiqua" w:eastAsia="Book Antiqua" w:hAnsi="Book Antiqua" w:cs="Book Antiqua"/>
          <w:color w:val="000000" w:themeColor="text1"/>
        </w:rPr>
        <w:t xml:space="preserve"> B, Seaward MRD, </w:t>
      </w:r>
      <w:proofErr w:type="spellStart"/>
      <w:r w:rsidRPr="00AF43E9">
        <w:rPr>
          <w:rFonts w:ascii="Book Antiqua" w:eastAsia="Book Antiqua" w:hAnsi="Book Antiqua" w:cs="Book Antiqua"/>
          <w:color w:val="000000" w:themeColor="text1"/>
        </w:rPr>
        <w:t>Khadhri</w:t>
      </w:r>
      <w:proofErr w:type="spellEnd"/>
      <w:r w:rsidRPr="00AF43E9">
        <w:rPr>
          <w:rFonts w:ascii="Book Antiqua" w:eastAsia="Book Antiqua" w:hAnsi="Book Antiqua" w:cs="Book Antiqua"/>
          <w:color w:val="000000" w:themeColor="text1"/>
        </w:rPr>
        <w:t xml:space="preserve"> A. In vitro evaluation of lysozyme activity and antimicrobial effect of extracts from four Tunisian lichens: </w:t>
      </w:r>
      <w:proofErr w:type="spellStart"/>
      <w:r w:rsidRPr="00AF43E9">
        <w:rPr>
          <w:rFonts w:ascii="Book Antiqua" w:eastAsia="Book Antiqua" w:hAnsi="Book Antiqua" w:cs="Book Antiqua"/>
          <w:color w:val="000000" w:themeColor="text1"/>
        </w:rPr>
        <w:t>Diploschistes</w:t>
      </w:r>
      <w:proofErr w:type="spellEnd"/>
      <w:r w:rsidRPr="00AF43E9">
        <w:rPr>
          <w:rFonts w:ascii="Book Antiqua" w:eastAsia="Book Antiqua" w:hAnsi="Book Antiqua" w:cs="Book Antiqua"/>
          <w:color w:val="000000" w:themeColor="text1"/>
        </w:rPr>
        <w:t xml:space="preserve"> ocellatus, </w:t>
      </w:r>
      <w:proofErr w:type="spellStart"/>
      <w:r w:rsidRPr="00AF43E9">
        <w:rPr>
          <w:rFonts w:ascii="Book Antiqua" w:eastAsia="Book Antiqua" w:hAnsi="Book Antiqua" w:cs="Book Antiqua"/>
          <w:color w:val="000000" w:themeColor="text1"/>
        </w:rPr>
        <w:t>Flavoparmelia</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caperata</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Squamarina</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cartilaginea</w:t>
      </w:r>
      <w:proofErr w:type="spellEnd"/>
      <w:r w:rsidRPr="00AF43E9">
        <w:rPr>
          <w:rFonts w:ascii="Book Antiqua" w:eastAsia="Book Antiqua" w:hAnsi="Book Antiqua" w:cs="Book Antiqua"/>
          <w:color w:val="000000" w:themeColor="text1"/>
        </w:rPr>
        <w:t xml:space="preserve"> and </w:t>
      </w:r>
      <w:proofErr w:type="spellStart"/>
      <w:r w:rsidRPr="00AF43E9">
        <w:rPr>
          <w:rFonts w:ascii="Book Antiqua" w:eastAsia="Book Antiqua" w:hAnsi="Book Antiqua" w:cs="Book Antiqua"/>
          <w:color w:val="000000" w:themeColor="text1"/>
        </w:rPr>
        <w:t>Xanthoria</w:t>
      </w:r>
      <w:proofErr w:type="spellEnd"/>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parietina</w:t>
      </w:r>
      <w:proofErr w:type="spellEnd"/>
      <w:r w:rsidRPr="00AF43E9">
        <w:rPr>
          <w:rFonts w:ascii="Book Antiqua" w:eastAsia="Book Antiqua" w:hAnsi="Book Antiqua" w:cs="Book Antiqua"/>
          <w:color w:val="000000" w:themeColor="text1"/>
        </w:rPr>
        <w:t xml:space="preserve">. </w:t>
      </w:r>
      <w:r w:rsidRPr="00AF43E9">
        <w:rPr>
          <w:rFonts w:ascii="Book Antiqua" w:eastAsia="Book Antiqua" w:hAnsi="Book Antiqua" w:cs="Book Antiqua"/>
          <w:i/>
          <w:iCs/>
          <w:color w:val="000000" w:themeColor="text1"/>
        </w:rPr>
        <w:t>Arch Microbiol</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203</w:t>
      </w:r>
      <w:r w:rsidRPr="00AF43E9">
        <w:rPr>
          <w:rFonts w:ascii="Book Antiqua" w:eastAsia="Book Antiqua" w:hAnsi="Book Antiqua" w:cs="Book Antiqua"/>
          <w:color w:val="000000" w:themeColor="text1"/>
        </w:rPr>
        <w:t>: 1461-1469 [PMID: 33388791 DOI: 10.1007/s00203-020-02129-x]</w:t>
      </w:r>
    </w:p>
    <w:p w14:paraId="39B87B89"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121 </w:t>
      </w:r>
      <w:r w:rsidRPr="00AF43E9">
        <w:rPr>
          <w:rFonts w:ascii="Book Antiqua" w:eastAsia="Book Antiqua" w:hAnsi="Book Antiqua" w:cs="Book Antiqua"/>
          <w:b/>
          <w:bCs/>
          <w:color w:val="000000" w:themeColor="text1"/>
        </w:rPr>
        <w:t>Navarro-López DE</w:t>
      </w:r>
      <w:r w:rsidRPr="00AF43E9">
        <w:rPr>
          <w:rFonts w:ascii="Book Antiqua" w:eastAsia="Book Antiqua" w:hAnsi="Book Antiqua" w:cs="Book Antiqua"/>
          <w:color w:val="000000" w:themeColor="text1"/>
        </w:rPr>
        <w:t xml:space="preserve">, Garcia-Varela R, Ceballos-Sanchez O, Sanchez-Martinez A, Sanchez-Ante G, Corona-Romero K, </w:t>
      </w:r>
      <w:proofErr w:type="spellStart"/>
      <w:r w:rsidRPr="00AF43E9">
        <w:rPr>
          <w:rFonts w:ascii="Book Antiqua" w:eastAsia="Book Antiqua" w:hAnsi="Book Antiqua" w:cs="Book Antiqua"/>
          <w:color w:val="000000" w:themeColor="text1"/>
        </w:rPr>
        <w:t>Buentello</w:t>
      </w:r>
      <w:proofErr w:type="spellEnd"/>
      <w:r w:rsidRPr="00AF43E9">
        <w:rPr>
          <w:rFonts w:ascii="Book Antiqua" w:eastAsia="Book Antiqua" w:hAnsi="Book Antiqua" w:cs="Book Antiqua"/>
          <w:color w:val="000000" w:themeColor="text1"/>
        </w:rPr>
        <w:t>-Montoya DA, Elías-</w:t>
      </w:r>
      <w:proofErr w:type="spellStart"/>
      <w:r w:rsidRPr="00AF43E9">
        <w:rPr>
          <w:rFonts w:ascii="Book Antiqua" w:eastAsia="Book Antiqua" w:hAnsi="Book Antiqua" w:cs="Book Antiqua"/>
          <w:color w:val="000000" w:themeColor="text1"/>
        </w:rPr>
        <w:t>Zuñiga</w:t>
      </w:r>
      <w:proofErr w:type="spellEnd"/>
      <w:r w:rsidRPr="00AF43E9">
        <w:rPr>
          <w:rFonts w:ascii="Book Antiqua" w:eastAsia="Book Antiqua" w:hAnsi="Book Antiqua" w:cs="Book Antiqua"/>
          <w:color w:val="000000" w:themeColor="text1"/>
        </w:rPr>
        <w:t xml:space="preserve"> A, López-Mena ER. Effective antimicrobial activity of </w:t>
      </w:r>
      <w:proofErr w:type="spellStart"/>
      <w:r w:rsidRPr="00AF43E9">
        <w:rPr>
          <w:rFonts w:ascii="Book Antiqua" w:eastAsia="Book Antiqua" w:hAnsi="Book Antiqua" w:cs="Book Antiqua"/>
          <w:color w:val="000000" w:themeColor="text1"/>
        </w:rPr>
        <w:t>ZnO</w:t>
      </w:r>
      <w:proofErr w:type="spellEnd"/>
      <w:r w:rsidRPr="00AF43E9">
        <w:rPr>
          <w:rFonts w:ascii="Book Antiqua" w:eastAsia="Book Antiqua" w:hAnsi="Book Antiqua" w:cs="Book Antiqua"/>
          <w:color w:val="000000" w:themeColor="text1"/>
        </w:rPr>
        <w:t xml:space="preserve"> and Yb-doped </w:t>
      </w:r>
      <w:proofErr w:type="spellStart"/>
      <w:r w:rsidRPr="00AF43E9">
        <w:rPr>
          <w:rFonts w:ascii="Book Antiqua" w:eastAsia="Book Antiqua" w:hAnsi="Book Antiqua" w:cs="Book Antiqua"/>
          <w:color w:val="000000" w:themeColor="text1"/>
        </w:rPr>
        <w:t>ZnO</w:t>
      </w:r>
      <w:proofErr w:type="spellEnd"/>
      <w:r w:rsidRPr="00AF43E9">
        <w:rPr>
          <w:rFonts w:ascii="Book Antiqua" w:eastAsia="Book Antiqua" w:hAnsi="Book Antiqua" w:cs="Book Antiqua"/>
          <w:color w:val="000000" w:themeColor="text1"/>
        </w:rPr>
        <w:t xml:space="preserve"> nanoparticles against Staphylococcus aureus and Escherichia coli.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123</w:t>
      </w:r>
      <w:r w:rsidRPr="00AF43E9">
        <w:rPr>
          <w:rFonts w:ascii="Book Antiqua" w:eastAsia="Book Antiqua" w:hAnsi="Book Antiqua" w:cs="Book Antiqua"/>
          <w:color w:val="000000" w:themeColor="text1"/>
        </w:rPr>
        <w:t>: 112004 [PMID: 33812624 DOI: 10.1016/j.msec.2021.112004]</w:t>
      </w:r>
    </w:p>
    <w:p w14:paraId="7567F81B"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122 </w:t>
      </w:r>
      <w:proofErr w:type="spellStart"/>
      <w:r w:rsidRPr="00AF43E9">
        <w:rPr>
          <w:rFonts w:ascii="Book Antiqua" w:eastAsia="Book Antiqua" w:hAnsi="Book Antiqua" w:cs="Book Antiqua"/>
          <w:b/>
          <w:bCs/>
          <w:color w:val="000000" w:themeColor="text1"/>
        </w:rPr>
        <w:t>Seyler</w:t>
      </w:r>
      <w:proofErr w:type="spellEnd"/>
      <w:r w:rsidRPr="00AF43E9">
        <w:rPr>
          <w:rFonts w:ascii="Book Antiqua" w:eastAsia="Book Antiqua" w:hAnsi="Book Antiqua" w:cs="Book Antiqua"/>
          <w:b/>
          <w:bCs/>
          <w:color w:val="000000" w:themeColor="text1"/>
        </w:rPr>
        <w:t xml:space="preserve"> TM</w:t>
      </w:r>
      <w:r w:rsidRPr="00AF43E9">
        <w:rPr>
          <w:rFonts w:ascii="Book Antiqua" w:eastAsia="Book Antiqua" w:hAnsi="Book Antiqua" w:cs="Book Antiqua"/>
          <w:color w:val="000000" w:themeColor="text1"/>
        </w:rPr>
        <w:t xml:space="preserve">, Moore C, Kim H, Ramachandran S, </w:t>
      </w:r>
      <w:proofErr w:type="spellStart"/>
      <w:r w:rsidRPr="00AF43E9">
        <w:rPr>
          <w:rFonts w:ascii="Book Antiqua" w:eastAsia="Book Antiqua" w:hAnsi="Book Antiqua" w:cs="Book Antiqua"/>
          <w:color w:val="000000" w:themeColor="text1"/>
        </w:rPr>
        <w:t>Agris</w:t>
      </w:r>
      <w:proofErr w:type="spellEnd"/>
      <w:r w:rsidRPr="00AF43E9">
        <w:rPr>
          <w:rFonts w:ascii="Book Antiqua" w:eastAsia="Book Antiqua" w:hAnsi="Book Antiqua" w:cs="Book Antiqua"/>
          <w:color w:val="000000" w:themeColor="text1"/>
        </w:rPr>
        <w:t xml:space="preserve"> PF. A New Promising Anti-Infective Agent Inhibits Biofilm Growth by Targeting Simultaneously a Conserved RNA Function That Controls Multiple Genes. </w:t>
      </w:r>
      <w:r w:rsidRPr="00AF43E9">
        <w:rPr>
          <w:rFonts w:ascii="Book Antiqua" w:eastAsia="Book Antiqua" w:hAnsi="Book Antiqua" w:cs="Book Antiqua"/>
          <w:i/>
          <w:iCs/>
          <w:color w:val="000000" w:themeColor="text1"/>
        </w:rPr>
        <w:t>Antibiotics (Basel)</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10</w:t>
      </w:r>
      <w:r w:rsidRPr="00AF43E9">
        <w:rPr>
          <w:rFonts w:ascii="Book Antiqua" w:eastAsia="Book Antiqua" w:hAnsi="Book Antiqua" w:cs="Book Antiqua"/>
          <w:color w:val="000000" w:themeColor="text1"/>
        </w:rPr>
        <w:t xml:space="preserve"> [PMID: 33406640 DOI: 10.3390/antibiotics10010041]</w:t>
      </w:r>
    </w:p>
    <w:p w14:paraId="30A60CA2"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123 </w:t>
      </w:r>
      <w:r w:rsidRPr="00AF43E9">
        <w:rPr>
          <w:rFonts w:ascii="Book Antiqua" w:eastAsia="Book Antiqua" w:hAnsi="Book Antiqua" w:cs="Book Antiqua"/>
          <w:b/>
          <w:bCs/>
          <w:color w:val="000000" w:themeColor="text1"/>
        </w:rPr>
        <w:t>Keri RS</w:t>
      </w:r>
      <w:r w:rsidRPr="00AF43E9">
        <w:rPr>
          <w:rFonts w:ascii="Book Antiqua" w:eastAsia="Book Antiqua" w:hAnsi="Book Antiqua" w:cs="Book Antiqua"/>
          <w:color w:val="000000" w:themeColor="text1"/>
        </w:rPr>
        <w:t xml:space="preserve">, Patil MR, Patil SA, </w:t>
      </w:r>
      <w:proofErr w:type="spellStart"/>
      <w:r w:rsidRPr="00AF43E9">
        <w:rPr>
          <w:rFonts w:ascii="Book Antiqua" w:eastAsia="Book Antiqua" w:hAnsi="Book Antiqua" w:cs="Book Antiqua"/>
          <w:color w:val="000000" w:themeColor="text1"/>
        </w:rPr>
        <w:t>Budagumpi</w:t>
      </w:r>
      <w:proofErr w:type="spellEnd"/>
      <w:r w:rsidRPr="00AF43E9">
        <w:rPr>
          <w:rFonts w:ascii="Book Antiqua" w:eastAsia="Book Antiqua" w:hAnsi="Book Antiqua" w:cs="Book Antiqua"/>
          <w:color w:val="000000" w:themeColor="text1"/>
        </w:rPr>
        <w:t xml:space="preserve"> S. A comprehensive review in current developments of benzothiazole-based molecules in medicinal chemistry. </w:t>
      </w:r>
      <w:r w:rsidRPr="00AF43E9">
        <w:rPr>
          <w:rFonts w:ascii="Book Antiqua" w:eastAsia="Book Antiqua" w:hAnsi="Book Antiqua" w:cs="Book Antiqua"/>
          <w:i/>
          <w:iCs/>
          <w:color w:val="000000" w:themeColor="text1"/>
        </w:rPr>
        <w:t>Eur J Med Chem</w:t>
      </w:r>
      <w:r w:rsidRPr="00AF43E9">
        <w:rPr>
          <w:rFonts w:ascii="Book Antiqua" w:eastAsia="Book Antiqua" w:hAnsi="Book Antiqua" w:cs="Book Antiqua"/>
          <w:color w:val="000000" w:themeColor="text1"/>
        </w:rPr>
        <w:t xml:space="preserve"> 2015; </w:t>
      </w:r>
      <w:r w:rsidRPr="00AF43E9">
        <w:rPr>
          <w:rFonts w:ascii="Book Antiqua" w:eastAsia="Book Antiqua" w:hAnsi="Book Antiqua" w:cs="Book Antiqua"/>
          <w:b/>
          <w:bCs/>
          <w:color w:val="000000" w:themeColor="text1"/>
        </w:rPr>
        <w:t>89</w:t>
      </w:r>
      <w:r w:rsidRPr="00AF43E9">
        <w:rPr>
          <w:rFonts w:ascii="Book Antiqua" w:eastAsia="Book Antiqua" w:hAnsi="Book Antiqua" w:cs="Book Antiqua"/>
          <w:color w:val="000000" w:themeColor="text1"/>
        </w:rPr>
        <w:t>: 207-251 [PMID: 25462241 DOI: 10.1016/j.ejmech.2014.10.059]</w:t>
      </w:r>
    </w:p>
    <w:p w14:paraId="6D3F812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124 </w:t>
      </w:r>
      <w:proofErr w:type="spellStart"/>
      <w:r w:rsidRPr="00AF43E9">
        <w:rPr>
          <w:rFonts w:ascii="Book Antiqua" w:eastAsia="Book Antiqua" w:hAnsi="Book Antiqua" w:cs="Book Antiqua"/>
          <w:b/>
          <w:bCs/>
          <w:color w:val="000000" w:themeColor="text1"/>
        </w:rPr>
        <w:t>Morsy</w:t>
      </w:r>
      <w:proofErr w:type="spellEnd"/>
      <w:r w:rsidRPr="00AF43E9">
        <w:rPr>
          <w:rFonts w:ascii="Book Antiqua" w:eastAsia="Book Antiqua" w:hAnsi="Book Antiqua" w:cs="Book Antiqua"/>
          <w:b/>
          <w:bCs/>
          <w:color w:val="000000" w:themeColor="text1"/>
        </w:rPr>
        <w:t xml:space="preserve"> MA</w:t>
      </w:r>
      <w:r w:rsidRPr="00AF43E9">
        <w:rPr>
          <w:rFonts w:ascii="Book Antiqua" w:eastAsia="Book Antiqua" w:hAnsi="Book Antiqua" w:cs="Book Antiqua"/>
          <w:color w:val="000000" w:themeColor="text1"/>
        </w:rPr>
        <w:t xml:space="preserve">, Ali EM, </w:t>
      </w:r>
      <w:proofErr w:type="spellStart"/>
      <w:r w:rsidRPr="00AF43E9">
        <w:rPr>
          <w:rFonts w:ascii="Book Antiqua" w:eastAsia="Book Antiqua" w:hAnsi="Book Antiqua" w:cs="Book Antiqua"/>
          <w:color w:val="000000" w:themeColor="text1"/>
        </w:rPr>
        <w:t>Kandeel</w:t>
      </w:r>
      <w:proofErr w:type="spellEnd"/>
      <w:r w:rsidRPr="00AF43E9">
        <w:rPr>
          <w:rFonts w:ascii="Book Antiqua" w:eastAsia="Book Antiqua" w:hAnsi="Book Antiqua" w:cs="Book Antiqua"/>
          <w:color w:val="000000" w:themeColor="text1"/>
        </w:rPr>
        <w:t xml:space="preserve"> M, </w:t>
      </w:r>
      <w:proofErr w:type="spellStart"/>
      <w:r w:rsidRPr="00AF43E9">
        <w:rPr>
          <w:rFonts w:ascii="Book Antiqua" w:eastAsia="Book Antiqua" w:hAnsi="Book Antiqua" w:cs="Book Antiqua"/>
          <w:color w:val="000000" w:themeColor="text1"/>
        </w:rPr>
        <w:t>Venugopala</w:t>
      </w:r>
      <w:proofErr w:type="spellEnd"/>
      <w:r w:rsidRPr="00AF43E9">
        <w:rPr>
          <w:rFonts w:ascii="Book Antiqua" w:eastAsia="Book Antiqua" w:hAnsi="Book Antiqua" w:cs="Book Antiqua"/>
          <w:color w:val="000000" w:themeColor="text1"/>
        </w:rPr>
        <w:t xml:space="preserve"> KN, Nair AB, </w:t>
      </w:r>
      <w:proofErr w:type="spellStart"/>
      <w:r w:rsidRPr="00AF43E9">
        <w:rPr>
          <w:rFonts w:ascii="Book Antiqua" w:eastAsia="Book Antiqua" w:hAnsi="Book Antiqua" w:cs="Book Antiqua"/>
          <w:color w:val="000000" w:themeColor="text1"/>
        </w:rPr>
        <w:t>Greish</w:t>
      </w:r>
      <w:proofErr w:type="spellEnd"/>
      <w:r w:rsidRPr="00AF43E9">
        <w:rPr>
          <w:rFonts w:ascii="Book Antiqua" w:eastAsia="Book Antiqua" w:hAnsi="Book Antiqua" w:cs="Book Antiqua"/>
          <w:color w:val="000000" w:themeColor="text1"/>
        </w:rPr>
        <w:t xml:space="preserve"> K, El-Daly M. Screening and Molecular Docking of Novel Benzothiazole Derivatives as Potential Antimicrobial Agents. </w:t>
      </w:r>
      <w:r w:rsidRPr="00AF43E9">
        <w:rPr>
          <w:rFonts w:ascii="Book Antiqua" w:eastAsia="Book Antiqua" w:hAnsi="Book Antiqua" w:cs="Book Antiqua"/>
          <w:i/>
          <w:iCs/>
          <w:color w:val="000000" w:themeColor="text1"/>
        </w:rPr>
        <w:t>Antibiotics (Basel)</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9</w:t>
      </w:r>
      <w:r w:rsidRPr="00AF43E9">
        <w:rPr>
          <w:rFonts w:ascii="Book Antiqua" w:eastAsia="Book Antiqua" w:hAnsi="Book Antiqua" w:cs="Book Antiqua"/>
          <w:color w:val="000000" w:themeColor="text1"/>
        </w:rPr>
        <w:t xml:space="preserve"> [PMID: 32365587 DOI: 10.3390/antibiotics9050221]</w:t>
      </w:r>
    </w:p>
    <w:p w14:paraId="384BDC37"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lastRenderedPageBreak/>
        <w:t xml:space="preserve">125 </w:t>
      </w:r>
      <w:r w:rsidRPr="00AF43E9">
        <w:rPr>
          <w:rFonts w:ascii="Book Antiqua" w:eastAsia="Book Antiqua" w:hAnsi="Book Antiqua" w:cs="Book Antiqua"/>
          <w:b/>
          <w:bCs/>
          <w:color w:val="000000" w:themeColor="text1"/>
        </w:rPr>
        <w:t>Singer L</w:t>
      </w:r>
      <w:r w:rsidRPr="00AF43E9">
        <w:rPr>
          <w:rFonts w:ascii="Book Antiqua" w:eastAsia="Book Antiqua" w:hAnsi="Book Antiqua" w:cs="Book Antiqua"/>
          <w:color w:val="000000" w:themeColor="text1"/>
        </w:rPr>
        <w:t xml:space="preserve">, </w:t>
      </w:r>
      <w:proofErr w:type="spellStart"/>
      <w:r w:rsidRPr="00AF43E9">
        <w:rPr>
          <w:rFonts w:ascii="Book Antiqua" w:eastAsia="Book Antiqua" w:hAnsi="Book Antiqua" w:cs="Book Antiqua"/>
          <w:color w:val="000000" w:themeColor="text1"/>
        </w:rPr>
        <w:t>Bierbaum</w:t>
      </w:r>
      <w:proofErr w:type="spellEnd"/>
      <w:r w:rsidRPr="00AF43E9">
        <w:rPr>
          <w:rFonts w:ascii="Book Antiqua" w:eastAsia="Book Antiqua" w:hAnsi="Book Antiqua" w:cs="Book Antiqua"/>
          <w:color w:val="000000" w:themeColor="text1"/>
        </w:rPr>
        <w:t xml:space="preserve"> G, </w:t>
      </w:r>
      <w:proofErr w:type="spellStart"/>
      <w:r w:rsidRPr="00AF43E9">
        <w:rPr>
          <w:rFonts w:ascii="Book Antiqua" w:eastAsia="Book Antiqua" w:hAnsi="Book Antiqua" w:cs="Book Antiqua"/>
          <w:color w:val="000000" w:themeColor="text1"/>
        </w:rPr>
        <w:t>Kehl</w:t>
      </w:r>
      <w:proofErr w:type="spellEnd"/>
      <w:r w:rsidRPr="00AF43E9">
        <w:rPr>
          <w:rFonts w:ascii="Book Antiqua" w:eastAsia="Book Antiqua" w:hAnsi="Book Antiqua" w:cs="Book Antiqua"/>
          <w:color w:val="000000" w:themeColor="text1"/>
        </w:rPr>
        <w:t xml:space="preserve"> K, </w:t>
      </w:r>
      <w:proofErr w:type="spellStart"/>
      <w:r w:rsidRPr="00AF43E9">
        <w:rPr>
          <w:rFonts w:ascii="Book Antiqua" w:eastAsia="Book Antiqua" w:hAnsi="Book Antiqua" w:cs="Book Antiqua"/>
          <w:color w:val="000000" w:themeColor="text1"/>
        </w:rPr>
        <w:t>Bourauel</w:t>
      </w:r>
      <w:proofErr w:type="spellEnd"/>
      <w:r w:rsidRPr="00AF43E9">
        <w:rPr>
          <w:rFonts w:ascii="Book Antiqua" w:eastAsia="Book Antiqua" w:hAnsi="Book Antiqua" w:cs="Book Antiqua"/>
          <w:color w:val="000000" w:themeColor="text1"/>
        </w:rPr>
        <w:t xml:space="preserve"> C. Evaluation of the antimicrobial activity and compressive strength of a dental cement modified using plant extract mixture. </w:t>
      </w:r>
      <w:r w:rsidRPr="00AF43E9">
        <w:rPr>
          <w:rFonts w:ascii="Book Antiqua" w:eastAsia="Book Antiqua" w:hAnsi="Book Antiqua" w:cs="Book Antiqua"/>
          <w:i/>
          <w:iCs/>
          <w:color w:val="000000" w:themeColor="text1"/>
        </w:rPr>
        <w:t>J Mater Sci Mater Med</w:t>
      </w:r>
      <w:r w:rsidRPr="00AF43E9">
        <w:rPr>
          <w:rFonts w:ascii="Book Antiqua" w:eastAsia="Book Antiqua" w:hAnsi="Book Antiqua" w:cs="Book Antiqua"/>
          <w:color w:val="000000" w:themeColor="text1"/>
        </w:rPr>
        <w:t xml:space="preserve"> 2020; </w:t>
      </w:r>
      <w:r w:rsidRPr="00AF43E9">
        <w:rPr>
          <w:rFonts w:ascii="Book Antiqua" w:eastAsia="Book Antiqua" w:hAnsi="Book Antiqua" w:cs="Book Antiqua"/>
          <w:b/>
          <w:bCs/>
          <w:color w:val="000000" w:themeColor="text1"/>
        </w:rPr>
        <w:t>31</w:t>
      </w:r>
      <w:r w:rsidRPr="00AF43E9">
        <w:rPr>
          <w:rFonts w:ascii="Book Antiqua" w:eastAsia="Book Antiqua" w:hAnsi="Book Antiqua" w:cs="Book Antiqua"/>
          <w:color w:val="000000" w:themeColor="text1"/>
        </w:rPr>
        <w:t>: 116 [PMID: 33247427 DOI: 10.1007/s10856-020-06455-w]</w:t>
      </w:r>
    </w:p>
    <w:p w14:paraId="514BF26F" w14:textId="77777777" w:rsidR="00950185" w:rsidRPr="00AF43E9" w:rsidRDefault="00950185" w:rsidP="00950185">
      <w:pPr>
        <w:spacing w:line="360" w:lineRule="auto"/>
        <w:jc w:val="both"/>
        <w:rPr>
          <w:rFonts w:ascii="Book Antiqua" w:eastAsia="Book Antiqua" w:hAnsi="Book Antiqua" w:cs="Book Antiqua"/>
          <w:color w:val="000000" w:themeColor="text1"/>
        </w:rPr>
      </w:pPr>
      <w:r w:rsidRPr="00AF43E9">
        <w:rPr>
          <w:rFonts w:ascii="Book Antiqua" w:eastAsia="Book Antiqua" w:hAnsi="Book Antiqua" w:cs="Book Antiqua"/>
          <w:color w:val="000000" w:themeColor="text1"/>
        </w:rPr>
        <w:t xml:space="preserve">126 </w:t>
      </w:r>
      <w:r w:rsidRPr="00AF43E9">
        <w:rPr>
          <w:rFonts w:ascii="Book Antiqua" w:eastAsia="Book Antiqua" w:hAnsi="Book Antiqua" w:cs="Book Antiqua"/>
          <w:b/>
          <w:bCs/>
          <w:color w:val="000000" w:themeColor="text1"/>
        </w:rPr>
        <w:t>Hasan M</w:t>
      </w:r>
      <w:r w:rsidRPr="00AF43E9">
        <w:rPr>
          <w:rFonts w:ascii="Book Antiqua" w:eastAsia="Book Antiqua" w:hAnsi="Book Antiqua" w:cs="Book Antiqua"/>
          <w:color w:val="000000" w:themeColor="text1"/>
        </w:rPr>
        <w:t xml:space="preserve">, Altaf M, Zafar A, Hassan SG, Ali Z, Mustafa G, Munawar T, </w:t>
      </w:r>
      <w:proofErr w:type="spellStart"/>
      <w:r w:rsidRPr="00AF43E9">
        <w:rPr>
          <w:rFonts w:ascii="Book Antiqua" w:eastAsia="Book Antiqua" w:hAnsi="Book Antiqua" w:cs="Book Antiqua"/>
          <w:color w:val="000000" w:themeColor="text1"/>
        </w:rPr>
        <w:t>Saif</w:t>
      </w:r>
      <w:proofErr w:type="spellEnd"/>
      <w:r w:rsidRPr="00AF43E9">
        <w:rPr>
          <w:rFonts w:ascii="Book Antiqua" w:eastAsia="Book Antiqua" w:hAnsi="Book Antiqua" w:cs="Book Antiqua"/>
          <w:color w:val="000000" w:themeColor="text1"/>
        </w:rPr>
        <w:t xml:space="preserve"> MS, Tariq T, Iqbal F, Khan MW, Mahmood A, Mahmood N, Shu X. Bioinspired synthesis of zinc oxide nano-flowers: A surface enhanced antibacterial and harvesting efficiency. </w:t>
      </w:r>
      <w:r w:rsidRPr="00AF43E9">
        <w:rPr>
          <w:rFonts w:ascii="Book Antiqua" w:eastAsia="Book Antiqua" w:hAnsi="Book Antiqua" w:cs="Book Antiqua"/>
          <w:i/>
          <w:iCs/>
          <w:color w:val="000000" w:themeColor="text1"/>
        </w:rPr>
        <w:t xml:space="preserve">Mater Sci </w:t>
      </w:r>
      <w:proofErr w:type="spellStart"/>
      <w:r w:rsidRPr="00AF43E9">
        <w:rPr>
          <w:rFonts w:ascii="Book Antiqua" w:eastAsia="Book Antiqua" w:hAnsi="Book Antiqua" w:cs="Book Antiqua"/>
          <w:i/>
          <w:iCs/>
          <w:color w:val="000000" w:themeColor="text1"/>
        </w:rPr>
        <w:t>Eng</w:t>
      </w:r>
      <w:proofErr w:type="spellEnd"/>
      <w:r w:rsidRPr="00AF43E9">
        <w:rPr>
          <w:rFonts w:ascii="Book Antiqua" w:eastAsia="Book Antiqua" w:hAnsi="Book Antiqua" w:cs="Book Antiqua"/>
          <w:i/>
          <w:iCs/>
          <w:color w:val="000000" w:themeColor="text1"/>
        </w:rPr>
        <w:t xml:space="preserve"> C Mater Biol Appl</w:t>
      </w:r>
      <w:r w:rsidRPr="00AF43E9">
        <w:rPr>
          <w:rFonts w:ascii="Book Antiqua" w:eastAsia="Book Antiqua" w:hAnsi="Book Antiqua" w:cs="Book Antiqua"/>
          <w:color w:val="000000" w:themeColor="text1"/>
        </w:rPr>
        <w:t xml:space="preserve"> 2021; </w:t>
      </w:r>
      <w:r w:rsidRPr="00AF43E9">
        <w:rPr>
          <w:rFonts w:ascii="Book Antiqua" w:eastAsia="Book Antiqua" w:hAnsi="Book Antiqua" w:cs="Book Antiqua"/>
          <w:b/>
          <w:bCs/>
          <w:color w:val="000000" w:themeColor="text1"/>
        </w:rPr>
        <w:t>119</w:t>
      </w:r>
      <w:r w:rsidRPr="00AF43E9">
        <w:rPr>
          <w:rFonts w:ascii="Book Antiqua" w:eastAsia="Book Antiqua" w:hAnsi="Book Antiqua" w:cs="Book Antiqua"/>
          <w:color w:val="000000" w:themeColor="text1"/>
        </w:rPr>
        <w:t>: 111280 [PMID: 33321572 DOI: 10.1016/j.msec.2020.111280]</w:t>
      </w:r>
    </w:p>
    <w:p w14:paraId="69A07EF6"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 xml:space="preserve"> </w:t>
      </w:r>
    </w:p>
    <w:p w14:paraId="4D33A01F" w14:textId="77777777" w:rsidR="00950185" w:rsidRPr="006C795F" w:rsidRDefault="00950185" w:rsidP="00950185">
      <w:pPr>
        <w:spacing w:line="360" w:lineRule="auto"/>
        <w:jc w:val="both"/>
        <w:rPr>
          <w:rFonts w:ascii="Book Antiqua" w:hAnsi="Book Antiqua" w:cs="Book Antiqua"/>
          <w:color w:val="000000" w:themeColor="text1"/>
          <w:lang w:eastAsia="zh-CN"/>
        </w:rPr>
      </w:pPr>
    </w:p>
    <w:p w14:paraId="5092AFA9" w14:textId="77777777" w:rsidR="00950185" w:rsidRDefault="00950185" w:rsidP="00950185">
      <w:pPr>
        <w:spacing w:line="360" w:lineRule="auto"/>
        <w:jc w:val="both"/>
        <w:rPr>
          <w:rFonts w:ascii="Book Antiqua" w:eastAsiaTheme="minorEastAsia" w:hAnsi="Book Antiqua" w:cs="Book Antiqua"/>
          <w:b/>
          <w:color w:val="000000" w:themeColor="text1"/>
          <w:lang w:eastAsia="zh-CN"/>
        </w:rPr>
      </w:pPr>
    </w:p>
    <w:p w14:paraId="2669BD8A" w14:textId="77777777" w:rsidR="00950185" w:rsidRDefault="00950185" w:rsidP="00950185">
      <w:pPr>
        <w:spacing w:line="360" w:lineRule="auto"/>
        <w:jc w:val="both"/>
        <w:rPr>
          <w:rFonts w:ascii="Book Antiqua" w:eastAsiaTheme="minorEastAsia" w:hAnsi="Book Antiqua" w:cs="Book Antiqua"/>
          <w:b/>
          <w:color w:val="000000" w:themeColor="text1"/>
          <w:lang w:eastAsia="zh-CN"/>
        </w:rPr>
      </w:pPr>
    </w:p>
    <w:p w14:paraId="41991420"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Footnotes</w:t>
      </w:r>
    </w:p>
    <w:p w14:paraId="28A5E3EC"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Conflict-of-interest statement: </w:t>
      </w:r>
      <w:r w:rsidRPr="006C795F">
        <w:rPr>
          <w:rFonts w:ascii="Book Antiqua" w:eastAsia="Book Antiqua" w:hAnsi="Book Antiqua" w:cs="Book Antiqua"/>
          <w:color w:val="000000" w:themeColor="text1"/>
        </w:rPr>
        <w:t>The author declares that he has no conflict of interest.</w:t>
      </w:r>
    </w:p>
    <w:p w14:paraId="7F259578" w14:textId="77777777" w:rsidR="00950185" w:rsidRPr="006C795F" w:rsidRDefault="00950185" w:rsidP="00950185">
      <w:pPr>
        <w:spacing w:line="360" w:lineRule="auto"/>
        <w:jc w:val="both"/>
        <w:rPr>
          <w:rFonts w:ascii="Book Antiqua" w:hAnsi="Book Antiqua"/>
          <w:color w:val="000000" w:themeColor="text1"/>
        </w:rPr>
      </w:pPr>
    </w:p>
    <w:p w14:paraId="5FE41A66"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bCs/>
          <w:color w:val="000000" w:themeColor="text1"/>
        </w:rPr>
        <w:t xml:space="preserve">Open-Access: </w:t>
      </w:r>
      <w:r w:rsidRPr="006C795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C795F">
        <w:rPr>
          <w:rFonts w:ascii="Book Antiqua" w:eastAsia="Book Antiqua" w:hAnsi="Book Antiqua" w:cs="Book Antiqua"/>
          <w:color w:val="000000" w:themeColor="text1"/>
        </w:rPr>
        <w:t>NonCommercial</w:t>
      </w:r>
      <w:proofErr w:type="spellEnd"/>
      <w:r w:rsidRPr="006C795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D593FE" w14:textId="77777777" w:rsidR="00950185" w:rsidRPr="006C795F" w:rsidRDefault="00950185" w:rsidP="00950185">
      <w:pPr>
        <w:spacing w:line="360" w:lineRule="auto"/>
        <w:jc w:val="both"/>
        <w:rPr>
          <w:rFonts w:ascii="Book Antiqua" w:hAnsi="Book Antiqua"/>
          <w:color w:val="000000" w:themeColor="text1"/>
        </w:rPr>
      </w:pPr>
    </w:p>
    <w:p w14:paraId="389B686A"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Provenance and peer review: </w:t>
      </w:r>
      <w:r w:rsidRPr="006C795F">
        <w:rPr>
          <w:rFonts w:ascii="Book Antiqua" w:eastAsia="Book Antiqua" w:hAnsi="Book Antiqua" w:cs="Book Antiqua"/>
          <w:color w:val="000000" w:themeColor="text1"/>
        </w:rPr>
        <w:t>Invited article; Externally peer reviewed.</w:t>
      </w:r>
    </w:p>
    <w:p w14:paraId="3D018EFD"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Peer-review model: </w:t>
      </w:r>
      <w:r w:rsidRPr="006C795F">
        <w:rPr>
          <w:rFonts w:ascii="Book Antiqua" w:eastAsia="Book Antiqua" w:hAnsi="Book Antiqua" w:cs="Book Antiqua"/>
          <w:color w:val="000000" w:themeColor="text1"/>
        </w:rPr>
        <w:t>Single blind</w:t>
      </w:r>
    </w:p>
    <w:p w14:paraId="7FD749A3" w14:textId="77777777" w:rsidR="00950185" w:rsidRPr="006C795F" w:rsidRDefault="00950185" w:rsidP="00950185">
      <w:pPr>
        <w:spacing w:line="360" w:lineRule="auto"/>
        <w:jc w:val="both"/>
        <w:rPr>
          <w:rFonts w:ascii="Book Antiqua" w:hAnsi="Book Antiqua"/>
          <w:color w:val="000000" w:themeColor="text1"/>
        </w:rPr>
      </w:pPr>
    </w:p>
    <w:p w14:paraId="0130E83B"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Peer-review started: </w:t>
      </w:r>
      <w:r w:rsidRPr="006C795F">
        <w:rPr>
          <w:rFonts w:ascii="Book Antiqua" w:eastAsia="Book Antiqua" w:hAnsi="Book Antiqua" w:cs="Book Antiqua"/>
          <w:color w:val="000000" w:themeColor="text1"/>
        </w:rPr>
        <w:t>April 7, 2021</w:t>
      </w:r>
    </w:p>
    <w:p w14:paraId="4C49D635"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First decision: </w:t>
      </w:r>
      <w:r w:rsidRPr="006C795F">
        <w:rPr>
          <w:rFonts w:ascii="Book Antiqua" w:eastAsia="Book Antiqua" w:hAnsi="Book Antiqua" w:cs="Book Antiqua"/>
          <w:color w:val="000000" w:themeColor="text1"/>
        </w:rPr>
        <w:t>October 17, 2021</w:t>
      </w:r>
    </w:p>
    <w:p w14:paraId="47AB80A1" w14:textId="77777777" w:rsidR="00950185" w:rsidRPr="005232B3" w:rsidRDefault="00950185" w:rsidP="00950185">
      <w:pPr>
        <w:spacing w:line="360" w:lineRule="auto"/>
        <w:jc w:val="both"/>
        <w:rPr>
          <w:rFonts w:ascii="Book Antiqua" w:eastAsiaTheme="minorEastAsia" w:hAnsi="Book Antiqua"/>
          <w:color w:val="000000" w:themeColor="text1"/>
          <w:lang w:eastAsia="zh-CN"/>
        </w:rPr>
      </w:pPr>
      <w:r w:rsidRPr="006C795F">
        <w:rPr>
          <w:rFonts w:ascii="Book Antiqua" w:eastAsia="Book Antiqua" w:hAnsi="Book Antiqua" w:cs="Book Antiqua"/>
          <w:b/>
          <w:color w:val="000000" w:themeColor="text1"/>
        </w:rPr>
        <w:t xml:space="preserve">Article in press: </w:t>
      </w:r>
    </w:p>
    <w:p w14:paraId="19726979" w14:textId="77777777" w:rsidR="00950185" w:rsidRPr="006C795F" w:rsidRDefault="00950185" w:rsidP="00950185">
      <w:pPr>
        <w:spacing w:line="360" w:lineRule="auto"/>
        <w:jc w:val="both"/>
        <w:rPr>
          <w:rFonts w:ascii="Book Antiqua" w:hAnsi="Book Antiqua"/>
          <w:color w:val="000000" w:themeColor="text1"/>
        </w:rPr>
      </w:pPr>
    </w:p>
    <w:p w14:paraId="5544F749"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Specialty type: </w:t>
      </w:r>
      <w:r w:rsidRPr="006C795F">
        <w:rPr>
          <w:rFonts w:ascii="Book Antiqua" w:eastAsia="Book Antiqua" w:hAnsi="Book Antiqua" w:cs="Book Antiqua"/>
          <w:color w:val="000000" w:themeColor="text1"/>
        </w:rPr>
        <w:t>Orthopedics</w:t>
      </w:r>
    </w:p>
    <w:p w14:paraId="51CF8B6D"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 xml:space="preserve">Country/Territory of origin: </w:t>
      </w:r>
      <w:r w:rsidRPr="006C795F">
        <w:rPr>
          <w:rFonts w:ascii="Book Antiqua" w:eastAsia="Book Antiqua" w:hAnsi="Book Antiqua" w:cs="Book Antiqua"/>
          <w:color w:val="000000" w:themeColor="text1"/>
        </w:rPr>
        <w:t>United States</w:t>
      </w:r>
    </w:p>
    <w:p w14:paraId="2224C19F"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b/>
          <w:color w:val="000000" w:themeColor="text1"/>
        </w:rPr>
        <w:t>Peer-review report’s scientific quality classification</w:t>
      </w:r>
    </w:p>
    <w:p w14:paraId="7724AF40"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A (Excellent): 0</w:t>
      </w:r>
    </w:p>
    <w:p w14:paraId="556416D2"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B (Very good): 0</w:t>
      </w:r>
    </w:p>
    <w:p w14:paraId="7BCC57C4"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C (Good): C</w:t>
      </w:r>
    </w:p>
    <w:p w14:paraId="69500677"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D (Fair): 0</w:t>
      </w:r>
    </w:p>
    <w:p w14:paraId="3E1504A2" w14:textId="77777777" w:rsidR="00950185" w:rsidRPr="006C795F" w:rsidRDefault="00950185" w:rsidP="00950185">
      <w:pPr>
        <w:spacing w:line="360" w:lineRule="auto"/>
        <w:jc w:val="both"/>
        <w:rPr>
          <w:rFonts w:ascii="Book Antiqua" w:hAnsi="Book Antiqua"/>
          <w:color w:val="000000" w:themeColor="text1"/>
        </w:rPr>
      </w:pPr>
      <w:r w:rsidRPr="006C795F">
        <w:rPr>
          <w:rFonts w:ascii="Book Antiqua" w:eastAsia="Book Antiqua" w:hAnsi="Book Antiqua" w:cs="Book Antiqua"/>
          <w:color w:val="000000" w:themeColor="text1"/>
        </w:rPr>
        <w:t>Grade E (Poor): 0</w:t>
      </w:r>
    </w:p>
    <w:p w14:paraId="475F88ED" w14:textId="77777777" w:rsidR="00950185" w:rsidRPr="006C795F" w:rsidRDefault="00950185" w:rsidP="00950185">
      <w:pPr>
        <w:spacing w:line="360" w:lineRule="auto"/>
        <w:jc w:val="both"/>
        <w:rPr>
          <w:rFonts w:ascii="Book Antiqua" w:hAnsi="Book Antiqua"/>
          <w:color w:val="000000" w:themeColor="text1"/>
        </w:rPr>
      </w:pPr>
    </w:p>
    <w:p w14:paraId="3714D047" w14:textId="77777777" w:rsidR="00950185" w:rsidRPr="006C795F" w:rsidRDefault="00950185" w:rsidP="00950185">
      <w:pPr>
        <w:spacing w:line="360" w:lineRule="auto"/>
        <w:jc w:val="both"/>
        <w:rPr>
          <w:rFonts w:ascii="Book Antiqua" w:hAnsi="Book Antiqua" w:cs="Book Antiqua"/>
          <w:color w:val="000000" w:themeColor="text1"/>
          <w:lang w:eastAsia="zh-CN"/>
        </w:rPr>
      </w:pPr>
      <w:r w:rsidRPr="006C795F">
        <w:rPr>
          <w:rFonts w:ascii="Book Antiqua" w:eastAsia="Book Antiqua" w:hAnsi="Book Antiqua" w:cs="Book Antiqua"/>
          <w:b/>
          <w:color w:val="000000" w:themeColor="text1"/>
        </w:rPr>
        <w:t xml:space="preserve">P-Reviewer: </w:t>
      </w:r>
      <w:r w:rsidRPr="006C795F">
        <w:rPr>
          <w:rFonts w:ascii="Book Antiqua" w:eastAsia="Book Antiqua" w:hAnsi="Book Antiqua" w:cs="Book Antiqua"/>
          <w:color w:val="000000" w:themeColor="text1"/>
        </w:rPr>
        <w:t>Ghaffar KA</w:t>
      </w:r>
      <w:r w:rsidR="00C578E4">
        <w:rPr>
          <w:rFonts w:ascii="Book Antiqua" w:eastAsiaTheme="minorEastAsia" w:hAnsi="Book Antiqua" w:cs="Book Antiqua" w:hint="eastAsia"/>
          <w:color w:val="000000" w:themeColor="text1"/>
          <w:lang w:eastAsia="zh-CN"/>
        </w:rPr>
        <w:t xml:space="preserve">, </w:t>
      </w:r>
      <w:r w:rsidR="00C578E4" w:rsidRPr="00C578E4">
        <w:rPr>
          <w:rFonts w:ascii="Book Antiqua" w:eastAsiaTheme="minorEastAsia" w:hAnsi="Book Antiqua" w:cs="Book Antiqua"/>
          <w:color w:val="000000" w:themeColor="text1"/>
          <w:lang w:eastAsia="zh-CN"/>
        </w:rPr>
        <w:t>Egypt</w:t>
      </w:r>
      <w:r w:rsidRPr="006C795F">
        <w:rPr>
          <w:rFonts w:ascii="Book Antiqua" w:eastAsia="Book Antiqua" w:hAnsi="Book Antiqua" w:cs="Book Antiqua"/>
          <w:b/>
          <w:color w:val="000000" w:themeColor="text1"/>
        </w:rPr>
        <w:t xml:space="preserve"> S-Editor: </w:t>
      </w:r>
      <w:r w:rsidRPr="006C795F">
        <w:rPr>
          <w:rFonts w:ascii="Book Antiqua" w:eastAsia="Book Antiqua" w:hAnsi="Book Antiqua" w:cs="Book Antiqua"/>
          <w:color w:val="000000" w:themeColor="text1"/>
        </w:rPr>
        <w:t>Wang LL</w:t>
      </w:r>
      <w:r w:rsidRPr="006C795F">
        <w:rPr>
          <w:rFonts w:ascii="Book Antiqua" w:eastAsia="Book Antiqua" w:hAnsi="Book Antiqua" w:cs="Book Antiqua"/>
          <w:b/>
          <w:color w:val="000000" w:themeColor="text1"/>
        </w:rPr>
        <w:t xml:space="preserve"> L-Editor:</w:t>
      </w:r>
      <w:r w:rsidRPr="005232B3">
        <w:rPr>
          <w:rFonts w:ascii="Book Antiqua" w:eastAsia="Book Antiqua" w:hAnsi="Book Antiqua" w:cs="Book Antiqua"/>
          <w:color w:val="000000" w:themeColor="text1"/>
        </w:rPr>
        <w:t xml:space="preserve"> </w:t>
      </w:r>
      <w:r w:rsidRPr="005232B3">
        <w:rPr>
          <w:rFonts w:ascii="Book Antiqua" w:eastAsiaTheme="minorEastAsia" w:hAnsi="Book Antiqua" w:cs="Book Antiqua" w:hint="eastAsia"/>
          <w:color w:val="000000" w:themeColor="text1"/>
          <w:lang w:eastAsia="zh-CN"/>
        </w:rPr>
        <w:t xml:space="preserve">A </w:t>
      </w:r>
      <w:r w:rsidRPr="006C795F">
        <w:rPr>
          <w:rFonts w:ascii="Book Antiqua" w:eastAsia="Book Antiqua" w:hAnsi="Book Antiqua" w:cs="Book Antiqua"/>
          <w:b/>
          <w:color w:val="000000" w:themeColor="text1"/>
        </w:rPr>
        <w:t>P-Editor:</w:t>
      </w:r>
      <w:r w:rsidRPr="006C795F">
        <w:rPr>
          <w:rFonts w:ascii="Book Antiqua" w:eastAsia="Book Antiqua" w:hAnsi="Book Antiqua" w:cs="Book Antiqua"/>
          <w:color w:val="000000" w:themeColor="text1"/>
        </w:rPr>
        <w:t xml:space="preserve"> Wang LL</w:t>
      </w:r>
    </w:p>
    <w:p w14:paraId="34870803" w14:textId="77777777" w:rsidR="00950185" w:rsidRPr="006C795F" w:rsidRDefault="00950185" w:rsidP="00950185">
      <w:pPr>
        <w:spacing w:line="360" w:lineRule="auto"/>
        <w:jc w:val="both"/>
        <w:rPr>
          <w:rFonts w:ascii="Book Antiqua" w:hAnsi="Book Antiqua" w:cs="Book Antiqua"/>
          <w:color w:val="000000" w:themeColor="text1"/>
          <w:lang w:eastAsia="zh-CN"/>
        </w:rPr>
      </w:pPr>
    </w:p>
    <w:p w14:paraId="3B4B3B39" w14:textId="77777777" w:rsidR="00950185" w:rsidRDefault="00950185" w:rsidP="00950185">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502BD545" w14:textId="77777777" w:rsidR="00950185" w:rsidRPr="000D3968" w:rsidRDefault="00950185" w:rsidP="00950185">
      <w:pPr>
        <w:spacing w:line="360" w:lineRule="auto"/>
        <w:jc w:val="both"/>
        <w:rPr>
          <w:rFonts w:ascii="Book Antiqua" w:hAnsi="Book Antiqua" w:cs="Book Antiqua"/>
          <w:b/>
          <w:color w:val="000000" w:themeColor="text1"/>
          <w:lang w:eastAsia="zh-CN"/>
        </w:rPr>
      </w:pPr>
      <w:r w:rsidRPr="000D3968">
        <w:rPr>
          <w:rFonts w:ascii="Book Antiqua" w:eastAsia="Book Antiqua" w:hAnsi="Book Antiqua" w:cs="Book Antiqua"/>
          <w:b/>
          <w:color w:val="000000" w:themeColor="text1"/>
        </w:rPr>
        <w:lastRenderedPageBreak/>
        <w:t>Table 1</w:t>
      </w:r>
      <w:r w:rsidRPr="000D3968">
        <w:rPr>
          <w:rFonts w:ascii="Book Antiqua" w:hAnsi="Book Antiqua" w:cs="Book Antiqua"/>
          <w:b/>
          <w:color w:val="000000" w:themeColor="text1"/>
          <w:lang w:eastAsia="zh-CN"/>
        </w:rPr>
        <w:t xml:space="preserve"> </w:t>
      </w:r>
      <w:r w:rsidRPr="000D3968">
        <w:rPr>
          <w:rFonts w:ascii="Book Antiqua" w:eastAsia="Book Antiqua" w:hAnsi="Book Antiqua" w:cs="Book Antiqua"/>
          <w:b/>
          <w:color w:val="000000" w:themeColor="text1"/>
        </w:rPr>
        <w:t xml:space="preserve">Key </w:t>
      </w:r>
      <w:proofErr w:type="spellStart"/>
      <w:r w:rsidRPr="000D3968">
        <w:rPr>
          <w:rFonts w:ascii="Book Antiqua" w:eastAsia="Book Antiqua" w:hAnsi="Book Antiqua" w:cs="Book Antiqua"/>
          <w:b/>
          <w:color w:val="000000" w:themeColor="text1"/>
        </w:rPr>
        <w:t>trends</w:t>
      </w:r>
      <w:r w:rsidRPr="000D3968">
        <w:rPr>
          <w:rFonts w:ascii="Book Antiqua" w:eastAsia="Book Antiqua" w:hAnsi="Book Antiqua" w:cs="Book Antiqua"/>
          <w:b/>
          <w:color w:val="000000" w:themeColor="text1"/>
          <w:vertAlign w:val="superscript"/>
        </w:rPr>
        <w:t>a</w:t>
      </w:r>
      <w:proofErr w:type="spellEnd"/>
      <w:r w:rsidRPr="000D3968">
        <w:rPr>
          <w:rFonts w:ascii="Book Antiqua" w:eastAsia="Book Antiqua" w:hAnsi="Book Antiqua" w:cs="Book Antiqua"/>
          <w:b/>
          <w:color w:val="000000" w:themeColor="text1"/>
        </w:rPr>
        <w:t xml:space="preserve"> in a selection of properties of antibiotic-free antimicrobial </w:t>
      </w:r>
      <w:r w:rsidR="00844C1C" w:rsidRPr="00844C1C">
        <w:rPr>
          <w:rFonts w:ascii="Book Antiqua" w:eastAsia="Book Antiqua" w:hAnsi="Book Antiqua" w:cs="Book Antiqua"/>
          <w:b/>
          <w:color w:val="000000" w:themeColor="text1"/>
        </w:rPr>
        <w:t>poly (methyl methacrylate)</w:t>
      </w:r>
      <w:r w:rsidRPr="000D3968">
        <w:rPr>
          <w:rFonts w:ascii="Book Antiqua" w:eastAsia="Book Antiqua" w:hAnsi="Book Antiqua" w:cs="Book Antiqua"/>
          <w:b/>
          <w:color w:val="000000" w:themeColor="text1"/>
        </w:rPr>
        <w:t xml:space="preserve"> bone cements</w:t>
      </w:r>
    </w:p>
    <w:tbl>
      <w:tblPr>
        <w:tblStyle w:val="a3"/>
        <w:tblW w:w="0" w:type="auto"/>
        <w:tblLook w:val="04A0" w:firstRow="1" w:lastRow="0" w:firstColumn="1" w:lastColumn="0" w:noHBand="0" w:noVBand="1"/>
      </w:tblPr>
      <w:tblGrid>
        <w:gridCol w:w="2380"/>
        <w:gridCol w:w="2168"/>
        <w:gridCol w:w="2371"/>
        <w:gridCol w:w="2441"/>
      </w:tblGrid>
      <w:tr w:rsidR="00950185" w:rsidRPr="006C795F" w14:paraId="1BA1A077" w14:textId="77777777" w:rsidTr="003E34F0">
        <w:tc>
          <w:tcPr>
            <w:tcW w:w="2431" w:type="dxa"/>
            <w:tcBorders>
              <w:top w:val="single" w:sz="4" w:space="0" w:color="auto"/>
              <w:left w:val="nil"/>
              <w:bottom w:val="single" w:sz="4" w:space="0" w:color="auto"/>
              <w:right w:val="nil"/>
            </w:tcBorders>
          </w:tcPr>
          <w:p w14:paraId="3CA1908F" w14:textId="77777777" w:rsidR="00950185" w:rsidRPr="006C795F" w:rsidRDefault="00950185" w:rsidP="003E34F0">
            <w:pPr>
              <w:spacing w:line="360" w:lineRule="auto"/>
              <w:jc w:val="both"/>
              <w:rPr>
                <w:rFonts w:ascii="Book Antiqua" w:eastAsia="等线" w:hAnsi="Book Antiqua" w:cs="Calibri"/>
                <w:b/>
                <w:color w:val="000000" w:themeColor="text1"/>
              </w:rPr>
            </w:pPr>
            <w:r w:rsidRPr="006C795F">
              <w:rPr>
                <w:rFonts w:ascii="Book Antiqua" w:eastAsia="等线" w:hAnsi="Book Antiqua" w:cs="Calibri"/>
                <w:b/>
                <w:color w:val="000000" w:themeColor="text1"/>
              </w:rPr>
              <w:t>Property</w:t>
            </w:r>
          </w:p>
        </w:tc>
        <w:tc>
          <w:tcPr>
            <w:tcW w:w="2230" w:type="dxa"/>
            <w:tcBorders>
              <w:top w:val="single" w:sz="4" w:space="0" w:color="auto"/>
              <w:left w:val="nil"/>
              <w:bottom w:val="single" w:sz="4" w:space="0" w:color="auto"/>
              <w:right w:val="nil"/>
            </w:tcBorders>
          </w:tcPr>
          <w:p w14:paraId="1D338549" w14:textId="77777777" w:rsidR="00950185" w:rsidRPr="006C795F" w:rsidRDefault="00950185" w:rsidP="003E34F0">
            <w:pPr>
              <w:spacing w:line="360" w:lineRule="auto"/>
              <w:jc w:val="both"/>
              <w:rPr>
                <w:rFonts w:ascii="Book Antiqua" w:eastAsia="等线" w:hAnsi="Book Antiqua" w:cs="Calibri"/>
                <w:b/>
                <w:color w:val="000000" w:themeColor="text1"/>
              </w:rPr>
            </w:pPr>
            <w:r w:rsidRPr="006C795F">
              <w:rPr>
                <w:rFonts w:ascii="Book Antiqua" w:eastAsia="等线" w:hAnsi="Book Antiqua" w:cs="Calibri"/>
                <w:b/>
                <w:color w:val="000000" w:themeColor="text1"/>
              </w:rPr>
              <w:t xml:space="preserve">Loaded </w:t>
            </w:r>
            <w:proofErr w:type="spellStart"/>
            <w:r w:rsidRPr="006C795F">
              <w:rPr>
                <w:rFonts w:ascii="Book Antiqua" w:eastAsia="等线" w:hAnsi="Book Antiqua" w:cs="Calibri"/>
                <w:b/>
                <w:color w:val="000000" w:themeColor="text1"/>
              </w:rPr>
              <w:t>additive</w:t>
            </w:r>
            <w:r w:rsidRPr="006C795F">
              <w:rPr>
                <w:rFonts w:ascii="Book Antiqua" w:eastAsia="等线" w:hAnsi="Book Antiqua" w:cs="Calibri"/>
                <w:b/>
                <w:color w:val="000000" w:themeColor="text1"/>
                <w:vertAlign w:val="superscript"/>
              </w:rPr>
              <w:t>b</w:t>
            </w:r>
            <w:proofErr w:type="spellEnd"/>
            <w:r w:rsidRPr="006C795F">
              <w:rPr>
                <w:rFonts w:ascii="Book Antiqua" w:eastAsia="等线" w:hAnsi="Book Antiqua" w:cs="Calibri"/>
                <w:b/>
                <w:color w:val="000000" w:themeColor="text1"/>
              </w:rPr>
              <w:t xml:space="preserve"> in AFAMBC formulation</w:t>
            </w:r>
          </w:p>
        </w:tc>
        <w:tc>
          <w:tcPr>
            <w:tcW w:w="2424" w:type="dxa"/>
            <w:tcBorders>
              <w:top w:val="single" w:sz="4" w:space="0" w:color="auto"/>
              <w:left w:val="nil"/>
              <w:bottom w:val="single" w:sz="4" w:space="0" w:color="auto"/>
              <w:right w:val="nil"/>
            </w:tcBorders>
          </w:tcPr>
          <w:p w14:paraId="5C8CF1FF" w14:textId="77777777" w:rsidR="00950185" w:rsidRPr="006C795F" w:rsidRDefault="00950185" w:rsidP="003E34F0">
            <w:pPr>
              <w:spacing w:line="360" w:lineRule="auto"/>
              <w:jc w:val="both"/>
              <w:rPr>
                <w:rFonts w:ascii="Book Antiqua" w:eastAsia="等线" w:hAnsi="Book Antiqua" w:cs="Calibri"/>
                <w:b/>
                <w:color w:val="000000" w:themeColor="text1"/>
              </w:rPr>
            </w:pPr>
            <w:r w:rsidRPr="006C795F">
              <w:rPr>
                <w:rFonts w:ascii="Book Antiqua" w:eastAsia="等线" w:hAnsi="Book Antiqua" w:cs="Calibri"/>
                <w:b/>
                <w:color w:val="000000" w:themeColor="text1"/>
              </w:rPr>
              <w:t>Magnitude of</w:t>
            </w:r>
            <w:r w:rsidRPr="006C795F">
              <w:rPr>
                <w:rFonts w:ascii="Book Antiqua" w:eastAsia="等线" w:hAnsi="Book Antiqua" w:cs="Calibri"/>
                <w:b/>
                <w:color w:val="000000" w:themeColor="text1"/>
                <w:lang w:eastAsia="zh-CN"/>
              </w:rPr>
              <w:t xml:space="preserve"> </w:t>
            </w:r>
            <w:proofErr w:type="spellStart"/>
            <w:r w:rsidRPr="006C795F">
              <w:rPr>
                <w:rFonts w:ascii="Book Antiqua" w:eastAsia="等线" w:hAnsi="Book Antiqua" w:cs="Calibri"/>
                <w:b/>
                <w:color w:val="000000" w:themeColor="text1"/>
              </w:rPr>
              <w:t>trend</w:t>
            </w:r>
            <w:r w:rsidRPr="006C795F">
              <w:rPr>
                <w:rFonts w:ascii="Book Antiqua" w:eastAsia="等线" w:hAnsi="Book Antiqua" w:cs="Calibri"/>
                <w:b/>
                <w:color w:val="000000" w:themeColor="text1"/>
                <w:vertAlign w:val="superscript"/>
              </w:rPr>
              <w:t>c</w:t>
            </w:r>
            <w:proofErr w:type="spellEnd"/>
          </w:p>
        </w:tc>
        <w:tc>
          <w:tcPr>
            <w:tcW w:w="2491" w:type="dxa"/>
            <w:tcBorders>
              <w:top w:val="single" w:sz="4" w:space="0" w:color="auto"/>
              <w:left w:val="nil"/>
              <w:bottom w:val="single" w:sz="4" w:space="0" w:color="auto"/>
              <w:right w:val="nil"/>
            </w:tcBorders>
          </w:tcPr>
          <w:p w14:paraId="262CB17C" w14:textId="77777777" w:rsidR="00950185" w:rsidRPr="006C795F" w:rsidRDefault="00950185" w:rsidP="003E34F0">
            <w:pPr>
              <w:spacing w:line="360" w:lineRule="auto"/>
              <w:jc w:val="both"/>
              <w:rPr>
                <w:rFonts w:ascii="Book Antiqua" w:eastAsia="等线" w:hAnsi="Book Antiqua" w:cs="Calibri"/>
                <w:b/>
                <w:color w:val="000000" w:themeColor="text1"/>
                <w:lang w:eastAsia="zh-CN"/>
              </w:rPr>
            </w:pPr>
            <w:r w:rsidRPr="006C795F">
              <w:rPr>
                <w:rFonts w:ascii="Book Antiqua" w:eastAsia="等线" w:hAnsi="Book Antiqua" w:cs="Calibri"/>
                <w:b/>
                <w:color w:val="000000" w:themeColor="text1"/>
              </w:rPr>
              <w:t>Ref</w:t>
            </w:r>
            <w:r w:rsidRPr="006C795F">
              <w:rPr>
                <w:rFonts w:ascii="Book Antiqua" w:eastAsia="等线" w:hAnsi="Book Antiqua" w:cs="Calibri"/>
                <w:b/>
                <w:color w:val="000000" w:themeColor="text1"/>
                <w:lang w:eastAsia="zh-CN"/>
              </w:rPr>
              <w:t>.</w:t>
            </w:r>
          </w:p>
        </w:tc>
      </w:tr>
      <w:tr w:rsidR="00950185" w:rsidRPr="006C795F" w14:paraId="0D27F267" w14:textId="77777777" w:rsidTr="003E34F0">
        <w:tc>
          <w:tcPr>
            <w:tcW w:w="2431" w:type="dxa"/>
            <w:tcBorders>
              <w:top w:val="single" w:sz="4" w:space="0" w:color="auto"/>
              <w:left w:val="nil"/>
              <w:bottom w:val="nil"/>
              <w:right w:val="nil"/>
            </w:tcBorders>
          </w:tcPr>
          <w:p w14:paraId="2295B479"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Tensile modulus</w:t>
            </w:r>
          </w:p>
        </w:tc>
        <w:tc>
          <w:tcPr>
            <w:tcW w:w="2230" w:type="dxa"/>
            <w:tcBorders>
              <w:top w:val="single" w:sz="4" w:space="0" w:color="auto"/>
              <w:left w:val="nil"/>
              <w:bottom w:val="nil"/>
              <w:right w:val="nil"/>
            </w:tcBorders>
          </w:tcPr>
          <w:p w14:paraId="6439451F"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15%CS; 15% CS NP; 15% QCS NP; 10% QAMA; 5% TPGDA G1.0</w:t>
            </w:r>
          </w:p>
        </w:tc>
        <w:tc>
          <w:tcPr>
            <w:tcW w:w="2424" w:type="dxa"/>
            <w:tcBorders>
              <w:top w:val="single" w:sz="4" w:space="0" w:color="auto"/>
              <w:left w:val="nil"/>
              <w:bottom w:val="nil"/>
              <w:right w:val="nil"/>
            </w:tcBorders>
          </w:tcPr>
          <w:p w14:paraId="041D94D3"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 xml:space="preserve">↓; approximately; approximately; approximately; approximately </w:t>
            </w:r>
          </w:p>
        </w:tc>
        <w:tc>
          <w:tcPr>
            <w:tcW w:w="2491" w:type="dxa"/>
            <w:tcBorders>
              <w:top w:val="single" w:sz="4" w:space="0" w:color="auto"/>
              <w:left w:val="nil"/>
              <w:bottom w:val="nil"/>
              <w:right w:val="nil"/>
            </w:tcBorders>
          </w:tcPr>
          <w:p w14:paraId="7DE31EF7"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Abid</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p>
        </w:tc>
      </w:tr>
      <w:tr w:rsidR="00950185" w:rsidRPr="006C795F" w14:paraId="7FB0AAB2" w14:textId="77777777" w:rsidTr="003E34F0">
        <w:tc>
          <w:tcPr>
            <w:tcW w:w="2431" w:type="dxa"/>
            <w:tcBorders>
              <w:top w:val="nil"/>
              <w:left w:val="nil"/>
              <w:bottom w:val="nil"/>
              <w:right w:val="nil"/>
            </w:tcBorders>
          </w:tcPr>
          <w:p w14:paraId="508B18E2"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Tensile strength</w:t>
            </w:r>
          </w:p>
        </w:tc>
        <w:tc>
          <w:tcPr>
            <w:tcW w:w="2230" w:type="dxa"/>
            <w:tcBorders>
              <w:top w:val="nil"/>
              <w:left w:val="nil"/>
              <w:bottom w:val="nil"/>
              <w:right w:val="nil"/>
            </w:tcBorders>
          </w:tcPr>
          <w:p w14:paraId="03466A2D"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10% QAMA; 5% TPGDA G1.0</w:t>
            </w:r>
          </w:p>
        </w:tc>
        <w:tc>
          <w:tcPr>
            <w:tcW w:w="2424" w:type="dxa"/>
            <w:tcBorders>
              <w:top w:val="nil"/>
              <w:left w:val="nil"/>
              <w:bottom w:val="nil"/>
              <w:right w:val="nil"/>
            </w:tcBorders>
          </w:tcPr>
          <w:p w14:paraId="3F63EC2E"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 xml:space="preserve">approximately; approximately </w:t>
            </w:r>
          </w:p>
        </w:tc>
        <w:tc>
          <w:tcPr>
            <w:tcW w:w="2491" w:type="dxa"/>
            <w:tcBorders>
              <w:top w:val="nil"/>
              <w:left w:val="nil"/>
              <w:bottom w:val="nil"/>
              <w:right w:val="nil"/>
            </w:tcBorders>
          </w:tcPr>
          <w:p w14:paraId="77688484" w14:textId="77777777" w:rsidR="00950185" w:rsidRPr="006C795F" w:rsidRDefault="00950185" w:rsidP="003E34F0">
            <w:pPr>
              <w:spacing w:line="360" w:lineRule="auto"/>
              <w:jc w:val="both"/>
              <w:rPr>
                <w:rFonts w:ascii="Book Antiqua" w:eastAsia="等线" w:hAnsi="Book Antiqua" w:cs="Calibri"/>
                <w:color w:val="000000" w:themeColor="text1"/>
                <w:vertAlign w:val="superscript"/>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Abid</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p>
        </w:tc>
      </w:tr>
      <w:tr w:rsidR="00950185" w:rsidRPr="006C795F" w14:paraId="14D29FC7" w14:textId="77777777" w:rsidTr="003E34F0">
        <w:tc>
          <w:tcPr>
            <w:tcW w:w="2431" w:type="dxa"/>
            <w:tcBorders>
              <w:top w:val="nil"/>
              <w:left w:val="nil"/>
              <w:bottom w:val="nil"/>
              <w:right w:val="nil"/>
            </w:tcBorders>
          </w:tcPr>
          <w:p w14:paraId="37915A7D"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Compressive modulus</w:t>
            </w:r>
          </w:p>
        </w:tc>
        <w:tc>
          <w:tcPr>
            <w:tcW w:w="2230" w:type="dxa"/>
            <w:tcBorders>
              <w:top w:val="nil"/>
              <w:left w:val="nil"/>
              <w:bottom w:val="nil"/>
              <w:right w:val="nil"/>
            </w:tcBorders>
          </w:tcPr>
          <w:p w14:paraId="5E492F92"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0.5% Ag NP; 5% TPGDA G1.0; 0.25% Au NP</w:t>
            </w:r>
          </w:p>
        </w:tc>
        <w:tc>
          <w:tcPr>
            <w:tcW w:w="2424" w:type="dxa"/>
            <w:tcBorders>
              <w:top w:val="nil"/>
              <w:left w:val="nil"/>
              <w:bottom w:val="nil"/>
              <w:right w:val="nil"/>
            </w:tcBorders>
          </w:tcPr>
          <w:p w14:paraId="38B2DCCA"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 xml:space="preserve">↓; ↓; approximately </w:t>
            </w:r>
          </w:p>
        </w:tc>
        <w:tc>
          <w:tcPr>
            <w:tcW w:w="2491" w:type="dxa"/>
            <w:tcBorders>
              <w:top w:val="nil"/>
              <w:left w:val="nil"/>
              <w:bottom w:val="nil"/>
              <w:right w:val="nil"/>
            </w:tcBorders>
          </w:tcPr>
          <w:p w14:paraId="40CD08AD" w14:textId="77777777" w:rsidR="00950185" w:rsidRPr="006C795F" w:rsidRDefault="00950185" w:rsidP="003E34F0">
            <w:pPr>
              <w:spacing w:line="360" w:lineRule="auto"/>
              <w:jc w:val="both"/>
              <w:rPr>
                <w:rFonts w:ascii="Book Antiqua" w:eastAsia="等线" w:hAnsi="Book Antiqua" w:cs="Calibri"/>
                <w:color w:val="000000" w:themeColor="text1"/>
                <w:vertAlign w:val="superscript"/>
              </w:rPr>
            </w:pP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r w:rsidRPr="006C795F">
              <w:rPr>
                <w:rFonts w:ascii="Book Antiqua" w:eastAsia="等线" w:hAnsi="Book Antiqua" w:cs="Calibri"/>
                <w:color w:val="000000" w:themeColor="text1"/>
              </w:rPr>
              <w:t>; Abid</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r w:rsidRPr="006C795F">
              <w:rPr>
                <w:rFonts w:ascii="Book Antiqua" w:eastAsia="等线" w:hAnsi="Book Antiqua" w:cs="Calibri"/>
                <w:color w:val="000000" w:themeColor="text1"/>
              </w:rPr>
              <w:t>; Russo</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[61]</w:t>
            </w:r>
          </w:p>
        </w:tc>
      </w:tr>
      <w:tr w:rsidR="00950185" w:rsidRPr="006C795F" w14:paraId="5D5FBF57" w14:textId="77777777" w:rsidTr="003E34F0">
        <w:tc>
          <w:tcPr>
            <w:tcW w:w="2431" w:type="dxa"/>
            <w:tcBorders>
              <w:top w:val="nil"/>
              <w:left w:val="nil"/>
              <w:bottom w:val="nil"/>
              <w:right w:val="nil"/>
            </w:tcBorders>
          </w:tcPr>
          <w:p w14:paraId="6F486158"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Compressive strength</w:t>
            </w:r>
          </w:p>
        </w:tc>
        <w:tc>
          <w:tcPr>
            <w:tcW w:w="2230" w:type="dxa"/>
            <w:tcBorders>
              <w:top w:val="nil"/>
              <w:left w:val="nil"/>
              <w:bottom w:val="nil"/>
              <w:right w:val="nil"/>
            </w:tcBorders>
          </w:tcPr>
          <w:p w14:paraId="46CB54D2"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10% QAMA; 1% Ag-TIOP NP; 30% SBAG; 7% PP NP; 0.05% Ag-OA NP; 0.5% Ag NP; 5% TPGDA G1.0; 0.25% Au NP; 10% Cu-SBA3 NP; 0.3% GO; 15% CS; 0.3% GO-15% CS</w:t>
            </w:r>
          </w:p>
        </w:tc>
        <w:tc>
          <w:tcPr>
            <w:tcW w:w="2424" w:type="dxa"/>
            <w:tcBorders>
              <w:top w:val="nil"/>
              <w:left w:val="nil"/>
              <w:bottom w:val="nil"/>
              <w:right w:val="nil"/>
            </w:tcBorders>
          </w:tcPr>
          <w:p w14:paraId="0181CCD7"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approximately; approximately; approximately; approximately; approximately; ↓; approximately; approximately; approximately; approximately; ↓; ↓</w:t>
            </w:r>
          </w:p>
        </w:tc>
        <w:tc>
          <w:tcPr>
            <w:tcW w:w="2491" w:type="dxa"/>
            <w:tcBorders>
              <w:top w:val="nil"/>
              <w:left w:val="nil"/>
              <w:bottom w:val="nil"/>
              <w:right w:val="nil"/>
            </w:tcBorders>
          </w:tcPr>
          <w:p w14:paraId="6B9C11B2"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Prokopovich</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[54]</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Miola</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[55]</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P</w:t>
            </w:r>
            <w:r>
              <w:rPr>
                <w:rFonts w:ascii="Book Antiqua" w:eastAsia="等线" w:hAnsi="Book Antiqua" w:cs="Calibri"/>
                <w:color w:val="000000" w:themeColor="text1"/>
              </w:rPr>
              <w:t>erni</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[56]</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Prokopovich</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[57]</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r w:rsidRPr="006C795F">
              <w:rPr>
                <w:rFonts w:ascii="Book Antiqua" w:eastAsia="等线" w:hAnsi="Book Antiqua" w:cs="Calibri"/>
                <w:color w:val="000000" w:themeColor="text1"/>
              </w:rPr>
              <w:t>; Abid</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[59]</w:t>
            </w:r>
            <w:r w:rsidRPr="006C795F">
              <w:rPr>
                <w:rFonts w:ascii="Book Antiqua" w:eastAsia="等线" w:hAnsi="Book Antiqua" w:cs="Calibri"/>
                <w:color w:val="000000" w:themeColor="text1"/>
              </w:rPr>
              <w:t xml:space="preserve">; </w:t>
            </w:r>
            <w:r w:rsidRPr="006C795F">
              <w:rPr>
                <w:rFonts w:ascii="Book Antiqua" w:eastAsia="等线" w:hAnsi="Book Antiqua"/>
                <w:color w:val="000000" w:themeColor="text1"/>
              </w:rPr>
              <w:t>Russo</w:t>
            </w:r>
            <w:r w:rsidRPr="006C795F">
              <w:rPr>
                <w:rFonts w:ascii="Book Antiqua" w:eastAsia="等线" w:hAnsi="Book Antiqua"/>
                <w:i/>
                <w:color w:val="000000" w:themeColor="text1"/>
              </w:rPr>
              <w:t xml:space="preserve"> et al</w:t>
            </w:r>
            <w:r w:rsidRPr="006C795F">
              <w:rPr>
                <w:rFonts w:ascii="Book Antiqua" w:eastAsia="等线" w:hAnsi="Book Antiqua" w:cs="Calibri"/>
                <w:color w:val="000000" w:themeColor="text1"/>
                <w:vertAlign w:val="superscript"/>
              </w:rPr>
              <w:t>[61]</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Miola</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[62]</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r>
              <w:rPr>
                <w:rFonts w:ascii="Book Antiqua" w:eastAsia="等线" w:hAnsi="Book Antiqua" w:cs="Calibri" w:hint="eastAsia"/>
                <w:color w:val="000000" w:themeColor="text1"/>
                <w:vertAlign w:val="superscript"/>
                <w:lang w:eastAsia="zh-CN"/>
              </w:rPr>
              <w:t>,</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[64,66]</w:t>
            </w:r>
          </w:p>
        </w:tc>
      </w:tr>
      <w:tr w:rsidR="00950185" w:rsidRPr="006C795F" w14:paraId="0BF590D9" w14:textId="77777777" w:rsidTr="003E34F0">
        <w:tc>
          <w:tcPr>
            <w:tcW w:w="2431" w:type="dxa"/>
            <w:tcBorders>
              <w:top w:val="nil"/>
              <w:left w:val="nil"/>
              <w:bottom w:val="nil"/>
              <w:right w:val="nil"/>
            </w:tcBorders>
          </w:tcPr>
          <w:p w14:paraId="3D3C64B7"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Flexural modulus</w:t>
            </w:r>
          </w:p>
        </w:tc>
        <w:tc>
          <w:tcPr>
            <w:tcW w:w="2230" w:type="dxa"/>
            <w:tcBorders>
              <w:top w:val="nil"/>
              <w:left w:val="nil"/>
              <w:bottom w:val="nil"/>
              <w:right w:val="nil"/>
            </w:tcBorders>
          </w:tcPr>
          <w:p w14:paraId="50F0A0D6"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 xml:space="preserve">CS; CS NP; QCS NP; 0.5% Ag NP; 20% Ag-SBA2 NP; 10-50% NAC; 0.3% GO; 15% CS; 0.3% </w:t>
            </w:r>
            <w:r w:rsidRPr="006C795F">
              <w:rPr>
                <w:rFonts w:ascii="Book Antiqua" w:eastAsia="等线" w:hAnsi="Book Antiqua" w:cs="Calibri"/>
                <w:color w:val="000000" w:themeColor="text1"/>
              </w:rPr>
              <w:lastRenderedPageBreak/>
              <w:t>GO-15% CS</w:t>
            </w:r>
          </w:p>
        </w:tc>
        <w:tc>
          <w:tcPr>
            <w:tcW w:w="2424" w:type="dxa"/>
            <w:tcBorders>
              <w:top w:val="nil"/>
              <w:left w:val="nil"/>
              <w:bottom w:val="nil"/>
              <w:right w:val="nil"/>
            </w:tcBorders>
          </w:tcPr>
          <w:p w14:paraId="3A572236" w14:textId="77777777" w:rsidR="00950185" w:rsidRPr="006C795F" w:rsidRDefault="00950185" w:rsidP="003E34F0">
            <w:pPr>
              <w:spacing w:line="360" w:lineRule="auto"/>
              <w:jc w:val="both"/>
              <w:rPr>
                <w:rFonts w:ascii="Book Antiqua" w:hAnsi="Book Antiqua" w:cs="Book Antiqua"/>
                <w:bCs/>
                <w:color w:val="000000" w:themeColor="text1"/>
                <w:lang w:eastAsia="zh-CN"/>
              </w:rPr>
            </w:pPr>
            <w:r w:rsidRPr="006C795F">
              <w:rPr>
                <w:rFonts w:ascii="Book Antiqua" w:hAnsi="Book Antiqua" w:cs="Book Antiqua"/>
                <w:bCs/>
                <w:color w:val="000000" w:themeColor="text1"/>
                <w:lang w:eastAsia="zh-CN"/>
              </w:rPr>
              <w:lastRenderedPageBreak/>
              <w:t>↓; approximately; approximately; approximately; approximately; ↓; approximately; ↓; ↓</w:t>
            </w:r>
          </w:p>
        </w:tc>
        <w:tc>
          <w:tcPr>
            <w:tcW w:w="2491" w:type="dxa"/>
            <w:tcBorders>
              <w:top w:val="nil"/>
              <w:left w:val="nil"/>
              <w:bottom w:val="nil"/>
              <w:right w:val="nil"/>
            </w:tcBorders>
          </w:tcPr>
          <w:p w14:paraId="3BC83DBF"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Shi</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[51]</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r w:rsidRPr="006C795F">
              <w:rPr>
                <w:rFonts w:ascii="Book Antiqua" w:eastAsia="等线" w:hAnsi="Book Antiqua" w:cs="Calibri"/>
                <w:color w:val="000000" w:themeColor="text1"/>
              </w:rPr>
              <w:t>; Verne</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[63]</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Sukhonthamarn</w:t>
            </w:r>
            <w:proofErr w:type="spellEnd"/>
            <w:r w:rsidRPr="006C795F">
              <w:rPr>
                <w:rFonts w:ascii="Book Antiqua" w:eastAsia="等线" w:hAnsi="Book Antiqua" w:cs="Calibri"/>
                <w:i/>
                <w:color w:val="000000" w:themeColor="text1"/>
              </w:rPr>
              <w:t xml:space="preserve"> et </w:t>
            </w:r>
            <w:r w:rsidRPr="006C795F">
              <w:rPr>
                <w:rFonts w:ascii="Book Antiqua" w:eastAsia="等线" w:hAnsi="Book Antiqua" w:cs="Calibri"/>
                <w:i/>
                <w:color w:val="000000" w:themeColor="text1"/>
              </w:rPr>
              <w:lastRenderedPageBreak/>
              <w:t>al</w:t>
            </w:r>
            <w:r w:rsidRPr="006C795F">
              <w:rPr>
                <w:rFonts w:ascii="Book Antiqua" w:eastAsia="等线" w:hAnsi="Book Antiqua" w:cs="Calibri"/>
                <w:color w:val="000000" w:themeColor="text1"/>
                <w:vertAlign w:val="superscript"/>
              </w:rPr>
              <w:t>[67]</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p>
        </w:tc>
      </w:tr>
      <w:tr w:rsidR="00950185" w:rsidRPr="006C795F" w14:paraId="33A51A68" w14:textId="77777777" w:rsidTr="003E34F0">
        <w:tc>
          <w:tcPr>
            <w:tcW w:w="2431" w:type="dxa"/>
            <w:tcBorders>
              <w:top w:val="nil"/>
              <w:left w:val="nil"/>
              <w:bottom w:val="nil"/>
              <w:right w:val="nil"/>
            </w:tcBorders>
          </w:tcPr>
          <w:p w14:paraId="66C27ABE"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lastRenderedPageBreak/>
              <w:t>Flexural strength</w:t>
            </w:r>
          </w:p>
        </w:tc>
        <w:tc>
          <w:tcPr>
            <w:tcW w:w="2230" w:type="dxa"/>
            <w:tcBorders>
              <w:top w:val="nil"/>
              <w:left w:val="nil"/>
              <w:bottom w:val="nil"/>
              <w:right w:val="nil"/>
            </w:tcBorders>
          </w:tcPr>
          <w:p w14:paraId="4DEBC7C7"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0.5% Ag NP; 20% Ag-SBA2 NP; 10-50% NAC; 0.3% GO; 15% CS; 0.3% GO-15% CS</w:t>
            </w:r>
          </w:p>
        </w:tc>
        <w:tc>
          <w:tcPr>
            <w:tcW w:w="2424" w:type="dxa"/>
            <w:tcBorders>
              <w:top w:val="nil"/>
              <w:left w:val="nil"/>
              <w:bottom w:val="nil"/>
              <w:right w:val="nil"/>
            </w:tcBorders>
          </w:tcPr>
          <w:p w14:paraId="695C07B0"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 xml:space="preserve">approximately; ↓; ↓; approximately; ↓; approximately </w:t>
            </w:r>
          </w:p>
        </w:tc>
        <w:tc>
          <w:tcPr>
            <w:tcW w:w="2491" w:type="dxa"/>
            <w:tcBorders>
              <w:top w:val="nil"/>
              <w:left w:val="nil"/>
              <w:bottom w:val="nil"/>
              <w:right w:val="nil"/>
            </w:tcBorders>
          </w:tcPr>
          <w:p w14:paraId="0A9FE872" w14:textId="77777777" w:rsidR="00950185" w:rsidRPr="006C795F" w:rsidRDefault="00950185" w:rsidP="003E34F0">
            <w:pPr>
              <w:spacing w:line="360" w:lineRule="auto"/>
              <w:jc w:val="both"/>
              <w:rPr>
                <w:rFonts w:ascii="Book Antiqua" w:hAnsi="Book Antiqua" w:cs="Book Antiqua"/>
                <w:color w:val="000000" w:themeColor="text1"/>
                <w:lang w:eastAsia="zh-CN"/>
              </w:rPr>
            </w:pP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r w:rsidRPr="006C795F">
              <w:rPr>
                <w:rFonts w:ascii="Book Antiqua" w:eastAsia="等线" w:hAnsi="Book Antiqua" w:cs="Calibri"/>
                <w:color w:val="000000" w:themeColor="text1"/>
              </w:rPr>
              <w:t>; Verne</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[63]</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Sukhonthamarn</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[67]</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p>
        </w:tc>
      </w:tr>
      <w:tr w:rsidR="00950185" w:rsidRPr="006C795F" w14:paraId="2F475032" w14:textId="77777777" w:rsidTr="003E34F0">
        <w:tc>
          <w:tcPr>
            <w:tcW w:w="2431" w:type="dxa"/>
            <w:tcBorders>
              <w:top w:val="nil"/>
              <w:left w:val="nil"/>
              <w:bottom w:val="nil"/>
              <w:right w:val="nil"/>
            </w:tcBorders>
          </w:tcPr>
          <w:p w14:paraId="5FF2DC13"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Fracture toughness</w:t>
            </w:r>
          </w:p>
        </w:tc>
        <w:tc>
          <w:tcPr>
            <w:tcW w:w="2230" w:type="dxa"/>
            <w:tcBorders>
              <w:top w:val="nil"/>
              <w:left w:val="nil"/>
              <w:bottom w:val="nil"/>
              <w:right w:val="nil"/>
            </w:tcBorders>
          </w:tcPr>
          <w:p w14:paraId="02F1AC02"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0.5% Ag NP</w:t>
            </w:r>
          </w:p>
        </w:tc>
        <w:tc>
          <w:tcPr>
            <w:tcW w:w="2424" w:type="dxa"/>
            <w:tcBorders>
              <w:top w:val="nil"/>
              <w:left w:val="nil"/>
              <w:bottom w:val="nil"/>
              <w:right w:val="nil"/>
            </w:tcBorders>
          </w:tcPr>
          <w:p w14:paraId="0C6079CF"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color w:val="000000" w:themeColor="text1"/>
                <w:lang w:eastAsia="zh-CN"/>
              </w:rPr>
              <w:t xml:space="preserve">approximately </w:t>
            </w:r>
          </w:p>
        </w:tc>
        <w:tc>
          <w:tcPr>
            <w:tcW w:w="2491" w:type="dxa"/>
            <w:tcBorders>
              <w:top w:val="nil"/>
              <w:left w:val="nil"/>
              <w:bottom w:val="nil"/>
              <w:right w:val="nil"/>
            </w:tcBorders>
          </w:tcPr>
          <w:p w14:paraId="6C2DACB3" w14:textId="77777777" w:rsidR="00950185" w:rsidRPr="006C795F" w:rsidRDefault="00950185" w:rsidP="003E34F0">
            <w:pPr>
              <w:spacing w:line="360" w:lineRule="auto"/>
              <w:jc w:val="both"/>
              <w:rPr>
                <w:rFonts w:ascii="Book Antiqua" w:eastAsia="等线" w:hAnsi="Book Antiqua" w:cs="Calibri"/>
                <w:color w:val="000000" w:themeColor="text1"/>
              </w:rPr>
            </w:pPr>
            <w:proofErr w:type="spellStart"/>
            <w:r w:rsidRPr="006C795F">
              <w:rPr>
                <w:rFonts w:ascii="Book Antiqua" w:eastAsia="等线" w:hAnsi="Book Antiqua" w:cs="Calibri"/>
                <w:color w:val="000000" w:themeColor="text1"/>
              </w:rPr>
              <w:t>Slane</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[58]</w:t>
            </w:r>
          </w:p>
        </w:tc>
      </w:tr>
      <w:tr w:rsidR="00950185" w:rsidRPr="006C795F" w14:paraId="44939E05" w14:textId="77777777" w:rsidTr="003E34F0">
        <w:tc>
          <w:tcPr>
            <w:tcW w:w="2431" w:type="dxa"/>
            <w:tcBorders>
              <w:top w:val="nil"/>
              <w:left w:val="nil"/>
              <w:bottom w:val="nil"/>
              <w:right w:val="nil"/>
            </w:tcBorders>
          </w:tcPr>
          <w:p w14:paraId="5DDC5E90"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Storage modulus and loss; modulus vs. time profile</w:t>
            </w:r>
          </w:p>
        </w:tc>
        <w:tc>
          <w:tcPr>
            <w:tcW w:w="2230" w:type="dxa"/>
            <w:tcBorders>
              <w:top w:val="nil"/>
              <w:left w:val="nil"/>
              <w:bottom w:val="nil"/>
              <w:right w:val="nil"/>
            </w:tcBorders>
          </w:tcPr>
          <w:p w14:paraId="6A249054"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 xml:space="preserve">7% PP NP </w:t>
            </w:r>
          </w:p>
        </w:tc>
        <w:tc>
          <w:tcPr>
            <w:tcW w:w="2424" w:type="dxa"/>
            <w:tcBorders>
              <w:top w:val="nil"/>
              <w:left w:val="nil"/>
              <w:bottom w:val="nil"/>
              <w:right w:val="nil"/>
            </w:tcBorders>
          </w:tcPr>
          <w:p w14:paraId="17C1D470"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color w:val="000000" w:themeColor="text1"/>
                <w:lang w:eastAsia="zh-CN"/>
              </w:rPr>
              <w:t xml:space="preserve">approximately </w:t>
            </w:r>
          </w:p>
        </w:tc>
        <w:tc>
          <w:tcPr>
            <w:tcW w:w="2491" w:type="dxa"/>
            <w:tcBorders>
              <w:top w:val="nil"/>
              <w:left w:val="nil"/>
              <w:bottom w:val="nil"/>
              <w:right w:val="nil"/>
            </w:tcBorders>
          </w:tcPr>
          <w:p w14:paraId="01FF9213" w14:textId="77777777" w:rsidR="00950185" w:rsidRPr="006C795F" w:rsidRDefault="00950185" w:rsidP="003E34F0">
            <w:pPr>
              <w:spacing w:line="360" w:lineRule="auto"/>
              <w:jc w:val="both"/>
              <w:rPr>
                <w:rFonts w:ascii="Book Antiqua" w:hAnsi="Book Antiqua" w:cs="Book Antiqua"/>
                <w:color w:val="000000" w:themeColor="text1"/>
                <w:lang w:eastAsia="zh-CN"/>
              </w:rPr>
            </w:pPr>
            <w:proofErr w:type="spellStart"/>
            <w:r w:rsidRPr="006C795F">
              <w:rPr>
                <w:rFonts w:ascii="Book Antiqua" w:eastAsia="等线" w:hAnsi="Book Antiqua" w:cs="Calibri"/>
                <w:color w:val="000000" w:themeColor="text1"/>
              </w:rPr>
              <w:t>P</w:t>
            </w:r>
            <w:r>
              <w:rPr>
                <w:rFonts w:ascii="Book Antiqua" w:eastAsia="等线" w:hAnsi="Book Antiqua" w:cs="Calibri"/>
                <w:color w:val="000000" w:themeColor="text1"/>
              </w:rPr>
              <w:t>erni</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[56]</w:t>
            </w:r>
          </w:p>
        </w:tc>
      </w:tr>
      <w:tr w:rsidR="00950185" w:rsidRPr="006C795F" w14:paraId="3D2B134B" w14:textId="77777777" w:rsidTr="003E34F0">
        <w:tc>
          <w:tcPr>
            <w:tcW w:w="2431" w:type="dxa"/>
            <w:tcBorders>
              <w:top w:val="nil"/>
              <w:left w:val="nil"/>
              <w:bottom w:val="nil"/>
              <w:right w:val="nil"/>
            </w:tcBorders>
          </w:tcPr>
          <w:p w14:paraId="6E220BB8"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Elastic modulus vs. depth</w:t>
            </w:r>
          </w:p>
        </w:tc>
        <w:tc>
          <w:tcPr>
            <w:tcW w:w="2230" w:type="dxa"/>
            <w:tcBorders>
              <w:top w:val="nil"/>
              <w:left w:val="nil"/>
              <w:bottom w:val="nil"/>
              <w:right w:val="nil"/>
            </w:tcBorders>
          </w:tcPr>
          <w:p w14:paraId="2B2883E3" w14:textId="77777777" w:rsidR="00950185" w:rsidRPr="006C795F" w:rsidRDefault="00950185" w:rsidP="003E34F0">
            <w:pPr>
              <w:spacing w:line="360" w:lineRule="auto"/>
              <w:jc w:val="both"/>
              <w:rPr>
                <w:rFonts w:ascii="Book Antiqua" w:hAnsi="Book Antiqua" w:cs="Book Antiqua"/>
                <w:bCs/>
                <w:color w:val="000000" w:themeColor="text1"/>
                <w:lang w:eastAsia="zh-CN"/>
              </w:rPr>
            </w:pPr>
            <w:r w:rsidRPr="006C795F">
              <w:rPr>
                <w:rFonts w:ascii="Book Antiqua" w:hAnsi="Book Antiqua" w:cs="Book Antiqua"/>
                <w:bCs/>
                <w:color w:val="000000" w:themeColor="text1"/>
                <w:lang w:eastAsia="zh-CN"/>
              </w:rPr>
              <w:t xml:space="preserve">0.05% Ag-OA NP </w:t>
            </w:r>
          </w:p>
        </w:tc>
        <w:tc>
          <w:tcPr>
            <w:tcW w:w="2424" w:type="dxa"/>
            <w:tcBorders>
              <w:top w:val="nil"/>
              <w:left w:val="nil"/>
              <w:bottom w:val="nil"/>
              <w:right w:val="nil"/>
            </w:tcBorders>
          </w:tcPr>
          <w:p w14:paraId="4C5860A0"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color w:val="000000" w:themeColor="text1"/>
                <w:lang w:eastAsia="zh-CN"/>
              </w:rPr>
              <w:t xml:space="preserve">approximately </w:t>
            </w:r>
          </w:p>
        </w:tc>
        <w:tc>
          <w:tcPr>
            <w:tcW w:w="2491" w:type="dxa"/>
            <w:tcBorders>
              <w:top w:val="nil"/>
              <w:left w:val="nil"/>
              <w:bottom w:val="nil"/>
              <w:right w:val="nil"/>
            </w:tcBorders>
          </w:tcPr>
          <w:p w14:paraId="757FA6B3" w14:textId="77777777" w:rsidR="00950185" w:rsidRPr="006C795F" w:rsidRDefault="00950185" w:rsidP="003E34F0">
            <w:pPr>
              <w:spacing w:line="360" w:lineRule="auto"/>
              <w:jc w:val="both"/>
              <w:rPr>
                <w:rFonts w:ascii="Book Antiqua" w:eastAsia="等线" w:hAnsi="Book Antiqua" w:cs="Calibri"/>
                <w:color w:val="000000" w:themeColor="text1"/>
              </w:rPr>
            </w:pPr>
            <w:proofErr w:type="spellStart"/>
            <w:r w:rsidRPr="006C795F">
              <w:rPr>
                <w:rFonts w:ascii="Book Antiqua" w:eastAsia="等线" w:hAnsi="Book Antiqua" w:cs="Calibri"/>
                <w:color w:val="000000" w:themeColor="text1"/>
              </w:rPr>
              <w:t>Prokopovich</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[57]</w:t>
            </w:r>
          </w:p>
        </w:tc>
      </w:tr>
      <w:tr w:rsidR="00950185" w:rsidRPr="006C795F" w14:paraId="281F4766" w14:textId="77777777" w:rsidTr="003E34F0">
        <w:tc>
          <w:tcPr>
            <w:tcW w:w="2431" w:type="dxa"/>
            <w:tcBorders>
              <w:top w:val="nil"/>
              <w:left w:val="nil"/>
              <w:bottom w:val="nil"/>
              <w:right w:val="nil"/>
            </w:tcBorders>
          </w:tcPr>
          <w:p w14:paraId="388FFE3C"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 xml:space="preserve">Maximum polymerization </w:t>
            </w:r>
          </w:p>
        </w:tc>
        <w:tc>
          <w:tcPr>
            <w:tcW w:w="2230" w:type="dxa"/>
            <w:tcBorders>
              <w:top w:val="nil"/>
              <w:left w:val="nil"/>
              <w:bottom w:val="nil"/>
              <w:right w:val="nil"/>
            </w:tcBorders>
          </w:tcPr>
          <w:p w14:paraId="07192369"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 xml:space="preserve">10% QAMA; 0.3% GO; 15% CS; 0.3% GO-15% CS; BC-BG-MP-Ag NP </w:t>
            </w:r>
          </w:p>
        </w:tc>
        <w:tc>
          <w:tcPr>
            <w:tcW w:w="2424" w:type="dxa"/>
            <w:tcBorders>
              <w:top w:val="nil"/>
              <w:left w:val="nil"/>
              <w:bottom w:val="nil"/>
              <w:right w:val="nil"/>
            </w:tcBorders>
          </w:tcPr>
          <w:p w14:paraId="6A701DED" w14:textId="77777777" w:rsidR="00950185" w:rsidRPr="006C795F" w:rsidRDefault="00950185" w:rsidP="003E34F0">
            <w:pPr>
              <w:spacing w:line="360" w:lineRule="auto"/>
              <w:jc w:val="both"/>
              <w:rPr>
                <w:rFonts w:ascii="Book Antiqua" w:hAnsi="Book Antiqua"/>
                <w:color w:val="000000" w:themeColor="text1"/>
              </w:rPr>
            </w:pPr>
            <w:r w:rsidRPr="006C795F">
              <w:rPr>
                <w:rFonts w:ascii="Book Antiqua" w:eastAsia="等线" w:hAnsi="Book Antiqua" w:cs="Calibri"/>
                <w:color w:val="000000" w:themeColor="text1"/>
              </w:rPr>
              <w:t>↓</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approximately;</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approximately;</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 xml:space="preserve">approximately </w:t>
            </w:r>
          </w:p>
        </w:tc>
        <w:tc>
          <w:tcPr>
            <w:tcW w:w="2491" w:type="dxa"/>
            <w:tcBorders>
              <w:top w:val="nil"/>
              <w:left w:val="nil"/>
              <w:bottom w:val="nil"/>
              <w:right w:val="nil"/>
            </w:tcBorders>
          </w:tcPr>
          <w:p w14:paraId="6A39026F" w14:textId="77777777" w:rsidR="00950185" w:rsidRPr="006C795F" w:rsidRDefault="00950185" w:rsidP="003E34F0">
            <w:pPr>
              <w:spacing w:line="360" w:lineRule="auto"/>
              <w:jc w:val="both"/>
              <w:rPr>
                <w:rFonts w:ascii="Book Antiqua" w:hAnsi="Book Antiqua"/>
                <w:color w:val="000000" w:themeColor="text1"/>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hAnsi="Book Antiqua"/>
                <w:color w:val="000000" w:themeColor="text1"/>
              </w:rPr>
              <w:t xml:space="preserve">; </w:t>
            </w: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hAnsi="Book Antiqua"/>
                <w:color w:val="000000" w:themeColor="text1"/>
              </w:rPr>
              <w:t xml:space="preserve">; </w:t>
            </w:r>
            <w:proofErr w:type="spellStart"/>
            <w:r w:rsidRPr="006C795F">
              <w:rPr>
                <w:rFonts w:ascii="Book Antiqua" w:eastAsia="等线" w:hAnsi="Book Antiqua" w:cs="Calibri"/>
                <w:color w:val="000000" w:themeColor="text1"/>
              </w:rPr>
              <w:t>Wekwejt</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[68]</w:t>
            </w:r>
          </w:p>
        </w:tc>
      </w:tr>
      <w:tr w:rsidR="00950185" w:rsidRPr="006C795F" w14:paraId="74740E5E" w14:textId="77777777" w:rsidTr="003E34F0">
        <w:tc>
          <w:tcPr>
            <w:tcW w:w="2431" w:type="dxa"/>
            <w:tcBorders>
              <w:top w:val="nil"/>
              <w:left w:val="nil"/>
              <w:bottom w:val="nil"/>
              <w:right w:val="nil"/>
            </w:tcBorders>
          </w:tcPr>
          <w:p w14:paraId="5302DD2F"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Setting time</w:t>
            </w:r>
          </w:p>
        </w:tc>
        <w:tc>
          <w:tcPr>
            <w:tcW w:w="2230" w:type="dxa"/>
            <w:tcBorders>
              <w:top w:val="nil"/>
              <w:left w:val="nil"/>
              <w:bottom w:val="nil"/>
              <w:right w:val="nil"/>
            </w:tcBorders>
          </w:tcPr>
          <w:p w14:paraId="2FEC38B4"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10% QAMA; 0.3% GO; 15% CS; 0.3% GO-15% CS; BC-BG-MP-Ag NP</w:t>
            </w:r>
          </w:p>
        </w:tc>
        <w:tc>
          <w:tcPr>
            <w:tcW w:w="2424" w:type="dxa"/>
            <w:tcBorders>
              <w:top w:val="nil"/>
              <w:left w:val="nil"/>
              <w:bottom w:val="nil"/>
              <w:right w:val="nil"/>
            </w:tcBorders>
          </w:tcPr>
          <w:p w14:paraId="1448290F"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 xml:space="preserve">↑; approximately; ↑; ↑; approximately </w:t>
            </w:r>
          </w:p>
        </w:tc>
        <w:tc>
          <w:tcPr>
            <w:tcW w:w="2491" w:type="dxa"/>
            <w:tcBorders>
              <w:top w:val="nil"/>
              <w:left w:val="nil"/>
              <w:bottom w:val="nil"/>
              <w:right w:val="nil"/>
            </w:tcBorders>
          </w:tcPr>
          <w:p w14:paraId="2F5BEBDB"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[66]</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Wekwejt</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[68]</w:t>
            </w:r>
          </w:p>
        </w:tc>
      </w:tr>
      <w:tr w:rsidR="00950185" w:rsidRPr="006C795F" w14:paraId="5C38A7AD" w14:textId="77777777" w:rsidTr="003E34F0">
        <w:tc>
          <w:tcPr>
            <w:tcW w:w="2431" w:type="dxa"/>
            <w:tcBorders>
              <w:top w:val="nil"/>
              <w:left w:val="nil"/>
              <w:bottom w:val="nil"/>
              <w:right w:val="nil"/>
            </w:tcBorders>
          </w:tcPr>
          <w:p w14:paraId="235815E0"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Water contact angle</w:t>
            </w:r>
          </w:p>
        </w:tc>
        <w:tc>
          <w:tcPr>
            <w:tcW w:w="2230" w:type="dxa"/>
            <w:tcBorders>
              <w:top w:val="nil"/>
              <w:left w:val="nil"/>
              <w:bottom w:val="nil"/>
              <w:right w:val="nil"/>
            </w:tcBorders>
          </w:tcPr>
          <w:p w14:paraId="054BF13E" w14:textId="77777777" w:rsidR="00950185" w:rsidRPr="006C795F" w:rsidRDefault="00950185" w:rsidP="003E34F0">
            <w:pPr>
              <w:spacing w:line="360" w:lineRule="auto"/>
              <w:jc w:val="both"/>
              <w:rPr>
                <w:rFonts w:ascii="Book Antiqua" w:hAnsi="Book Antiqua" w:cs="Book Antiqua"/>
                <w:bCs/>
                <w:color w:val="000000" w:themeColor="text1"/>
                <w:lang w:eastAsia="zh-CN"/>
              </w:rPr>
            </w:pPr>
            <w:r w:rsidRPr="006C795F">
              <w:rPr>
                <w:rFonts w:ascii="Book Antiqua" w:hAnsi="Book Antiqua" w:cs="Book Antiqua"/>
                <w:bCs/>
                <w:color w:val="000000" w:themeColor="text1"/>
                <w:lang w:eastAsia="zh-CN"/>
              </w:rPr>
              <w:t xml:space="preserve">5% TPGDA G1.0; 10% TPDGA G1.0; 0.1% GO; 0.2% GO; 0.3% GO; 0.5% GO; </w:t>
            </w:r>
            <w:r w:rsidRPr="006C795F">
              <w:rPr>
                <w:rFonts w:ascii="Book Antiqua" w:hAnsi="Book Antiqua" w:cs="Book Antiqua"/>
                <w:bCs/>
                <w:color w:val="000000" w:themeColor="text1"/>
                <w:lang w:eastAsia="zh-CN"/>
              </w:rPr>
              <w:lastRenderedPageBreak/>
              <w:t>BC-BGII-0.4-Ag NP; BC-BG-MP-Ag NP</w:t>
            </w:r>
          </w:p>
        </w:tc>
        <w:tc>
          <w:tcPr>
            <w:tcW w:w="2424" w:type="dxa"/>
            <w:tcBorders>
              <w:top w:val="nil"/>
              <w:left w:val="nil"/>
              <w:bottom w:val="nil"/>
              <w:right w:val="nil"/>
            </w:tcBorders>
          </w:tcPr>
          <w:p w14:paraId="4D729A36"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lastRenderedPageBreak/>
              <w:t>↓; ↓; ↓; ↓; ↓; ↓; ↑; ↑</w:t>
            </w:r>
          </w:p>
        </w:tc>
        <w:tc>
          <w:tcPr>
            <w:tcW w:w="2491" w:type="dxa"/>
            <w:tcBorders>
              <w:top w:val="nil"/>
              <w:left w:val="nil"/>
              <w:bottom w:val="nil"/>
              <w:right w:val="nil"/>
            </w:tcBorders>
          </w:tcPr>
          <w:p w14:paraId="4092D66B"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Abid</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 xml:space="preserve">[59]; </w:t>
            </w:r>
            <w:r w:rsidRPr="006C795F">
              <w:rPr>
                <w:rFonts w:ascii="Book Antiqua" w:eastAsia="等线" w:hAnsi="Book Antiqua" w:cs="Calibri"/>
                <w:color w:val="000000" w:themeColor="text1"/>
              </w:rPr>
              <w:t>Abid</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 xml:space="preserve">[59]; </w:t>
            </w: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lastRenderedPageBreak/>
              <w:t>Wekwejt</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[68]</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s="Calibri"/>
                <w:color w:val="000000" w:themeColor="text1"/>
              </w:rPr>
              <w:t>Wekwejt</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[68]</w:t>
            </w:r>
          </w:p>
        </w:tc>
      </w:tr>
      <w:tr w:rsidR="00950185" w:rsidRPr="006C795F" w14:paraId="12A8B3CD" w14:textId="77777777" w:rsidTr="003E34F0">
        <w:tc>
          <w:tcPr>
            <w:tcW w:w="2431" w:type="dxa"/>
            <w:tcBorders>
              <w:top w:val="nil"/>
              <w:left w:val="nil"/>
              <w:bottom w:val="nil"/>
              <w:right w:val="nil"/>
            </w:tcBorders>
          </w:tcPr>
          <w:p w14:paraId="04858BC4"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lastRenderedPageBreak/>
              <w:t>Radiopacity</w:t>
            </w:r>
          </w:p>
        </w:tc>
        <w:tc>
          <w:tcPr>
            <w:tcW w:w="2230" w:type="dxa"/>
            <w:tcBorders>
              <w:top w:val="nil"/>
              <w:left w:val="nil"/>
              <w:bottom w:val="nil"/>
              <w:right w:val="nil"/>
            </w:tcBorders>
          </w:tcPr>
          <w:p w14:paraId="124F919B"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10% QAMA; 20% Ag-SBA2 NP</w:t>
            </w:r>
          </w:p>
        </w:tc>
        <w:tc>
          <w:tcPr>
            <w:tcW w:w="2424" w:type="dxa"/>
            <w:tcBorders>
              <w:top w:val="nil"/>
              <w:left w:val="nil"/>
              <w:bottom w:val="nil"/>
              <w:right w:val="nil"/>
            </w:tcBorders>
          </w:tcPr>
          <w:p w14:paraId="1191B204"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approximately; ↑</w:t>
            </w:r>
          </w:p>
        </w:tc>
        <w:tc>
          <w:tcPr>
            <w:tcW w:w="2491" w:type="dxa"/>
            <w:tcBorders>
              <w:top w:val="nil"/>
              <w:left w:val="nil"/>
              <w:bottom w:val="nil"/>
              <w:right w:val="nil"/>
            </w:tcBorders>
          </w:tcPr>
          <w:p w14:paraId="1D66FA9A"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Deb</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[52]</w:t>
            </w:r>
            <w:r w:rsidRPr="006C795F">
              <w:rPr>
                <w:rFonts w:ascii="Book Antiqua" w:eastAsia="等线" w:hAnsi="Book Antiqua" w:cs="Calibri"/>
                <w:color w:val="000000" w:themeColor="text1"/>
              </w:rPr>
              <w:t xml:space="preserve">; </w:t>
            </w:r>
            <w:proofErr w:type="spellStart"/>
            <w:r w:rsidRPr="006C795F">
              <w:rPr>
                <w:rFonts w:ascii="Book Antiqua" w:eastAsia="等线" w:hAnsi="Book Antiqua"/>
                <w:color w:val="000000" w:themeColor="text1"/>
              </w:rPr>
              <w:t>Verné</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[63]</w:t>
            </w:r>
          </w:p>
        </w:tc>
      </w:tr>
      <w:tr w:rsidR="00950185" w:rsidRPr="006C795F" w14:paraId="2267B6F3" w14:textId="77777777" w:rsidTr="003E34F0">
        <w:tc>
          <w:tcPr>
            <w:tcW w:w="2431" w:type="dxa"/>
            <w:tcBorders>
              <w:top w:val="nil"/>
              <w:left w:val="nil"/>
              <w:bottom w:val="nil"/>
              <w:right w:val="nil"/>
            </w:tcBorders>
          </w:tcPr>
          <w:p w14:paraId="6D066862"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Residual monomer content</w:t>
            </w:r>
          </w:p>
        </w:tc>
        <w:tc>
          <w:tcPr>
            <w:tcW w:w="2230" w:type="dxa"/>
            <w:tcBorders>
              <w:top w:val="nil"/>
              <w:left w:val="nil"/>
              <w:bottom w:val="nil"/>
              <w:right w:val="nil"/>
            </w:tcBorders>
          </w:tcPr>
          <w:p w14:paraId="29DF5830"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15% CS; 0.3% GO-15% CS; 0.1% GO; 0.2% GO; 0.3% GO</w:t>
            </w:r>
          </w:p>
        </w:tc>
        <w:tc>
          <w:tcPr>
            <w:tcW w:w="2424" w:type="dxa"/>
            <w:tcBorders>
              <w:top w:val="nil"/>
              <w:left w:val="nil"/>
              <w:bottom w:val="nil"/>
              <w:right w:val="nil"/>
            </w:tcBorders>
          </w:tcPr>
          <w:p w14:paraId="7846E228"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 ↑; approximately; approximately; ↑; ↑</w:t>
            </w:r>
          </w:p>
        </w:tc>
        <w:tc>
          <w:tcPr>
            <w:tcW w:w="2491" w:type="dxa"/>
            <w:tcBorders>
              <w:top w:val="nil"/>
              <w:left w:val="nil"/>
              <w:bottom w:val="nil"/>
              <w:right w:val="nil"/>
            </w:tcBorders>
          </w:tcPr>
          <w:p w14:paraId="525F05A0"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[65]</w:t>
            </w:r>
          </w:p>
        </w:tc>
      </w:tr>
      <w:tr w:rsidR="00950185" w:rsidRPr="006C795F" w14:paraId="797C351B" w14:textId="77777777" w:rsidTr="003E34F0">
        <w:tc>
          <w:tcPr>
            <w:tcW w:w="2431" w:type="dxa"/>
            <w:tcBorders>
              <w:top w:val="nil"/>
              <w:left w:val="nil"/>
              <w:bottom w:val="single" w:sz="4" w:space="0" w:color="auto"/>
              <w:right w:val="nil"/>
            </w:tcBorders>
          </w:tcPr>
          <w:p w14:paraId="7FE24A5C" w14:textId="77777777" w:rsidR="00950185" w:rsidRPr="006C795F" w:rsidRDefault="00950185" w:rsidP="003E34F0">
            <w:pPr>
              <w:spacing w:line="360" w:lineRule="auto"/>
              <w:jc w:val="both"/>
              <w:rPr>
                <w:rFonts w:ascii="Book Antiqua" w:eastAsia="等线" w:hAnsi="Book Antiqua" w:cs="Calibri"/>
                <w:color w:val="000000" w:themeColor="text1"/>
              </w:rPr>
            </w:pPr>
            <w:r w:rsidRPr="006C795F">
              <w:rPr>
                <w:rFonts w:ascii="Book Antiqua" w:eastAsia="等线" w:hAnsi="Book Antiqua" w:cs="Calibri"/>
                <w:color w:val="000000" w:themeColor="text1"/>
              </w:rPr>
              <w:t xml:space="preserve">Uptake of PBS, at 37 </w:t>
            </w:r>
            <w:proofErr w:type="spellStart"/>
            <w:r w:rsidRPr="006C795F">
              <w:rPr>
                <w:rFonts w:ascii="Book Antiqua" w:eastAsia="等线" w:hAnsi="Book Antiqua" w:cs="Calibri"/>
                <w:color w:val="000000" w:themeColor="text1"/>
                <w:vertAlign w:val="superscript"/>
              </w:rPr>
              <w:t>o</w:t>
            </w:r>
            <w:r w:rsidRPr="006C795F">
              <w:rPr>
                <w:rFonts w:ascii="Book Antiqua" w:eastAsia="等线" w:hAnsi="Book Antiqua" w:cs="Calibri"/>
                <w:color w:val="000000" w:themeColor="text1"/>
              </w:rPr>
              <w:t>C</w:t>
            </w:r>
            <w:proofErr w:type="spellEnd"/>
            <w:r w:rsidRPr="006C795F">
              <w:rPr>
                <w:rFonts w:ascii="Book Antiqua" w:eastAsia="等线" w:hAnsi="Book Antiqua" w:cs="Calibri"/>
                <w:color w:val="000000" w:themeColor="text1"/>
              </w:rPr>
              <w:t xml:space="preserve">, </w:t>
            </w:r>
            <w:r w:rsidRPr="00950185">
              <w:rPr>
                <w:rFonts w:ascii="Book Antiqua" w:eastAsia="等线" w:hAnsi="Book Antiqua" w:cs="Calibri"/>
                <w:i/>
                <w:color w:val="000000" w:themeColor="text1"/>
              </w:rPr>
              <w:t>vs</w:t>
            </w:r>
            <w:r w:rsidRPr="006C795F">
              <w:rPr>
                <w:rFonts w:ascii="Book Antiqua" w:eastAsia="等线" w:hAnsi="Book Antiqua" w:cs="Calibri"/>
                <w:color w:val="000000" w:themeColor="text1"/>
              </w:rPr>
              <w:t xml:space="preserve"> test time profile</w:t>
            </w:r>
          </w:p>
        </w:tc>
        <w:tc>
          <w:tcPr>
            <w:tcW w:w="2230" w:type="dxa"/>
            <w:tcBorders>
              <w:top w:val="nil"/>
              <w:left w:val="nil"/>
              <w:bottom w:val="single" w:sz="4" w:space="0" w:color="auto"/>
              <w:right w:val="nil"/>
            </w:tcBorders>
          </w:tcPr>
          <w:p w14:paraId="274BB392"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hAnsi="Book Antiqua" w:cs="Book Antiqua"/>
                <w:bCs/>
                <w:color w:val="000000" w:themeColor="text1"/>
                <w:lang w:eastAsia="zh-CN"/>
              </w:rPr>
              <w:t>0.05% Ag-OA NP; 15% CS; 0.3% GO-15% CS</w:t>
            </w:r>
          </w:p>
        </w:tc>
        <w:tc>
          <w:tcPr>
            <w:tcW w:w="2424" w:type="dxa"/>
            <w:tcBorders>
              <w:top w:val="nil"/>
              <w:left w:val="nil"/>
              <w:bottom w:val="single" w:sz="4" w:space="0" w:color="auto"/>
              <w:right w:val="nil"/>
            </w:tcBorders>
          </w:tcPr>
          <w:p w14:paraId="1E349D2A" w14:textId="77777777" w:rsidR="00950185" w:rsidRPr="006C795F" w:rsidRDefault="00950185" w:rsidP="003E34F0">
            <w:pPr>
              <w:spacing w:line="360" w:lineRule="auto"/>
              <w:jc w:val="both"/>
              <w:rPr>
                <w:rFonts w:ascii="Book Antiqua" w:hAnsi="Book Antiqua" w:cs="Book Antiqua"/>
                <w:color w:val="000000" w:themeColor="text1"/>
                <w:lang w:eastAsia="zh-CN"/>
              </w:rPr>
            </w:pPr>
            <w:r w:rsidRPr="006C795F">
              <w:rPr>
                <w:rFonts w:ascii="Book Antiqua" w:eastAsia="等线" w:hAnsi="Book Antiqua" w:cs="Calibri"/>
                <w:color w:val="000000" w:themeColor="text1"/>
              </w:rPr>
              <w:t>approximately; ↑; ↑</w:t>
            </w:r>
          </w:p>
        </w:tc>
        <w:tc>
          <w:tcPr>
            <w:tcW w:w="2491" w:type="dxa"/>
            <w:tcBorders>
              <w:top w:val="nil"/>
              <w:left w:val="nil"/>
              <w:bottom w:val="single" w:sz="4" w:space="0" w:color="auto"/>
              <w:right w:val="nil"/>
            </w:tcBorders>
          </w:tcPr>
          <w:p w14:paraId="637E25C7" w14:textId="77777777" w:rsidR="00950185" w:rsidRPr="006C795F" w:rsidRDefault="00950185" w:rsidP="003E34F0">
            <w:pPr>
              <w:spacing w:line="360" w:lineRule="auto"/>
              <w:jc w:val="both"/>
              <w:rPr>
                <w:rFonts w:ascii="Book Antiqua" w:hAnsi="Book Antiqua" w:cs="Book Antiqua"/>
                <w:color w:val="000000" w:themeColor="text1"/>
                <w:lang w:eastAsia="zh-CN"/>
              </w:rPr>
            </w:pPr>
            <w:proofErr w:type="spellStart"/>
            <w:r w:rsidRPr="006C795F">
              <w:rPr>
                <w:rFonts w:ascii="Book Antiqua" w:eastAsia="等线" w:hAnsi="Book Antiqua" w:cs="Calibri"/>
                <w:color w:val="000000" w:themeColor="text1"/>
              </w:rPr>
              <w:t>Prokopovich</w:t>
            </w:r>
            <w:proofErr w:type="spellEnd"/>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[57]</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r w:rsidRPr="006C795F">
              <w:rPr>
                <w:rFonts w:ascii="Book Antiqua" w:eastAsia="等线" w:hAnsi="Book Antiqua" w:cs="Calibri"/>
                <w:color w:val="000000" w:themeColor="text1"/>
              </w:rPr>
              <w:t>; Zapata</w:t>
            </w:r>
            <w:r w:rsidRPr="006C795F">
              <w:rPr>
                <w:rFonts w:ascii="Book Antiqua" w:eastAsia="等线" w:hAnsi="Book Antiqua" w:cs="Calibri"/>
                <w:i/>
                <w:color w:val="000000" w:themeColor="text1"/>
              </w:rPr>
              <w:t xml:space="preserve"> et al</w:t>
            </w:r>
            <w:r w:rsidRPr="006C795F">
              <w:rPr>
                <w:rFonts w:ascii="Book Antiqua" w:eastAsia="等线" w:hAnsi="Book Antiqua" w:cs="Calibri"/>
                <w:color w:val="000000" w:themeColor="text1"/>
                <w:vertAlign w:val="superscript"/>
              </w:rPr>
              <w:t>[64]</w:t>
            </w:r>
          </w:p>
        </w:tc>
      </w:tr>
    </w:tbl>
    <w:p w14:paraId="2D0E49A4" w14:textId="77777777" w:rsidR="00950185" w:rsidRPr="006C795F" w:rsidRDefault="00950185" w:rsidP="00950185">
      <w:pPr>
        <w:spacing w:line="360" w:lineRule="auto"/>
        <w:jc w:val="both"/>
        <w:rPr>
          <w:rFonts w:ascii="Book Antiqua" w:hAnsi="Book Antiqua"/>
          <w:bCs/>
          <w:color w:val="000000" w:themeColor="text1"/>
          <w:lang w:eastAsia="zh-CN"/>
        </w:rPr>
      </w:pPr>
      <w:proofErr w:type="spellStart"/>
      <w:r w:rsidRPr="006C795F">
        <w:rPr>
          <w:rFonts w:ascii="Book Antiqua" w:hAnsi="Book Antiqua"/>
          <w:bCs/>
          <w:color w:val="000000" w:themeColor="text1"/>
          <w:vertAlign w:val="superscript"/>
        </w:rPr>
        <w:t>a</w:t>
      </w:r>
      <w:r w:rsidRPr="006C795F">
        <w:rPr>
          <w:rFonts w:ascii="Book Antiqua" w:hAnsi="Book Antiqua"/>
          <w:bCs/>
          <w:color w:val="000000" w:themeColor="text1"/>
        </w:rPr>
        <w:t>Trend</w:t>
      </w:r>
      <w:proofErr w:type="spellEnd"/>
      <w:r w:rsidRPr="006C795F">
        <w:rPr>
          <w:rFonts w:ascii="Book Antiqua" w:hAnsi="Book Antiqua"/>
          <w:bCs/>
          <w:color w:val="000000" w:themeColor="text1"/>
        </w:rPr>
        <w:t xml:space="preserve"> is ratio of mean value of property of antibiotic-free antimicrobial </w:t>
      </w:r>
      <w:r w:rsidR="00844C1C" w:rsidRPr="00844C1C">
        <w:rPr>
          <w:rFonts w:ascii="Book Antiqua" w:hAnsi="Book Antiqua"/>
          <w:bCs/>
          <w:color w:val="000000" w:themeColor="text1"/>
        </w:rPr>
        <w:t>poly (methyl methacrylate)</w:t>
      </w:r>
      <w:r w:rsidRPr="006C795F">
        <w:rPr>
          <w:rFonts w:ascii="Book Antiqua" w:hAnsi="Book Antiqua"/>
          <w:bCs/>
          <w:color w:val="000000" w:themeColor="text1"/>
        </w:rPr>
        <w:t xml:space="preserve"> bone cement (AFAMBC) to that of a plain counterpart control cement (no antimicrobial additive), except in the study by Shi</w:t>
      </w:r>
      <w:r w:rsidRPr="006C795F">
        <w:rPr>
          <w:rFonts w:ascii="Book Antiqua" w:hAnsi="Book Antiqua"/>
          <w:bCs/>
          <w:i/>
          <w:color w:val="000000" w:themeColor="text1"/>
        </w:rPr>
        <w:t xml:space="preserve"> et al</w:t>
      </w:r>
      <w:r w:rsidRPr="006C795F">
        <w:rPr>
          <w:rFonts w:ascii="Book Antiqua" w:hAnsi="Book Antiqua"/>
          <w:bCs/>
          <w:color w:val="000000" w:themeColor="text1"/>
          <w:vertAlign w:val="superscript"/>
        </w:rPr>
        <w:t>[51]</w:t>
      </w:r>
      <w:r w:rsidRPr="006C795F">
        <w:rPr>
          <w:rFonts w:ascii="Book Antiqua" w:hAnsi="Book Antiqua"/>
          <w:bCs/>
          <w:color w:val="000000" w:themeColor="text1"/>
        </w:rPr>
        <w:t>, in which the counterpart control cement was an approved antibiotic-loaded bone cement.</w:t>
      </w:r>
    </w:p>
    <w:p w14:paraId="182BE3BC" w14:textId="77777777" w:rsidR="00950185" w:rsidRPr="006C795F" w:rsidRDefault="00950185" w:rsidP="00950185">
      <w:pPr>
        <w:spacing w:line="360" w:lineRule="auto"/>
        <w:jc w:val="both"/>
        <w:rPr>
          <w:rFonts w:ascii="Book Antiqua" w:hAnsi="Book Antiqua"/>
          <w:bCs/>
          <w:color w:val="000000" w:themeColor="text1"/>
          <w:lang w:eastAsia="zh-CN"/>
        </w:rPr>
      </w:pPr>
      <w:proofErr w:type="spellStart"/>
      <w:r w:rsidRPr="006C795F">
        <w:rPr>
          <w:rFonts w:ascii="Book Antiqua" w:hAnsi="Book Antiqua"/>
          <w:bCs/>
          <w:color w:val="000000" w:themeColor="text1"/>
          <w:vertAlign w:val="superscript"/>
        </w:rPr>
        <w:t>b</w:t>
      </w:r>
      <w:r w:rsidRPr="006C795F">
        <w:rPr>
          <w:rFonts w:ascii="Book Antiqua" w:hAnsi="Book Antiqua"/>
          <w:bCs/>
          <w:color w:val="000000" w:themeColor="text1"/>
        </w:rPr>
        <w:t>CS</w:t>
      </w:r>
      <w:proofErr w:type="spellEnd"/>
      <w:r w:rsidRPr="006C795F">
        <w:rPr>
          <w:rFonts w:ascii="Book Antiqua" w:hAnsi="Book Antiqua"/>
          <w:bCs/>
          <w:color w:val="000000" w:themeColor="text1"/>
        </w:rPr>
        <w:t>: chitosan</w:t>
      </w:r>
      <w:r w:rsidRPr="006C795F">
        <w:rPr>
          <w:rFonts w:ascii="Book Antiqua" w:hAnsi="Book Antiqua"/>
          <w:bCs/>
          <w:color w:val="000000" w:themeColor="text1"/>
          <w:lang w:eastAsia="zh-CN"/>
        </w:rPr>
        <w:t>.</w:t>
      </w:r>
      <w:r w:rsidRPr="006C795F">
        <w:rPr>
          <w:rFonts w:ascii="Book Antiqua" w:hAnsi="Book Antiqua"/>
          <w:bCs/>
          <w:color w:val="000000" w:themeColor="text1"/>
        </w:rPr>
        <w:t xml:space="preserve"> </w:t>
      </w:r>
    </w:p>
    <w:p w14:paraId="66CC5DE4" w14:textId="77777777" w:rsidR="00950185" w:rsidRPr="006C795F" w:rsidRDefault="00950185" w:rsidP="00950185">
      <w:pPr>
        <w:spacing w:line="360" w:lineRule="auto"/>
        <w:jc w:val="both"/>
        <w:rPr>
          <w:rFonts w:ascii="Book Antiqua" w:hAnsi="Book Antiqua"/>
          <w:color w:val="000000" w:themeColor="text1"/>
        </w:rPr>
      </w:pPr>
      <w:proofErr w:type="gramStart"/>
      <w:r w:rsidRPr="006C795F">
        <w:rPr>
          <w:rFonts w:ascii="Book Antiqua" w:hAnsi="Book Antiqua"/>
          <w:bCs/>
          <w:color w:val="000000" w:themeColor="text1"/>
          <w:vertAlign w:val="superscript"/>
        </w:rPr>
        <w:t>c</w:t>
      </w:r>
      <w:r w:rsidRPr="006C795F">
        <w:rPr>
          <w:rFonts w:ascii="Book Antiqua" w:hAnsi="Book Antiqua"/>
          <w:bCs/>
          <w:color w:val="000000" w:themeColor="text1"/>
        </w:rPr>
        <w:t>:</w:t>
      </w:r>
      <w:r w:rsidRPr="006C795F">
        <w:rPr>
          <w:rFonts w:ascii="Book Antiqua" w:hAnsi="Book Antiqua"/>
          <w:color w:val="000000" w:themeColor="text1"/>
        </w:rPr>
        <w:t>↓</w:t>
      </w:r>
      <w:proofErr w:type="gramEnd"/>
      <w:r w:rsidRPr="006C795F">
        <w:rPr>
          <w:rFonts w:ascii="Book Antiqua" w:hAnsi="Book Antiqua"/>
          <w:color w:val="000000" w:themeColor="text1"/>
        </w:rPr>
        <w:t xml:space="preserve">: </w:t>
      </w:r>
      <w:r w:rsidRPr="006C795F">
        <w:rPr>
          <w:rFonts w:ascii="Book Antiqua" w:hAnsi="Book Antiqua"/>
          <w:bCs/>
          <w:color w:val="000000" w:themeColor="text1"/>
        </w:rPr>
        <w:t xml:space="preserve">Ratio is much less than 1 (mean property value for AFAMBC significantly lower than that for control cement); </w:t>
      </w:r>
      <w:r w:rsidRPr="006C795F">
        <w:rPr>
          <w:rFonts w:ascii="Book Antiqua" w:hAnsi="Book Antiqua"/>
          <w:color w:val="000000" w:themeColor="text1"/>
        </w:rPr>
        <w:t xml:space="preserve">Approximately: </w:t>
      </w:r>
      <w:r w:rsidRPr="006C795F">
        <w:rPr>
          <w:rFonts w:ascii="Book Antiqua" w:hAnsi="Book Antiqua"/>
          <w:bCs/>
          <w:color w:val="000000" w:themeColor="text1"/>
        </w:rPr>
        <w:t xml:space="preserve">Ratio is about 1 (difference in mean property values not significant); </w:t>
      </w:r>
      <w:r w:rsidRPr="006C795F">
        <w:rPr>
          <w:rFonts w:ascii="Book Antiqua" w:hAnsi="Book Antiqua"/>
          <w:color w:val="000000" w:themeColor="text1"/>
        </w:rPr>
        <w:t xml:space="preserve">↑: </w:t>
      </w:r>
      <w:r w:rsidRPr="006C795F">
        <w:rPr>
          <w:rFonts w:ascii="Book Antiqua" w:hAnsi="Book Antiqua"/>
          <w:bCs/>
          <w:color w:val="000000" w:themeColor="text1"/>
        </w:rPr>
        <w:t>Ratio is much greater than 1 (mean property value for AFAMBC significantly higher than that for control cement).</w:t>
      </w:r>
      <w:r w:rsidRPr="006C795F">
        <w:rPr>
          <w:rFonts w:ascii="Book Antiqua" w:hAnsi="Book Antiqua"/>
          <w:bCs/>
          <w:color w:val="000000" w:themeColor="text1"/>
          <w:lang w:eastAsia="zh-CN"/>
        </w:rPr>
        <w:t xml:space="preserve"> </w:t>
      </w:r>
      <w:r w:rsidRPr="006C795F">
        <w:rPr>
          <w:rFonts w:ascii="Book Antiqua" w:hAnsi="Book Antiqua"/>
          <w:bCs/>
          <w:color w:val="000000" w:themeColor="text1"/>
        </w:rPr>
        <w:t xml:space="preserve">CS NP: </w:t>
      </w:r>
      <w:r w:rsidRPr="006C795F">
        <w:rPr>
          <w:rFonts w:ascii="Book Antiqua" w:hAnsi="Book Antiqua"/>
          <w:bCs/>
          <w:color w:val="000000" w:themeColor="text1"/>
          <w:lang w:eastAsia="zh-CN"/>
        </w:rPr>
        <w:t>C</w:t>
      </w:r>
      <w:r w:rsidRPr="006C795F">
        <w:rPr>
          <w:rFonts w:ascii="Book Antiqua" w:hAnsi="Book Antiqua"/>
          <w:bCs/>
          <w:color w:val="000000" w:themeColor="text1"/>
        </w:rPr>
        <w:t xml:space="preserve">hitosan nanoparticles; QCS NP: Quaternary ammonium chitosan derivative nanoparticles; QAMA: Quaternary amine </w:t>
      </w:r>
      <w:proofErr w:type="spellStart"/>
      <w:r w:rsidRPr="006C795F">
        <w:rPr>
          <w:rFonts w:ascii="Book Antiqua" w:hAnsi="Book Antiqua"/>
          <w:bCs/>
          <w:color w:val="000000" w:themeColor="text1"/>
        </w:rPr>
        <w:t>dimethacrylate</w:t>
      </w:r>
      <w:proofErr w:type="spellEnd"/>
      <w:r w:rsidRPr="006C795F">
        <w:rPr>
          <w:rFonts w:ascii="Book Antiqua" w:hAnsi="Book Antiqua"/>
          <w:bCs/>
          <w:color w:val="000000" w:themeColor="text1"/>
        </w:rPr>
        <w:t xml:space="preserve">; TPGDA G1.0: Generation-1 </w:t>
      </w:r>
      <w:proofErr w:type="spellStart"/>
      <w:r w:rsidRPr="006C795F">
        <w:rPr>
          <w:rFonts w:ascii="Book Antiqua" w:hAnsi="Book Antiqua"/>
          <w:bCs/>
          <w:color w:val="000000" w:themeColor="text1"/>
        </w:rPr>
        <w:t>tripropylene</w:t>
      </w:r>
      <w:proofErr w:type="spellEnd"/>
      <w:r w:rsidRPr="006C795F">
        <w:rPr>
          <w:rFonts w:ascii="Book Antiqua" w:hAnsi="Book Antiqua"/>
          <w:bCs/>
          <w:color w:val="000000" w:themeColor="text1"/>
        </w:rPr>
        <w:t xml:space="preserve"> glycol diacrylate dendrimer; Ag NP: Silver nanoparticles; Au NP: Gold nanoparticles; Ag-TIOP NP: Silver nanoparticles capped with tiopronin; SBAG: Particles of Na</w:t>
      </w:r>
      <w:r w:rsidRPr="006C795F">
        <w:rPr>
          <w:rFonts w:ascii="Book Antiqua" w:hAnsi="Book Antiqua"/>
          <w:bCs/>
          <w:color w:val="000000" w:themeColor="text1"/>
          <w:vertAlign w:val="subscript"/>
        </w:rPr>
        <w:t>2</w:t>
      </w:r>
      <w:r w:rsidRPr="006C795F">
        <w:rPr>
          <w:rFonts w:ascii="Book Antiqua" w:hAnsi="Book Antiqua"/>
          <w:bCs/>
          <w:color w:val="000000" w:themeColor="text1"/>
        </w:rPr>
        <w:t>O-CaO-P</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5</w:t>
      </w:r>
      <w:r w:rsidRPr="006C795F">
        <w:rPr>
          <w:rFonts w:ascii="Book Antiqua" w:hAnsi="Book Antiqua"/>
          <w:bCs/>
          <w:color w:val="000000" w:themeColor="text1"/>
        </w:rPr>
        <w:t>-B2O</w:t>
      </w:r>
      <w:r w:rsidRPr="006C795F">
        <w:rPr>
          <w:rFonts w:ascii="Book Antiqua" w:hAnsi="Book Antiqua"/>
          <w:bCs/>
          <w:color w:val="000000" w:themeColor="text1"/>
          <w:vertAlign w:val="subscript"/>
        </w:rPr>
        <w:t>3</w:t>
      </w:r>
      <w:r w:rsidRPr="006C795F">
        <w:rPr>
          <w:rFonts w:ascii="Book Antiqua" w:hAnsi="Book Antiqua"/>
          <w:bCs/>
          <w:color w:val="000000" w:themeColor="text1"/>
        </w:rPr>
        <w:t>-Al</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3</w:t>
      </w:r>
      <w:r w:rsidRPr="006C795F">
        <w:rPr>
          <w:rFonts w:ascii="Book Antiqua" w:hAnsi="Book Antiqua"/>
          <w:bCs/>
          <w:color w:val="000000" w:themeColor="text1"/>
        </w:rPr>
        <w:t>-Ag</w:t>
      </w:r>
      <w:r w:rsidRPr="006C795F">
        <w:rPr>
          <w:rFonts w:ascii="Book Antiqua" w:hAnsi="Book Antiqua"/>
          <w:bCs/>
          <w:color w:val="000000" w:themeColor="text1"/>
          <w:vertAlign w:val="subscript"/>
        </w:rPr>
        <w:t>2</w:t>
      </w:r>
      <w:r w:rsidRPr="006C795F">
        <w:rPr>
          <w:rFonts w:ascii="Book Antiqua" w:hAnsi="Book Antiqua"/>
          <w:bCs/>
          <w:color w:val="000000" w:themeColor="text1"/>
        </w:rPr>
        <w:t xml:space="preserve">O glass; PP NP: Propylparaben nanoparticles; Ag-OA NP: Silver nanoparticles capped with oleic acid; Cu-SBA3 NP: Powder of copper-doped </w:t>
      </w:r>
      <w:r w:rsidRPr="006C795F">
        <w:rPr>
          <w:rFonts w:ascii="Book Antiqua" w:hAnsi="Book Antiqua"/>
          <w:bCs/>
          <w:color w:val="000000" w:themeColor="text1"/>
        </w:rPr>
        <w:lastRenderedPageBreak/>
        <w:t>bioactive glass (48% SiO</w:t>
      </w:r>
      <w:r w:rsidRPr="006C795F">
        <w:rPr>
          <w:rFonts w:ascii="Book Antiqua" w:hAnsi="Book Antiqua"/>
          <w:bCs/>
          <w:color w:val="000000" w:themeColor="text1"/>
          <w:vertAlign w:val="subscript"/>
        </w:rPr>
        <w:t>2</w:t>
      </w:r>
      <w:r w:rsidRPr="006C795F">
        <w:rPr>
          <w:rFonts w:ascii="Book Antiqua" w:hAnsi="Book Antiqua"/>
          <w:bCs/>
          <w:color w:val="000000" w:themeColor="text1"/>
        </w:rPr>
        <w:t>-26% Na</w:t>
      </w:r>
      <w:r w:rsidRPr="006C795F">
        <w:rPr>
          <w:rFonts w:ascii="Book Antiqua" w:hAnsi="Book Antiqua"/>
          <w:bCs/>
          <w:color w:val="000000" w:themeColor="text1"/>
          <w:vertAlign w:val="subscript"/>
        </w:rPr>
        <w:t>2</w:t>
      </w:r>
      <w:r w:rsidRPr="006C795F">
        <w:rPr>
          <w:rFonts w:ascii="Book Antiqua" w:hAnsi="Book Antiqua"/>
          <w:bCs/>
          <w:color w:val="000000" w:themeColor="text1"/>
        </w:rPr>
        <w:t>O-22% CaO-3% P</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5</w:t>
      </w:r>
      <w:r w:rsidRPr="006C795F">
        <w:rPr>
          <w:rFonts w:ascii="Book Antiqua" w:hAnsi="Book Antiqua"/>
          <w:bCs/>
          <w:color w:val="000000" w:themeColor="text1"/>
        </w:rPr>
        <w:t>-0.43% B</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3</w:t>
      </w:r>
      <w:r w:rsidRPr="006C795F">
        <w:rPr>
          <w:rFonts w:ascii="Book Antiqua" w:hAnsi="Book Antiqua"/>
          <w:bCs/>
          <w:color w:val="000000" w:themeColor="text1"/>
        </w:rPr>
        <w:t>-0.57% Al2O3) nanoparticles; GO: Graphene oxide nanosheets; Ag-SBA2 NP: Powder of silver-doped bioactive glass (SiO</w:t>
      </w:r>
      <w:r w:rsidRPr="006C795F">
        <w:rPr>
          <w:rFonts w:ascii="Book Antiqua" w:hAnsi="Book Antiqua"/>
          <w:bCs/>
          <w:color w:val="000000" w:themeColor="text1"/>
          <w:vertAlign w:val="subscript"/>
        </w:rPr>
        <w:t>2</w:t>
      </w:r>
      <w:r w:rsidRPr="006C795F">
        <w:rPr>
          <w:rFonts w:ascii="Book Antiqua" w:hAnsi="Book Antiqua"/>
          <w:bCs/>
          <w:color w:val="000000" w:themeColor="text1"/>
        </w:rPr>
        <w:t>-Na</w:t>
      </w:r>
      <w:r w:rsidRPr="006C795F">
        <w:rPr>
          <w:rFonts w:ascii="Book Antiqua" w:hAnsi="Book Antiqua"/>
          <w:bCs/>
          <w:color w:val="000000" w:themeColor="text1"/>
          <w:vertAlign w:val="subscript"/>
        </w:rPr>
        <w:t>2</w:t>
      </w:r>
      <w:r w:rsidRPr="006C795F">
        <w:rPr>
          <w:rFonts w:ascii="Book Antiqua" w:hAnsi="Book Antiqua"/>
          <w:bCs/>
          <w:color w:val="000000" w:themeColor="text1"/>
        </w:rPr>
        <w:t>O-CaO-P</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5</w:t>
      </w:r>
      <w:r w:rsidRPr="006C795F">
        <w:rPr>
          <w:rFonts w:ascii="Book Antiqua" w:hAnsi="Book Antiqua"/>
          <w:bCs/>
          <w:color w:val="000000" w:themeColor="text1"/>
        </w:rPr>
        <w:t>- B</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3</w:t>
      </w:r>
      <w:r w:rsidRPr="006C795F">
        <w:rPr>
          <w:rFonts w:ascii="Book Antiqua" w:hAnsi="Book Antiqua"/>
          <w:bCs/>
          <w:color w:val="000000" w:themeColor="text1"/>
        </w:rPr>
        <w:t>-Al</w:t>
      </w:r>
      <w:r w:rsidRPr="006C795F">
        <w:rPr>
          <w:rFonts w:ascii="Book Antiqua" w:hAnsi="Book Antiqua"/>
          <w:bCs/>
          <w:color w:val="000000" w:themeColor="text1"/>
          <w:vertAlign w:val="subscript"/>
        </w:rPr>
        <w:t>2</w:t>
      </w:r>
      <w:r w:rsidRPr="006C795F">
        <w:rPr>
          <w:rFonts w:ascii="Book Antiqua" w:hAnsi="Book Antiqua"/>
          <w:bCs/>
          <w:color w:val="000000" w:themeColor="text1"/>
        </w:rPr>
        <w:t>O</w:t>
      </w:r>
      <w:r w:rsidRPr="006C795F">
        <w:rPr>
          <w:rFonts w:ascii="Book Antiqua" w:hAnsi="Book Antiqua"/>
          <w:bCs/>
          <w:color w:val="000000" w:themeColor="text1"/>
          <w:vertAlign w:val="subscript"/>
        </w:rPr>
        <w:t>3</w:t>
      </w:r>
      <w:r w:rsidRPr="006C795F">
        <w:rPr>
          <w:rFonts w:ascii="Book Antiqua" w:hAnsi="Book Antiqua"/>
          <w:bCs/>
          <w:color w:val="000000" w:themeColor="text1"/>
        </w:rPr>
        <w:t xml:space="preserve">) (&lt; 20 mm) nanoparticles; NAC: N-acetylcysteine; BC-BG-MP-Ag NP: A composite cement comprising bone cement, a </w:t>
      </w:r>
      <w:proofErr w:type="spellStart"/>
      <w:r w:rsidRPr="006C795F">
        <w:rPr>
          <w:rFonts w:ascii="Book Antiqua" w:hAnsi="Book Antiqua"/>
          <w:bCs/>
          <w:color w:val="000000" w:themeColor="text1"/>
        </w:rPr>
        <w:t>Bioglass</w:t>
      </w:r>
      <w:proofErr w:type="spellEnd"/>
      <w:r w:rsidRPr="006C795F">
        <w:rPr>
          <w:rFonts w:ascii="Book Antiqua" w:hAnsi="Book Antiqua"/>
          <w:bCs/>
          <w:color w:val="000000" w:themeColor="text1"/>
        </w:rPr>
        <w:t xml:space="preserve"> (70 mol</w:t>
      </w:r>
      <w:r>
        <w:rPr>
          <w:rFonts w:ascii="Book Antiqua" w:hAnsi="Book Antiqua"/>
          <w:bCs/>
          <w:color w:val="000000" w:themeColor="text1"/>
        </w:rPr>
        <w:t>%</w:t>
      </w:r>
      <w:r w:rsidRPr="006C795F">
        <w:rPr>
          <w:rFonts w:ascii="Book Antiqua" w:hAnsi="Book Antiqua"/>
          <w:bCs/>
          <w:color w:val="000000" w:themeColor="text1"/>
        </w:rPr>
        <w:t>SiO</w:t>
      </w:r>
      <w:r w:rsidRPr="006C795F">
        <w:rPr>
          <w:rFonts w:ascii="Book Antiqua" w:hAnsi="Book Antiqua"/>
          <w:bCs/>
          <w:color w:val="000000" w:themeColor="text1"/>
          <w:vertAlign w:val="subscript"/>
        </w:rPr>
        <w:t>2</w:t>
      </w:r>
      <w:r w:rsidRPr="006C795F">
        <w:rPr>
          <w:rFonts w:ascii="Book Antiqua" w:hAnsi="Book Antiqua"/>
          <w:bCs/>
          <w:color w:val="000000" w:themeColor="text1"/>
        </w:rPr>
        <w:t xml:space="preserve">/30 </w:t>
      </w:r>
      <w:proofErr w:type="spellStart"/>
      <w:r w:rsidRPr="006C795F">
        <w:rPr>
          <w:rFonts w:ascii="Book Antiqua" w:hAnsi="Book Antiqua"/>
          <w:bCs/>
          <w:color w:val="000000" w:themeColor="text1"/>
        </w:rPr>
        <w:t>mol</w:t>
      </w:r>
      <w:r>
        <w:rPr>
          <w:rFonts w:ascii="Book Antiqua" w:hAnsi="Book Antiqua"/>
          <w:bCs/>
          <w:color w:val="000000" w:themeColor="text1"/>
        </w:rPr>
        <w:t>%</w:t>
      </w:r>
      <w:r w:rsidRPr="006C795F">
        <w:rPr>
          <w:rFonts w:ascii="Book Antiqua" w:hAnsi="Book Antiqua"/>
          <w:bCs/>
          <w:color w:val="000000" w:themeColor="text1"/>
        </w:rPr>
        <w:t>CaO</w:t>
      </w:r>
      <w:proofErr w:type="spellEnd"/>
      <w:r w:rsidRPr="006C795F">
        <w:rPr>
          <w:rFonts w:ascii="Book Antiqua" w:hAnsi="Book Antiqua"/>
          <w:bCs/>
          <w:color w:val="000000" w:themeColor="text1"/>
        </w:rPr>
        <w:t xml:space="preserve">), and silver nanoparticles; BC-BGII-Ag NP: A composite cement comprising a </w:t>
      </w:r>
      <w:proofErr w:type="spellStart"/>
      <w:r w:rsidRPr="006C795F">
        <w:rPr>
          <w:rFonts w:ascii="Book Antiqua" w:hAnsi="Book Antiqua"/>
          <w:bCs/>
          <w:color w:val="000000" w:themeColor="text1"/>
        </w:rPr>
        <w:t>Bioglass</w:t>
      </w:r>
      <w:proofErr w:type="spellEnd"/>
      <w:r w:rsidRPr="006C795F">
        <w:rPr>
          <w:rFonts w:ascii="Book Antiqua" w:hAnsi="Book Antiqua"/>
          <w:bCs/>
          <w:color w:val="000000" w:themeColor="text1"/>
        </w:rPr>
        <w:t xml:space="preserve"> and silver nanoparticles. </w:t>
      </w:r>
    </w:p>
    <w:p w14:paraId="493ACF51" w14:textId="77777777" w:rsidR="00950185" w:rsidRPr="006C795F" w:rsidRDefault="00950185" w:rsidP="00950185">
      <w:pPr>
        <w:spacing w:line="360" w:lineRule="auto"/>
        <w:jc w:val="both"/>
        <w:rPr>
          <w:rFonts w:ascii="Book Antiqua" w:hAnsi="Book Antiqua"/>
          <w:color w:val="000000" w:themeColor="text1"/>
        </w:rPr>
      </w:pPr>
    </w:p>
    <w:p w14:paraId="703027F2" w14:textId="77777777" w:rsidR="003C580B" w:rsidRDefault="003C580B"/>
    <w:sectPr w:rsidR="003C58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E5EC" w14:textId="77777777" w:rsidR="008E1F0B" w:rsidRDefault="008E1F0B">
      <w:r>
        <w:separator/>
      </w:r>
    </w:p>
  </w:endnote>
  <w:endnote w:type="continuationSeparator" w:id="0">
    <w:p w14:paraId="1A5C3B93" w14:textId="77777777" w:rsidR="008E1F0B" w:rsidRDefault="008E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6F27" w14:textId="77777777" w:rsidR="007F4421" w:rsidRPr="00AD602A" w:rsidRDefault="00950185" w:rsidP="00AD602A">
    <w:pPr>
      <w:pStyle w:val="ae"/>
      <w:jc w:val="right"/>
      <w:rPr>
        <w:rFonts w:ascii="Book Antiqua" w:hAnsi="Book Antiqua"/>
        <w:sz w:val="24"/>
        <w:szCs w:val="24"/>
      </w:rPr>
    </w:pPr>
    <w:r w:rsidRPr="00AD602A">
      <w:rPr>
        <w:rFonts w:ascii="Book Antiqua" w:hAnsi="Book Antiqua"/>
        <w:sz w:val="24"/>
        <w:szCs w:val="24"/>
      </w:rPr>
      <w:fldChar w:fldCharType="begin"/>
    </w:r>
    <w:r w:rsidRPr="00AD602A">
      <w:rPr>
        <w:rFonts w:ascii="Book Antiqua" w:hAnsi="Book Antiqua"/>
        <w:sz w:val="24"/>
        <w:szCs w:val="24"/>
      </w:rPr>
      <w:instrText xml:space="preserve"> PAGE  \* Arabic  \* MERGEFORMAT </w:instrText>
    </w:r>
    <w:r w:rsidRPr="00AD602A">
      <w:rPr>
        <w:rFonts w:ascii="Book Antiqua" w:hAnsi="Book Antiqua"/>
        <w:sz w:val="24"/>
        <w:szCs w:val="24"/>
      </w:rPr>
      <w:fldChar w:fldCharType="separate"/>
    </w:r>
    <w:r w:rsidR="000F4DE6">
      <w:rPr>
        <w:rFonts w:ascii="Book Antiqua" w:hAnsi="Book Antiqua"/>
        <w:noProof/>
        <w:sz w:val="24"/>
        <w:szCs w:val="24"/>
      </w:rPr>
      <w:t>43</w:t>
    </w:r>
    <w:r w:rsidRPr="00AD602A">
      <w:rPr>
        <w:rFonts w:ascii="Book Antiqua" w:hAnsi="Book Antiqua"/>
        <w:sz w:val="24"/>
        <w:szCs w:val="24"/>
      </w:rPr>
      <w:fldChar w:fldCharType="end"/>
    </w:r>
    <w:r w:rsidRPr="00AD602A">
      <w:rPr>
        <w:rFonts w:ascii="Book Antiqua" w:hAnsi="Book Antiqua"/>
        <w:sz w:val="24"/>
        <w:szCs w:val="24"/>
      </w:rPr>
      <w:t>/</w:t>
    </w:r>
    <w:r w:rsidRPr="00AD602A">
      <w:rPr>
        <w:rFonts w:ascii="Book Antiqua" w:hAnsi="Book Antiqua"/>
        <w:sz w:val="24"/>
        <w:szCs w:val="24"/>
      </w:rPr>
      <w:fldChar w:fldCharType="begin"/>
    </w:r>
    <w:r w:rsidRPr="00AD602A">
      <w:rPr>
        <w:rFonts w:ascii="Book Antiqua" w:hAnsi="Book Antiqua"/>
        <w:sz w:val="24"/>
        <w:szCs w:val="24"/>
      </w:rPr>
      <w:instrText xml:space="preserve"> NUMPAGES   \* MERGEFORMAT </w:instrText>
    </w:r>
    <w:r w:rsidRPr="00AD602A">
      <w:rPr>
        <w:rFonts w:ascii="Book Antiqua" w:hAnsi="Book Antiqua"/>
        <w:sz w:val="24"/>
        <w:szCs w:val="24"/>
      </w:rPr>
      <w:fldChar w:fldCharType="separate"/>
    </w:r>
    <w:r w:rsidR="000F4DE6">
      <w:rPr>
        <w:rFonts w:ascii="Book Antiqua" w:hAnsi="Book Antiqua"/>
        <w:noProof/>
        <w:sz w:val="24"/>
        <w:szCs w:val="24"/>
      </w:rPr>
      <w:t>43</w:t>
    </w:r>
    <w:r w:rsidRPr="00AD602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8EBC" w14:textId="77777777" w:rsidR="008E1F0B" w:rsidRDefault="008E1F0B">
      <w:r>
        <w:separator/>
      </w:r>
    </w:p>
  </w:footnote>
  <w:footnote w:type="continuationSeparator" w:id="0">
    <w:p w14:paraId="51C70D33" w14:textId="77777777" w:rsidR="008E1F0B" w:rsidRDefault="008E1F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7D"/>
    <w:rsid w:val="00000006"/>
    <w:rsid w:val="00003EAC"/>
    <w:rsid w:val="00031244"/>
    <w:rsid w:val="0005596D"/>
    <w:rsid w:val="00061C5A"/>
    <w:rsid w:val="0006503E"/>
    <w:rsid w:val="00072B99"/>
    <w:rsid w:val="00076F76"/>
    <w:rsid w:val="0008270C"/>
    <w:rsid w:val="000A0CBF"/>
    <w:rsid w:val="000B5ACC"/>
    <w:rsid w:val="000B6A0F"/>
    <w:rsid w:val="000C1757"/>
    <w:rsid w:val="000C6E0B"/>
    <w:rsid w:val="000C7170"/>
    <w:rsid w:val="000D7E12"/>
    <w:rsid w:val="000E619C"/>
    <w:rsid w:val="000F2173"/>
    <w:rsid w:val="000F4DE6"/>
    <w:rsid w:val="00106345"/>
    <w:rsid w:val="00126809"/>
    <w:rsid w:val="00132DEF"/>
    <w:rsid w:val="00150FD6"/>
    <w:rsid w:val="00154770"/>
    <w:rsid w:val="0016394F"/>
    <w:rsid w:val="001640C6"/>
    <w:rsid w:val="0017439C"/>
    <w:rsid w:val="00182ECC"/>
    <w:rsid w:val="0019011C"/>
    <w:rsid w:val="001A2B47"/>
    <w:rsid w:val="001A63E7"/>
    <w:rsid w:val="001B5A48"/>
    <w:rsid w:val="001B778B"/>
    <w:rsid w:val="001D477C"/>
    <w:rsid w:val="001E376A"/>
    <w:rsid w:val="00201912"/>
    <w:rsid w:val="002027E9"/>
    <w:rsid w:val="0021103E"/>
    <w:rsid w:val="00230367"/>
    <w:rsid w:val="0023131B"/>
    <w:rsid w:val="002362D0"/>
    <w:rsid w:val="00236943"/>
    <w:rsid w:val="00237CA5"/>
    <w:rsid w:val="00237D5A"/>
    <w:rsid w:val="002650DC"/>
    <w:rsid w:val="00276053"/>
    <w:rsid w:val="00276640"/>
    <w:rsid w:val="00282DD5"/>
    <w:rsid w:val="00293BBB"/>
    <w:rsid w:val="002969DA"/>
    <w:rsid w:val="002A4983"/>
    <w:rsid w:val="002A67C6"/>
    <w:rsid w:val="002B4140"/>
    <w:rsid w:val="002C379D"/>
    <w:rsid w:val="002C47D2"/>
    <w:rsid w:val="002E2463"/>
    <w:rsid w:val="002E585C"/>
    <w:rsid w:val="002F1728"/>
    <w:rsid w:val="002F1DF0"/>
    <w:rsid w:val="002F319F"/>
    <w:rsid w:val="002F4F7F"/>
    <w:rsid w:val="002F6C6E"/>
    <w:rsid w:val="003011F2"/>
    <w:rsid w:val="00305322"/>
    <w:rsid w:val="0030656D"/>
    <w:rsid w:val="003119C0"/>
    <w:rsid w:val="003132C4"/>
    <w:rsid w:val="00327B6E"/>
    <w:rsid w:val="00330F76"/>
    <w:rsid w:val="00330F92"/>
    <w:rsid w:val="003338D0"/>
    <w:rsid w:val="0034764B"/>
    <w:rsid w:val="00383521"/>
    <w:rsid w:val="00383CBC"/>
    <w:rsid w:val="0038689B"/>
    <w:rsid w:val="00387D36"/>
    <w:rsid w:val="003C1606"/>
    <w:rsid w:val="003C580B"/>
    <w:rsid w:val="003C5CC2"/>
    <w:rsid w:val="003D0269"/>
    <w:rsid w:val="003D6AD9"/>
    <w:rsid w:val="003D789B"/>
    <w:rsid w:val="004246D5"/>
    <w:rsid w:val="00425147"/>
    <w:rsid w:val="00440C32"/>
    <w:rsid w:val="00446E8F"/>
    <w:rsid w:val="00463740"/>
    <w:rsid w:val="00473829"/>
    <w:rsid w:val="004760EC"/>
    <w:rsid w:val="00495C13"/>
    <w:rsid w:val="004B192F"/>
    <w:rsid w:val="004B32CA"/>
    <w:rsid w:val="004C1D09"/>
    <w:rsid w:val="004C4532"/>
    <w:rsid w:val="004D2AC1"/>
    <w:rsid w:val="004D78BC"/>
    <w:rsid w:val="004F2012"/>
    <w:rsid w:val="00533527"/>
    <w:rsid w:val="00544F26"/>
    <w:rsid w:val="0055180B"/>
    <w:rsid w:val="00571C21"/>
    <w:rsid w:val="0059546B"/>
    <w:rsid w:val="00595FBC"/>
    <w:rsid w:val="005B0D01"/>
    <w:rsid w:val="005C4E84"/>
    <w:rsid w:val="005D242F"/>
    <w:rsid w:val="005E2CF6"/>
    <w:rsid w:val="005E52A3"/>
    <w:rsid w:val="005F0EA9"/>
    <w:rsid w:val="005F69F0"/>
    <w:rsid w:val="006055B3"/>
    <w:rsid w:val="00612ACE"/>
    <w:rsid w:val="00614902"/>
    <w:rsid w:val="006306B7"/>
    <w:rsid w:val="006366A6"/>
    <w:rsid w:val="00637E90"/>
    <w:rsid w:val="00641006"/>
    <w:rsid w:val="006438E0"/>
    <w:rsid w:val="00652355"/>
    <w:rsid w:val="00663210"/>
    <w:rsid w:val="00670FBD"/>
    <w:rsid w:val="0068249D"/>
    <w:rsid w:val="006851BC"/>
    <w:rsid w:val="00685A26"/>
    <w:rsid w:val="006A5DEB"/>
    <w:rsid w:val="006A680A"/>
    <w:rsid w:val="006B1107"/>
    <w:rsid w:val="006B4284"/>
    <w:rsid w:val="006C5450"/>
    <w:rsid w:val="006D0050"/>
    <w:rsid w:val="006E1DD0"/>
    <w:rsid w:val="006E6857"/>
    <w:rsid w:val="006F700C"/>
    <w:rsid w:val="006F7340"/>
    <w:rsid w:val="00702CE4"/>
    <w:rsid w:val="00704D01"/>
    <w:rsid w:val="0070516F"/>
    <w:rsid w:val="00745CC1"/>
    <w:rsid w:val="00751E4E"/>
    <w:rsid w:val="00780331"/>
    <w:rsid w:val="007874E2"/>
    <w:rsid w:val="007A2D82"/>
    <w:rsid w:val="007A3276"/>
    <w:rsid w:val="007B2EB1"/>
    <w:rsid w:val="007C768B"/>
    <w:rsid w:val="007E4FB3"/>
    <w:rsid w:val="007E5951"/>
    <w:rsid w:val="007F0FDA"/>
    <w:rsid w:val="0080600D"/>
    <w:rsid w:val="00816E92"/>
    <w:rsid w:val="00843283"/>
    <w:rsid w:val="00844C1C"/>
    <w:rsid w:val="00850131"/>
    <w:rsid w:val="008708A3"/>
    <w:rsid w:val="00882C16"/>
    <w:rsid w:val="0089341C"/>
    <w:rsid w:val="008B7329"/>
    <w:rsid w:val="008D463E"/>
    <w:rsid w:val="008E1F0B"/>
    <w:rsid w:val="00902279"/>
    <w:rsid w:val="00916448"/>
    <w:rsid w:val="00927286"/>
    <w:rsid w:val="009348F1"/>
    <w:rsid w:val="00940DA7"/>
    <w:rsid w:val="009448C2"/>
    <w:rsid w:val="00950185"/>
    <w:rsid w:val="00961A08"/>
    <w:rsid w:val="009623C1"/>
    <w:rsid w:val="009730AC"/>
    <w:rsid w:val="0097562B"/>
    <w:rsid w:val="009763EB"/>
    <w:rsid w:val="00982485"/>
    <w:rsid w:val="00982A14"/>
    <w:rsid w:val="009932E5"/>
    <w:rsid w:val="009B147B"/>
    <w:rsid w:val="009B24FB"/>
    <w:rsid w:val="009D2220"/>
    <w:rsid w:val="009E73F4"/>
    <w:rsid w:val="009F189F"/>
    <w:rsid w:val="00A0173C"/>
    <w:rsid w:val="00A06332"/>
    <w:rsid w:val="00A07B2B"/>
    <w:rsid w:val="00A10EDF"/>
    <w:rsid w:val="00A13618"/>
    <w:rsid w:val="00A20528"/>
    <w:rsid w:val="00A21576"/>
    <w:rsid w:val="00A22D7F"/>
    <w:rsid w:val="00A248C8"/>
    <w:rsid w:val="00A24B5B"/>
    <w:rsid w:val="00A26391"/>
    <w:rsid w:val="00A654C3"/>
    <w:rsid w:val="00A8422D"/>
    <w:rsid w:val="00A87D77"/>
    <w:rsid w:val="00AB6BCA"/>
    <w:rsid w:val="00AC10C6"/>
    <w:rsid w:val="00AC1971"/>
    <w:rsid w:val="00AC2EA7"/>
    <w:rsid w:val="00AD7B56"/>
    <w:rsid w:val="00AE1C04"/>
    <w:rsid w:val="00B0601D"/>
    <w:rsid w:val="00B40B96"/>
    <w:rsid w:val="00B64BF5"/>
    <w:rsid w:val="00B769DC"/>
    <w:rsid w:val="00B912A3"/>
    <w:rsid w:val="00B91CF3"/>
    <w:rsid w:val="00B920D8"/>
    <w:rsid w:val="00BA2A05"/>
    <w:rsid w:val="00BB13A0"/>
    <w:rsid w:val="00BB569C"/>
    <w:rsid w:val="00BD44B2"/>
    <w:rsid w:val="00BD50FC"/>
    <w:rsid w:val="00BE5A50"/>
    <w:rsid w:val="00C05325"/>
    <w:rsid w:val="00C126A3"/>
    <w:rsid w:val="00C21B7E"/>
    <w:rsid w:val="00C24057"/>
    <w:rsid w:val="00C246C5"/>
    <w:rsid w:val="00C26612"/>
    <w:rsid w:val="00C275F8"/>
    <w:rsid w:val="00C30449"/>
    <w:rsid w:val="00C345BD"/>
    <w:rsid w:val="00C578E4"/>
    <w:rsid w:val="00C83B06"/>
    <w:rsid w:val="00C8758F"/>
    <w:rsid w:val="00C977B0"/>
    <w:rsid w:val="00C97A61"/>
    <w:rsid w:val="00CA4DBB"/>
    <w:rsid w:val="00CB3905"/>
    <w:rsid w:val="00CC14A2"/>
    <w:rsid w:val="00CC6483"/>
    <w:rsid w:val="00CD0706"/>
    <w:rsid w:val="00CD6D75"/>
    <w:rsid w:val="00CE7AF8"/>
    <w:rsid w:val="00CF1BC9"/>
    <w:rsid w:val="00CF761B"/>
    <w:rsid w:val="00D02DD0"/>
    <w:rsid w:val="00D266A3"/>
    <w:rsid w:val="00D304BA"/>
    <w:rsid w:val="00D30D6D"/>
    <w:rsid w:val="00D356E9"/>
    <w:rsid w:val="00D35C58"/>
    <w:rsid w:val="00D35FC1"/>
    <w:rsid w:val="00D73ADE"/>
    <w:rsid w:val="00D82913"/>
    <w:rsid w:val="00D926E8"/>
    <w:rsid w:val="00DA2966"/>
    <w:rsid w:val="00DC0B86"/>
    <w:rsid w:val="00DC31D5"/>
    <w:rsid w:val="00E36D95"/>
    <w:rsid w:val="00E51050"/>
    <w:rsid w:val="00E5527D"/>
    <w:rsid w:val="00E66B9F"/>
    <w:rsid w:val="00E80198"/>
    <w:rsid w:val="00E84D86"/>
    <w:rsid w:val="00E96A32"/>
    <w:rsid w:val="00EA3ADF"/>
    <w:rsid w:val="00EC03FB"/>
    <w:rsid w:val="00EE055A"/>
    <w:rsid w:val="00EE4711"/>
    <w:rsid w:val="00EE5541"/>
    <w:rsid w:val="00EE5669"/>
    <w:rsid w:val="00EF1751"/>
    <w:rsid w:val="00F12F59"/>
    <w:rsid w:val="00F17B2E"/>
    <w:rsid w:val="00F3008D"/>
    <w:rsid w:val="00F336C8"/>
    <w:rsid w:val="00F343DC"/>
    <w:rsid w:val="00F34AE3"/>
    <w:rsid w:val="00F3786B"/>
    <w:rsid w:val="00F37F74"/>
    <w:rsid w:val="00F55EE1"/>
    <w:rsid w:val="00F67F7C"/>
    <w:rsid w:val="00F917F9"/>
    <w:rsid w:val="00F9612F"/>
    <w:rsid w:val="00FA1DA1"/>
    <w:rsid w:val="00FB4201"/>
    <w:rsid w:val="00FC105E"/>
    <w:rsid w:val="00FC6570"/>
    <w:rsid w:val="00FD12C1"/>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850C"/>
  <w15:docId w15:val="{CBFE37CC-3B8E-4920-9F45-AECBBAD5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185"/>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0185"/>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950185"/>
    <w:rPr>
      <w:sz w:val="21"/>
      <w:szCs w:val="21"/>
    </w:rPr>
  </w:style>
  <w:style w:type="paragraph" w:styleId="a5">
    <w:name w:val="annotation text"/>
    <w:basedOn w:val="a"/>
    <w:link w:val="a6"/>
    <w:rsid w:val="00950185"/>
  </w:style>
  <w:style w:type="character" w:customStyle="1" w:styleId="a6">
    <w:name w:val="批注文字 字符"/>
    <w:basedOn w:val="a0"/>
    <w:link w:val="a5"/>
    <w:rsid w:val="00950185"/>
    <w:rPr>
      <w:rFonts w:ascii="Times New Roman" w:eastAsia="Times New Roman" w:hAnsi="Times New Roman" w:cs="Times New Roman"/>
      <w:kern w:val="0"/>
      <w:sz w:val="24"/>
      <w:szCs w:val="24"/>
      <w:lang w:eastAsia="en-US"/>
    </w:rPr>
  </w:style>
  <w:style w:type="paragraph" w:styleId="a7">
    <w:name w:val="annotation subject"/>
    <w:basedOn w:val="a5"/>
    <w:next w:val="a5"/>
    <w:link w:val="a8"/>
    <w:rsid w:val="00950185"/>
    <w:rPr>
      <w:b/>
      <w:bCs/>
    </w:rPr>
  </w:style>
  <w:style w:type="character" w:customStyle="1" w:styleId="a8">
    <w:name w:val="批注主题 字符"/>
    <w:basedOn w:val="a6"/>
    <w:link w:val="a7"/>
    <w:rsid w:val="00950185"/>
    <w:rPr>
      <w:rFonts w:ascii="Times New Roman" w:eastAsia="Times New Roman" w:hAnsi="Times New Roman" w:cs="Times New Roman"/>
      <w:b/>
      <w:bCs/>
      <w:kern w:val="0"/>
      <w:sz w:val="24"/>
      <w:szCs w:val="24"/>
      <w:lang w:eastAsia="en-US"/>
    </w:rPr>
  </w:style>
  <w:style w:type="paragraph" w:styleId="a9">
    <w:name w:val="Balloon Text"/>
    <w:basedOn w:val="a"/>
    <w:link w:val="aa"/>
    <w:rsid w:val="00950185"/>
    <w:rPr>
      <w:sz w:val="18"/>
      <w:szCs w:val="18"/>
    </w:rPr>
  </w:style>
  <w:style w:type="character" w:customStyle="1" w:styleId="aa">
    <w:name w:val="批注框文本 字符"/>
    <w:basedOn w:val="a0"/>
    <w:link w:val="a9"/>
    <w:rsid w:val="00950185"/>
    <w:rPr>
      <w:rFonts w:ascii="Times New Roman" w:eastAsia="Times New Roman" w:hAnsi="Times New Roman" w:cs="Times New Roman"/>
      <w:kern w:val="0"/>
      <w:sz w:val="18"/>
      <w:szCs w:val="18"/>
      <w:lang w:eastAsia="en-US"/>
    </w:rPr>
  </w:style>
  <w:style w:type="paragraph" w:styleId="ab">
    <w:name w:val="Revision"/>
    <w:hidden/>
    <w:uiPriority w:val="99"/>
    <w:semiHidden/>
    <w:rsid w:val="00950185"/>
    <w:rPr>
      <w:rFonts w:ascii="Times New Roman" w:hAnsi="Times New Roman" w:cs="Times New Roman"/>
      <w:kern w:val="0"/>
      <w:sz w:val="24"/>
      <w:szCs w:val="24"/>
      <w:lang w:eastAsia="en-US"/>
    </w:rPr>
  </w:style>
  <w:style w:type="paragraph" w:styleId="ac">
    <w:name w:val="header"/>
    <w:basedOn w:val="a"/>
    <w:link w:val="ad"/>
    <w:unhideWhenUsed/>
    <w:rsid w:val="0095018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950185"/>
    <w:rPr>
      <w:rFonts w:ascii="Times New Roman" w:eastAsia="Times New Roman" w:hAnsi="Times New Roman" w:cs="Times New Roman"/>
      <w:kern w:val="0"/>
      <w:sz w:val="18"/>
      <w:szCs w:val="18"/>
      <w:lang w:eastAsia="en-US"/>
    </w:rPr>
  </w:style>
  <w:style w:type="paragraph" w:styleId="ae">
    <w:name w:val="footer"/>
    <w:basedOn w:val="a"/>
    <w:link w:val="af"/>
    <w:uiPriority w:val="99"/>
    <w:unhideWhenUsed/>
    <w:rsid w:val="00950185"/>
    <w:pPr>
      <w:tabs>
        <w:tab w:val="center" w:pos="4153"/>
        <w:tab w:val="right" w:pos="8306"/>
      </w:tabs>
      <w:snapToGrid w:val="0"/>
    </w:pPr>
    <w:rPr>
      <w:sz w:val="18"/>
      <w:szCs w:val="18"/>
    </w:rPr>
  </w:style>
  <w:style w:type="character" w:customStyle="1" w:styleId="af">
    <w:name w:val="页脚 字符"/>
    <w:basedOn w:val="a0"/>
    <w:link w:val="ae"/>
    <w:uiPriority w:val="99"/>
    <w:rsid w:val="00950185"/>
    <w:rPr>
      <w:rFonts w:ascii="Times New Roman" w:eastAsia="Times New Roman" w:hAnsi="Times New Roman" w:cs="Times New Roman"/>
      <w:kern w:val="0"/>
      <w:sz w:val="18"/>
      <w:szCs w:val="18"/>
      <w:lang w:eastAsia="en-US"/>
    </w:rPr>
  </w:style>
  <w:style w:type="character" w:styleId="af0">
    <w:name w:val="Hyperlink"/>
    <w:uiPriority w:val="99"/>
    <w:rsid w:val="00950185"/>
    <w:rPr>
      <w:rFonts w:cs="Times New Roman"/>
      <w:color w:val="0000FF"/>
      <w:u w:val="single"/>
    </w:rPr>
  </w:style>
  <w:style w:type="character" w:customStyle="1" w:styleId="Char">
    <w:name w:val="纯文本 Char"/>
    <w:link w:val="PlainText1"/>
    <w:rsid w:val="00950185"/>
    <w:rPr>
      <w:rFonts w:ascii="宋体" w:hAnsi="Courier New" w:cs="Courier New"/>
      <w:szCs w:val="21"/>
    </w:rPr>
  </w:style>
  <w:style w:type="paragraph" w:customStyle="1" w:styleId="PlainText1">
    <w:name w:val="Plain Text1"/>
    <w:basedOn w:val="a"/>
    <w:link w:val="Char"/>
    <w:rsid w:val="00950185"/>
    <w:pPr>
      <w:widowControl w:val="0"/>
      <w:jc w:val="both"/>
    </w:pPr>
    <w:rPr>
      <w:rFonts w:ascii="宋体" w:eastAsiaTheme="minorEastAsia" w:hAnsi="Courier New" w:cs="Courier New"/>
      <w:kern w:val="2"/>
      <w:sz w:val="21"/>
      <w:szCs w:val="21"/>
      <w:lang w:eastAsia="zh-CN"/>
    </w:rPr>
  </w:style>
  <w:style w:type="character" w:customStyle="1" w:styleId="identifier">
    <w:name w:val="identifier"/>
    <w:basedOn w:val="a0"/>
    <w:rsid w:val="00950185"/>
  </w:style>
  <w:style w:type="character" w:customStyle="1" w:styleId="id-label">
    <w:name w:val="id-label"/>
    <w:basedOn w:val="a0"/>
    <w:rsid w:val="00950185"/>
  </w:style>
  <w:style w:type="character" w:styleId="af1">
    <w:name w:val="Strong"/>
    <w:basedOn w:val="a0"/>
    <w:uiPriority w:val="22"/>
    <w:qFormat/>
    <w:rsid w:val="00950185"/>
    <w:rPr>
      <w:b/>
      <w:bCs/>
    </w:rPr>
  </w:style>
  <w:style w:type="character" w:customStyle="1" w:styleId="authors-list-item">
    <w:name w:val="authors-list-item"/>
    <w:basedOn w:val="a0"/>
    <w:rsid w:val="00950185"/>
  </w:style>
  <w:style w:type="character" w:customStyle="1" w:styleId="comma">
    <w:name w:val="comma"/>
    <w:basedOn w:val="a0"/>
    <w:rsid w:val="00950185"/>
  </w:style>
  <w:style w:type="character" w:customStyle="1" w:styleId="docsum-pmid">
    <w:name w:val="docsum-pmid"/>
    <w:basedOn w:val="a0"/>
    <w:rsid w:val="00950185"/>
  </w:style>
  <w:style w:type="character" w:customStyle="1" w:styleId="author-sup-separator">
    <w:name w:val="author-sup-separator"/>
    <w:basedOn w:val="a0"/>
    <w:rsid w:val="00950185"/>
  </w:style>
  <w:style w:type="character" w:customStyle="1" w:styleId="UnresolvedMention1">
    <w:name w:val="Unresolved Mention1"/>
    <w:basedOn w:val="a0"/>
    <w:uiPriority w:val="99"/>
    <w:semiHidden/>
    <w:unhideWhenUsed/>
    <w:rsid w:val="00950185"/>
    <w:rPr>
      <w:color w:val="605E5C"/>
      <w:shd w:val="clear" w:color="auto" w:fill="E1DFDD"/>
    </w:rPr>
  </w:style>
  <w:style w:type="character" w:styleId="af2">
    <w:name w:val="FollowedHyperlink"/>
    <w:basedOn w:val="a0"/>
    <w:semiHidden/>
    <w:unhideWhenUsed/>
    <w:rsid w:val="00950185"/>
    <w:rPr>
      <w:color w:val="800080" w:themeColor="followedHyperlink"/>
      <w:u w:val="single"/>
    </w:rPr>
  </w:style>
  <w:style w:type="character" w:customStyle="1" w:styleId="citation-part">
    <w:name w:val="citation-part"/>
    <w:basedOn w:val="a0"/>
    <w:rsid w:val="00950185"/>
  </w:style>
  <w:style w:type="paragraph" w:styleId="af3">
    <w:name w:val="List Paragraph"/>
    <w:basedOn w:val="a"/>
    <w:uiPriority w:val="34"/>
    <w:qFormat/>
    <w:rsid w:val="00950185"/>
    <w:pPr>
      <w:ind w:left="720"/>
      <w:contextualSpacing/>
    </w:pPr>
  </w:style>
  <w:style w:type="character" w:customStyle="1" w:styleId="sciprofiles-linkname">
    <w:name w:val="sciprofiles-link__name"/>
    <w:basedOn w:val="a0"/>
    <w:rsid w:val="00950185"/>
  </w:style>
  <w:style w:type="character" w:customStyle="1" w:styleId="articleauthor-link">
    <w:name w:val="article__author-link"/>
    <w:basedOn w:val="a0"/>
    <w:rsid w:val="00950185"/>
  </w:style>
  <w:style w:type="character" w:customStyle="1" w:styleId="text">
    <w:name w:val="text"/>
    <w:basedOn w:val="a0"/>
    <w:rsid w:val="00950185"/>
  </w:style>
  <w:style w:type="character" w:customStyle="1" w:styleId="author-ref">
    <w:name w:val="author-ref"/>
    <w:basedOn w:val="a0"/>
    <w:rsid w:val="00950185"/>
  </w:style>
  <w:style w:type="paragraph" w:customStyle="1" w:styleId="nova-legacy-e-listitem">
    <w:name w:val="nova-legacy-e-list__item"/>
    <w:basedOn w:val="a"/>
    <w:rsid w:val="009501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or.2085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C768-4D94-4F78-99C9-83F158C7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12412</Words>
  <Characters>70753</Characters>
  <Application>Microsoft Office Word</Application>
  <DocSecurity>0</DocSecurity>
  <Lines>589</Lines>
  <Paragraphs>165</Paragraphs>
  <ScaleCrop>false</ScaleCrop>
  <Company/>
  <LinksUpToDate>false</LinksUpToDate>
  <CharactersWithSpaces>83000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Liansheng Ma</cp:lastModifiedBy>
  <cp:revision>2</cp:revision>
  <dcterms:created xsi:type="dcterms:W3CDTF">2022-03-04T01:08:00Z</dcterms:created>
  <dcterms:modified xsi:type="dcterms:W3CDTF">2022-03-04T01:08:00Z</dcterms:modified>
</cp:coreProperties>
</file>