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A473C" w14:textId="534FFAE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Name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Journal: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World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Journal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Oncology</w:t>
      </w:r>
    </w:p>
    <w:p w14:paraId="630BC480" w14:textId="0224DC1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Manuscript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NO: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66892</w:t>
      </w:r>
    </w:p>
    <w:p w14:paraId="557E5E81" w14:textId="64F8A95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Manuscript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Type: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</w:p>
    <w:p w14:paraId="6BFC6C4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DD3C653" w14:textId="2D811F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N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approaches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509F3" w:rsidRPr="00C6055E">
        <w:rPr>
          <w:rFonts w:ascii="Book Antiqua" w:eastAsia="Book Antiqua" w:hAnsi="Book Antiqua" w:cs="Book Antiqua"/>
          <w:b/>
          <w:color w:val="000000"/>
        </w:rPr>
        <w:t>cancer</w:t>
      </w:r>
    </w:p>
    <w:p w14:paraId="506C3DD6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8D12DB" w14:textId="71B6E11B" w:rsidR="00A77B3E" w:rsidRPr="00C6055E" w:rsidRDefault="005F6E63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12466" w:rsidRPr="00C6055E">
        <w:rPr>
          <w:rFonts w:ascii="Book Antiqua" w:eastAsia="Book Antiqua" w:hAnsi="Book Antiqua" w:cs="Book Antiqua"/>
          <w:color w:val="000000"/>
        </w:rPr>
        <w:t>cancer</w:t>
      </w:r>
    </w:p>
    <w:p w14:paraId="36194CC7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03A33362" w14:textId="75B2DB30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color w:val="000000"/>
          <w:lang w:val="es-AR"/>
        </w:rPr>
        <w:t>Fabián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Pitoia,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Fernando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Jerkovich,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Anabella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Smulever</w:t>
      </w:r>
    </w:p>
    <w:p w14:paraId="26F6D5D9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8192B58" w14:textId="2A0AC643" w:rsidR="006A5AC6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Fabián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Pitoia,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F0D1D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Fernando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F0D1D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Jerkovich,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0B6C10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Anabella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0B6C10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Smulever,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Endocrinology,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Hospital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Cl</w:t>
      </w:r>
      <w:r w:rsidR="000F074D" w:rsidRPr="00C6055E">
        <w:rPr>
          <w:rFonts w:ascii="Book Antiqua" w:eastAsia="Book Antiqua" w:hAnsi="Book Antiqua" w:cs="Book Antiqua"/>
          <w:color w:val="000000"/>
          <w:lang w:val="es-AR"/>
        </w:rPr>
        <w:t>í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nicas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Jos</w:t>
      </w:r>
      <w:r w:rsidR="000F074D" w:rsidRPr="00C6055E">
        <w:rPr>
          <w:rFonts w:ascii="Book Antiqua" w:eastAsia="Book Antiqua" w:hAnsi="Book Antiqua" w:cs="Book Antiqua"/>
          <w:color w:val="000000"/>
          <w:lang w:val="es-AR"/>
        </w:rPr>
        <w:t>é d</w:t>
      </w:r>
      <w:r w:rsidR="005E3A88">
        <w:rPr>
          <w:rFonts w:ascii="Book Antiqua" w:eastAsia="Book Antiqua" w:hAnsi="Book Antiqua" w:cs="Book Antiqua"/>
          <w:color w:val="000000"/>
          <w:lang w:val="es-AR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San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Martin,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University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Aires,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Aires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1120,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="006A5AC6" w:rsidRPr="00C6055E">
        <w:rPr>
          <w:rFonts w:ascii="Book Antiqua" w:eastAsia="Book Antiqua" w:hAnsi="Book Antiqua" w:cs="Book Antiqua"/>
          <w:color w:val="000000"/>
          <w:lang w:val="es-AR"/>
        </w:rPr>
        <w:t>Argentina</w:t>
      </w:r>
    </w:p>
    <w:p w14:paraId="76F44F8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159C8887" w14:textId="36956CBA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Clinic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Endocrinology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Diabetology,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Regional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Hospital,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Ente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Ospedaliero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Cantonale,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1111,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Switzerland</w:t>
      </w:r>
    </w:p>
    <w:p w14:paraId="312E4E6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58838BF4" w14:textId="65D070F9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lang w:val="es-AR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Pierpaolo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>Trimboli,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Faculty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Biomedical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Sciences,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Università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della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Svizzera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Italiana,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Lugano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1111,</w:t>
      </w:r>
      <w:r w:rsidR="00B32B1F" w:rsidRPr="00C6055E">
        <w:rPr>
          <w:rFonts w:ascii="Book Antiqua" w:eastAsia="Book Antiqua" w:hAnsi="Book Antiqua" w:cs="Book Antiqua"/>
          <w:color w:val="000000"/>
          <w:lang w:val="es-AR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lang w:val="es-AR"/>
        </w:rPr>
        <w:t>Switzerland</w:t>
      </w:r>
    </w:p>
    <w:p w14:paraId="2B3D986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  <w:lang w:val="es-AR"/>
        </w:rPr>
      </w:pPr>
    </w:p>
    <w:p w14:paraId="750D803C" w14:textId="7DD9B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conception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design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drafted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article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Trimboli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P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interpreting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4665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B32B1F"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1FD7A8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14535DB3" w14:textId="7A64D36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Fabián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Pitoia</w:t>
      </w:r>
      <w:proofErr w:type="spellEnd"/>
      <w:r w:rsidRPr="00C6055E">
        <w:rPr>
          <w:rFonts w:ascii="Book Antiqua" w:eastAsia="Book Antiqua" w:hAnsi="Book Antiqua" w:cs="Book Antiqua"/>
          <w:b/>
          <w:bCs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Hospital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E0F16" w:rsidRPr="00C6055E">
        <w:rPr>
          <w:rFonts w:ascii="Book Antiqua" w:eastAsia="Book Antiqua" w:hAnsi="Book Antiqua" w:cs="Book Antiqua"/>
          <w:color w:val="000000"/>
        </w:rPr>
        <w:t>Cl</w:t>
      </w:r>
      <w:r w:rsidR="000F074D" w:rsidRPr="00C6055E">
        <w:rPr>
          <w:rFonts w:ascii="Book Antiqua" w:eastAsia="Book Antiqua" w:hAnsi="Book Antiqua" w:cs="Book Antiqua"/>
          <w:color w:val="000000"/>
        </w:rPr>
        <w:t>í</w:t>
      </w:r>
      <w:r w:rsidR="00CE0F16" w:rsidRPr="00C6055E">
        <w:rPr>
          <w:rFonts w:ascii="Book Antiqua" w:eastAsia="Book Antiqua" w:hAnsi="Book Antiqua" w:cs="Book Antiqua"/>
          <w:color w:val="000000"/>
        </w:rPr>
        <w:t>nicas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Jos</w:t>
      </w:r>
      <w:r w:rsidR="00676F81" w:rsidRPr="00C6055E">
        <w:rPr>
          <w:rFonts w:ascii="Book Antiqua" w:eastAsia="Book Antiqua" w:hAnsi="Book Antiqua" w:cs="Book Antiqua"/>
          <w:color w:val="000000"/>
        </w:rPr>
        <w:t>é d</w:t>
      </w:r>
      <w:r w:rsidR="005E3A88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San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Martin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University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Aires,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Córdoba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2351,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E0F16" w:rsidRPr="00C6055E">
        <w:rPr>
          <w:rFonts w:ascii="Book Antiqua" w:eastAsia="Book Antiqua" w:hAnsi="Book Antiqua" w:cs="Book Antiqua"/>
          <w:color w:val="000000"/>
        </w:rPr>
        <w:t>Fifth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Floor,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1120,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fpitoia@intramed.net</w:t>
      </w:r>
    </w:p>
    <w:p w14:paraId="5D3E53C6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3B20B22A" w14:textId="4D4848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lastRenderedPageBreak/>
        <w:t>Received: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705FC9ED" w14:textId="658B901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August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31,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430C7" w:rsidRPr="00C6055E">
        <w:rPr>
          <w:rFonts w:ascii="Book Antiqua" w:eastAsia="Book Antiqua" w:hAnsi="Book Antiqua" w:cs="Book Antiqua"/>
          <w:color w:val="000000"/>
        </w:rPr>
        <w:t>2021</w:t>
      </w:r>
    </w:p>
    <w:p w14:paraId="25D26CAE" w14:textId="15B1B44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31T14:15:00Z">
        <w:r w:rsidR="00D63683" w:rsidRPr="00D63683">
          <w:rPr>
            <w:rFonts w:ascii="Book Antiqua" w:eastAsia="Book Antiqua" w:hAnsi="Book Antiqua" w:cs="Book Antiqua"/>
            <w:b/>
            <w:bCs/>
            <w:color w:val="000000"/>
          </w:rPr>
          <w:t>December 31, 2021</w:t>
        </w:r>
      </w:ins>
    </w:p>
    <w:p w14:paraId="14A01220" w14:textId="7DFB5E8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BE410F8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  <w:sectPr w:rsidR="00A77B3E" w:rsidRPr="00C6055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BCE89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B789E66" w14:textId="0399403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decades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exponentially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implies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E3A88" w:rsidRPr="005E3A88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stabilization,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volume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endocrinologists/oncologists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patient’s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despite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enlarged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proven,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14FF"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7C14FF" w:rsidRPr="00C6055E">
        <w:rPr>
          <w:rFonts w:ascii="Book Antiqua" w:eastAsia="Book Antiqua" w:hAnsi="Book Antiqua" w:cs="Book Antiqua"/>
          <w:color w:val="000000"/>
        </w:rPr>
        <w:t xml:space="preserve"> 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non-curative,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context,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compatibility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7C14FF" w:rsidRPr="00C6055E">
        <w:rPr>
          <w:rFonts w:ascii="Book Antiqua" w:eastAsia="Book Antiqua" w:hAnsi="Book Antiqua" w:cs="Book Antiqua"/>
          <w:color w:val="000000"/>
        </w:rPr>
        <w:t xml:space="preserve">, </w:t>
      </w:r>
      <w:r w:rsidR="006538FD" w:rsidRPr="00C6055E">
        <w:rPr>
          <w:rFonts w:ascii="Book Antiqua" w:hAnsi="Book Antiqua" w:cs="Arial"/>
          <w:color w:val="000000"/>
        </w:rPr>
        <w:t>progression free survival</w:t>
      </w:r>
      <w:r w:rsidR="007C14FF" w:rsidRPr="00C6055E">
        <w:rPr>
          <w:rFonts w:ascii="Book Antiqua" w:eastAsia="Book Antiqua" w:hAnsi="Book Antiqua" w:cs="Book Antiqua"/>
          <w:color w:val="000000"/>
        </w:rPr>
        <w:t xml:space="preserve">, </w:t>
      </w:r>
      <w:r w:rsidR="006538FD" w:rsidRPr="00C6055E">
        <w:rPr>
          <w:rFonts w:ascii="Book Antiqua" w:hAnsi="Book Antiqua" w:cs="Arial"/>
          <w:color w:val="000000"/>
        </w:rPr>
        <w:t>overall 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 xml:space="preserve">RAI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3D6188A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1C4EB40" w14:textId="62D344A5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076C2A" w:rsidRPr="00C6055E">
        <w:rPr>
          <w:rFonts w:ascii="Book Antiqua" w:eastAsia="Book Antiqua" w:hAnsi="Book Antiqua" w:cs="Book Antiqua"/>
          <w:color w:val="000000"/>
        </w:rPr>
        <w:t>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</w:p>
    <w:p w14:paraId="5A81DC00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2E1DF77" w14:textId="55B252D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Trimboli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</w:t>
      </w:r>
      <w:r w:rsidR="00F72E5E" w:rsidRPr="00C6055E">
        <w:rPr>
          <w:rFonts w:ascii="Book Antiqua" w:eastAsia="Book Antiqua" w:hAnsi="Book Antiqua" w:cs="Book Antiqua"/>
          <w:color w:val="000000"/>
        </w:rPr>
        <w:t>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approaches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72E5E"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press</w:t>
      </w:r>
    </w:p>
    <w:p w14:paraId="6E46AE8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28A3144A" w14:textId="31963BB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low-risk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C0C06" w:rsidRPr="00C6055E">
        <w:rPr>
          <w:rFonts w:ascii="Book Antiqua" w:eastAsia="Book Antiqua" w:hAnsi="Book Antiqua" w:cs="Book Antiqua"/>
          <w:color w:val="000000"/>
        </w:rPr>
        <w:t>radioactive iodine (</w:t>
      </w:r>
      <w:r w:rsidR="00394577" w:rsidRPr="00C6055E">
        <w:rPr>
          <w:rFonts w:ascii="Book Antiqua" w:eastAsia="Book Antiqua" w:hAnsi="Book Antiqua" w:cs="Book Antiqua"/>
          <w:color w:val="000000"/>
        </w:rPr>
        <w:t>RAI</w:t>
      </w:r>
      <w:r w:rsidR="00FC0C06" w:rsidRPr="00C6055E">
        <w:rPr>
          <w:rFonts w:ascii="Book Antiqua" w:eastAsia="Book Antiqua" w:hAnsi="Book Antiqua" w:cs="Book Antiqua"/>
          <w:color w:val="000000"/>
        </w:rPr>
        <w:t>)</w:t>
      </w:r>
      <w:r w:rsidR="000D3ABE" w:rsidRPr="00C6055E">
        <w:rPr>
          <w:rFonts w:ascii="Book Antiqua" w:eastAsia="Book Antiqua" w:hAnsi="Book Antiqua" w:cs="Book Antiqua"/>
          <w:color w:val="000000"/>
        </w:rPr>
        <w:t xml:space="preserve"> refractory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10%,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134E3639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3A82EC4B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AFCCF1" w14:textId="4063BBB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decades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exponentially,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low-risk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carcinomas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behavior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persistent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criterion,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comprises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scenarios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(1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8A5AB3" w:rsidRPr="00C6055E">
        <w:rPr>
          <w:rFonts w:ascii="Book Antiqua" w:eastAsia="Book Antiqua" w:hAnsi="Book Antiqua" w:cs="Book Antiqua"/>
          <w:color w:val="000000"/>
        </w:rPr>
        <w:t xml:space="preserve">Lack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whole-body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(diagnostic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F563D2" w:rsidRPr="00C6055E">
        <w:rPr>
          <w:rFonts w:ascii="Book Antiqua" w:eastAsia="Book Antiqua" w:hAnsi="Book Antiqua" w:cs="Book Antiqua"/>
          <w:color w:val="000000"/>
        </w:rPr>
        <w:t>(2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B265A" w:rsidRPr="00C6055E">
        <w:rPr>
          <w:rFonts w:ascii="Book Antiqua" w:eastAsia="Book Antiqua" w:hAnsi="Book Antiqua" w:cs="Book Antiqua"/>
          <w:color w:val="000000"/>
        </w:rPr>
        <w:t xml:space="preserve">Disease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BE442C" w:rsidRPr="00C6055E">
        <w:rPr>
          <w:rFonts w:ascii="Book Antiqua" w:eastAsia="Book Antiqua" w:hAnsi="Book Antiqua" w:cs="Book Antiqua"/>
          <w:color w:val="000000"/>
        </w:rPr>
        <w:t>(3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34C98" w:rsidRPr="00C6055E">
        <w:rPr>
          <w:rFonts w:ascii="Book Antiqua" w:eastAsia="Book Antiqua" w:hAnsi="Book Antiqua" w:cs="Book Antiqua"/>
          <w:color w:val="000000"/>
        </w:rPr>
        <w:t xml:space="preserve">Disease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mCi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131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cumulative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B06A0" w:rsidRPr="00C6055E">
        <w:rPr>
          <w:rFonts w:ascii="Book Antiqua" w:eastAsia="Book Antiqua" w:hAnsi="Book Antiqua" w:cs="Book Antiqua"/>
          <w:color w:val="000000"/>
        </w:rPr>
        <w:t>(4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7C14FF" w:rsidRPr="00C6055E">
        <w:rPr>
          <w:rFonts w:ascii="Book Antiqua" w:eastAsia="Book Antiqua" w:hAnsi="Book Antiqua" w:cs="Book Antiqua"/>
          <w:color w:val="000000"/>
        </w:rPr>
        <w:t>Locally a</w:t>
      </w:r>
      <w:r w:rsidR="00603420" w:rsidRPr="00C6055E">
        <w:rPr>
          <w:rFonts w:ascii="Book Antiqua" w:eastAsia="Book Antiqua" w:hAnsi="Book Antiqua" w:cs="Book Antiqua"/>
          <w:color w:val="000000"/>
        </w:rPr>
        <w:t xml:space="preserve">dvanced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status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assessed</w:t>
      </w:r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second-choice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relevant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prescribed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 xml:space="preserve">RAI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resensitization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</w:p>
    <w:p w14:paraId="32560F45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A949C1D" w14:textId="49F5F34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Molecular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pathways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2235DA68" w14:textId="7DE969A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extensively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studied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towards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constitutive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downstream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dedifferentiation,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Meanwhile,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(MKIs)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activity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carcinogenesis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</w:t>
      </w:r>
    </w:p>
    <w:p w14:paraId="07088168" w14:textId="77777777" w:rsidR="00A77B3E" w:rsidRPr="00C6055E" w:rsidRDefault="00A77B3E" w:rsidP="00F07662">
      <w:pPr>
        <w:spacing w:line="360" w:lineRule="auto"/>
        <w:jc w:val="both"/>
        <w:rPr>
          <w:rFonts w:ascii="Book Antiqua" w:hAnsi="Book Antiqua"/>
        </w:rPr>
      </w:pPr>
    </w:p>
    <w:p w14:paraId="6C591A0B" w14:textId="7FDB830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Initiation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systemic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therapy</w:t>
      </w:r>
    </w:p>
    <w:p w14:paraId="3148F8BB" w14:textId="175E38B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health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agencies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endocrinologists/oncologists.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stabilization,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volume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and/or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2,4]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coordinated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together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inhibitor-based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non-curative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Furthermore,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patient's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life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assessment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burden,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complications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essential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interrogation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carries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mutation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diameter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8C58C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12-mo</w:t>
      </w:r>
      <w:r w:rsidR="008C58C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72FF"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imminent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symptomatic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guaranteed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initiation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simplistic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help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amenable.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proposed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decision-making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algorithm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</w:t>
      </w:r>
    </w:p>
    <w:p w14:paraId="577AE497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0A059B6" w14:textId="3FDECC5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Multikinase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(sorafenib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lenvatinib)</w:t>
      </w:r>
    </w:p>
    <w:p w14:paraId="429E6153" w14:textId="38E104B5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degrees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potency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(VEGFR)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therefore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angiogenesis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free-survival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772FF" w:rsidRPr="00C6055E">
        <w:rPr>
          <w:rFonts w:ascii="Book Antiqua" w:eastAsia="Book Antiqua" w:hAnsi="Book Antiqua" w:cs="Book Antiqua"/>
          <w:color w:val="000000"/>
        </w:rPr>
        <w:t>mPFS</w:t>
      </w:r>
      <w:proofErr w:type="spellEnd"/>
      <w:r w:rsidR="006772FF" w:rsidRPr="00C6055E">
        <w:rPr>
          <w:rFonts w:ascii="Book Antiqua" w:eastAsia="Book Antiqua" w:hAnsi="Book Antiqua" w:cs="Book Antiqua"/>
          <w:color w:val="000000"/>
        </w:rPr>
        <w:t xml:space="preserve">)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A80D5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usually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tumoristatic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eventually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i/>
          <w:iCs/>
          <w:color w:val="000000"/>
        </w:rPr>
        <w:t xml:space="preserve">post-hoc </w:t>
      </w:r>
      <w:r w:rsidR="006772FF" w:rsidRPr="00C6055E">
        <w:rPr>
          <w:rFonts w:ascii="Book Antiqua" w:eastAsia="Book Antiqua" w:hAnsi="Book Antiqua" w:cs="Book Antiqua"/>
          <w:color w:val="000000"/>
        </w:rPr>
        <w:t xml:space="preserve">analysis of the SELECT study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772FF" w:rsidRPr="00C6055E">
        <w:rPr>
          <w:rFonts w:ascii="Book Antiqua" w:eastAsia="Book Antiqua" w:hAnsi="Book Antiqua" w:cs="Book Antiqua"/>
          <w:color w:val="000000"/>
        </w:rPr>
        <w:t xml:space="preserve">Lenvatinib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placebo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24DF94CB" w14:textId="77777777" w:rsidR="00A0181B" w:rsidRPr="00C6055E" w:rsidRDefault="00A0181B" w:rsidP="000532D5">
      <w:pPr>
        <w:spacing w:line="360" w:lineRule="auto"/>
        <w:jc w:val="both"/>
        <w:rPr>
          <w:rFonts w:ascii="Book Antiqua" w:hAnsi="Book Antiqua"/>
        </w:rPr>
      </w:pPr>
    </w:p>
    <w:p w14:paraId="51088E8F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Sorafenib</w:t>
      </w:r>
    </w:p>
    <w:p w14:paraId="5051E2E2" w14:textId="6436807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platelet-derived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c-kit,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209)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0.587;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95%CI</w:t>
      </w:r>
      <w:r w:rsidR="00D92563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0.45–0.76;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2C56B7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2C56B7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2C56B7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0.0001)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(CR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&gt;</w:t>
      </w:r>
      <w:r w:rsidR="00AC4B9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&gt;</w:t>
      </w:r>
      <w:r w:rsidR="0094423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41.8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proportion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(71%)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0.19</w:t>
      </w:r>
      <w:r w:rsidR="00654825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0.34)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(98%CI: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0.39</w:t>
      </w:r>
      <w:r w:rsidR="00EF252D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0.48)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21.3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ranged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beginning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delaying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effectiveness.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5.8)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alternative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≥</w:t>
      </w:r>
      <w:r w:rsidR="003D7C9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16.5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D43F30B" w14:textId="62F49F58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hand-foot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reaction,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rash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respectively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withdrawal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uncommon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6,10,12]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recommended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400</w:t>
      </w:r>
      <w:r w:rsidR="003D7C9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day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exposure-response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model,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</w:t>
      </w:r>
      <w:r w:rsidR="002E4095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cycles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maintain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mitigating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95C7B" w:rsidRPr="00C6055E">
        <w:rPr>
          <w:rFonts w:ascii="Book Antiqua" w:hAnsi="Book Antiqua"/>
          <w:lang w:eastAsia="zh-CN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2.</w:t>
      </w:r>
    </w:p>
    <w:p w14:paraId="02CFAE6A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462BB92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Lenvatinib</w:t>
      </w:r>
    </w:p>
    <w:p w14:paraId="6EC742AE" w14:textId="21E2C90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FGFR1,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-4,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PDGFR,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(18.3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E25F6"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99%CI</w:t>
      </w:r>
      <w:r w:rsidR="00D92563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0.14</w:t>
      </w:r>
      <w:r w:rsidR="00E860E1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92563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D92563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D92563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0.001)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64.8%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1.5%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63.2%),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69%,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16-23]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apparent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efficiency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explained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ECOG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PS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≥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comorbidities,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(24</w:t>
      </w:r>
      <w:r w:rsidR="0005162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day).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criteria,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31.8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(63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-83%)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studies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7,16-19,21,23]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051629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-42%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[7,23]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appetite,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weight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7,16-23]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recommended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day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shorter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survival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24,25]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3.</w:t>
      </w:r>
    </w:p>
    <w:p w14:paraId="6D55F369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567FA0F" w14:textId="6305F1E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0F0CF1D" w14:textId="0B79760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4D13D5" w:rsidRPr="00C6055E">
        <w:rPr>
          <w:rFonts w:ascii="Book Antiqua" w:eastAsia="Book Antiqua" w:hAnsi="Book Antiqua" w:cs="Book Antiqua"/>
          <w:color w:val="000000"/>
        </w:rPr>
        <w:t>vascular endothelial growth factor receptor-2 (VEGFR2)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However,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efficacy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third-line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therapy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(40%)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60-80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34.7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respectively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477D6516" w14:textId="6F40D4D2" w:rsidR="00A77B3E" w:rsidRPr="00C6055E" w:rsidRDefault="00F12466" w:rsidP="000D3A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planned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COSMIC-311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pivotal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co-primary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endpoint,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death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(HR</w:t>
      </w:r>
      <w:r w:rsidR="00AF28C0"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0.22,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96%CI</w:t>
      </w:r>
      <w:r w:rsidR="00AF28C0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0.13</w:t>
      </w:r>
      <w:r w:rsidR="00AF28C0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0.36;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F28C0" w:rsidRPr="00C605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AF28C0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&lt;</w:t>
      </w:r>
      <w:r w:rsidR="00AF28C0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0.0001)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94577"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consistent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60134" w:rsidRPr="00C6055E">
        <w:rPr>
          <w:rFonts w:ascii="Book Antiqua" w:eastAsia="Book Antiqua" w:hAnsi="Book Antiqua" w:cs="Book Antiqua"/>
          <w:color w:val="000000"/>
        </w:rPr>
        <w:t>United States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Food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(FDA)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 second/third 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additional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RAIR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>With this third MKI approved,</w:t>
      </w:r>
      <w:r w:rsidR="000D3AB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060EC5" w:rsidRPr="00C6055E">
        <w:rPr>
          <w:rFonts w:ascii="Book Antiqua" w:eastAsia="Book Antiqua" w:hAnsi="Book Antiqua" w:cs="Book Antiqua"/>
          <w:color w:val="000000"/>
        </w:rPr>
        <w:t xml:space="preserve">there will surely be a change in </w:t>
      </w:r>
      <w:r w:rsidRPr="00C6055E">
        <w:rPr>
          <w:rFonts w:ascii="Book Antiqua" w:eastAsia="Book Antiqua" w:hAnsi="Book Antiqua" w:cs="Book Antiqua"/>
          <w:color w:val="000000"/>
        </w:rPr>
        <w:t>defining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first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second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according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potency.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309BD7CE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5B2D95E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Apatinib</w:t>
      </w:r>
      <w:proofErr w:type="spellEnd"/>
    </w:p>
    <w:p w14:paraId="417DE866" w14:textId="005E270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A5BEB" w:rsidRPr="00C6055E">
        <w:rPr>
          <w:rFonts w:ascii="Book Antiqua" w:eastAsia="Book Antiqua" w:hAnsi="Book Antiqua" w:cs="Book Antiqua"/>
          <w:color w:val="000000"/>
        </w:rPr>
        <w:t>rivoceranib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VEGFR2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VEGF-mediated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migration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proliferation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blood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vessel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tissue.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mildly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c-Kit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c-SRC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kinases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E72EA8" w:rsidRPr="00C6055E">
        <w:rPr>
          <w:rFonts w:ascii="Book Antiqua" w:hAnsi="Book Antiqua"/>
          <w:lang w:eastAsia="zh-CN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performed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7B4ADD" w:rsidRPr="00C6055E">
        <w:rPr>
          <w:rFonts w:ascii="Book Antiqua" w:eastAsia="等线" w:hAnsi="Book Antiqua" w:cs="宋体"/>
          <w:color w:val="000000"/>
          <w:lang w:eastAsia="zh-CN"/>
        </w:rPr>
        <w:t>objective response rate (ORR)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</w:t>
      </w:r>
      <w:r w:rsidR="00FE4581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9.2-36.8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51.6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(95%CI</w:t>
      </w:r>
      <w:r w:rsidR="00ED5574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29.2-not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ED5574"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palmar-plantar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erythrodysaesthesia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syndrome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(19/20),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proteinuria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(18/20)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(16/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20)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16495564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65DA9FC" w14:textId="4EB0AC4E" w:rsidR="00A77B3E" w:rsidRPr="00C6055E" w:rsidRDefault="00060EC5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SELECTIVE KINASE INHIBITORS</w:t>
      </w:r>
    </w:p>
    <w:p w14:paraId="224ED50E" w14:textId="02E47C63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entrectinib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45504FE1" w14:textId="2BC045F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Neurotrophic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tropomyosin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r w:rsidRPr="00C6055E">
        <w:rPr>
          <w:rFonts w:ascii="Book Antiqua" w:eastAsia="Book Antiqua" w:hAnsi="Book Antiqua" w:cs="Book Antiqua"/>
          <w:i/>
          <w:color w:val="000000"/>
        </w:rPr>
        <w:t>NTRK</w:t>
      </w:r>
      <w:r w:rsidRPr="00C6055E">
        <w:rPr>
          <w:rFonts w:ascii="Book Antiqua" w:eastAsia="Book Antiqua" w:hAnsi="Book Antiqua" w:cs="Book Antiqua"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percentages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</w:t>
      </w:r>
      <w:r w:rsidR="003F4A67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-25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Larotrectinib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894D11" w:rsidRPr="00C6055E">
        <w:rPr>
          <w:rFonts w:ascii="Book Antiqua" w:eastAsia="Book Antiqua" w:hAnsi="Book Antiqua" w:cs="Book Antiqua"/>
          <w:color w:val="000000"/>
        </w:rPr>
        <w:t>receptors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Cs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tumor-bearing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NTRK1-3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(tumor-agnostic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indication).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ROS1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351543C1" w14:textId="5FD07262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pooled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three-phase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bearing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79%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response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tumors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64D1A" w:rsidRPr="00C6055E">
        <w:rPr>
          <w:rFonts w:ascii="Book Antiqua" w:eastAsia="Book Antiqua" w:hAnsi="Book Antiqua" w:cs="Book Antiqua"/>
          <w:color w:val="000000"/>
        </w:rPr>
        <w:t>central nervous system (</w:t>
      </w:r>
      <w:r w:rsidRPr="00C6055E">
        <w:rPr>
          <w:rFonts w:ascii="Book Antiqua" w:eastAsia="Book Antiqua" w:hAnsi="Book Antiqua" w:cs="Book Antiqua"/>
          <w:color w:val="000000"/>
        </w:rPr>
        <w:t>CNS</w:t>
      </w:r>
      <w:proofErr w:type="gramStart"/>
      <w:r w:rsidR="00564D1A" w:rsidRPr="00C6055E">
        <w:rPr>
          <w:rFonts w:ascii="Book Antiqua" w:eastAsia="Book Antiqua" w:hAnsi="Book Antiqua" w:cs="Book Antiqua"/>
          <w:color w:val="000000"/>
        </w:rPr>
        <w:t>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makes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indispensable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harboring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primarily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(30%),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cough,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dizziness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treatment-emergent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(regardless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attribution)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neutrophil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Larotrectinib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64D1A" w:rsidRPr="00C6055E">
        <w:rPr>
          <w:rFonts w:ascii="Book Antiqua" w:eastAsia="Book Antiqua" w:hAnsi="Book Antiqua" w:cs="Book Antiqua"/>
          <w:color w:val="000000"/>
        </w:rPr>
        <w:t>including the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 disappearance of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metastasis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BD514DD" w14:textId="63CA9EEC" w:rsidR="00A77B3E" w:rsidRPr="00C6055E" w:rsidRDefault="00F12466" w:rsidP="000532D5">
      <w:pPr>
        <w:spacing w:line="360" w:lineRule="auto"/>
        <w:ind w:firstLineChars="150" w:firstLine="36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ROS1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designed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blood–brain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barrier.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three-phase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dysgeusia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(10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88E1C49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EDFC042" w14:textId="387188C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entrectinib</w:t>
      </w:r>
      <w:proofErr w:type="spellEnd"/>
    </w:p>
    <w:p w14:paraId="78DF9677" w14:textId="24051C8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inhibition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classified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point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substitutions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xDFG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motif)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interfering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ATP-binding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affinity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699EB913" w14:textId="4AC3E23A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, among them, </w:t>
      </w:r>
      <w:proofErr w:type="spellStart"/>
      <w:r w:rsidR="00894D11" w:rsidRPr="00C6055E">
        <w:rPr>
          <w:rFonts w:ascii="Book Antiqua" w:eastAsia="Book Antiqua" w:hAnsi="Book Antiqua" w:cs="Book Antiqua"/>
          <w:color w:val="000000"/>
        </w:rPr>
        <w:t>s</w:t>
      </w:r>
      <w:r w:rsidR="00760FB7" w:rsidRPr="00C6055E">
        <w:rPr>
          <w:rFonts w:ascii="Book Antiqua" w:eastAsia="Book Antiqua" w:hAnsi="Book Antiqua" w:cs="Book Antiqua"/>
          <w:color w:val="000000"/>
        </w:rPr>
        <w:t>elitrectinib</w:t>
      </w:r>
      <w:proofErr w:type="spellEnd"/>
      <w:r w:rsidR="00760FB7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repotrectinib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size,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engage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ATP-binding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pocket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avoiding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steric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penalties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substitutions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39,40]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760FB7" w:rsidRPr="00C6055E">
        <w:rPr>
          <w:rFonts w:ascii="Book Antiqua" w:hAnsi="Book Antiqua"/>
          <w:lang w:eastAsia="zh-CN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Selitrectinib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gained.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Thirty-one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PLX7486)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(range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760FB7"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color w:val="000000"/>
        </w:rPr>
        <w:t>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selitrectinib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majority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92EEB44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8044F9D" w14:textId="28CE26C3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086F37EB" w14:textId="0780F5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RET/PTC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rearrangements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</w:t>
      </w:r>
      <w:r w:rsidR="007B226A"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</w:rPr>
        <w:t>-25%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carcinomas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occurrence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frequent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LIBRETTO-001,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79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71%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aspartate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hyponatremia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2DC0EBD8" w14:textId="284C9CF3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praseltinib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(9/12),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14.5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67%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treatment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aspartate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alanine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aminotransferase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constipation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(21%)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(20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5D247D28" w14:textId="60DF3508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Mutation-specific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inhibitors-produced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responses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32,33,42,43]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prolongation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implementation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screening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strategies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necessary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5BE25081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4375110" w14:textId="5E1FF2D2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Resistance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92D9161" w14:textId="30DDB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off-target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arising.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oriented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V804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S904F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-targeted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vandetanib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894D11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Nevertheless,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domain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identified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-resistant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study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obtained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(NSCLC)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slightly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extensive.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example,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found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G810R/C/S/V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amplification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probably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6055E">
        <w:rPr>
          <w:rFonts w:ascii="Book Antiqua" w:eastAsia="Book Antiqua" w:hAnsi="Book Antiqua" w:cs="Book Antiqua"/>
          <w:color w:val="000000"/>
        </w:rPr>
        <w:t>crizotinib</w:t>
      </w:r>
      <w:proofErr w:type="spell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postulated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-such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capmatinib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savolitinib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tepotinib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acceptable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NSCLC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patients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542F036A" w14:textId="59AEDD08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findings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imperative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validate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260B5E">
        <w:rPr>
          <w:rFonts w:ascii="Book Antiqua" w:eastAsia="Book Antiqua" w:hAnsi="Book Antiqua" w:cs="Book Antiqua"/>
          <w:color w:val="000000"/>
        </w:rPr>
        <w:t>.</w:t>
      </w:r>
    </w:p>
    <w:p w14:paraId="2AA2D6C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417090E" w14:textId="251B6CF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Off-label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drugs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differentiated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carcinoma</w:t>
      </w:r>
    </w:p>
    <w:p w14:paraId="42C339B9" w14:textId="60FA1ED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Considering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time-limited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FDA</w:t>
      </w:r>
      <w:r w:rsidRPr="00C6055E">
        <w:rPr>
          <w:rFonts w:ascii="Book Antiqua" w:eastAsia="Book Antiqua" w:hAnsi="Book Antiqua" w:cs="Book Antiqua"/>
          <w:color w:val="000000"/>
        </w:rPr>
        <w:t>-approved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became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necessary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develop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additional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compatibility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individual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needs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3F556A" w:rsidRPr="003F556A">
        <w:rPr>
          <w:rFonts w:ascii="Book Antiqua" w:eastAsia="Book Antiqua" w:hAnsi="Book Antiqua" w:cs="Book Antiqua"/>
          <w:color w:val="000000"/>
        </w:rPr>
        <w:t>A summary of some relevant ongoing clinical trials for the treatment of advanced RAIR-DTC are shown in Table 4.</w:t>
      </w:r>
    </w:p>
    <w:p w14:paraId="568A4DAA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12D25C56" w14:textId="69A111D0" w:rsidR="00A77B3E" w:rsidRPr="00C6055E" w:rsidRDefault="004E4989" w:rsidP="000532D5">
      <w:pPr>
        <w:spacing w:line="360" w:lineRule="auto"/>
        <w:jc w:val="both"/>
        <w:rPr>
          <w:rFonts w:ascii="Book Antiqua" w:hAnsi="Book Antiqua"/>
          <w:u w:val="single"/>
        </w:rPr>
      </w:pPr>
      <w:r w:rsidRPr="00C6055E">
        <w:rPr>
          <w:rFonts w:ascii="Book Antiqua" w:eastAsia="Book Antiqua" w:hAnsi="Book Antiqua" w:cs="Book Antiqua"/>
          <w:b/>
          <w:bCs/>
          <w:color w:val="000000"/>
          <w:u w:val="single"/>
        </w:rPr>
        <w:t>SELECTIVE BRAF INHIBITORS</w:t>
      </w:r>
    </w:p>
    <w:p w14:paraId="7869830A" w14:textId="0AF3D985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bookmarkStart w:id="1" w:name="_Hlk90568522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dabrafenib-trametinib</w:t>
      </w:r>
      <w:bookmarkEnd w:id="1"/>
    </w:p>
    <w:p w14:paraId="02D50D2C" w14:textId="7302D92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oncogene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present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approximately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observed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transformation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emerges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premise,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MEK1-2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prompted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rapidly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61%,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57%,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</w:t>
      </w:r>
      <w:r w:rsidR="00894D11" w:rsidRPr="00C6055E">
        <w:rPr>
          <w:rFonts w:ascii="Book Antiqua" w:eastAsia="Book Antiqua" w:hAnsi="Book Antiqua" w:cs="Book Antiqua"/>
          <w:color w:val="000000"/>
        </w:rPr>
        <w:t>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(44%),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fevers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nausea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(31%),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4267123F" w14:textId="64E7F12B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setting,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widely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50666C" w:rsidRPr="00C6055E">
        <w:rPr>
          <w:rFonts w:ascii="Book Antiqua" w:eastAsia="Book Antiqua" w:hAnsi="Book Antiqua" w:cs="Book Antiqua"/>
          <w:color w:val="000000"/>
        </w:rPr>
        <w:t xml:space="preserve"> yet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DD167E" w:rsidRPr="00C6055E">
        <w:rPr>
          <w:rFonts w:ascii="Book Antiqua" w:eastAsia="Book Antiqua" w:hAnsi="Book Antiqua" w:cs="Book Antiqua"/>
          <w:color w:val="000000"/>
        </w:rPr>
        <w:t>dabrafenib-trametinib (D-T)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dramatic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cervical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minimal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residual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loco-regional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Besides,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pulmonary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observed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54,55]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0733DCC0" w14:textId="551E4B1E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D-T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year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participants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=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Cross-over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time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Preliminary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D-T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follow-up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similar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trials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6BA85E68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353A9F83" w14:textId="3B71B31A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RAIR-DTC</w:t>
      </w:r>
    </w:p>
    <w:p w14:paraId="25063570" w14:textId="1EEFB4B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melanoma,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57,58]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Both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although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objective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either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experiences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487FD0" w:rsidRPr="00C6055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multi-institutional,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employed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11.4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15.1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fever,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nausea,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reactions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Meanwhile,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–mutated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comprised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(38%),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18.8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(14.2–26),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27.3%,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8.9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reported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dysgeusia,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alopecia.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benign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skin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cerebrovascular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accidents,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others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7A3CE326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0CE3245D" w14:textId="65CA1506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mTOR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everolimus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temsirolimus</w:t>
      </w:r>
      <w:proofErr w:type="spellEnd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00F6CB7F" w14:textId="0F0FD27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mammalian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rapamycin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(mTOR)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serine/threonine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exerts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essential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growth-related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processes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color w:val="000000"/>
        </w:rPr>
        <w:t>mTOR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pancreatic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neuroendocrine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FDA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over-activated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tested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agents'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outcomes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62,63]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16E97419" w14:textId="4724B6A9" w:rsidR="00A77B3E" w:rsidRPr="00C6055E" w:rsidRDefault="00F12466" w:rsidP="000532D5">
      <w:pPr>
        <w:spacing w:line="360" w:lineRule="auto"/>
        <w:ind w:firstLine="720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single-arm,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multicentric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histologies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(82%)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84.8%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12.9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2-year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73.5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twice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intravenous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weekly)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(22%),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(58%)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0666C" w:rsidRPr="00C6055E">
        <w:rPr>
          <w:rFonts w:ascii="Book Antiqua" w:eastAsia="Book Antiqua" w:hAnsi="Book Antiqua" w:cs="Book Antiqua"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30.5%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hyperglycemia,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anemia,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mucositis.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authors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appears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better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regardless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whether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present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151795F6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44E0CA28" w14:textId="72A11F15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Redifferentiation</w:t>
      </w:r>
      <w:r w:rsidR="00B32B1F"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agents</w:t>
      </w:r>
    </w:p>
    <w:p w14:paraId="7EB8432C" w14:textId="7B61876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described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induce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would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experimental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models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64]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responsiveness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two-thirds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permitting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shrinkage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one-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third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="00BF472F" w:rsidRPr="00C6055E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constitutive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causes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leading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redifferentiation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agent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64,65]</w:t>
      </w:r>
      <w:r w:rsidRPr="00C6055E">
        <w:rPr>
          <w:rFonts w:ascii="Book Antiqua" w:eastAsia="Book Antiqua" w:hAnsi="Book Antiqua" w:cs="Book Antiqua"/>
          <w:color w:val="000000"/>
        </w:rPr>
        <w:t>.</w:t>
      </w:r>
    </w:p>
    <w:p w14:paraId="7DF5E106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CC68EB3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proofErr w:type="spellStart"/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Selumetinib</w:t>
      </w:r>
      <w:proofErr w:type="spellEnd"/>
    </w:p>
    <w:p w14:paraId="485D5C0B" w14:textId="063D99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MEK1–2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RAIR-DTC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trial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(54%),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(28%).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V600E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wild-type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suggest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beneficence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disorders.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peripheral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edema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selumetinib's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redifferentiation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number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participants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2).</w:t>
      </w:r>
    </w:p>
    <w:p w14:paraId="40A0E4DE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7778EE70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Immunotherapy</w:t>
      </w:r>
    </w:p>
    <w:p w14:paraId="75603E10" w14:textId="590578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years,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field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approved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variety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including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melanoma,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others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67]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research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restoring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surveillance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identification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CTLA-4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corresponding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ligands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(CD80/86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PD-L1/PD-L2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respectively)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suppressor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(+)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utility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checkpoint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MKIs)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cancers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published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several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839E3ED" w14:textId="77777777" w:rsidR="00A77B3E" w:rsidRPr="00C6055E" w:rsidRDefault="00A77B3E" w:rsidP="000532D5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2FE9B52B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  <w:i/>
          <w:iCs/>
        </w:rPr>
      </w:pPr>
      <w:r w:rsidRPr="00C6055E">
        <w:rPr>
          <w:rFonts w:ascii="Book Antiqua" w:eastAsia="Book Antiqua" w:hAnsi="Book Antiqua" w:cs="Book Antiqua"/>
          <w:b/>
          <w:bCs/>
          <w:i/>
          <w:iCs/>
          <w:color w:val="000000"/>
        </w:rPr>
        <w:t>Pembrolizumab</w:t>
      </w:r>
    </w:p>
    <w:p w14:paraId="33D803B2" w14:textId="2C99893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anti–PD-1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monoclonal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blocking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interaction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between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ligands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68]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enrolled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KEYNOTE-028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conducted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mg/kg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administered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until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confirmed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intolerable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57%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(4/7)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60%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(9/15)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two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fatigue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events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suggests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favorable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PD-L1–positive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baseline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future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research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</w:p>
    <w:p w14:paraId="01128BAD" w14:textId="590971D6" w:rsidR="00A77B3E" w:rsidRPr="00C6055E" w:rsidRDefault="00F12466" w:rsidP="000532D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Other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ongoing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single-arm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RAIR-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DTC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excluded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VEGFR-directed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mg/d</w:t>
      </w:r>
      <w:r w:rsidR="0033150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</w:t>
      </w:r>
      <w:r w:rsidR="00331506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preliminary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(62%)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partial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(35%)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5D0B9D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97%.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74%,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reached.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hypertension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(47%),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maculopapular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rash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(13%),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leukopenia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diarrhea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(7%),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mucositis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(7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%)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6055E">
        <w:rPr>
          <w:rFonts w:ascii="Book Antiqua" w:eastAsia="Book Antiqua" w:hAnsi="Book Antiqua" w:cs="Book Antiqua"/>
          <w:color w:val="000000"/>
          <w:vertAlign w:val="superscript"/>
        </w:rPr>
        <w:t>70]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continuation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help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determine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magnitude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responses.</w:t>
      </w:r>
    </w:p>
    <w:p w14:paraId="3F850E51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E83022E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F79254" w14:textId="5A6F104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conclusion,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fine-tuned.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introduction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possible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unclear.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knowledge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underlying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0666C" w:rsidRPr="00C6055E">
        <w:rPr>
          <w:rFonts w:ascii="Book Antiqua" w:eastAsia="Book Antiqua" w:hAnsi="Book Antiqua" w:cs="Book Antiqua"/>
          <w:color w:val="000000"/>
        </w:rPr>
        <w:t xml:space="preserve">a </w:t>
      </w:r>
      <w:r w:rsidRPr="00C6055E">
        <w:rPr>
          <w:rFonts w:ascii="Book Antiqua" w:eastAsia="Book Antiqua" w:hAnsi="Book Antiqua" w:cs="Book Antiqua"/>
          <w:color w:val="000000"/>
        </w:rPr>
        <w:t>new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50666C" w:rsidRPr="00C6055E">
        <w:rPr>
          <w:rFonts w:ascii="Book Antiqua" w:eastAsia="Book Antiqua" w:hAnsi="Book Antiqua" w:cs="Book Antiqua"/>
          <w:color w:val="000000"/>
        </w:rPr>
        <w:t>scope for the near future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Thus,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increasingly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tailored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focused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critical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offered,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enhance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minimize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achieve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improvement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</w:p>
    <w:p w14:paraId="5EB55E7B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EF676D6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39EE00" w14:textId="3942600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Davies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Haymart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Goldenberg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Ogilvie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Terris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Netterville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Randolph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Scientific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Committee.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DC7D42" w:rsidRPr="00C6055E">
        <w:rPr>
          <w:rFonts w:ascii="Book Antiqua" w:eastAsia="Book Antiqua" w:hAnsi="Book Antiqua" w:cs="Book Antiqua"/>
          <w:color w:val="000000"/>
        </w:rPr>
        <w:t xml:space="preserve">merican association of clinical endocrinologists and </w:t>
      </w:r>
      <w:r w:rsidR="000465B1" w:rsidRPr="00C6055E">
        <w:rPr>
          <w:rFonts w:ascii="Book Antiqua" w:eastAsia="Book Antiqua" w:hAnsi="Book Antiqua" w:cs="Book Antiqua"/>
          <w:color w:val="000000"/>
        </w:rPr>
        <w:t>A</w:t>
      </w:r>
      <w:r w:rsidR="00DC7D42" w:rsidRPr="00C6055E">
        <w:rPr>
          <w:rFonts w:ascii="Book Antiqua" w:eastAsia="Book Antiqua" w:hAnsi="Book Antiqua" w:cs="Book Antiqua"/>
          <w:color w:val="000000"/>
        </w:rPr>
        <w:t xml:space="preserve">merican college of endocrinology disease state clinical review: the increasing incidence of thyroid cancer.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686-696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26135963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10.4158/EP14466.DSCR]</w:t>
      </w:r>
    </w:p>
    <w:p w14:paraId="496C2C06" w14:textId="6B0A1A6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Definition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356-358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24795243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10.1016/S2213-8587(13)70215-8]</w:t>
      </w:r>
    </w:p>
    <w:p w14:paraId="55E1BA98" w14:textId="50BB93D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Fallahi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Ferrari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Galdiero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Varricchi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Elia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Ragusa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Paparo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Benvenga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Antonelli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33249201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10.1016/j.semcancer.2020.11.013]</w:t>
      </w:r>
    </w:p>
    <w:p w14:paraId="4FC04E55" w14:textId="5FEDC57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Weitzman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253-268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30717907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10.1016/j.ecl.2018.10.009]</w:t>
      </w:r>
    </w:p>
    <w:p w14:paraId="1F89E90C" w14:textId="1E65DFA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Navigating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Standard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Personalized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Beyond.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1109-1130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30250937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10.1210/js.2018-00180]</w:t>
      </w:r>
    </w:p>
    <w:p w14:paraId="08BE46DB" w14:textId="7D42B18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Paschke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Kappeler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Peña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Molnár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319-328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24768112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10.1016/S0140-6736(14)60421-9]</w:t>
      </w:r>
    </w:p>
    <w:p w14:paraId="06B0FCB4" w14:textId="6C17359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Newbold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Hoff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Kiyota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Krzyzanowska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Dutcus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Heras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placebo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621-630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25671254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10.1056/NEJMoa1406470]</w:t>
      </w:r>
    </w:p>
    <w:p w14:paraId="4EDB4142" w14:textId="766B5E4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Newbold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Hurria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2692-2699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28613956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10.1200/JCO.2016.71.6472]</w:t>
      </w:r>
    </w:p>
    <w:p w14:paraId="4C635FD6" w14:textId="1250A0C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Wilhelm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Wilkie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McNabola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Vincent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McHugh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Shujath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Gawlak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Eveleigh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Rowley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Adnane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Auclair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Gedrich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Voznesensky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Riedl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Bollag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43-9006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spectrum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RAF/MEK/ERK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pathway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angiogenesis.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7099-7109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15466206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10.1158/0008-5472.CAN-04-1443]</w:t>
      </w:r>
    </w:p>
    <w:p w14:paraId="1B606CEF" w14:textId="69C9760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Feng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(RR-DTC):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systematic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meta-analysis.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56-63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31955344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10.1007/s12020-019-02167-6]</w:t>
      </w:r>
    </w:p>
    <w:p w14:paraId="5D3FDEA5" w14:textId="0D657A4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Paschke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Kappeler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Molnar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outcomes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(RAI-RDTC)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receiving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post-progression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DECISION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Exper</w:t>
      </w:r>
      <w:proofErr w:type="spellEnd"/>
      <w:r w:rsidR="001D3B72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Endocrin</w:t>
      </w:r>
      <w:proofErr w:type="spellEnd"/>
      <w:r w:rsidR="001D3B72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1D3B72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123</w:t>
      </w:r>
      <w:r w:rsidR="00DF3349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03-05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10.1055/s-0035-1547632]</w:t>
      </w:r>
    </w:p>
    <w:p w14:paraId="764D4744" w14:textId="0E3EF0F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García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Falcone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Division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multikinase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radioiodine-resistant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632-638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30820748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10.1007/s12020-019-01883-3]</w:t>
      </w:r>
    </w:p>
    <w:p w14:paraId="0DB3E80E" w14:textId="773075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Alexander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Doherty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Nikiforov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Pacini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Randolph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Sawka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Schuff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Sosa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Tuttle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Wartofsky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Guidelines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Adult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Guidelines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Task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Nodules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1-133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26462967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10.1089/thy.2015.0020]</w:t>
      </w:r>
    </w:p>
    <w:p w14:paraId="49DA0760" w14:textId="31FB5AE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Grevel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Jentsch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Austin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Prins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Lettieri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Mitchell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Meinhardt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Peña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Ploeger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Exposure-Response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Modeling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Simulation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Progression-Free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Survival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Adverse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459-469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30920122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10.1111/cts.12634]</w:t>
      </w:r>
    </w:p>
    <w:p w14:paraId="4C59C0BF" w14:textId="1AFED26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Matsui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Funahashi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Uenaka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Watanabe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Tsuruoka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Asada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Multi-kinase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E7080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suppresses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mammary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MDA-MB-231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vascular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endothelial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factor-receptor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(VEGF-R)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VEGF-R3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5459-5465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18765537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10.1158/1078-0432.CCR-07-5270]</w:t>
      </w:r>
    </w:p>
    <w:p w14:paraId="2A44352E" w14:textId="1620B69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Aashiq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Silverman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Na'ara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Takahashi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Redifferentiation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Management,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31533238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10.3390/cancers11091382]</w:t>
      </w:r>
    </w:p>
    <w:p w14:paraId="15B8FEBB" w14:textId="70673C0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Jasim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Iniguez-Ariza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Hilger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Chintakuntlawar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Ryder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3rd,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</w:t>
      </w:r>
      <w:r w:rsidR="00D23CA9" w:rsidRPr="00C6055E">
        <w:rPr>
          <w:rFonts w:ascii="Book Antiqua" w:eastAsia="Book Antiqua" w:hAnsi="Book Antiqua" w:cs="Book Antiqua"/>
          <w:color w:val="000000"/>
        </w:rPr>
        <w:t xml:space="preserve">ptimizing </w:t>
      </w:r>
      <w:proofErr w:type="spellStart"/>
      <w:r w:rsidR="00D23CA9"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D23CA9" w:rsidRPr="00C6055E">
        <w:rPr>
          <w:rFonts w:ascii="Book Antiqua" w:eastAsia="Book Antiqua" w:hAnsi="Book Antiqua" w:cs="Book Antiqua"/>
          <w:color w:val="000000"/>
        </w:rPr>
        <w:t xml:space="preserve"> therapy in patients with metastatic radioactive iodine-resistant differentiated thyroid cancers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1254-1261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28816536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10.4158/EP171822.OR]</w:t>
      </w:r>
    </w:p>
    <w:p w14:paraId="7510F750" w14:textId="10966AC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Sugino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Kitagawa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Ohkuwa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Uruno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Matsuzu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Masaki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Akaishi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Ogimi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299-306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29269689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10.1507/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endocrj.EJ</w:t>
      </w:r>
      <w:proofErr w:type="gramEnd"/>
      <w:r w:rsidRPr="00C6055E">
        <w:rPr>
          <w:rFonts w:ascii="Book Antiqua" w:eastAsia="Book Antiqua" w:hAnsi="Book Antiqua" w:cs="Book Antiqua"/>
          <w:color w:val="000000"/>
        </w:rPr>
        <w:t>17-0365]</w:t>
      </w:r>
    </w:p>
    <w:p w14:paraId="26ECBEC9" w14:textId="7410D0B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Locati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Piovesan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Durante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Bregni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Castagna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Zovato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Giusti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Ibrahim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Puxeddu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Fedele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Pellegriti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Rinaldi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Giuffrida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Verderame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Bertolini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Bergamini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Nervo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Rizzati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Morelli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Puliafito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Real-world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compassionate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Italy.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35-40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31299580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10.1016/j.ejca.2019.05.031]</w:t>
      </w:r>
    </w:p>
    <w:p w14:paraId="635FEF46" w14:textId="722D54B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Lesion-Based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Predicts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Retrospective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1811-1819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31482759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10.1089/thy.2019.0022]</w:t>
      </w:r>
    </w:p>
    <w:p w14:paraId="726B2A7E" w14:textId="0899F1D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Masaki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Sugino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Akaishi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Tomoda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Matsuzu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Uruno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Ohkuwa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Kitagawa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Nagahama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Limitations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Real-World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214-221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31854270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10.1089/thy.2019.0221]</w:t>
      </w:r>
    </w:p>
    <w:p w14:paraId="144A0A5A" w14:textId="478A55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Aydemirli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Ferrier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Ottevanger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Horst-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Schrivers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Broekman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Groenwold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Zwaveling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Effectiveness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Dutch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data.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182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131-138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31751307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10.1530/EJE-19-0763]</w:t>
      </w:r>
    </w:p>
    <w:p w14:paraId="777BEBCB" w14:textId="663C219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Jerkovich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Califano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Bueno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Carrera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Giglio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Abelleira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Real-life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142-148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32253682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10.1007/s12020-020-02290-9]</w:t>
      </w:r>
    </w:p>
    <w:p w14:paraId="6811C76D" w14:textId="5B2440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Tahara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Suzuki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Miyagishi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Fujino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Dutcus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Impact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interruption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61-68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30471649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10.1016/j.ejca.2018.10.002]</w:t>
      </w:r>
    </w:p>
    <w:p w14:paraId="0D1C8408" w14:textId="2265A64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A00ABD">
        <w:rPr>
          <w:rFonts w:ascii="Book Antiqua" w:eastAsia="Book Antiqua" w:hAnsi="Book Antiqua" w:cs="Book Antiqua"/>
          <w:color w:val="000000"/>
        </w:rPr>
        <w:t>.</w:t>
      </w:r>
      <w:r w:rsidR="00B32B1F" w:rsidRPr="00A00ABD">
        <w:rPr>
          <w:rFonts w:ascii="Book Antiqua" w:eastAsia="Book Antiqua" w:hAnsi="Book Antiqua" w:cs="Book Antiqua"/>
          <w:color w:val="000000"/>
        </w:rPr>
        <w:t xml:space="preserve"> </w:t>
      </w:r>
      <w:r w:rsidRPr="00D51F16">
        <w:rPr>
          <w:rFonts w:ascii="Book Antiqua" w:eastAsia="Book Antiqua" w:hAnsi="Book Antiqua" w:cs="Book Antiqua"/>
          <w:color w:val="000000"/>
        </w:rPr>
        <w:t>A</w:t>
      </w:r>
      <w:r w:rsidR="00B32B1F" w:rsidRPr="00D51F16">
        <w:rPr>
          <w:rFonts w:ascii="Book Antiqua" w:eastAsia="Book Antiqua" w:hAnsi="Book Antiqua" w:cs="Book Antiqua"/>
          <w:color w:val="000000"/>
        </w:rPr>
        <w:t xml:space="preserve"> </w:t>
      </w:r>
      <w:r w:rsidRPr="00D51F16">
        <w:rPr>
          <w:rFonts w:ascii="Book Antiqua" w:eastAsia="Book Antiqua" w:hAnsi="Book Antiqua" w:cs="Book Antiqua"/>
          <w:color w:val="000000"/>
        </w:rPr>
        <w:t>multicenter,</w:t>
      </w:r>
      <w:r w:rsidR="00B32B1F" w:rsidRPr="00D51F16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lenvatinib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(LEN)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(pts)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(RR-DTC)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European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Society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Oncology-Asia.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591591">
        <w:rPr>
          <w:rFonts w:ascii="Book Antiqua" w:eastAsia="Book Antiqua" w:hAnsi="Book Antiqua" w:cs="Book Antiqua"/>
          <w:color w:val="000000"/>
        </w:rPr>
        <w:t xml:space="preserve">; </w:t>
      </w:r>
      <w:r w:rsidRPr="00D51F1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D51F16">
        <w:rPr>
          <w:rFonts w:ascii="Book Antiqua" w:eastAsia="Book Antiqua" w:hAnsi="Book Antiqua" w:cs="Book Antiqua"/>
          <w:color w:val="000000"/>
        </w:rPr>
        <w:t xml:space="preserve">: </w:t>
      </w:r>
      <w:r w:rsidRPr="00C6055E">
        <w:rPr>
          <w:rFonts w:ascii="Book Antiqua" w:eastAsia="Book Antiqua" w:hAnsi="Book Antiqua" w:cs="Book Antiqua"/>
          <w:color w:val="000000"/>
        </w:rPr>
        <w:t>S1409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426P)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10.1016/j.annonc.2020.10.418]</w:t>
      </w:r>
    </w:p>
    <w:p w14:paraId="1A01DBCF" w14:textId="40D3EC9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Elisei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Müller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Schöffski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Licitra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Jarzab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Medvedev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Kreissl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Niederle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Hessel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Yaron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Nelkin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3639-3646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24002501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10.1200/JCO.2012.48.4659]</w:t>
      </w:r>
    </w:p>
    <w:p w14:paraId="545A50D1" w14:textId="461D677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Holland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Ferguson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(XL184)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1508-1514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25102375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865BC" w:rsidRPr="00C6055E">
        <w:rPr>
          <w:rFonts w:ascii="Book Antiqua" w:eastAsia="Book Antiqua" w:hAnsi="Book Antiqua" w:cs="Book Antiqua"/>
          <w:color w:val="000000"/>
        </w:rPr>
        <w:t>10.1089/thy.2014.0125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7DB39BE" w14:textId="42F9D49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Souza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Geyer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Menefee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Wright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Salvage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Tyrosine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International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3315-3321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28817373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10.1200/JCO.2017.73.0226]</w:t>
      </w:r>
    </w:p>
    <w:p w14:paraId="2043035E" w14:textId="4F081CB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Inc.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Exelixis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Announces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Breakthrough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Designation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Cabozantinib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Previously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E3B7A" w:rsidRPr="00C6055E">
        <w:rPr>
          <w:rFonts w:ascii="Book Antiqua" w:eastAsia="Book Antiqua" w:hAnsi="Book Antiqua" w:cs="Book Antiqua"/>
          <w:color w:val="000000"/>
        </w:rPr>
        <w:t xml:space="preserve">[cited 25 </w:t>
      </w:r>
      <w:r w:rsidRPr="00C6055E">
        <w:rPr>
          <w:rFonts w:ascii="Book Antiqua" w:eastAsia="Book Antiqua" w:hAnsi="Book Antiqua" w:cs="Book Antiqua"/>
          <w:color w:val="000000"/>
        </w:rPr>
        <w:t>February</w:t>
      </w:r>
      <w:r w:rsidR="00EE3B7A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  <w:r w:rsidR="00EE3B7A" w:rsidRPr="00C6055E">
        <w:rPr>
          <w:rFonts w:ascii="Book Antiqua" w:eastAsia="Book Antiqua" w:hAnsi="Book Antiqua" w:cs="Book Antiqua"/>
          <w:color w:val="000000"/>
        </w:rPr>
        <w:t>]</w:t>
      </w:r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Available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https://ir.exelixis.com/news-releases/news-release-details/exelixis-announces-breakthrough-therapy-designation-granted</w:t>
      </w:r>
    </w:p>
    <w:p w14:paraId="45E502B7" w14:textId="22912D3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Scott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Messersmith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Jimeno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promising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antiangiogenic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multiple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Drugs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Today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Barc</w:t>
      </w:r>
      <w:proofErr w:type="spellEnd"/>
      <w:r w:rsidRPr="00C6055E">
        <w:rPr>
          <w:rFonts w:ascii="Book Antiqua" w:eastAsia="Book Antiqua" w:hAnsi="Book Antiqua" w:cs="Book Antiqua"/>
          <w:i/>
          <w:iCs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223-229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26020064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10.1358/dot.2015.51.4.2320599]</w:t>
      </w:r>
    </w:p>
    <w:p w14:paraId="7DA610F3" w14:textId="4BBCE3B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Long-Term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Apatinib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lastRenderedPageBreak/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e3027-e3036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33769497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681AE8" w:rsidRPr="00C6055E">
        <w:rPr>
          <w:rFonts w:ascii="Book Antiqua" w:eastAsia="Book Antiqua" w:hAnsi="Book Antiqua" w:cs="Book Antiqua"/>
          <w:color w:val="000000"/>
        </w:rPr>
        <w:t>10.1210/</w:t>
      </w:r>
      <w:proofErr w:type="spellStart"/>
      <w:r w:rsidR="00681AE8" w:rsidRPr="00C6055E">
        <w:rPr>
          <w:rFonts w:ascii="Book Antiqua" w:eastAsia="Book Antiqua" w:hAnsi="Book Antiqua" w:cs="Book Antiqua"/>
          <w:color w:val="000000"/>
        </w:rPr>
        <w:t>clinem</w:t>
      </w:r>
      <w:proofErr w:type="spellEnd"/>
      <w:r w:rsidR="00681AE8" w:rsidRPr="00C6055E">
        <w:rPr>
          <w:rFonts w:ascii="Book Antiqua" w:eastAsia="Book Antiqua" w:hAnsi="Book Antiqua" w:cs="Book Antiqua"/>
          <w:color w:val="000000"/>
        </w:rPr>
        <w:t>/dgab196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66E53EC0" w14:textId="227EEAE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Basket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demonstrates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Hematol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29880008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10.1186/s13045-018-0622-4]</w:t>
      </w:r>
    </w:p>
    <w:p w14:paraId="03A52AFD" w14:textId="2066BF4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DuBois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Kummar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AF, Albert CM,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Rohrberg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KS, van Tilburg CM,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Nagasubramanian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R, Berlin JD,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Federman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Mascarenhas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Geoerger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Dowlati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Pappo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AS,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Bielack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Doz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F, McDermott R, Patel JD,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Schilder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RJ,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Tahara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M, Pfister SM, Witt O,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Rudzinski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ER, Nanda S, Childs BH, </w:t>
      </w:r>
      <w:proofErr w:type="spellStart"/>
      <w:r w:rsidR="009D1CA1" w:rsidRPr="00C6055E">
        <w:rPr>
          <w:rFonts w:ascii="Book Antiqua" w:eastAsia="Book Antiqua" w:hAnsi="Book Antiqua" w:cs="Book Antiqua"/>
          <w:color w:val="000000"/>
        </w:rPr>
        <w:t>Laetsch</w:t>
      </w:r>
      <w:proofErr w:type="spellEnd"/>
      <w:r w:rsidR="009D1CA1" w:rsidRPr="00C6055E">
        <w:rPr>
          <w:rFonts w:ascii="Book Antiqua" w:eastAsia="Book Antiqua" w:hAnsi="Book Antiqua" w:cs="Book Antiqua"/>
          <w:color w:val="000000"/>
        </w:rPr>
        <w:t xml:space="preserve"> TW, Hyman DM, Drilon 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Larotrectinib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pooled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1/2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21(4),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531-540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2A039B" w:rsidRPr="00C6055E">
        <w:rPr>
          <w:rFonts w:ascii="Book Antiqua" w:eastAsia="Book Antiqua" w:hAnsi="Book Antiqua" w:cs="Book Antiqua"/>
          <w:color w:val="000000"/>
        </w:rPr>
        <w:t>32105622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684071" w:rsidRPr="00C6055E">
        <w:rPr>
          <w:rFonts w:ascii="Book Antiqua" w:eastAsia="Book Antiqua" w:hAnsi="Book Antiqua" w:cs="Book Antiqua"/>
          <w:color w:val="000000"/>
        </w:rPr>
        <w:t xml:space="preserve"> 10.1016/S1470-2045(19)30856-3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726EDA37" w14:textId="722A6F3C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Zunino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Reyes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Sklate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Ilera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Califano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Department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Sociedad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Endocrinología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Metabolismo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Unusual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630-636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31327159</w:t>
      </w:r>
      <w:r w:rsidR="00311379" w:rsidRPr="00C6055E">
        <w:rPr>
          <w:rFonts w:ascii="Book Antiqua" w:eastAsia="Book Antiqua" w:hAnsi="Book Antiqua" w:cs="Book Antiqua"/>
          <w:color w:val="000000"/>
        </w:rPr>
        <w:t xml:space="preserve"> DOI: 10.1007/s12020-019-01991-0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1B65390" w14:textId="769D81E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larotrectinib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harboring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ETV6</w:t>
      </w:r>
      <w:r w:rsidRPr="00C6055E">
        <w:rPr>
          <w:rFonts w:ascii="宋体" w:eastAsia="宋体" w:hAnsi="宋体" w:cs="宋体" w:hint="eastAsia"/>
          <w:color w:val="000000"/>
        </w:rPr>
        <w:t>‐</w:t>
      </w:r>
      <w:r w:rsidRPr="00C6055E">
        <w:rPr>
          <w:rFonts w:ascii="Book Antiqua" w:eastAsia="Book Antiqua" w:hAnsi="Book Antiqua" w:cs="Book Antiqua"/>
          <w:color w:val="000000"/>
        </w:rPr>
        <w:t>NTRK3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CF75B9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F75B9" w:rsidRPr="00C6055E">
        <w:rPr>
          <w:rFonts w:ascii="Book Antiqua" w:eastAsia="Book Antiqua" w:hAnsi="Book Antiqua" w:cs="Book Antiqua"/>
          <w:b/>
          <w:bCs/>
          <w:color w:val="000000"/>
        </w:rPr>
        <w:t>9</w:t>
      </w:r>
      <w:r w:rsidR="00CF75B9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CF75B9" w:rsidRPr="00C6055E">
        <w:rPr>
          <w:rFonts w:ascii="Book Antiqua" w:eastAsia="Book Antiqua" w:hAnsi="Book Antiqua" w:cs="Book Antiqua"/>
          <w:color w:val="000000"/>
        </w:rPr>
        <w:t>1905-1912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</w:t>
      </w:r>
      <w:r w:rsidR="00C769BC" w:rsidRPr="00C6055E">
        <w:rPr>
          <w:rFonts w:ascii="Book Antiqua" w:eastAsia="Book Antiqua" w:hAnsi="Book Antiqua" w:cs="Book Antiqua"/>
          <w:color w:val="000000"/>
        </w:rPr>
        <w:t xml:space="preserve">PMID: 33936613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10.1002/ccr3.3900]</w:t>
      </w:r>
    </w:p>
    <w:p w14:paraId="6AB07E39" w14:textId="2B4C5F5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Paz-Ares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Tosi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Besse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Chawla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Bazhenova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Krauss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Chae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Barve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Garrido-Laguna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Conkling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Fakih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Sigal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Buchschacher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Garrido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Nieva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Steuer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Overbeck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Bowles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Fox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Riehl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Chow-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Maneval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Simmons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Demetri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GD;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investigators.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integrated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three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271-282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31838007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10.1016/S1470-2045(19)30691-6]</w:t>
      </w:r>
    </w:p>
    <w:p w14:paraId="0FE7326B" w14:textId="507C5B9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37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Cocco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Scaltriti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731-747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30333516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10.1038/s41571-018-0113-0]</w:t>
      </w:r>
    </w:p>
    <w:p w14:paraId="3385E0F4" w14:textId="16EA72A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Misale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Siravegna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Crisafulli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Lazzari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Rospo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Novara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Mussolin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Bartolini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Shoemaker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Nicolantonio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Bianchi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Siena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Bardelli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Entrectinib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Colorectal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36-44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26546295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10.1158/2159-8290.CD-15-0940]</w:t>
      </w:r>
    </w:p>
    <w:p w14:paraId="3213BF51" w14:textId="0315C9A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39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Nagasubramanian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Lauriault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Kolakowski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Brandhuber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Larsen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Bouhana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Winski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Hamor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Parker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Morales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Sullivan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DeWolf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Wollenberg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Gordon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Douglas-Lindsay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Scaltriti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Benayed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Raj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Hanusch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Schram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Jonsson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Andrews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Prior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963-972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28578312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10.1158/2159-8290.CD-17-0507]</w:t>
      </w:r>
    </w:p>
    <w:p w14:paraId="3A9F55A0" w14:textId="51DBC63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Camidge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Rogers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Whitten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Stopatschinskaja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Repotrectinib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(TPX-0005)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ROS1/TRK/ALK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Potently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ROS1/TRK/ALK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Solvent-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1227-1236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30093503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10.1158/2159-8290.CD-18-0484]</w:t>
      </w:r>
    </w:p>
    <w:p w14:paraId="0DA4B4BE" w14:textId="3B607A3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Hyman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Kummar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Farago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AF</w:t>
      </w:r>
      <w:r w:rsidR="004B455B" w:rsidRPr="00C6055E">
        <w:rPr>
          <w:rFonts w:ascii="Book Antiqua" w:eastAsia="Book Antiqua" w:hAnsi="Book Antiqua" w:cs="Book Antiqua"/>
          <w:i/>
          <w:iCs/>
          <w:color w:val="000000"/>
        </w:rPr>
        <w:t xml:space="preserve">.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expanded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LOXO-195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(BAY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2731954),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next-generation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TRKi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Proceedings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110</w:t>
      </w:r>
      <w:r w:rsidRPr="00C6055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Annual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Research;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29–3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CT127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Atlanta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(GA),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Philadelphia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(PA):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AACR</w:t>
      </w:r>
      <w:r w:rsidR="00A544AD" w:rsidRPr="00C6055E">
        <w:rPr>
          <w:rFonts w:ascii="Book Antiqua" w:eastAsia="Book Antiqua" w:hAnsi="Book Antiqua" w:cs="Book Antiqua"/>
          <w:color w:val="000000"/>
        </w:rPr>
        <w:t xml:space="preserve"> [DOI: 10.1158/1538-7445.AM2019-CT127]</w:t>
      </w:r>
    </w:p>
    <w:p w14:paraId="02B699CB" w14:textId="34EB0E7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Tirrò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Martorana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Romano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Vitale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Motta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Gregorio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Massimino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Pennisi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Stella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Gianì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Manzella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Vigneri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Alterations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Practice.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31540307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10.3390/genes10090709]</w:t>
      </w:r>
    </w:p>
    <w:p w14:paraId="3236C023" w14:textId="77E4FC4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Mady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Grimes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Chiosea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Nikiforov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Duvvuri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Profile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8031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32415114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10.1038/s41598-020-64635-8]</w:t>
      </w:r>
    </w:p>
    <w:p w14:paraId="7975CBD1" w14:textId="5844CA3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Solomon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Godbert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Barlesi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Owonikoko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Gautschi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Fouchardière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Burkard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Laskin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Kroiss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Medioni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Goldman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Bauer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Levy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Lakhani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Heirich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Kherani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RET</w:t>
      </w:r>
      <w:r w:rsidRPr="00C6055E">
        <w:rPr>
          <w:rFonts w:ascii="Book Antiqua" w:eastAsia="Book Antiqua" w:hAnsi="Book Antiqua" w:cs="Book Antiqua"/>
          <w:color w:val="000000"/>
        </w:rPr>
        <w:t>-Altered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825-835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32846061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10.1056/NEJMoa2005651]</w:t>
      </w:r>
    </w:p>
    <w:p w14:paraId="3718FE3F" w14:textId="1404E98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Mansfield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Alonso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Weijia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Garrido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Lopez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Amatu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Cassier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Schuler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Clifford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Turner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Curigliano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(BLU-667)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C723E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</w:t>
      </w:r>
      <w:r w:rsidR="00C176D7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10.1200/JCO.2020.38.15_suppl.109]</w:t>
      </w:r>
    </w:p>
    <w:p w14:paraId="54DE9153" w14:textId="68D96E8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GGY,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DSW.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Targeting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RET-driven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lessons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evolving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preclinical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landscapes.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151-167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29134959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10.1038/nrclinonc.2017.175]</w:t>
      </w:r>
    </w:p>
    <w:p w14:paraId="797A0034" w14:textId="7B7F02E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Terzyan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Behrang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Meric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-Bernstam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Mooers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Structural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non-gatekeeper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261-268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33161056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10.1016/j.annonc.2020.10.599]</w:t>
      </w:r>
    </w:p>
    <w:p w14:paraId="5866D009" w14:textId="481A594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Solomon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Hollizeck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Tuch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Yoda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Sequist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Oxnard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Gautschi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Khoo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Nguyen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Henry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Condroski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Kolakowski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Gomez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Ballard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Metcalf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Dawson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Blosser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Stancato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Brandhuber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Andrews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Robinson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Solvent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Mediate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Acquired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RET-Driven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541-549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31988000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10.1016/j.jtho.2020.01.006]</w:t>
      </w:r>
    </w:p>
    <w:p w14:paraId="7B47E0ED" w14:textId="6115517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49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Gainor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Curigliano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Doebele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Miller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Turner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mechanisms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pralsetinib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non-small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(NSCLC)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IASLC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American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Conference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(October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16-17,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Abstract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OA05.02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7A7468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10.1016/j.jtho.2020.10.027]</w:t>
      </w:r>
    </w:p>
    <w:p w14:paraId="0F8CE760" w14:textId="5BBD71B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Johnson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Clifford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Somwar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Kherani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Bertram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Davare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Gladstone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Ivanova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Henry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Kelley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Milan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Olek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Scanlon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Vojnic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Ebata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Hechtman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Taylor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Ladanyi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Rothenberg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Drilon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Oxnard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Overcoming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MET-Dependent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Fusion-Positive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Crizotinib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34-42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33082208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10.1158/1078-0432.CCR-20-2278]</w:t>
      </w:r>
    </w:p>
    <w:p w14:paraId="2B950A58" w14:textId="3CBC66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VW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Madison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Schrock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Emergence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High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Level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Amplification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Off-Target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Resistance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Selpercatinib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KIF5B-RET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NSCLC.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e124-e127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32593453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10.1016/j.jtho.2020.03.020]</w:t>
      </w:r>
    </w:p>
    <w:p w14:paraId="0FBA9BDA" w14:textId="69613A6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Zafereo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Williams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William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Sandulache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Ferrarotto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Patterns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Failure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672-681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28068873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10.1089/thy.2016.0395]</w:t>
      </w:r>
    </w:p>
    <w:p w14:paraId="04F9B16C" w14:textId="3BD8665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Subbiah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Kreitman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Wainberg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Schellens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Zielinski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Urbanowitz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Mookerjee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Rangwala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055E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V600-Mutant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7-13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29072975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10.1200/JCO.2017.73.6785]</w:t>
      </w:r>
    </w:p>
    <w:p w14:paraId="7A182AB0" w14:textId="3AD4AB1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Smulever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Barrio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Daniele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Damiano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"Complete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Surgical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Resection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Following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Neoadjuvant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BRAF</w:t>
      </w:r>
      <w:r w:rsidRPr="00C6055E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V600E</w:t>
      </w:r>
      <w:r w:rsidRPr="00C6055E">
        <w:rPr>
          <w:rFonts w:ascii="Book Antiqua" w:eastAsia="Book Antiqua" w:hAnsi="Book Antiqua" w:cs="Book Antiqua"/>
          <w:color w:val="000000"/>
        </w:rPr>
        <w:t>-Mutated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Carcinoma"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1224-1225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32397830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10.1089/thy.2020.0251]</w:t>
      </w:r>
    </w:p>
    <w:p w14:paraId="0C2A9375" w14:textId="00E631C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Bueno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Abelleira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Stecher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Dramatic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anaplastic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challenges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COVID-19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pandemic.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4305B1" w:rsidRPr="00C6055E">
        <w:rPr>
          <w:rFonts w:ascii="Book Antiqua" w:eastAsia="Book Antiqua" w:hAnsi="Book Antiqua" w:cs="Book Antiqua"/>
          <w:color w:val="000000"/>
        </w:rPr>
        <w:t xml:space="preserve">2021; </w:t>
      </w:r>
      <w:r w:rsidR="004305B1" w:rsidRPr="00C6055E">
        <w:rPr>
          <w:rFonts w:ascii="Book Antiqua" w:eastAsia="Book Antiqua" w:hAnsi="Book Antiqua" w:cs="Book Antiqua"/>
          <w:b/>
          <w:bCs/>
          <w:color w:val="000000"/>
        </w:rPr>
        <w:t>65</w:t>
      </w:r>
      <w:r w:rsidR="004305B1" w:rsidRPr="00C6055E">
        <w:rPr>
          <w:rFonts w:ascii="Book Antiqua" w:eastAsia="Book Antiqua" w:hAnsi="Book Antiqua" w:cs="Book Antiqua"/>
          <w:color w:val="000000"/>
        </w:rPr>
        <w:t>: 242-247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33587835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10.20945/2359-3997000000325]</w:t>
      </w:r>
    </w:p>
    <w:p w14:paraId="5867AA2C" w14:textId="10BD995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Manisha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H.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Shah,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Gregory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Daniels,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Jonas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Souza,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Cynthia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Dawn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Timmers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Jennifer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Sexton,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Mamdouh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Beshara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Nichols,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Norka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Snyder,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Catherine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Devine,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Bhavana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Konda,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Naifa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Lamki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randomized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vs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trametinib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BRAF-mutated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="008807EB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6022</w:t>
      </w:r>
      <w:r w:rsidR="008807EB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AA60AC" w:rsidRPr="00C6055E">
        <w:rPr>
          <w:rFonts w:ascii="Book Antiqua" w:eastAsia="Book Antiqua" w:hAnsi="Book Antiqua" w:cs="Book Antiqua"/>
          <w:color w:val="000000"/>
        </w:rPr>
        <w:t>[DOI: 10.1200/JCO.2017.35.15_suppl.6022]</w:t>
      </w:r>
    </w:p>
    <w:p w14:paraId="1BF83C71" w14:textId="2FBBDAF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Falchook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Millward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-Paul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Curtis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Goodman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Kurzrock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BRAF-mutant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71-77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25285888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10.1089/thy.2014.0123]</w:t>
      </w:r>
    </w:p>
    <w:p w14:paraId="1D338874" w14:textId="3C5836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Riehl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BRAF(V600E)-positive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unresectable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1272-1282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27460442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10.1016/S1470-2045(16)30166-8]</w:t>
      </w:r>
    </w:p>
    <w:p w14:paraId="5D0695F7" w14:textId="32BE7A0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Bassett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Jimenez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vemurafenib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BRAF(V600E)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M.D.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Anderson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E77-E81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25353071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10.1210/jc.2014-2246]</w:t>
      </w:r>
    </w:p>
    <w:p w14:paraId="60B41E0A" w14:textId="25EEFEF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Wullschleger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Loewith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growth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metabolism.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2006;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471-484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16469695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10.1016/j.cell.2006.01.016]</w:t>
      </w:r>
    </w:p>
    <w:p w14:paraId="78F14264" w14:textId="2A3AFDE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61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Falkowski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Woillard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Therapeutic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Monitoring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Evidences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Perspectives.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Monit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568-574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30913132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10.1097/FTD.0000000000000628]</w:t>
      </w:r>
    </w:p>
    <w:p w14:paraId="5A8CF195" w14:textId="4D96E35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Hanna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Chau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Barletta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Calles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Haddad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Kraft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Rabinowits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O'Neill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Limaye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Alexander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Misiwkeiwicz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Thomas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Nehs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Marqusee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Jänne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Lorch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Genomic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Correlates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Everolimus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1546-1553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29301825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10.1158/1078-0432.CCR-17-2297]</w:t>
      </w:r>
    </w:p>
    <w:p w14:paraId="6C1CD9B0" w14:textId="00085BE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Ghossein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Haque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Sima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Cullen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Fagin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Pfister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evaluating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temsirolimus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4114-4121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28662274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10.1002/cncr.30861]</w:t>
      </w:r>
    </w:p>
    <w:p w14:paraId="29D818BE" w14:textId="4708324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Durante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Puxeddu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Ferretti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Morisi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Moretti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Bruno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Barbi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Avenia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Scipioni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Verrienti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Tosi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Cavaliere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Gulino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Filetti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Russo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mutations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inhibit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genes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metabolism.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2007;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2840-2843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17488796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10.1210/jc.2006-2707]</w:t>
      </w:r>
    </w:p>
    <w:p w14:paraId="623A08C3" w14:textId="1EF3992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Grewal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Leboeuf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Pfister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Deandreis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Pentlow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Zanzonico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Haque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Gavane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Ghossein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Ricarte-Filho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Domínguez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Tuttle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Larson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Fagin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-enhanced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368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623-632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23406027</w:t>
      </w:r>
      <w:r w:rsidR="003B0ED8" w:rsidRPr="00C6055E">
        <w:rPr>
          <w:rFonts w:ascii="Book Antiqua" w:eastAsia="Book Antiqua" w:hAnsi="Book Antiqua" w:cs="Book Antiqua"/>
          <w:color w:val="000000"/>
        </w:rPr>
        <w:t xml:space="preserve"> DOI: 10.1056/NEJMoa1209288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676F1593" w14:textId="7534B3C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Hayes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DN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Lucas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Tanvetyanon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Krzyzanowska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Murphy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Gilbert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Mehra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Sheikh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Hoskins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Hayward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Zhao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O'Connor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Weck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pharmacogenomic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Selumetinib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(AZD6244;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ARRY-142886)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iodine-131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without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elements.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2056-2065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22241789</w:t>
      </w:r>
      <w:r w:rsidR="000B3433" w:rsidRPr="00C6055E">
        <w:rPr>
          <w:rFonts w:ascii="Book Antiqua" w:eastAsia="Book Antiqua" w:hAnsi="Book Antiqua" w:cs="Book Antiqua"/>
          <w:color w:val="000000"/>
        </w:rPr>
        <w:t xml:space="preserve"> DOI: 10.1158/1078-0432.CCR-11-0563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B9BA875" w14:textId="312C19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Christofi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Baritaki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Falzone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Zaravinos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Current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Perspectives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Immunotherapy.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31575023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10.3390/cancers11101472]</w:t>
      </w:r>
    </w:p>
    <w:p w14:paraId="0D9A543E" w14:textId="0EBCBCD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French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Kotnis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Raeburn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McIntyre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Klopper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Programmed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death-1+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regulatory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cells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enriched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tumor-involved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lymph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nodes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associated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features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E934-E943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22466343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10.1210/jc.2011-3428]</w:t>
      </w:r>
    </w:p>
    <w:p w14:paraId="749E89CA" w14:textId="31428A2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69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Mehnert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Aggarwal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Prawira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Braud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Tamura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Piha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-Paul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Gilbert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Saraf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Thanigaimani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Keam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anti-PD-1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antibody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PD-L1-positive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follicular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30832606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10.1186/s12885-019-5380-3]</w:t>
      </w:r>
    </w:p>
    <w:p w14:paraId="0118FE3A" w14:textId="0A0AD94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Haugen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French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Konda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Gianoukakis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Wolfe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Bowles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Wirth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Lenvatinib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plus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pembrolizumab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(RAIR),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(DTC):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international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oncology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D80975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</w:t>
      </w:r>
      <w:r w:rsidR="00D80975" w:rsidRPr="00C6055E">
        <w:rPr>
          <w:rFonts w:ascii="Book Antiqua" w:eastAsia="Book Antiqua" w:hAnsi="Book Antiqua" w:cs="Book Antiqua"/>
          <w:i/>
          <w:iCs/>
          <w:color w:val="000000"/>
        </w:rPr>
        <w:t>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38</w:t>
      </w:r>
      <w:r w:rsidR="00D72296"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6512-6512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10.1200/JCO.2020.38.15_suppl.6512]</w:t>
      </w:r>
    </w:p>
    <w:p w14:paraId="36DDA3A7" w14:textId="2B553683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Rosen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Vokes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Kies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Forastiere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Worden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Bycott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Tortorici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Shalinsky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RB.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Axitinib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histologic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subtypes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4708-4713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18541897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10.1200/JCO.2007.15.9566]</w:t>
      </w:r>
    </w:p>
    <w:p w14:paraId="6FDC1A6E" w14:textId="7673476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Leboulleux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Bastholt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Krause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Fouchardiere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Tennvall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Awada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Gómez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Bonichon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Leenhardt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Soufflet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Licour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Schlumberger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Vandetanib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locally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double-blind,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897-905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22898678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10.1016/S1470-2045(12)70335-2]</w:t>
      </w:r>
    </w:p>
    <w:p w14:paraId="69EECE51" w14:textId="520CD62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73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Carr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Mankoff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Goulart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Eaton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Capell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Martins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sunitinib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FDG-PET-positive,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functional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imaging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correlation.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5260-5268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20847059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10.1158/1078-0432.CCR-10-0994]</w:t>
      </w:r>
    </w:p>
    <w:p w14:paraId="096DEA0C" w14:textId="40AD1F0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Bible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Molina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Smallridge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Maples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Menefee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Rubin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Sideras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Morris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3rd,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McIver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Burton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Webster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Bieber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Traynor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Flynn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Ivy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Erlichman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Malignancies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Disease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Oriented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Mayo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Consortium.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pazopanib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cancers: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consortium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2010;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962-972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20851682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10.1016/S1470-2045(10)70203-5]</w:t>
      </w:r>
    </w:p>
    <w:p w14:paraId="58B8820F" w14:textId="601AF3A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Nam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Sun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BC.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label,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dovitinib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1588-1595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26070683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10.1016/j.ejca.2015.05.020]</w:t>
      </w:r>
    </w:p>
    <w:p w14:paraId="39626007" w14:textId="7C2EA85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EJ,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Baxi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Dunn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Korte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Haque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Ghossein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Pfister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DG.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Combination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dabrafenib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(DAB).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E8782F" w:rsidRPr="00C6055E">
        <w:rPr>
          <w:rFonts w:ascii="Book Antiqua" w:eastAsia="Book Antiqua" w:hAnsi="Book Antiqua" w:cs="Book Antiqua"/>
          <w:i/>
          <w:iCs/>
          <w:color w:val="000000"/>
        </w:rPr>
        <w:t>J Clin 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2017: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EC3CCC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15_suppl,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6085-6085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10.1200/JCO.2017.35.15_suppl.6085]</w:t>
      </w:r>
    </w:p>
    <w:p w14:paraId="0E0AB993" w14:textId="5088A70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Gupta-Abramson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Troxel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Nellore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Puttaswamy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Redlinger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Ransone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Flaherty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Loevner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4714-4719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18541894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10.1200/JCO.2008.16.3279]</w:t>
      </w:r>
    </w:p>
    <w:p w14:paraId="4C7DE563" w14:textId="3757A9C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Kloos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Ringel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Knopp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Stevens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Wakely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Vasko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Saji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Rittenberry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Wei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Arbogast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Collamore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Wright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Grever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Shah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MH.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1675-1684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19255327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10.1200/JCO.2008.18.2717]</w:t>
      </w:r>
    </w:p>
    <w:p w14:paraId="14D5EE85" w14:textId="7392C7F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79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Hoftijzer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Heemstra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Stokkel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Corssmit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Gelderblom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Weijers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Pereira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Huijberts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Romijn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Beneficial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effects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lastRenderedPageBreak/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tumor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progression,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uptake,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2009;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923-931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19773371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10.1530/EJE-09-0702]</w:t>
      </w:r>
    </w:p>
    <w:p w14:paraId="6E2C18D7" w14:textId="15F9ED25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Keefe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Troxel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Rhee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Puttaswamy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Loevner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Brose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7B15C1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5562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="00B022D0" w:rsidRPr="00C6055E">
        <w:rPr>
          <w:rFonts w:ascii="Book Antiqua" w:eastAsia="Book Antiqua" w:hAnsi="Book Antiqua" w:cs="Book Antiqua"/>
          <w:color w:val="000000"/>
        </w:rPr>
        <w:t>10.1200/jco.2011.29.15_suppl.5562</w:t>
      </w:r>
      <w:r w:rsidRPr="00C6055E">
        <w:rPr>
          <w:rFonts w:ascii="Book Antiqua" w:eastAsia="Book Antiqua" w:hAnsi="Book Antiqua" w:cs="Book Antiqua"/>
          <w:color w:val="000000"/>
        </w:rPr>
        <w:t>]</w:t>
      </w:r>
    </w:p>
    <w:p w14:paraId="2CC1D69C" w14:textId="2FD37C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81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Ahmed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Barbachano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Riddell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Hickey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Newbold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Viros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Harrington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Marais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Nutting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CM.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toxicity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population.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315-322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21566072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10.1530/EJE-11-0129]</w:t>
      </w:r>
    </w:p>
    <w:p w14:paraId="2352E4BB" w14:textId="22332FD2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Q,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Zhu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Response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low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pulmonary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papillary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2011;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119-124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21186953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10.1089/thy.2010.0199]</w:t>
      </w:r>
    </w:p>
    <w:p w14:paraId="3E1DAD67" w14:textId="4DD4963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Marotta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Ramundo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Camera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Prete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Fonti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Esposito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Palmieri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Salvatore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Vitale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Colao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Faggiano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safety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exploratory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role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serum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thyroglobulin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FDG-PET.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Oxf</w:t>
      </w:r>
      <w:proofErr w:type="spellEnd"/>
      <w:r w:rsidRPr="00C6055E">
        <w:rPr>
          <w:rFonts w:ascii="Book Antiqua" w:eastAsia="Book Antiqua" w:hAnsi="Book Antiqua" w:cs="Book Antiqua"/>
          <w:i/>
          <w:iCs/>
          <w:color w:val="000000"/>
        </w:rPr>
        <w:t>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2013;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760-767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23009688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10.1111/cen.12057]</w:t>
      </w:r>
    </w:p>
    <w:p w14:paraId="13922F99" w14:textId="55F8DCCB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TC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Abdulrahman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Corssmit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Morreau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Smit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JW,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Kapiteijn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Long-term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analysis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radio-iodine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final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results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phase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167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643-650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22918300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10.1530/EJE-12-0405]</w:t>
      </w:r>
    </w:p>
    <w:p w14:paraId="6A38B8A0" w14:textId="393749CF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Capdevila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Iglesias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Halperin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Segura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Martínez-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Trufero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Vaz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MÁ,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Corral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Obiols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Grande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Grau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Tabernero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Endocr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2012;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209-216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22285864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10.1530/ERC-11-0351]</w:t>
      </w:r>
    </w:p>
    <w:p w14:paraId="1D0FCD3C" w14:textId="14C9B58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86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Benekli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Yalcin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Ozkan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Elkiran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Sevinc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Cabuk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Coskun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Oksuzoglu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Bayar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Akbulat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Ozet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medullary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Turkish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population.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Onco</w:t>
      </w:r>
      <w:proofErr w:type="spellEnd"/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Targets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1-5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25548522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10.2147/OTT.S70670]</w:t>
      </w:r>
    </w:p>
    <w:p w14:paraId="02413AFC" w14:textId="5125E4F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lastRenderedPageBreak/>
        <w:t>87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b/>
          <w:bCs/>
          <w:color w:val="000000"/>
        </w:rPr>
        <w:t>Dadu</w:t>
      </w:r>
      <w:proofErr w:type="spellEnd"/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Waguespack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Sherman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Hu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MI,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Busaidy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Jimenez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Habra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Bassett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Cabanillas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Efficacy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tolerability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starting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doses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patients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Oncologist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477-482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24733667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10.1634/theoncologist.2013-0409]</w:t>
      </w:r>
    </w:p>
    <w:p w14:paraId="1B809444" w14:textId="532A7DA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Xing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Feng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X.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metastatic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radioactive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pilot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32B1F" w:rsidRPr="00C605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2014;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87-92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24649313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10.3892/mco.2013.199]</w:t>
      </w:r>
    </w:p>
    <w:p w14:paraId="2EC4A975" w14:textId="763F4CD9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89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Gallo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Michelon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Castiglione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Felicetti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Viansone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Nervo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Zichi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Ciccone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Piovesan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Arvat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advanced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daily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clinical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practice: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cohort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from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single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center.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Endocrine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2015;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726-734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25414068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10.1007/s12020-014-0481-x]</w:t>
      </w:r>
    </w:p>
    <w:p w14:paraId="49A5B330" w14:textId="33261F2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90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C6055E">
        <w:rPr>
          <w:rFonts w:ascii="Book Antiqua" w:eastAsia="Book Antiqua" w:hAnsi="Book Antiqua" w:cs="Book Antiqua"/>
          <w:color w:val="000000"/>
        </w:rPr>
        <w:t>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Shin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DJ,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WB,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Chung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JH,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Shong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YK,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BH,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Kim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WG;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Cancer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Group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(KTCSG).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Tertiary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Experience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Sorafenib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Treatment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Progressive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Radioiodine-Refractory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Differentiated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Carcinoma: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Korean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Multicenter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Study.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i/>
          <w:i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2018;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C6055E">
        <w:rPr>
          <w:rFonts w:ascii="Book Antiqua" w:eastAsia="Book Antiqua" w:hAnsi="Book Antiqua" w:cs="Book Antiqua"/>
          <w:color w:val="000000"/>
        </w:rPr>
        <w:t>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340-348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[PMID: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29350109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DOI: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10.1089/thy.2017.0356]</w:t>
      </w:r>
    </w:p>
    <w:p w14:paraId="74D80F6D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  <w:sectPr w:rsidR="00A77B3E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4C462" w14:textId="7777777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07E99C6" w14:textId="308FD460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 xml:space="preserve">Fabian </w:t>
      </w:r>
      <w:proofErr w:type="spellStart"/>
      <w:r w:rsidR="00877D08" w:rsidRPr="00C6055E">
        <w:rPr>
          <w:rFonts w:ascii="Book Antiqua" w:eastAsia="Book Antiqua" w:hAnsi="Book Antiqua" w:cs="Book Antiqua"/>
          <w:color w:val="000000"/>
        </w:rPr>
        <w:t>Pitoia</w:t>
      </w:r>
      <w:proofErr w:type="spellEnd"/>
      <w:r w:rsidR="00877D08" w:rsidRPr="00C6055E">
        <w:rPr>
          <w:rFonts w:ascii="Book Antiqua" w:eastAsia="Book Antiqua" w:hAnsi="Book Antiqua" w:cs="Book Antiqua"/>
          <w:color w:val="000000"/>
        </w:rPr>
        <w:t xml:space="preserve"> is speaker of Bayer, Knight</w:t>
      </w:r>
      <w:r w:rsidR="00ED5E3A" w:rsidRPr="00C6055E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="00ED5E3A" w:rsidRPr="00C6055E">
        <w:rPr>
          <w:rFonts w:ascii="Book Antiqua" w:eastAsia="Book Antiqua" w:hAnsi="Book Antiqua" w:cs="Book Antiqua"/>
          <w:color w:val="000000"/>
        </w:rPr>
        <w:t>Raffo</w:t>
      </w:r>
      <w:proofErr w:type="spellEnd"/>
      <w:r w:rsidR="00ED5E3A" w:rsidRPr="00C6055E">
        <w:rPr>
          <w:rFonts w:ascii="Book Antiqua" w:eastAsia="Book Antiqua" w:hAnsi="Book Antiqua" w:cs="Book Antiqua"/>
          <w:color w:val="000000"/>
        </w:rPr>
        <w:t>.</w:t>
      </w:r>
      <w:r w:rsidR="003016D9" w:rsidRPr="00C6055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>The other</w:t>
      </w:r>
      <w:r w:rsidR="00877D08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7D08" w:rsidRPr="00C6055E">
        <w:rPr>
          <w:rFonts w:ascii="Book Antiqua" w:eastAsia="Book Antiqua" w:hAnsi="Book Antiqua" w:cs="Book Antiqua"/>
          <w:color w:val="000000"/>
        </w:rPr>
        <w:t>a</w:t>
      </w:r>
      <w:r w:rsidRPr="00C6055E">
        <w:rPr>
          <w:rFonts w:ascii="Book Antiqua" w:eastAsia="Book Antiqua" w:hAnsi="Book Antiqua" w:cs="Book Antiqua"/>
          <w:color w:val="000000"/>
        </w:rPr>
        <w:t>uthors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certify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there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conflict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interest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related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manuscript.</w:t>
      </w:r>
    </w:p>
    <w:p w14:paraId="41B905C4" w14:textId="09E2D1E2" w:rsidR="00877D08" w:rsidRPr="00C6055E" w:rsidRDefault="00877D08" w:rsidP="000532D5">
      <w:pPr>
        <w:spacing w:line="360" w:lineRule="auto"/>
        <w:jc w:val="both"/>
        <w:rPr>
          <w:rFonts w:ascii="Book Antiqua" w:hAnsi="Book Antiqua"/>
        </w:rPr>
      </w:pPr>
    </w:p>
    <w:p w14:paraId="0C95D3A5" w14:textId="667193E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open-access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that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was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selected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in-house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editor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fully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peer-reviewed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external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reviewers.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distributed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accordance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with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Creative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Commons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Attribution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055E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(CC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BY-NC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4.0)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license,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which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permits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others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to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distribute,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remix,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adapt,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build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upon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non-commercially,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license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their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derivative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on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different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terms,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provided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original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work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properly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cited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the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use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is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non-commercial.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See: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E5164A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6DD3E0B3" w14:textId="77777777" w:rsidR="00F31EC7" w:rsidRPr="00C6055E" w:rsidRDefault="00F31EC7" w:rsidP="000532D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C6055E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79EB39" w14:textId="32FFD5E3" w:rsidR="00A77B3E" w:rsidRPr="00C6055E" w:rsidRDefault="00F31EC7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C6055E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1BBD4334" w14:textId="77777777" w:rsidR="00F31EC7" w:rsidRPr="00C6055E" w:rsidRDefault="00F31EC7" w:rsidP="000532D5">
      <w:pPr>
        <w:spacing w:line="360" w:lineRule="auto"/>
        <w:jc w:val="both"/>
        <w:rPr>
          <w:rFonts w:ascii="Book Antiqua" w:hAnsi="Book Antiqua"/>
        </w:rPr>
      </w:pPr>
    </w:p>
    <w:p w14:paraId="0F41EEB5" w14:textId="0415F96A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Peer-review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started: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April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12,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6F6F591D" w14:textId="3DD3CD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First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decision: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August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18,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2021</w:t>
      </w:r>
    </w:p>
    <w:p w14:paraId="1DBA92B1" w14:textId="6A58CA41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Article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press: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99A4C2C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4F68EC7B" w14:textId="5427AA6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Specialty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type: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Endo</w:t>
      </w:r>
      <w:r w:rsidR="00F31EC7" w:rsidRPr="00C6055E">
        <w:rPr>
          <w:rFonts w:ascii="Book Antiqua" w:eastAsia="Book Antiqua" w:hAnsi="Book Antiqua" w:cs="Book Antiqua"/>
          <w:color w:val="000000"/>
        </w:rPr>
        <w:t>crinology and meta</w:t>
      </w:r>
      <w:r w:rsidRPr="00C6055E">
        <w:rPr>
          <w:rFonts w:ascii="Book Antiqua" w:eastAsia="Book Antiqua" w:hAnsi="Book Antiqua" w:cs="Book Antiqua"/>
          <w:color w:val="000000"/>
        </w:rPr>
        <w:t>bolism</w:t>
      </w:r>
    </w:p>
    <w:p w14:paraId="074502E1" w14:textId="12A324FD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Country/Territory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of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origin: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Argentina</w:t>
      </w:r>
    </w:p>
    <w:p w14:paraId="7D8C1D31" w14:textId="26196718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Peer-review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report’s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scientific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quality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348EE7F" w14:textId="11A4A2D6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(Excellent):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1FF21DD5" w14:textId="515A0D9E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B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(Very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good):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266F47DA" w14:textId="316AA884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(Good):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</w:p>
    <w:p w14:paraId="16244E04" w14:textId="519031C7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D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(Fair):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09D19E70" w14:textId="4EE92030" w:rsidR="00A77B3E" w:rsidRPr="00C6055E" w:rsidRDefault="00F12466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>Grade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E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(Poor):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0</w:t>
      </w:r>
    </w:p>
    <w:p w14:paraId="49B7DDE4" w14:textId="77777777" w:rsidR="00A77B3E" w:rsidRPr="00C6055E" w:rsidRDefault="00A77B3E" w:rsidP="000532D5">
      <w:pPr>
        <w:spacing w:line="360" w:lineRule="auto"/>
        <w:jc w:val="both"/>
        <w:rPr>
          <w:rFonts w:ascii="Book Antiqua" w:hAnsi="Book Antiqua"/>
        </w:rPr>
      </w:pPr>
    </w:p>
    <w:p w14:paraId="7C73ACEE" w14:textId="7354EBDC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t>P-Reviewer: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Casella</w:t>
      </w:r>
      <w:r w:rsidR="00B32B1F" w:rsidRPr="00C6055E">
        <w:rPr>
          <w:rFonts w:ascii="Book Antiqua" w:eastAsia="Book Antiqua" w:hAnsi="Book Antiqua" w:cs="Book Antiqua"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color w:val="000000"/>
        </w:rPr>
        <w:t>C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S-Editor: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3D7" w:rsidRPr="00C6055E">
        <w:rPr>
          <w:rFonts w:ascii="Book Antiqua" w:eastAsia="Book Antiqua" w:hAnsi="Book Antiqua" w:cs="Book Antiqua"/>
          <w:color w:val="000000"/>
        </w:rPr>
        <w:t>Wu YXJ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L-Editor:</w:t>
      </w:r>
      <w:r w:rsidR="00B32B1F" w:rsidRPr="00C6055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714A" w:rsidRPr="00C6055E">
        <w:rPr>
          <w:rFonts w:ascii="Book Antiqua" w:eastAsia="Book Antiqua" w:hAnsi="Book Antiqua" w:cs="Book Antiqua"/>
          <w:bCs/>
          <w:color w:val="000000"/>
        </w:rPr>
        <w:t>A</w:t>
      </w:r>
      <w:r w:rsidR="000F714A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P-Editor: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714A" w:rsidRPr="00C6055E">
        <w:rPr>
          <w:rFonts w:ascii="Book Antiqua" w:eastAsia="Book Antiqua" w:hAnsi="Book Antiqua" w:cs="Book Antiqua"/>
          <w:color w:val="000000"/>
        </w:rPr>
        <w:t>Wu YXJ</w:t>
      </w:r>
    </w:p>
    <w:p w14:paraId="2DC85E4D" w14:textId="6ABD5506" w:rsidR="00B71155" w:rsidRPr="00C6055E" w:rsidRDefault="00B71155" w:rsidP="000532D5">
      <w:pPr>
        <w:spacing w:line="360" w:lineRule="auto"/>
        <w:jc w:val="both"/>
        <w:rPr>
          <w:rFonts w:ascii="Book Antiqua" w:hAnsi="Book Antiqua"/>
        </w:rPr>
        <w:sectPr w:rsidR="00B71155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D68E14" w14:textId="4E6AFA38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6055E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B32B1F" w:rsidRPr="00C6055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color w:val="000000"/>
        </w:rPr>
        <w:t>Legends</w:t>
      </w:r>
    </w:p>
    <w:p w14:paraId="790E041E" w14:textId="42C3FE89" w:rsidR="00812EC4" w:rsidRPr="00C6055E" w:rsidRDefault="00F01D1B" w:rsidP="000532D5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3D7A8203" wp14:editId="5CDF1FB5">
            <wp:extent cx="5456985" cy="409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8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59ADE" w14:textId="49ABFF3C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1</w:t>
      </w:r>
      <w:r w:rsidR="00812EC4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Major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molecular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signaling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thyroid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carcinogenesis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most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significant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inhibitors</w:t>
      </w:r>
      <w:r w:rsidR="00F32CDD" w:rsidRPr="00C6055E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249D723A" w14:textId="77777777" w:rsidR="00186D98" w:rsidRPr="00C6055E" w:rsidRDefault="00186D98" w:rsidP="000532D5">
      <w:pPr>
        <w:spacing w:line="360" w:lineRule="auto"/>
        <w:jc w:val="both"/>
        <w:rPr>
          <w:rFonts w:ascii="Book Antiqua" w:hAnsi="Book Antiqua"/>
        </w:rPr>
        <w:sectPr w:rsidR="00186D98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2A2D0" w14:textId="5AB46EEF" w:rsidR="00812EC4" w:rsidRPr="00C6055E" w:rsidRDefault="00BB4E2E" w:rsidP="000532D5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 wp14:anchorId="468CBDE1" wp14:editId="4CB51A07">
            <wp:extent cx="5400675" cy="4657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E508" w14:textId="4B9661A8" w:rsidR="00A77B3E" w:rsidRPr="00C6055E" w:rsidRDefault="00F12466" w:rsidP="000532D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6055E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2</w:t>
      </w:r>
      <w:r w:rsidR="00812EC4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Proposed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decision-making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systemic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initiation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B32B1F" w:rsidRPr="00C6055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1376" w:rsidRPr="00C6055E">
        <w:rPr>
          <w:rFonts w:ascii="Book Antiqua" w:eastAsia="Book Antiqua" w:hAnsi="Book Antiqua" w:cs="Book Antiqua"/>
          <w:b/>
          <w:bCs/>
          <w:color w:val="000000"/>
        </w:rPr>
        <w:t>radioiodine refractory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-</w:t>
      </w:r>
      <w:r w:rsidR="00875B03" w:rsidRPr="00C6055E">
        <w:rPr>
          <w:rFonts w:ascii="Book Antiqua" w:eastAsia="Book Antiqua" w:hAnsi="Book Antiqua" w:cs="Book Antiqua"/>
          <w:b/>
          <w:bCs/>
          <w:color w:val="000000"/>
        </w:rPr>
        <w:t>differentiated thyroid carcinoma.</w:t>
      </w:r>
    </w:p>
    <w:p w14:paraId="3126A907" w14:textId="77777777" w:rsidR="007D56F6" w:rsidRPr="00C6055E" w:rsidRDefault="007D56F6" w:rsidP="000532D5">
      <w:pPr>
        <w:spacing w:line="360" w:lineRule="auto"/>
        <w:jc w:val="both"/>
        <w:rPr>
          <w:rFonts w:ascii="Book Antiqua" w:hAnsi="Book Antiqua"/>
        </w:rPr>
        <w:sectPr w:rsidR="007D56F6" w:rsidRPr="00C605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47770" w14:textId="094E6F70" w:rsidR="00186D98" w:rsidRPr="00C6055E" w:rsidRDefault="009F47A5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Times New Roman" w:hAnsi="Book Antiqua" w:cs="Calibri"/>
          <w:b/>
          <w:noProof/>
          <w:color w:val="000000"/>
        </w:rPr>
        <w:lastRenderedPageBreak/>
        <w:t xml:space="preserve">Table 1 Available agents studied in the treatment of </w:t>
      </w:r>
      <w:r w:rsidRPr="00C6055E">
        <w:rPr>
          <w:rFonts w:ascii="Book Antiqua" w:eastAsia="Book Antiqua" w:hAnsi="Book Antiqua" w:cs="Book Antiqua"/>
          <w:b/>
          <w:bCs/>
          <w:color w:val="000000"/>
        </w:rPr>
        <w:t>radioiodine refractory-differentiated thyroid carcinoma</w:t>
      </w:r>
    </w:p>
    <w:tbl>
      <w:tblPr>
        <w:tblW w:w="5196" w:type="pct"/>
        <w:tblLayout w:type="fixed"/>
        <w:tblLook w:val="04A0" w:firstRow="1" w:lastRow="0" w:firstColumn="1" w:lastColumn="0" w:noHBand="0" w:noVBand="1"/>
      </w:tblPr>
      <w:tblGrid>
        <w:gridCol w:w="1700"/>
        <w:gridCol w:w="1193"/>
        <w:gridCol w:w="913"/>
        <w:gridCol w:w="1129"/>
        <w:gridCol w:w="1266"/>
        <w:gridCol w:w="749"/>
        <w:gridCol w:w="991"/>
        <w:gridCol w:w="1840"/>
        <w:gridCol w:w="1643"/>
        <w:gridCol w:w="2044"/>
      </w:tblGrid>
      <w:tr w:rsidR="00E515D3" w:rsidRPr="00C6055E" w14:paraId="58F7B3B8" w14:textId="77777777" w:rsidTr="00212125">
        <w:trPr>
          <w:trHeight w:val="1789"/>
        </w:trPr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EF564" w14:textId="02C252C3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Ag</w:t>
            </w:r>
            <w:r w:rsidR="003016D9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ent and national clinical trial num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ber</w:t>
            </w:r>
            <w:r w:rsidR="001932FD" w:rsidRPr="00C6055E">
              <w:rPr>
                <w:rFonts w:ascii="Book Antiqua" w:eastAsia="等线" w:hAnsi="Book Antiqua" w:cs="宋体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E8EE8B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Molecular target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43605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Phase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92A78" w14:textId="77777777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Dosage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8F1077" w14:textId="2DE50C64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Enrolled patients (</w:t>
            </w:r>
            <w:r w:rsidRPr="00C6055E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val="es-AR" w:eastAsia="zh-CN"/>
              </w:rPr>
              <w:t>n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)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777B07" w14:textId="25334E32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P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R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 (%)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76E32" w14:textId="3E28907E" w:rsidR="00033ED0" w:rsidRPr="00C6055E" w:rsidRDefault="00A767AF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mPFS</w:t>
            </w:r>
            <w:proofErr w:type="spellEnd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(</w:t>
            </w:r>
            <w:proofErr w:type="spellStart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</w:t>
            </w:r>
            <w:proofErr w:type="spellEnd"/>
            <w:r w:rsidR="00033ED0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B45E9" w14:textId="353C0CBD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Common 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AEs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5DC01" w14:textId="5BC175C4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Serious </w:t>
            </w:r>
            <w:r w:rsidR="00A767AF"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>AEs</w:t>
            </w: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val="es-AR" w:eastAsia="zh-CN"/>
              </w:rPr>
              <w:t xml:space="preserve"> (grade ≥ 3)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5DC77" w14:textId="27CFC881" w:rsidR="00033ED0" w:rsidRPr="00C6055E" w:rsidRDefault="00033ED0" w:rsidP="003016D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Withdrawal due to </w:t>
            </w:r>
            <w:r w:rsidR="001F6B12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AEs</w:t>
            </w:r>
          </w:p>
        </w:tc>
      </w:tr>
      <w:tr w:rsidR="001F6B12" w:rsidRPr="00C6055E" w14:paraId="0E7C58D5" w14:textId="77777777" w:rsidTr="00212125">
        <w:trPr>
          <w:trHeight w:val="1799"/>
        </w:trPr>
        <w:tc>
          <w:tcPr>
            <w:tcW w:w="6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42DD5B3" w14:textId="12EB593E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Sorafenib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NCT00984282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C17C2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VEGFR1–3, PDGFR, RET, c-kit, BRAF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3E40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8EFBE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400 mg orally twice daily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24BB3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EFFA6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10.8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2532F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12.2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D751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Hand– foot skin reaction (76%), diarrhea (69%), alopecia (67%), rash (50%)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FC78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Hand-foot skin reaction (20%), hypertension (10%), weight loss (6%)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74A5C" w14:textId="77777777" w:rsidR="006D4FBE" w:rsidRPr="00C6055E" w:rsidRDefault="006D4FB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19%</w:t>
            </w:r>
          </w:p>
        </w:tc>
      </w:tr>
      <w:tr w:rsidR="001F6B12" w:rsidRPr="00C6055E" w14:paraId="36461683" w14:textId="77777777" w:rsidTr="00212125">
        <w:trPr>
          <w:trHeight w:val="316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235B9CD" w14:textId="1664CC82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Lenvatinib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NCT01321554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CB0E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VEGFR1–3, FGFR1–4, PDGFR, RET,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BD345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4C939" w14:textId="4A1934AA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24 mg per d in 28-d cycles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84A4D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261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79B2D3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63.2; </w:t>
            </w:r>
          </w:p>
          <w:p w14:paraId="61C74775" w14:textId="6732A1E5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65 (4 complete response + 165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partial response)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4B64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18.3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06C8" w14:textId="640B3DE0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Hypertension (68%), diarrhea (59%), fatigue (59%), decreased appetite (50%), decreased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weight (46%), nausea (41%)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AFD21" w14:textId="1209D18C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Hypertension (42%), proteinuria (10%), decreased weight (10%), fatigue (9%),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diarrhea</w:t>
            </w:r>
            <w:r w:rsidR="00873E9F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7FA1" w14:textId="77777777" w:rsidR="0071275F" w:rsidRPr="00C6055E" w:rsidRDefault="0071275F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14%</w:t>
            </w:r>
          </w:p>
        </w:tc>
      </w:tr>
      <w:tr w:rsidR="001F6B12" w:rsidRPr="00C6055E" w14:paraId="464FB038" w14:textId="77777777" w:rsidTr="00212125">
        <w:trPr>
          <w:trHeight w:val="3132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9F79F4" w14:textId="172427AF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Cabozantinib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28]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NCT01811212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4FE6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VEGFR2, MET, FLT3, RET,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3DE41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24A30" w14:textId="2E133C36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 mg/d</w:t>
            </w:r>
            <w:r w:rsidR="001E2E4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06D3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3C25E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45169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40B00" w14:textId="3E6748D9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(44%), weight loss (36%), diarrhea (36%), hand– foot skin reaction (32%), hypertension (24%)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6E162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Hypophosphatemia (16%), lipase/amylase increase, neutropenia, fatigue, weight loss (12%)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13309" w14:textId="77777777" w:rsidR="008A4C30" w:rsidRPr="00C6055E" w:rsidRDefault="008A4C3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74CCE168" w14:textId="77777777" w:rsidTr="00212125">
        <w:trPr>
          <w:trHeight w:val="993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EB08CD" w14:textId="3B582163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Axitinib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71]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NCT00094055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D9C42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VEGFR, PDGFR,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04626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00629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90B2A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E33E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A297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5A06E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Fatigue (50%), diarrhea (48%), nausea (33%), anorexia (30%), hypertension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(28%), stomatitis (25%), weight loss (25%), and headache (22%)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892DF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Hypertension (12%), proteinuria (5%), fatigue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758F8" w14:textId="77777777" w:rsidR="0023171B" w:rsidRPr="00C6055E" w:rsidRDefault="0023171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5C99BA53" w14:textId="77777777" w:rsidTr="00212125">
        <w:trPr>
          <w:trHeight w:val="284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9E72C7" w14:textId="05A947B5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NCT00537095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15FB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VEGFR2/3, EGFR, RET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2848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33CA" w14:textId="5BEB7564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300 mg/d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99DC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25FB7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8.3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E4AC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11.1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5141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Diarrhea (74%), hypertension (34%), acne (27%), asthenia, anorexia (26%), nausea, rash (25%), fatigue, QTc prolongation (23%)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52259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QTc prolongation (14%), diarrhea (10%), asthenia (7%), fatigue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39437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33%</w:t>
            </w:r>
          </w:p>
        </w:tc>
      </w:tr>
      <w:tr w:rsidR="001F6B12" w:rsidRPr="00C6055E" w14:paraId="31FC4FDC" w14:textId="77777777" w:rsidTr="00212125">
        <w:trPr>
          <w:trHeight w:val="268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482982" w14:textId="6AF9E2E9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Sunitinib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NCT00381641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D5B56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PDGFR, FLT3, c-kit, VEGFR, RET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5B681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7388C" w14:textId="01380E4B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37.5 mg/d 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129DA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F659D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A1492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0B64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Neutropenia (34%), leukopenia (31%), fatigue (26%), HFS (26%), diarrhea (26%)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5D9D0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Neutropenia (34%), leukopenia (31%), diarrhea, hand/foot syndrome (17%), fatigue (11%)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1DC46" w14:textId="77777777" w:rsidR="00B05AE0" w:rsidRPr="00C6055E" w:rsidRDefault="00B05AE0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11%</w:t>
            </w:r>
          </w:p>
        </w:tc>
      </w:tr>
      <w:tr w:rsidR="001F6B12" w:rsidRPr="00C6055E" w14:paraId="237235CB" w14:textId="77777777" w:rsidTr="00212125">
        <w:trPr>
          <w:trHeight w:val="1980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0026C3" w14:textId="38523D4E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Pazopanib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74]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NCT00625846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BCE66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VEGFR, PDGFR, c-kit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9E46F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D7E2C" w14:textId="2AA65A71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800 mg/d orally in 4-wk cycle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1D99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5897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D62D0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11.7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83C0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(78%), skin and hair hypopigmentation (75%), diarrhea (73%), nausea (73%)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F53D1" w14:textId="55D3956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Raised alanine aminotransfe</w:t>
            </w:r>
            <w:r w:rsidR="001F6B1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ase level (11%) 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1E17" w14:textId="77777777" w:rsidR="00F17C81" w:rsidRPr="00C6055E" w:rsidRDefault="00F17C8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5%</w:t>
            </w:r>
          </w:p>
        </w:tc>
      </w:tr>
      <w:tr w:rsidR="001F6B12" w:rsidRPr="00C6055E" w14:paraId="709FEFFE" w14:textId="77777777" w:rsidTr="00212125">
        <w:trPr>
          <w:trHeight w:val="2196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52EF8D" w14:textId="41FFA342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Dovitinib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75]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NCT02964144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CD4E2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FGFR, VEGFR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FA1DD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8B3A" w14:textId="2AB44D02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500 mg/d orally for five days,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followed by a 2-d rest every week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71826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40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28D2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20.5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8D0EA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6591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Diarrhea (54%), anorexia (36%), vomiting (26%), fatigue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(23%), and nausea (21%)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C4D3C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Neutropenia (13%)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BBD74" w14:textId="77777777" w:rsidR="007053FB" w:rsidRPr="00C6055E" w:rsidRDefault="007053FB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20%</w:t>
            </w:r>
          </w:p>
        </w:tc>
      </w:tr>
      <w:tr w:rsidR="001F6B12" w:rsidRPr="00C6055E" w14:paraId="7F9DC271" w14:textId="77777777" w:rsidTr="00212125">
        <w:trPr>
          <w:trHeight w:val="1789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836779" w14:textId="46CBE550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Apatinib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val="es-AR" w:eastAsia="zh-CN"/>
              </w:rPr>
              <w:t>[31]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 NCT03167385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571E3" w14:textId="54416268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VEGFR2, c-Kit, c-SRC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DEB8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F6BB" w14:textId="3F55E5D2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750 mg/d orally (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20118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20118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10, group I) - 500 mg/d</w:t>
            </w:r>
            <w:r w:rsidR="00225FB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orally (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CB1C3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CB1C3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10, group II)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657D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022210" w14:textId="3E615809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90 (I); 70 (II)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17564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18.4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2BEF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Hand– foot skin reaction (95%), proteinuria (90%) and hypertension (80%)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48E9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D11B9" w14:textId="77777777" w:rsidR="00A53305" w:rsidRPr="00C6055E" w:rsidRDefault="00A53305" w:rsidP="000532D5">
            <w:pPr>
              <w:spacing w:line="360" w:lineRule="auto"/>
              <w:jc w:val="both"/>
              <w:rPr>
                <w:rFonts w:ascii="Book Antiqua" w:eastAsia="Times New Roman" w:hAnsi="Book Antiqua"/>
                <w:lang w:eastAsia="zh-CN"/>
              </w:rPr>
            </w:pPr>
          </w:p>
        </w:tc>
      </w:tr>
      <w:tr w:rsidR="001F6B12" w:rsidRPr="00C6055E" w14:paraId="6727C4E4" w14:textId="77777777" w:rsidTr="00212125">
        <w:trPr>
          <w:trHeight w:val="2269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106700" w14:textId="3311C8AD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Lapatinib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val="es-AR" w:eastAsia="zh-CN"/>
              </w:rPr>
              <w:t>[76]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 NCT01947023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C3C73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HER2/3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CC44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2400ED" w14:textId="5167E526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750 mg initial dose, escalated to 500 mg daily; + Dabrafenib 150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47517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C9E5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4E87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6018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A4465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Lymphocytic toxicity (7%)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C211" w14:textId="77777777" w:rsidR="006248AE" w:rsidRPr="00C6055E" w:rsidRDefault="006248AE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65B678FE" w14:textId="77777777" w:rsidTr="00212125">
        <w:trPr>
          <w:trHeight w:val="3492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6277EF" w14:textId="6CF8195E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Vemurafenib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NCT01286753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EE82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C42D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BA8C0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960 mg orally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57C49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2DBF48" w14:textId="67BC099B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VEGFR naive: 39%; Previous VEG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FR: 27%</w:t>
            </w:r>
            <w:r w:rsidRPr="00C6055E">
              <w:rPr>
                <w:rFonts w:ascii="Book Antiqua" w:eastAsia="等线" w:hAnsi="Book Antiqua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1000ED" w14:textId="39E614AC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VEGFR naive: 18.8; Previous VEGFR: 8.9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060C8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Rash (73%), fatigue (69%), alopecia, dysgeusia (54%), creatinine increase, weight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decrease (50%), arthralgia, anorexia, nausea, skin papilloma (46%)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CF1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Skin squamous cell carcinoma (23.5%), lymphopenia, and increased γ-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glutamyl-transferase (8%)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C3629" w14:textId="77777777" w:rsidR="005C2B96" w:rsidRPr="00C6055E" w:rsidRDefault="005C2B9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27%</w:t>
            </w:r>
          </w:p>
        </w:tc>
      </w:tr>
      <w:tr w:rsidR="001F6B12" w:rsidRPr="00C6055E" w14:paraId="19CC55D2" w14:textId="77777777" w:rsidTr="00212125">
        <w:trPr>
          <w:trHeight w:val="2684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45FA06" w14:textId="66C71283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Dabrafenib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NCT00880321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56FB3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16B8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388E2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F946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5F4F5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31EAB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C3A6C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Skin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papillomas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(57%), hyperkeratosis (36%), alopecia (29%)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12D4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Elevated lipase, elevated amylase, fatigue, febrile neutropenia and squamous cell carcinoma (7%)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47CC" w14:textId="77777777" w:rsidR="005805E3" w:rsidRPr="00C6055E" w:rsidRDefault="005805E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0%</w:t>
            </w:r>
          </w:p>
        </w:tc>
      </w:tr>
      <w:tr w:rsidR="001F6B12" w:rsidRPr="00C6055E" w14:paraId="2D8F0E01" w14:textId="77777777" w:rsidTr="00212125">
        <w:trPr>
          <w:trHeight w:val="1548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BEEBC2" w14:textId="3A84AA2A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Selumetinib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66]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NCT00559949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74E03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MEK-1/2, RAS, BRAF V600E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8AF72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60B0" w14:textId="0C88081B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100 mg twice daily for 28-d cycles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D0339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17FE4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43409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CE773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Rash (77%), fatigue (49%), diarrhea (49%), peripheral edema (36%)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83118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Rash (18%), fatigue (8%)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4B8C" w14:textId="77777777" w:rsidR="00422289" w:rsidRPr="00C6055E" w:rsidRDefault="00422289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15%</w:t>
            </w:r>
          </w:p>
        </w:tc>
      </w:tr>
      <w:tr w:rsidR="001F6B12" w:rsidRPr="00C6055E" w14:paraId="6E3B6A76" w14:textId="77777777" w:rsidTr="00212125">
        <w:trPr>
          <w:trHeight w:val="2412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FC256E" w14:textId="4C7CD738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Larotrectinib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NCT02122913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4FBB4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NTRK fusions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DCEB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E382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100 mg twice daily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DEA6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CB5681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129 (95%); 24 (16%) complete response</w:t>
            </w:r>
          </w:p>
          <w:p w14:paraId="016559C7" w14:textId="54C25C84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E81C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28.3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3239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(30%), cough, constipation (27%), dizziness, alanine aminotransferase increase (25%)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6E96" w14:textId="611B5D9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Anemia (10%), decreased neutrophil count (5%)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869B0" w14:textId="77777777" w:rsidR="001753F3" w:rsidRPr="00C6055E" w:rsidRDefault="001753F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2%</w:t>
            </w:r>
          </w:p>
        </w:tc>
      </w:tr>
      <w:tr w:rsidR="001F6B12" w:rsidRPr="00C6055E" w14:paraId="032733A9" w14:textId="77777777" w:rsidTr="00212125">
        <w:trPr>
          <w:trHeight w:val="4157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54C3E1" w14:textId="5354D294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Entrectinib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36]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NCT02097810 (STARTRK-1) NCT02568267 (STARTRK-2)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7E2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NTRK fusions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A244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4ED76" w14:textId="4A64E621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600 mg/d orally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68AC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5FF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C9272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AEE17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Dysgeusia (47%), fatigue, constipation (28%), diarrhea (27%), edema peripheral, dizziness (24%)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CB78D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Anemia (12%), weight gain (10%)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A9C33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4%</w:t>
            </w:r>
          </w:p>
        </w:tc>
      </w:tr>
      <w:tr w:rsidR="001F6B12" w:rsidRPr="00C6055E" w14:paraId="344B71E9" w14:textId="77777777" w:rsidTr="00212125">
        <w:trPr>
          <w:trHeight w:val="1375"/>
        </w:trPr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1782FB" w14:textId="6F835385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Everolimus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62]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NCT01118065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089D9E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mTOR</w:t>
            </w:r>
          </w:p>
        </w:tc>
        <w:tc>
          <w:tcPr>
            <w:tcW w:w="33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93865A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95D6E7" w14:textId="59F4E858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 mg/d orally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623C34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1AC5A08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068ECA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12.9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A0C9D5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Mucositis,</w:t>
            </w:r>
            <w:r w:rsidRPr="00C6055E">
              <w:rPr>
                <w:rFonts w:ascii="Book Antiqua" w:eastAsia="等线" w:hAnsi="Book Antiqua" w:cs="Calibri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acneiform rash, fatigue, cough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6BB0D1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 (8%), weight loss, infection (6%)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6B23DC" w14:textId="77777777" w:rsidR="00C02947" w:rsidRPr="00C6055E" w:rsidRDefault="00C0294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F6B12" w:rsidRPr="00C6055E" w14:paraId="59EDF39D" w14:textId="77777777" w:rsidTr="00212125">
        <w:trPr>
          <w:trHeight w:val="3132"/>
        </w:trPr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32804" w14:textId="40CEF155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Temsirolimus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63]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 NCT01025453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31F30" w14:textId="6D266D53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="00A529A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TOR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02020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II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5D1B22" w14:textId="0BDA9E0F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Temsirolimus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(25 mg IV weekly) + sorafeni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b (200 mg twice daily)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E6A0F8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36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BA3E16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EC8C5D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1925E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E8FE08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Hyperglycemia (19%), fatigue (13%), anemia (11%), oral mucositis,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alanine aminotransferase increased  (8%)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6699A" w14:textId="77777777" w:rsidR="009538E8" w:rsidRPr="00C6055E" w:rsidRDefault="009538E8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14%</w:t>
            </w:r>
          </w:p>
        </w:tc>
      </w:tr>
    </w:tbl>
    <w:p w14:paraId="29280D34" w14:textId="0860246F" w:rsidR="007D56F6" w:rsidRPr="00C6055E" w:rsidRDefault="00164C77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hAnsi="Book Antiqua"/>
          <w:vertAlign w:val="superscript"/>
        </w:rPr>
        <w:t>1</w:t>
      </w:r>
      <w:r w:rsidRPr="00C6055E">
        <w:rPr>
          <w:rFonts w:ascii="Book Antiqua" w:hAnsi="Book Antiqua"/>
        </w:rPr>
        <w:t>from ClinicalTrials.gov.</w:t>
      </w:r>
    </w:p>
    <w:p w14:paraId="6B62654D" w14:textId="29A0A515" w:rsidR="00164C77" w:rsidRPr="00C6055E" w:rsidRDefault="00475FEA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Book Antiqua" w:hAnsi="Book Antiqua" w:cs="Book Antiqua"/>
          <w:color w:val="000000"/>
        </w:rPr>
        <w:t xml:space="preserve">PR: Partial response; AE: Adverse event; </w:t>
      </w:r>
      <w:r w:rsidR="00A529A6" w:rsidRPr="00C6055E">
        <w:rPr>
          <w:rFonts w:ascii="Book Antiqua" w:eastAsia="Book Antiqua" w:hAnsi="Book Antiqua" w:cs="Book Antiqua"/>
          <w:color w:val="000000"/>
        </w:rPr>
        <w:t>VEGFR: Vascular endothelial growth factor receptor; NTRK: Neurotrophic tropomyosin receptor kinase</w:t>
      </w:r>
      <w:r w:rsidR="00FE28D3" w:rsidRPr="00C6055E">
        <w:rPr>
          <w:rFonts w:ascii="Book Antiqua" w:eastAsia="Book Antiqua" w:hAnsi="Book Antiqua" w:cs="Book Antiqua"/>
          <w:color w:val="000000"/>
        </w:rPr>
        <w:t>.</w:t>
      </w:r>
    </w:p>
    <w:p w14:paraId="2743E04F" w14:textId="72010047" w:rsidR="007D56F6" w:rsidRPr="00C6055E" w:rsidRDefault="007D56F6" w:rsidP="000532D5">
      <w:pPr>
        <w:spacing w:line="360" w:lineRule="auto"/>
        <w:jc w:val="both"/>
        <w:rPr>
          <w:rFonts w:ascii="Book Antiqua" w:hAnsi="Book Antiqua"/>
        </w:rPr>
      </w:pPr>
    </w:p>
    <w:p w14:paraId="6F3A3C59" w14:textId="77777777" w:rsidR="00FB416B" w:rsidRPr="00C6055E" w:rsidRDefault="00FB416B" w:rsidP="000532D5">
      <w:pPr>
        <w:spacing w:line="360" w:lineRule="auto"/>
        <w:jc w:val="both"/>
        <w:rPr>
          <w:rFonts w:ascii="Book Antiqua" w:hAnsi="Book Antiqua"/>
        </w:rPr>
        <w:sectPr w:rsidR="00FB416B" w:rsidRPr="00C6055E" w:rsidSect="002A5F36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21ED36" w14:textId="6448A57B" w:rsidR="00FE28D3" w:rsidRPr="00C6055E" w:rsidRDefault="00FE28D3" w:rsidP="000532D5">
      <w:pPr>
        <w:spacing w:line="360" w:lineRule="auto"/>
        <w:jc w:val="both"/>
        <w:rPr>
          <w:rFonts w:ascii="Book Antiqua" w:hAnsi="Book Antiqua"/>
          <w:b/>
          <w:bCs/>
        </w:rPr>
      </w:pPr>
      <w:r w:rsidRPr="00C6055E">
        <w:rPr>
          <w:rFonts w:ascii="Book Antiqua" w:hAnsi="Book Antiqua"/>
          <w:b/>
          <w:bCs/>
        </w:rPr>
        <w:lastRenderedPageBreak/>
        <w:t>Table 2 Summary of the efficacy and safety of sorafenib in patients with thyroid cancer reported by clinical trials</w:t>
      </w:r>
    </w:p>
    <w:tbl>
      <w:tblPr>
        <w:tblW w:w="13000" w:type="dxa"/>
        <w:tblInd w:w="108" w:type="dxa"/>
        <w:tblLook w:val="04A0" w:firstRow="1" w:lastRow="0" w:firstColumn="1" w:lastColumn="0" w:noHBand="0" w:noVBand="1"/>
      </w:tblPr>
      <w:tblGrid>
        <w:gridCol w:w="1984"/>
        <w:gridCol w:w="1475"/>
        <w:gridCol w:w="1527"/>
        <w:gridCol w:w="1449"/>
        <w:gridCol w:w="896"/>
        <w:gridCol w:w="1070"/>
        <w:gridCol w:w="1070"/>
        <w:gridCol w:w="1621"/>
        <w:gridCol w:w="1908"/>
      </w:tblGrid>
      <w:tr w:rsidR="00057731" w:rsidRPr="00C6055E" w14:paraId="10213E9D" w14:textId="77777777" w:rsidTr="00057731">
        <w:trPr>
          <w:trHeight w:val="312"/>
        </w:trPr>
        <w:tc>
          <w:tcPr>
            <w:tcW w:w="2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B9A59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1BDC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AAA98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Type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57967" w14:textId="7EE7FD5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PR</w:t>
            </w:r>
            <w:r w:rsidR="00157DAE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%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7F3F75" w14:textId="24EE04EA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SD</w:t>
            </w:r>
            <w:r w:rsidR="00157DAE"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,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B2399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Median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7C6F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Median 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8062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Most frequent AE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0267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Most frequent grade 3-4 AE</w:t>
            </w:r>
          </w:p>
        </w:tc>
      </w:tr>
      <w:tr w:rsidR="00057731" w:rsidRPr="00C6055E" w14:paraId="44CBBAB1" w14:textId="77777777" w:rsidTr="00057731">
        <w:trPr>
          <w:trHeight w:val="963"/>
        </w:trPr>
        <w:tc>
          <w:tcPr>
            <w:tcW w:w="20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6BCA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150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4AB1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9176E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4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8A59B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9FF83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1A400" w14:textId="5AEA3CE9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PFS (mo)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D8E5C" w14:textId="672FA11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OS (mo)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B2A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9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2EA1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</w:tr>
      <w:tr w:rsidR="00057731" w:rsidRPr="00C6055E" w14:paraId="223F018E" w14:textId="77777777" w:rsidTr="00057731">
        <w:trPr>
          <w:trHeight w:val="936"/>
        </w:trPr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C1966" w14:textId="6F2D51E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Gupta-Abramson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77]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48E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A0A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DTC 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25AC" w14:textId="3653E180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60CC1" w14:textId="4AFEBE5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416B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832B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4DD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93%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D86F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Hypertension, 13%</w:t>
            </w:r>
          </w:p>
        </w:tc>
      </w:tr>
      <w:tr w:rsidR="00057731" w:rsidRPr="00C6055E" w14:paraId="0B447EE3" w14:textId="77777777" w:rsidTr="00D93C4B">
        <w:trPr>
          <w:trHeight w:val="134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2B6001" w14:textId="7CE57D02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Kloos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78]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EE1C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59D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BA967" w14:textId="29DA184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ED0E0" w14:textId="2EE3415A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FEFE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3322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F09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85%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CD0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16%</w:t>
            </w:r>
          </w:p>
        </w:tc>
      </w:tr>
      <w:tr w:rsidR="00057731" w:rsidRPr="00C6055E" w14:paraId="2241F275" w14:textId="77777777" w:rsidTr="00D93C4B">
        <w:trPr>
          <w:trHeight w:val="134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F78AF8" w14:textId="434EB03D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Hoftijzer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79]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B13E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652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E18E1" w14:textId="5F4EEB7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3066" w14:textId="71AB2E6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AFE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14.5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69AD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075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66%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D408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18%</w:t>
            </w:r>
          </w:p>
        </w:tc>
      </w:tr>
      <w:tr w:rsidR="00057731" w:rsidRPr="00C6055E" w14:paraId="4C696C8C" w14:textId="77777777" w:rsidTr="00057731">
        <w:trPr>
          <w:trHeight w:val="67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3803B" w14:textId="49F937B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Cabanilas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59]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B2DE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CC1E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4DC1" w14:textId="4F203C3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BC8D8" w14:textId="22B42F7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4D73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380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F12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60%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E6C9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747E01BF" w14:textId="77777777" w:rsidTr="00D93C4B">
        <w:trPr>
          <w:trHeight w:val="134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760277" w14:textId="26773DC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Keefe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80]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4D4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6393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DTC/PD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CE092" w14:textId="758D4490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1DBA" w14:textId="478C36D5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1367F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47C6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32.4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471B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ABF6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58F72653" w14:textId="77777777" w:rsidTr="00D93C4B">
        <w:trPr>
          <w:trHeight w:val="1947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F1FA5E" w14:textId="360BFAF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Ahmed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81]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ECD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84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4388E" w14:textId="6920603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56A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584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66F3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64A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Dermatology (other than HFS), 88%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5F07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44%</w:t>
            </w:r>
          </w:p>
        </w:tc>
      </w:tr>
      <w:tr w:rsidR="00057731" w:rsidRPr="00C6055E" w14:paraId="25D18774" w14:textId="77777777" w:rsidTr="00057731">
        <w:trPr>
          <w:trHeight w:val="62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1027" w14:textId="7E552C4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Chen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8E7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1830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A42A" w14:textId="1A18323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5C130" w14:textId="2D4A403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137C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10.5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602D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F6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Alopecia, 100%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2AB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D06A7" w:rsidRPr="00C6055E" w14:paraId="61F81598" w14:textId="77777777" w:rsidTr="00D93C4B">
        <w:trPr>
          <w:trHeight w:val="134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2462B1B" w14:textId="3FC9DA4E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Marotta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83]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8CF8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CB7C6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2EAD0" w14:textId="148E6396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71D21" w14:textId="358F30A8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66AA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3BE9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1D4F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HFS, 88%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C1400" w14:textId="77777777" w:rsidR="000D06A7" w:rsidRPr="00C6055E" w:rsidRDefault="000D06A7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057731" w:rsidRPr="00C6055E" w14:paraId="101AA632" w14:textId="77777777" w:rsidTr="00057731">
        <w:trPr>
          <w:trHeight w:val="672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A379A" w14:textId="2A4635EC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Schneider </w:t>
            </w:r>
            <w:r w:rsidR="000D06A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0D06A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0D06A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0D06A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84]</w:t>
            </w:r>
            <w:r w:rsidR="000D06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3DC6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BEE0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77BC" w14:textId="514A7B9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1E12" w14:textId="3174328A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69E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2F3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34.5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53A6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71%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D89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22%</w:t>
            </w:r>
          </w:p>
        </w:tc>
      </w:tr>
      <w:tr w:rsidR="00057731" w:rsidRPr="00C6055E" w14:paraId="235AF6CB" w14:textId="77777777" w:rsidTr="00057731">
        <w:trPr>
          <w:trHeight w:val="1248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68C60" w14:textId="4A67EBDE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Capdevilla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E7576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E75767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E7576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E75767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85]</w:t>
            </w:r>
            <w:r w:rsidR="00E7576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4324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2A0D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1C47" w14:textId="51C39413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C8477" w14:textId="571482BB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2BDA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13.3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32D7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23.6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76F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 and diarrhea, 62%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686B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23%</w:t>
            </w:r>
          </w:p>
        </w:tc>
      </w:tr>
      <w:tr w:rsidR="008B56D3" w:rsidRPr="00C6055E" w14:paraId="05492999" w14:textId="77777777" w:rsidTr="00D93C4B">
        <w:trPr>
          <w:trHeight w:val="1342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BA9B31" w14:textId="280A8B13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Brose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6]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091A6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680B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4468F" w14:textId="48E81401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3D09C" w14:textId="0A543C90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6E9C2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10.8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7F55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.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BC122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73.6%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2CB7" w14:textId="77777777" w:rsidR="008B56D3" w:rsidRPr="00C6055E" w:rsidRDefault="008B56D3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20.3%</w:t>
            </w:r>
          </w:p>
        </w:tc>
      </w:tr>
      <w:tr w:rsidR="00057731" w:rsidRPr="00C6055E" w14:paraId="1407637A" w14:textId="77777777" w:rsidTr="00057731">
        <w:trPr>
          <w:trHeight w:val="624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1AABA" w14:textId="5D4475A9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Benekli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86]</w:t>
            </w:r>
            <w:r w:rsidR="008B56D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F77CF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4430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C1CB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662A8" w14:textId="5CA41DC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3C07E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21.3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661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60CD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6CD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22%</w:t>
            </w:r>
          </w:p>
        </w:tc>
      </w:tr>
      <w:tr w:rsidR="00057731" w:rsidRPr="00C6055E" w14:paraId="19694FE0" w14:textId="77777777" w:rsidTr="00057731">
        <w:trPr>
          <w:trHeight w:val="36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FF1F8" w14:textId="4BE3A5F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Dadu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8B56D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8B56D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87]</w:t>
            </w:r>
            <w:r w:rsidR="008B56D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2008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2AF35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83E5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BC73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6C41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CFC1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013D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56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5E0F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456F8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</w:tr>
      <w:tr w:rsidR="00057731" w:rsidRPr="00C6055E" w14:paraId="3E662DF5" w14:textId="77777777" w:rsidTr="00057731">
        <w:trPr>
          <w:trHeight w:val="2496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9FE71" w14:textId="2A53E178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Luo </w:t>
            </w:r>
            <w:r w:rsidR="008461F0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8461F0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8461F0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8461F0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88]</w:t>
            </w:r>
            <w:r w:rsidR="008461F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2C7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E7F9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0B485" w14:textId="1F164CDB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A19CD" w14:textId="358F3BEF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C8BE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6911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12.8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E96B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Alopecia, 75%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855F4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Hypocalcemia and serum amylase increased, 12.5%</w:t>
            </w:r>
          </w:p>
        </w:tc>
      </w:tr>
      <w:tr w:rsidR="00057731" w:rsidRPr="00C6055E" w14:paraId="42547188" w14:textId="77777777" w:rsidTr="00057731">
        <w:trPr>
          <w:trHeight w:val="156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F24F" w14:textId="199842D6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Gallo </w:t>
            </w:r>
            <w:r w:rsidR="00D311F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D311F3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D311F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D311F3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89]</w:t>
            </w:r>
            <w:r w:rsidR="00D311F3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A68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25D30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D39A" w14:textId="52FB1983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9AA1" w14:textId="060EA0B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40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EA9B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00729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28.4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F9B5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Fatigue, 95%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744BA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Gastrointestinal symptoms, 15%</w:t>
            </w:r>
          </w:p>
        </w:tc>
      </w:tr>
      <w:tr w:rsidR="00057731" w:rsidRPr="00C6055E" w14:paraId="74DA456E" w14:textId="77777777" w:rsidTr="00A637B6">
        <w:trPr>
          <w:trHeight w:val="624"/>
        </w:trPr>
        <w:tc>
          <w:tcPr>
            <w:tcW w:w="20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943FDB" w14:textId="61D795CC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Kim </w:t>
            </w:r>
            <w:r w:rsidR="00B2171E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B2171E"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="00B2171E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B2171E"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90]</w:t>
            </w:r>
            <w:r w:rsidR="00B217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2018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62790C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98</w:t>
            </w:r>
          </w:p>
        </w:tc>
        <w:tc>
          <w:tcPr>
            <w:tcW w:w="153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CA7596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0DC61E" w14:textId="7A376191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7669CD" w14:textId="39A6EB84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C5D5E2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9.7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AB14F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504E13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76%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D022F7" w14:textId="77777777" w:rsidR="00057731" w:rsidRPr="00C6055E" w:rsidRDefault="00057731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41%</w:t>
            </w:r>
          </w:p>
        </w:tc>
      </w:tr>
      <w:tr w:rsidR="00A637B6" w:rsidRPr="00C6055E" w14:paraId="07BF47D2" w14:textId="77777777" w:rsidTr="00A637B6">
        <w:trPr>
          <w:trHeight w:val="1342"/>
        </w:trPr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675C8" w14:textId="52FB1998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Jerkovich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al</w:t>
            </w:r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[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vertAlign w:val="superscript"/>
                <w:lang w:eastAsia="zh-CN"/>
              </w:rPr>
              <w:t>12]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2019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17E5B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5936E9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DTC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9C57EA" w14:textId="53A5F9E6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E5B2F4" w14:textId="2170C951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F19BA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16.5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ABB4D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064CB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67%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7A846" w14:textId="77777777" w:rsidR="00A637B6" w:rsidRPr="00C6055E" w:rsidRDefault="00A637B6" w:rsidP="000532D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HFS, 14%</w:t>
            </w:r>
          </w:p>
        </w:tc>
      </w:tr>
    </w:tbl>
    <w:p w14:paraId="64533BBD" w14:textId="4F3281C8" w:rsidR="00057731" w:rsidRPr="00C6055E" w:rsidRDefault="005E7CCA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eastAsia="等线" w:hAnsi="Book Antiqua" w:cs="宋体"/>
          <w:color w:val="000000"/>
          <w:lang w:eastAsia="zh-CN"/>
        </w:rPr>
        <w:t xml:space="preserve">DTC: </w:t>
      </w:r>
      <w:r w:rsidR="005D0B9D" w:rsidRPr="00C6055E">
        <w:rPr>
          <w:rFonts w:ascii="Book Antiqua" w:eastAsia="Book Antiqua" w:hAnsi="Book Antiqua" w:cs="Book Antiqua"/>
          <w:color w:val="000000"/>
        </w:rPr>
        <w:t>Differentiated thyroid carcinoma</w:t>
      </w:r>
      <w:r w:rsidR="005C60CD" w:rsidRPr="00C6055E">
        <w:rPr>
          <w:rFonts w:ascii="Book Antiqua" w:eastAsia="Book Antiqua" w:hAnsi="Book Antiqua" w:cs="Book Antiqua"/>
          <w:color w:val="000000"/>
        </w:rPr>
        <w:t>.</w:t>
      </w:r>
      <w:r w:rsidR="00CF054D" w:rsidRPr="00C6055E">
        <w:rPr>
          <w:rFonts w:ascii="Book Antiqua" w:hAnsi="Book Antiqua"/>
        </w:rPr>
        <w:t xml:space="preserve"> PR: Partial response; PFS: Progression free survival; </w:t>
      </w:r>
      <w:r w:rsidR="00240268" w:rsidRPr="00C6055E">
        <w:rPr>
          <w:rFonts w:ascii="Book Antiqua" w:hAnsi="Book Antiqua"/>
        </w:rPr>
        <w:t xml:space="preserve">SD: Stable disease; </w:t>
      </w:r>
      <w:r w:rsidR="00CF054D" w:rsidRPr="00C6055E">
        <w:rPr>
          <w:rFonts w:ascii="Book Antiqua" w:hAnsi="Book Antiqua"/>
        </w:rPr>
        <w:t>OS: Overall survival; AE: Adverse event.</w:t>
      </w:r>
    </w:p>
    <w:p w14:paraId="466DE653" w14:textId="77777777" w:rsidR="005C60CD" w:rsidRPr="00C6055E" w:rsidRDefault="005C60CD" w:rsidP="000532D5">
      <w:pPr>
        <w:spacing w:line="360" w:lineRule="auto"/>
        <w:jc w:val="both"/>
        <w:rPr>
          <w:rFonts w:ascii="Book Antiqua" w:hAnsi="Book Antiqua"/>
          <w:b/>
          <w:bCs/>
        </w:rPr>
        <w:sectPr w:rsidR="005C60CD" w:rsidRPr="00C6055E" w:rsidSect="00FB416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1A3F749" w14:textId="77777777" w:rsidR="007F0F99" w:rsidRPr="00C6055E" w:rsidRDefault="007F0F99" w:rsidP="000532D5">
      <w:pPr>
        <w:spacing w:line="360" w:lineRule="auto"/>
        <w:rPr>
          <w:rFonts w:ascii="Book Antiqua" w:hAnsi="Book Antiqua"/>
          <w:b/>
        </w:rPr>
      </w:pPr>
      <w:r w:rsidRPr="00C6055E">
        <w:rPr>
          <w:rFonts w:ascii="Book Antiqua" w:hAnsi="Book Antiqua"/>
          <w:b/>
        </w:rPr>
        <w:lastRenderedPageBreak/>
        <w:t xml:space="preserve">Table 3 Summary of the efficacy and safety of </w:t>
      </w:r>
      <w:proofErr w:type="spellStart"/>
      <w:r w:rsidRPr="00C6055E">
        <w:rPr>
          <w:rFonts w:ascii="Book Antiqua" w:hAnsi="Book Antiqua"/>
          <w:b/>
        </w:rPr>
        <w:t>lenvatinib</w:t>
      </w:r>
      <w:proofErr w:type="spellEnd"/>
      <w:r w:rsidRPr="00C6055E">
        <w:rPr>
          <w:rFonts w:ascii="Book Antiqua" w:hAnsi="Book Antiqua"/>
          <w:b/>
        </w:rPr>
        <w:t xml:space="preserve"> in patients with thyroid cancer reported by phase III clinical trial and real-life studies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71"/>
        <w:gridCol w:w="1382"/>
        <w:gridCol w:w="897"/>
        <w:gridCol w:w="1132"/>
        <w:gridCol w:w="1051"/>
        <w:gridCol w:w="1247"/>
        <w:gridCol w:w="1293"/>
        <w:gridCol w:w="1739"/>
        <w:gridCol w:w="1739"/>
      </w:tblGrid>
      <w:tr w:rsidR="007074B7" w:rsidRPr="00C6055E" w14:paraId="23400097" w14:textId="77777777" w:rsidTr="0096715F">
        <w:trPr>
          <w:trHeight w:val="492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116C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F38352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i/>
                <w:iCs/>
                <w:color w:val="000000"/>
                <w:lang w:val="es-ES_tradnl" w:eastAsia="zh-CN"/>
              </w:rPr>
              <w:t>n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1AF04" w14:textId="7BE5AB0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Patients with prior TKIs</w:t>
            </w:r>
            <w:r w:rsidR="007074B7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, %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3F835" w14:textId="34E066B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CR</w:t>
            </w:r>
            <w:r w:rsidR="000905B0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, </w:t>
            </w:r>
            <w:r w:rsidR="007074B7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%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75D53B" w14:textId="529ECCA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PR</w:t>
            </w:r>
            <w:r w:rsidR="000905B0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,</w:t>
            </w:r>
            <w:r w:rsidR="007074B7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21950" w14:textId="6730B50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SD</w:t>
            </w:r>
            <w:r w:rsidR="000905B0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, </w:t>
            </w:r>
            <w:r w:rsidR="007074B7"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20D05" w14:textId="65E123D2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 xml:space="preserve">Median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A5582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Median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F03CA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Most frequent AE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4132A1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Most frequent grade 3-4 AE</w:t>
            </w:r>
          </w:p>
        </w:tc>
      </w:tr>
      <w:tr w:rsidR="008946FE" w:rsidRPr="00C6055E" w14:paraId="52238E0F" w14:textId="77777777" w:rsidTr="0096715F">
        <w:trPr>
          <w:trHeight w:val="868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359E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7BC8F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DA208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1E784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F89C6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4CAD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36BFD9" w14:textId="4C7A6AE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PFS (mo)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6AB995" w14:textId="1636552C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b/>
                <w:bCs/>
                <w:color w:val="000000"/>
                <w:lang w:val="es-ES_tradnl" w:eastAsia="zh-CN"/>
              </w:rPr>
              <w:t>OS (mo)</w:t>
            </w: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E432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1ECBB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b/>
                <w:bCs/>
                <w:color w:val="000000"/>
                <w:lang w:eastAsia="zh-CN"/>
              </w:rPr>
            </w:pPr>
          </w:p>
        </w:tc>
      </w:tr>
      <w:tr w:rsidR="007074B7" w:rsidRPr="00C6055E" w14:paraId="092115D9" w14:textId="77777777" w:rsidTr="0096715F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7DB1" w14:textId="769F2BD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 xml:space="preserve">Schlumberger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eastAsia="zh-CN"/>
              </w:rPr>
              <w:t xml:space="preserve">et </w:t>
            </w:r>
            <w:proofErr w:type="gramStart"/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eastAsia="zh-CN"/>
              </w:rPr>
              <w:t>al</w:t>
            </w:r>
            <w:r w:rsidR="00B57009" w:rsidRPr="00C6055E">
              <w:rPr>
                <w:rFonts w:ascii="Book Antiqua" w:eastAsia="等线" w:hAnsi="Book Antiqua"/>
                <w:color w:val="000000"/>
                <w:vertAlign w:val="superscript"/>
                <w:lang w:eastAsia="zh-CN"/>
              </w:rPr>
              <w:t>[</w:t>
            </w:r>
            <w:proofErr w:type="gramEnd"/>
            <w:r w:rsidR="00B57009" w:rsidRPr="00C6055E">
              <w:rPr>
                <w:rFonts w:ascii="Book Antiqua" w:eastAsia="等线" w:hAnsi="Book Antiqua"/>
                <w:color w:val="000000"/>
                <w:vertAlign w:val="superscript"/>
                <w:lang w:eastAsia="zh-CN"/>
              </w:rPr>
              <w:t>7]</w:t>
            </w: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 xml:space="preserve"> 2015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4E2C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261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C4F85" w14:textId="53BE4DA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384BF" w14:textId="6079ED2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6EA6" w14:textId="78B2771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9B949" w14:textId="719009F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5FD5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18.3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A197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CD1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68%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2A2E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42%</w:t>
            </w:r>
          </w:p>
        </w:tc>
      </w:tr>
      <w:tr w:rsidR="008946FE" w:rsidRPr="00C6055E" w14:paraId="7229BEA0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DEB4" w14:textId="68E640B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Berdelou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ED796C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[16]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740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4707" w14:textId="46B66E8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5C0D2" w14:textId="408B61A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2F3B4" w14:textId="3DDA592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422C" w14:textId="7C9B6869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362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2BEB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BD2D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75%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DD9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35%</w:t>
            </w:r>
          </w:p>
        </w:tc>
      </w:tr>
      <w:tr w:rsidR="008946FE" w:rsidRPr="00C6055E" w14:paraId="7A5A5521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3043A" w14:textId="5F1B2F3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Jasim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[17]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5ED1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4E119" w14:textId="5FBB80A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C44D7" w14:textId="3E2E533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ADE4" w14:textId="7101814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0F01A" w14:textId="61C9417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7DAFA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983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39E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Hypertension 64%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E90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Hypertension 40%</w:t>
            </w:r>
          </w:p>
        </w:tc>
      </w:tr>
      <w:tr w:rsidR="008946FE" w:rsidRPr="00C6055E" w14:paraId="71CF836E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DDE7" w14:textId="49918B9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Sugino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[18]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DDE21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F7188" w14:textId="37440679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2434" w14:textId="123BD92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0C8C3" w14:textId="00E0F60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D3EE" w14:textId="514C34A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92B4E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FAA4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26555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76%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3C2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-</w:t>
            </w:r>
          </w:p>
        </w:tc>
      </w:tr>
      <w:tr w:rsidR="008946FE" w:rsidRPr="00C6055E" w14:paraId="12C66011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012E" w14:textId="0022B062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Locati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7C038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[19]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230C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94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134F6" w14:textId="47B92E71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9A4A5" w14:textId="1D07458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E41A2" w14:textId="738DB68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A8B7" w14:textId="1EA02AA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253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8587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23.8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67F4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13%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D3E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Fatigue, 8%</w:t>
            </w:r>
          </w:p>
        </w:tc>
      </w:tr>
      <w:tr w:rsidR="008946FE" w:rsidRPr="00C6055E" w14:paraId="79FA633F" w14:textId="77777777" w:rsidTr="008946FE">
        <w:trPr>
          <w:trHeight w:val="576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03348" w14:textId="6F89577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Lee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6B0C4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[20]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C397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1159" w14:textId="263780C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66FD" w14:textId="3B040086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6C1DD" w14:textId="0190A81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81FD7" w14:textId="258CBA3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A4BCD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AE95D" w14:textId="46500DB2" w:rsidR="008946FE" w:rsidRPr="00C6055E" w:rsidRDefault="007074B7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19.3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723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General weakness 43%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5BB96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</w:p>
        </w:tc>
      </w:tr>
      <w:tr w:rsidR="008946FE" w:rsidRPr="00C6055E" w14:paraId="4DD6FF32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E6E76" w14:textId="63A5AB3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Masaki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6B0C43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[21]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2019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0610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76AA4" w14:textId="3A539F4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2DD48" w14:textId="2394E76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0CD6" w14:textId="22D0BD9B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96D58" w14:textId="3D069852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4AF9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23AE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AAF72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83%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881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Proteinuria, 36%</w:t>
            </w:r>
          </w:p>
        </w:tc>
      </w:tr>
      <w:tr w:rsidR="008946FE" w:rsidRPr="00C6055E" w14:paraId="1C0D06D5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1261" w14:textId="52580443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lastRenderedPageBreak/>
              <w:t xml:space="preserve">Aydemirli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5B401A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[22]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2FEB0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16B8B" w14:textId="3511D928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77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7A9E2" w14:textId="227E224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D1CA4" w14:textId="410E5C0A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09BBD" w14:textId="5EEDD07C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38B8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9.7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D39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18.3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D68D8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 and fatigue, 64%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1A6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28%</w:t>
            </w:r>
          </w:p>
        </w:tc>
      </w:tr>
      <w:tr w:rsidR="008946FE" w:rsidRPr="00C6055E" w14:paraId="49DE02F6" w14:textId="77777777" w:rsidTr="008946FE">
        <w:trPr>
          <w:trHeight w:val="8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BDC11" w14:textId="09F8F534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 xml:space="preserve">Jerkovich </w:t>
            </w:r>
            <w:r w:rsidR="00B57009" w:rsidRPr="00C6055E">
              <w:rPr>
                <w:rFonts w:ascii="Book Antiqua" w:eastAsia="等线" w:hAnsi="Book Antiqua"/>
                <w:i/>
                <w:iCs/>
                <w:color w:val="000000"/>
                <w:lang w:val="es-ES_tradnl" w:eastAsia="zh-CN"/>
              </w:rPr>
              <w:t>et al</w:t>
            </w:r>
            <w:r w:rsidR="004374BF" w:rsidRPr="00C6055E">
              <w:rPr>
                <w:rFonts w:ascii="Book Antiqua" w:eastAsia="等线" w:hAnsi="Book Antiqua"/>
                <w:color w:val="000000"/>
                <w:vertAlign w:val="superscript"/>
                <w:lang w:val="es-ES_tradnl" w:eastAsia="zh-CN"/>
              </w:rPr>
              <w:t>[23]</w:t>
            </w: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, 2020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644FA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22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10BA2" w14:textId="08C4AB20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59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ED09" w14:textId="5BF5B8AF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7265" w14:textId="6464119E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7DE9" w14:textId="6E04BBCD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32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D18CF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13.7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D636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eastAsia="zh-CN"/>
              </w:rPr>
              <w:t>-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A569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64%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58723" w14:textId="77777777" w:rsidR="008946FE" w:rsidRPr="00C6055E" w:rsidRDefault="008946FE" w:rsidP="000532D5">
            <w:pPr>
              <w:spacing w:line="360" w:lineRule="auto"/>
              <w:jc w:val="both"/>
              <w:rPr>
                <w:rFonts w:ascii="Book Antiqua" w:eastAsia="等线" w:hAnsi="Book Antiqua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/>
                <w:color w:val="000000"/>
                <w:lang w:val="es-ES_tradnl" w:eastAsia="zh-CN"/>
              </w:rPr>
              <w:t>Hypertension, 23%</w:t>
            </w:r>
          </w:p>
        </w:tc>
      </w:tr>
    </w:tbl>
    <w:p w14:paraId="5373E470" w14:textId="635185BE" w:rsidR="00057731" w:rsidRPr="00C6055E" w:rsidRDefault="009E2760" w:rsidP="000532D5">
      <w:pPr>
        <w:spacing w:line="360" w:lineRule="auto"/>
        <w:jc w:val="both"/>
        <w:rPr>
          <w:rFonts w:ascii="Book Antiqua" w:hAnsi="Book Antiqua"/>
        </w:rPr>
      </w:pPr>
      <w:r w:rsidRPr="00C6055E">
        <w:rPr>
          <w:rFonts w:ascii="Book Antiqua" w:hAnsi="Book Antiqua"/>
        </w:rPr>
        <w:t>TKIs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Tyrosine </w:t>
      </w:r>
      <w:r w:rsidRPr="00C6055E">
        <w:rPr>
          <w:rFonts w:ascii="Book Antiqua" w:hAnsi="Book Antiqua"/>
        </w:rPr>
        <w:t>kinase inhibitors; CR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Complete </w:t>
      </w:r>
      <w:r w:rsidRPr="00C6055E">
        <w:rPr>
          <w:rFonts w:ascii="Book Antiqua" w:hAnsi="Book Antiqua"/>
        </w:rPr>
        <w:t>response; PR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Partial </w:t>
      </w:r>
      <w:r w:rsidRPr="00C6055E">
        <w:rPr>
          <w:rFonts w:ascii="Book Antiqua" w:hAnsi="Book Antiqua"/>
        </w:rPr>
        <w:t>response; SD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Stable </w:t>
      </w:r>
      <w:r w:rsidRPr="00C6055E">
        <w:rPr>
          <w:rFonts w:ascii="Book Antiqua" w:hAnsi="Book Antiqua"/>
        </w:rPr>
        <w:t>disease; PFS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Progression </w:t>
      </w:r>
      <w:r w:rsidRPr="00C6055E">
        <w:rPr>
          <w:rFonts w:ascii="Book Antiqua" w:hAnsi="Book Antiqua"/>
        </w:rPr>
        <w:t>free survival; OS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Overall </w:t>
      </w:r>
      <w:r w:rsidRPr="00C6055E">
        <w:rPr>
          <w:rFonts w:ascii="Book Antiqua" w:hAnsi="Book Antiqua"/>
        </w:rPr>
        <w:t>survival; AE</w:t>
      </w:r>
      <w:r w:rsidR="00CF054D" w:rsidRPr="00C6055E">
        <w:rPr>
          <w:rFonts w:ascii="Book Antiqua" w:hAnsi="Book Antiqua"/>
        </w:rPr>
        <w:t>:</w:t>
      </w:r>
      <w:r w:rsidRPr="00C6055E">
        <w:rPr>
          <w:rFonts w:ascii="Book Antiqua" w:hAnsi="Book Antiqua"/>
        </w:rPr>
        <w:t xml:space="preserve"> </w:t>
      </w:r>
      <w:r w:rsidR="00CF054D" w:rsidRPr="00C6055E">
        <w:rPr>
          <w:rFonts w:ascii="Book Antiqua" w:hAnsi="Book Antiqua"/>
        </w:rPr>
        <w:t xml:space="preserve">Adverse </w:t>
      </w:r>
      <w:r w:rsidRPr="00C6055E">
        <w:rPr>
          <w:rFonts w:ascii="Book Antiqua" w:hAnsi="Book Antiqua"/>
        </w:rPr>
        <w:t>event.</w:t>
      </w:r>
    </w:p>
    <w:p w14:paraId="7BE1EC06" w14:textId="77777777" w:rsidR="00240268" w:rsidRPr="00C6055E" w:rsidRDefault="00240268" w:rsidP="000532D5">
      <w:pPr>
        <w:spacing w:line="360" w:lineRule="auto"/>
        <w:jc w:val="both"/>
        <w:rPr>
          <w:rFonts w:ascii="Book Antiqua" w:hAnsi="Book Antiqua"/>
          <w:b/>
          <w:bCs/>
        </w:rPr>
        <w:sectPr w:rsidR="00240268" w:rsidRPr="00C6055E" w:rsidSect="00FB416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6932A3B" w14:textId="7241D254" w:rsidR="00240268" w:rsidRPr="00C6055E" w:rsidRDefault="00240268" w:rsidP="000532D5">
      <w:pPr>
        <w:shd w:val="clear" w:color="auto" w:fill="FFFFFF"/>
        <w:spacing w:line="360" w:lineRule="auto"/>
        <w:jc w:val="both"/>
        <w:textAlignment w:val="baseline"/>
        <w:rPr>
          <w:rFonts w:ascii="Book Antiqua" w:eastAsia="Times New Roman" w:hAnsi="Book Antiqua" w:cs="Calibri"/>
          <w:b/>
          <w:noProof/>
          <w:color w:val="000000"/>
        </w:rPr>
      </w:pPr>
      <w:r w:rsidRPr="00C6055E">
        <w:rPr>
          <w:rFonts w:ascii="Book Antiqua" w:eastAsia="Times New Roman" w:hAnsi="Book Antiqua" w:cs="Calibri"/>
          <w:b/>
          <w:noProof/>
          <w:color w:val="000000"/>
        </w:rPr>
        <w:lastRenderedPageBreak/>
        <w:t xml:space="preserve">Table 4 </w:t>
      </w:r>
      <w:r w:rsidR="004F28D5" w:rsidRPr="004F28D5">
        <w:rPr>
          <w:rFonts w:ascii="Book Antiqua" w:eastAsia="Times New Roman" w:hAnsi="Book Antiqua" w:cs="Calibri"/>
          <w:b/>
          <w:noProof/>
          <w:color w:val="000000"/>
        </w:rPr>
        <w:t>Some relevant</w:t>
      </w:r>
      <w:r w:rsidR="004F28D5">
        <w:rPr>
          <w:rFonts w:ascii="Book Antiqua" w:eastAsia="Times New Roman" w:hAnsi="Book Antiqua" w:cs="Calibri"/>
          <w:b/>
          <w:noProof/>
          <w:color w:val="000000"/>
        </w:rPr>
        <w:t xml:space="preserve"> o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 xml:space="preserve">ngoing clinical trials for the treatment of advanced </w:t>
      </w:r>
      <w:r w:rsidR="00EE04FE" w:rsidRPr="00C6055E">
        <w:rPr>
          <w:rFonts w:ascii="Book Antiqua" w:eastAsia="Times New Roman" w:hAnsi="Book Antiqua" w:cs="Calibri"/>
          <w:b/>
          <w:noProof/>
          <w:color w:val="000000"/>
        </w:rPr>
        <w:t>radioiodine refractory-differentiated thyroid carcinoma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 xml:space="preserve"> (thru </w:t>
      </w:r>
      <w:r w:rsidR="00475FEA" w:rsidRPr="00C6055E">
        <w:rPr>
          <w:rFonts w:ascii="Book Antiqua" w:eastAsia="Times New Roman" w:hAnsi="Book Antiqua" w:cs="Calibri"/>
          <w:b/>
          <w:noProof/>
          <w:color w:val="000000"/>
        </w:rPr>
        <w:t>March 11, 20</w:t>
      </w:r>
      <w:r w:rsidRPr="00C6055E">
        <w:rPr>
          <w:rFonts w:ascii="Book Antiqua" w:eastAsia="Times New Roman" w:hAnsi="Book Antiqua" w:cs="Calibri"/>
          <w:b/>
          <w:noProof/>
          <w:color w:val="000000"/>
        </w:rPr>
        <w:t>21, from clinicaltrials.gov)</w:t>
      </w:r>
    </w:p>
    <w:tbl>
      <w:tblPr>
        <w:tblW w:w="5216" w:type="pct"/>
        <w:tblLayout w:type="fixed"/>
        <w:tblLook w:val="04A0" w:firstRow="1" w:lastRow="0" w:firstColumn="1" w:lastColumn="0" w:noHBand="0" w:noVBand="1"/>
      </w:tblPr>
      <w:tblGrid>
        <w:gridCol w:w="1693"/>
        <w:gridCol w:w="2020"/>
        <w:gridCol w:w="1328"/>
        <w:gridCol w:w="1622"/>
        <w:gridCol w:w="2128"/>
        <w:gridCol w:w="1276"/>
        <w:gridCol w:w="1560"/>
        <w:gridCol w:w="1893"/>
      </w:tblGrid>
      <w:tr w:rsidR="002E0500" w:rsidRPr="00C6055E" w14:paraId="47098260" w14:textId="77777777" w:rsidTr="00D257F9">
        <w:trPr>
          <w:trHeight w:val="288"/>
        </w:trPr>
        <w:tc>
          <w:tcPr>
            <w:tcW w:w="6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8F518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NCT number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CF8AB7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Title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093EA9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Status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B5AB5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Interventions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7C040C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Characteristics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B42476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Population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E7B67B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Dates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5070F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Locations</w:t>
            </w:r>
          </w:p>
        </w:tc>
      </w:tr>
      <w:tr w:rsidR="002E0500" w:rsidRPr="00C6055E" w14:paraId="675FDDA6" w14:textId="77777777" w:rsidTr="00D257F9">
        <w:trPr>
          <w:trHeight w:val="432"/>
        </w:trPr>
        <w:tc>
          <w:tcPr>
            <w:tcW w:w="626" w:type="pct"/>
            <w:vMerge w:val="restart"/>
            <w:tcBorders>
              <w:top w:val="single" w:sz="4" w:space="0" w:color="auto"/>
            </w:tcBorders>
            <w:hideMark/>
          </w:tcPr>
          <w:p w14:paraId="52DB78E3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NCT04554680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hideMark/>
          </w:tcPr>
          <w:p w14:paraId="48B97867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Clinical Trial in RAI-Refractory Thyroid Carcinoma Evaluating BRAF &amp; MEK Blockade for Redifferentiation Therapy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hideMark/>
          </w:tcPr>
          <w:p w14:paraId="0E4CDC6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Recruiting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</w:tcBorders>
            <w:hideMark/>
          </w:tcPr>
          <w:p w14:paraId="35AF9B0E" w14:textId="6370A68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r w:rsidR="004E4774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Dabrafenib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and trametinib</w:t>
            </w:r>
          </w:p>
        </w:tc>
        <w:tc>
          <w:tcPr>
            <w:tcW w:w="787" w:type="pct"/>
            <w:tcBorders>
              <w:top w:val="single" w:sz="4" w:space="0" w:color="auto"/>
            </w:tcBorders>
            <w:hideMark/>
          </w:tcPr>
          <w:p w14:paraId="2CDC40CD" w14:textId="15F13FA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F37C1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ype: Interventional </w:t>
            </w:r>
          </w:p>
        </w:tc>
        <w:tc>
          <w:tcPr>
            <w:tcW w:w="472" w:type="pct"/>
            <w:tcBorders>
              <w:top w:val="single" w:sz="4" w:space="0" w:color="auto"/>
            </w:tcBorders>
            <w:hideMark/>
          </w:tcPr>
          <w:p w14:paraId="18AED4B6" w14:textId="2DC161E8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5 </w:t>
            </w:r>
          </w:p>
        </w:tc>
        <w:tc>
          <w:tcPr>
            <w:tcW w:w="577" w:type="pct"/>
            <w:tcBorders>
              <w:top w:val="single" w:sz="4" w:space="0" w:color="auto"/>
            </w:tcBorders>
            <w:hideMark/>
          </w:tcPr>
          <w:p w14:paraId="0623149A" w14:textId="5C6107E1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dy </w:t>
            </w:r>
            <w:proofErr w:type="gramStart"/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December 30, 2020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</w:tcBorders>
            <w:hideMark/>
          </w:tcPr>
          <w:p w14:paraId="0AD9FA3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National University Hospital, Singapore, Singapore</w:t>
            </w:r>
          </w:p>
        </w:tc>
      </w:tr>
      <w:tr w:rsidR="002E0500" w:rsidRPr="00C6055E" w14:paraId="0CE786B9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63C71DD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68CFC61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05EE970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D23BB8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4EDD424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</w:p>
        </w:tc>
        <w:tc>
          <w:tcPr>
            <w:tcW w:w="472" w:type="pct"/>
            <w:hideMark/>
          </w:tcPr>
          <w:p w14:paraId="194414F4" w14:textId="4A15EF76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Age: 21-99 </w:t>
            </w:r>
            <w:proofErr w:type="spellStart"/>
            <w:r w:rsidR="00DB1266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</w:p>
        </w:tc>
        <w:tc>
          <w:tcPr>
            <w:tcW w:w="577" w:type="pct"/>
            <w:hideMark/>
          </w:tcPr>
          <w:p w14:paraId="63E49DD8" w14:textId="4BD57E6F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tudy co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mpletion: April 2022 </w:t>
            </w:r>
          </w:p>
        </w:tc>
        <w:tc>
          <w:tcPr>
            <w:tcW w:w="701" w:type="pct"/>
            <w:vMerge/>
            <w:hideMark/>
          </w:tcPr>
          <w:p w14:paraId="5488531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22841" w:rsidRPr="00C6055E" w14:paraId="573BE196" w14:textId="77777777" w:rsidTr="00D257F9">
        <w:trPr>
          <w:trHeight w:val="2717"/>
        </w:trPr>
        <w:tc>
          <w:tcPr>
            <w:tcW w:w="626" w:type="pct"/>
            <w:vMerge/>
            <w:hideMark/>
          </w:tcPr>
          <w:p w14:paraId="29282EFD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059F7A34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521FCBA5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8D45FF8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76727D90" w14:textId="0AD93B58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design: Allocation: N/A; Intervention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Single group assignment; Masking: None (open label); Primary purpose: Treatment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Measures: The proportion of participants attaining at least one tumor lesion with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lesional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dosimetry of ≥ 2000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cGy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with I-131 dose of =</w:t>
            </w:r>
          </w:p>
        </w:tc>
        <w:tc>
          <w:tcPr>
            <w:tcW w:w="472" w:type="pct"/>
            <w:hideMark/>
          </w:tcPr>
          <w:p w14:paraId="214800AA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Sex: All</w:t>
            </w:r>
          </w:p>
        </w:tc>
        <w:tc>
          <w:tcPr>
            <w:tcW w:w="577" w:type="pct"/>
            <w:hideMark/>
          </w:tcPr>
          <w:p w14:paraId="624E3D44" w14:textId="40328340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6E914CCA" w14:textId="77777777" w:rsidR="00DC0374" w:rsidRPr="00C6055E" w:rsidRDefault="00DC0374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5B67F1C4" w14:textId="77777777" w:rsidTr="00D257F9">
        <w:trPr>
          <w:trHeight w:val="1564"/>
        </w:trPr>
        <w:tc>
          <w:tcPr>
            <w:tcW w:w="626" w:type="pct"/>
            <w:vMerge w:val="restart"/>
            <w:hideMark/>
          </w:tcPr>
          <w:p w14:paraId="640EB29C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NCT01709292</w:t>
            </w:r>
          </w:p>
        </w:tc>
        <w:tc>
          <w:tcPr>
            <w:tcW w:w="747" w:type="pct"/>
            <w:vMerge w:val="restart"/>
            <w:hideMark/>
          </w:tcPr>
          <w:p w14:paraId="22E6E3EA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Vemurafenib Neoadjuvant Trial in Locally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Advanced Thyroid Cancer</w:t>
            </w:r>
          </w:p>
        </w:tc>
        <w:tc>
          <w:tcPr>
            <w:tcW w:w="491" w:type="pct"/>
            <w:vMerge w:val="restart"/>
            <w:hideMark/>
          </w:tcPr>
          <w:p w14:paraId="0EC2484D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Active, not recruiting</w:t>
            </w:r>
          </w:p>
        </w:tc>
        <w:tc>
          <w:tcPr>
            <w:tcW w:w="600" w:type="pct"/>
            <w:hideMark/>
          </w:tcPr>
          <w:p w14:paraId="4E5C5F9A" w14:textId="5086F01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Drug: Vemura</w:t>
            </w:r>
            <w:r w:rsidR="004C23CD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fenib (all gro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ups)</w:t>
            </w:r>
          </w:p>
        </w:tc>
        <w:tc>
          <w:tcPr>
            <w:tcW w:w="787" w:type="pct"/>
            <w:hideMark/>
          </w:tcPr>
          <w:p w14:paraId="48CC8889" w14:textId="4A8002C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FF461E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pe: Interventional </w:t>
            </w:r>
          </w:p>
        </w:tc>
        <w:tc>
          <w:tcPr>
            <w:tcW w:w="472" w:type="pct"/>
            <w:hideMark/>
          </w:tcPr>
          <w:p w14:paraId="699ED7B1" w14:textId="4C99F5C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24 Age: 18 </w:t>
            </w:r>
            <w:proofErr w:type="spell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 </w:t>
            </w:r>
          </w:p>
        </w:tc>
        <w:tc>
          <w:tcPr>
            <w:tcW w:w="577" w:type="pct"/>
            <w:hideMark/>
          </w:tcPr>
          <w:p w14:paraId="0DC59F09" w14:textId="38EBD86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udy </w:t>
            </w:r>
            <w:proofErr w:type="gram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November 7, 2012 </w:t>
            </w:r>
          </w:p>
        </w:tc>
        <w:tc>
          <w:tcPr>
            <w:tcW w:w="701" w:type="pct"/>
            <w:vMerge w:val="restart"/>
            <w:hideMark/>
          </w:tcPr>
          <w:p w14:paraId="7172C7CD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University of Texas MD Anderson Cancer Center,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Houston, Texas, United States</w:t>
            </w:r>
          </w:p>
        </w:tc>
      </w:tr>
      <w:tr w:rsidR="000A4E0B" w:rsidRPr="00C6055E" w14:paraId="0A640279" w14:textId="77777777" w:rsidTr="00D257F9">
        <w:trPr>
          <w:trHeight w:val="3261"/>
        </w:trPr>
        <w:tc>
          <w:tcPr>
            <w:tcW w:w="626" w:type="pct"/>
            <w:vMerge/>
            <w:hideMark/>
          </w:tcPr>
          <w:p w14:paraId="3DB2D46E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108C4CD7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16C9584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 w:val="restart"/>
            <w:hideMark/>
          </w:tcPr>
          <w:p w14:paraId="6DB0D8BE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Drug: Vemurafenib (Post Surgery) - Group A + C Other: Post Surgery - Group B</w:t>
            </w:r>
          </w:p>
        </w:tc>
        <w:tc>
          <w:tcPr>
            <w:tcW w:w="787" w:type="pct"/>
            <w:hideMark/>
          </w:tcPr>
          <w:p w14:paraId="3477F187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</w:p>
        </w:tc>
        <w:tc>
          <w:tcPr>
            <w:tcW w:w="472" w:type="pct"/>
            <w:vMerge w:val="restart"/>
            <w:hideMark/>
          </w:tcPr>
          <w:p w14:paraId="78798F4C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6A7B4CD8" w14:textId="7C9B2DAD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pletion: November 30, 2020 </w:t>
            </w:r>
          </w:p>
        </w:tc>
        <w:tc>
          <w:tcPr>
            <w:tcW w:w="701" w:type="pct"/>
            <w:vMerge/>
            <w:hideMark/>
          </w:tcPr>
          <w:p w14:paraId="173FEC96" w14:textId="77777777" w:rsidR="00BD26BD" w:rsidRPr="00C6055E" w:rsidRDefault="00BD26BD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A3782" w:rsidRPr="00C6055E" w14:paraId="213D023B" w14:textId="77777777" w:rsidTr="00D257F9">
        <w:trPr>
          <w:trHeight w:val="3261"/>
        </w:trPr>
        <w:tc>
          <w:tcPr>
            <w:tcW w:w="626" w:type="pct"/>
            <w:vMerge/>
            <w:hideMark/>
          </w:tcPr>
          <w:p w14:paraId="39BF967A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05FC9AD8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46CCFFC0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417C33D4" w14:textId="189DF91E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54DD2601" w14:textId="4755F761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desi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gn: Allocation: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NonRandomized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ntervention; Model: Parallel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None (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el); Primary </w:t>
            </w:r>
            <w:r w:rsidR="00A4067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urpose: Trea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tment outco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me; Measures: Perce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nt chan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ge in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ERK (</w:t>
            </w:r>
            <w:r w:rsidR="00A4067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extracellular-signal regulated kinase) phosphorylation and tumor size, objective response rate</w:t>
            </w:r>
          </w:p>
        </w:tc>
        <w:tc>
          <w:tcPr>
            <w:tcW w:w="472" w:type="pct"/>
            <w:vMerge/>
            <w:hideMark/>
          </w:tcPr>
          <w:p w14:paraId="4307D3F9" w14:textId="0FBB1B76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  <w:hideMark/>
          </w:tcPr>
          <w:p w14:paraId="1E5BC89B" w14:textId="4453A49A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422BB149" w14:textId="77777777" w:rsidR="00EA3782" w:rsidRPr="00C6055E" w:rsidRDefault="00EA3782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7F4AA82" w14:textId="77777777" w:rsidTr="00D257F9">
        <w:trPr>
          <w:trHeight w:val="996"/>
        </w:trPr>
        <w:tc>
          <w:tcPr>
            <w:tcW w:w="626" w:type="pct"/>
            <w:vMerge w:val="restart"/>
            <w:hideMark/>
          </w:tcPr>
          <w:p w14:paraId="52B8151B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NCT03167385 </w:t>
            </w:r>
          </w:p>
        </w:tc>
        <w:tc>
          <w:tcPr>
            <w:tcW w:w="747" w:type="pct"/>
            <w:vMerge w:val="restart"/>
            <w:hideMark/>
          </w:tcPr>
          <w:p w14:paraId="7B0E8A6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 2 Trial of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Apatinib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Mesylate in Locally Advanced/ Metastatic Differentiated Thyroid Carcinoma </w:t>
            </w:r>
          </w:p>
        </w:tc>
        <w:tc>
          <w:tcPr>
            <w:tcW w:w="491" w:type="pct"/>
            <w:vMerge w:val="restart"/>
            <w:hideMark/>
          </w:tcPr>
          <w:p w14:paraId="77E01982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Unknown</w:t>
            </w:r>
          </w:p>
        </w:tc>
        <w:tc>
          <w:tcPr>
            <w:tcW w:w="600" w:type="pct"/>
            <w:vMerge w:val="restart"/>
            <w:hideMark/>
          </w:tcPr>
          <w:p w14:paraId="6B3F81BE" w14:textId="3737AAB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Apatinib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4F43E6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esylate</w:t>
            </w:r>
          </w:p>
        </w:tc>
        <w:tc>
          <w:tcPr>
            <w:tcW w:w="787" w:type="pct"/>
            <w:hideMark/>
          </w:tcPr>
          <w:p w14:paraId="7E61370D" w14:textId="61FF81F6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ty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pe: Interventional </w:t>
            </w:r>
          </w:p>
        </w:tc>
        <w:tc>
          <w:tcPr>
            <w:tcW w:w="472" w:type="pct"/>
            <w:hideMark/>
          </w:tcPr>
          <w:p w14:paraId="7289F69D" w14:textId="6F5CED1D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2A7EF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2A7EF3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2A7EF3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20 Age: 18 to 75 </w:t>
            </w:r>
            <w:proofErr w:type="spellStart"/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</w:p>
        </w:tc>
        <w:tc>
          <w:tcPr>
            <w:tcW w:w="577" w:type="pct"/>
            <w:hideMark/>
          </w:tcPr>
          <w:p w14:paraId="31C6DFD8" w14:textId="31A015F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udy </w:t>
            </w:r>
            <w:proofErr w:type="gram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start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March 22, 2017 </w:t>
            </w:r>
          </w:p>
        </w:tc>
        <w:tc>
          <w:tcPr>
            <w:tcW w:w="701" w:type="pct"/>
            <w:vMerge w:val="restart"/>
            <w:hideMark/>
          </w:tcPr>
          <w:p w14:paraId="35863038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Tianjin Medical University Cancer Institute and Hospital, Tianjin, Tianjin, China</w:t>
            </w:r>
          </w:p>
        </w:tc>
      </w:tr>
      <w:tr w:rsidR="002E0500" w:rsidRPr="00C6055E" w14:paraId="62E528DC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003E3916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6E20BE35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92DE074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7008AB4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179F238D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</w:p>
        </w:tc>
        <w:tc>
          <w:tcPr>
            <w:tcW w:w="472" w:type="pct"/>
            <w:vMerge w:val="restart"/>
            <w:hideMark/>
          </w:tcPr>
          <w:p w14:paraId="4F239597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232E92A1" w14:textId="50829332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comp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letion: December 31, 2020 </w:t>
            </w:r>
          </w:p>
        </w:tc>
        <w:tc>
          <w:tcPr>
            <w:tcW w:w="701" w:type="pct"/>
            <w:vMerge/>
            <w:hideMark/>
          </w:tcPr>
          <w:p w14:paraId="4CBBFCFC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341B3" w:rsidRPr="00C6055E" w14:paraId="391EB4D6" w14:textId="77777777" w:rsidTr="00D257F9">
        <w:trPr>
          <w:trHeight w:val="2391"/>
        </w:trPr>
        <w:tc>
          <w:tcPr>
            <w:tcW w:w="626" w:type="pct"/>
            <w:vMerge/>
            <w:hideMark/>
          </w:tcPr>
          <w:p w14:paraId="0C5D6D8C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77403D5E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67F311D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088C0A05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7F690541" w14:textId="069845BF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udy desi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gn: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Allocation: N/A;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Intervention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Single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roup;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Masking: None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(</w:t>
            </w:r>
            <w:r w:rsidR="00B2336A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label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);</w:t>
            </w:r>
            <w:r w:rsidR="00EA3782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Primary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urpose: Treatment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Measures: </w:t>
            </w:r>
            <w:r w:rsidR="00B2336A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isease control rate, progression free survival, overall survival, objective response rate</w:t>
            </w:r>
          </w:p>
        </w:tc>
        <w:tc>
          <w:tcPr>
            <w:tcW w:w="472" w:type="pct"/>
            <w:vMerge/>
          </w:tcPr>
          <w:p w14:paraId="7AFB8B97" w14:textId="405B4A5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</w:tcPr>
          <w:p w14:paraId="1F271F29" w14:textId="36A057F6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3AE332C0" w14:textId="77777777" w:rsidR="003341B3" w:rsidRPr="00C6055E" w:rsidRDefault="003341B3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6B1EF9C" w14:textId="77777777" w:rsidTr="00D257F9">
        <w:trPr>
          <w:trHeight w:val="851"/>
        </w:trPr>
        <w:tc>
          <w:tcPr>
            <w:tcW w:w="626" w:type="pct"/>
            <w:vMerge w:val="restart"/>
            <w:hideMark/>
          </w:tcPr>
          <w:p w14:paraId="5C2D0863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NCT03753919</w:t>
            </w:r>
          </w:p>
        </w:tc>
        <w:tc>
          <w:tcPr>
            <w:tcW w:w="747" w:type="pct"/>
            <w:vMerge w:val="restart"/>
            <w:hideMark/>
          </w:tcPr>
          <w:p w14:paraId="46A7958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Durvalumab Plus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Tremelimumab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for the Treatment of Patients </w:t>
            </w: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With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Progressive, Refractory Advanced Thyroid Carcinoma - The DUTHY Trial</w:t>
            </w:r>
          </w:p>
        </w:tc>
        <w:tc>
          <w:tcPr>
            <w:tcW w:w="491" w:type="pct"/>
            <w:vMerge w:val="restart"/>
            <w:hideMark/>
          </w:tcPr>
          <w:p w14:paraId="26214F64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Recruiting</w:t>
            </w:r>
          </w:p>
        </w:tc>
        <w:tc>
          <w:tcPr>
            <w:tcW w:w="600" w:type="pct"/>
            <w:vMerge w:val="restart"/>
            <w:hideMark/>
          </w:tcPr>
          <w:p w14:paraId="66EF6AE5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Durvalumab 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Tremelimumab</w:t>
            </w:r>
            <w:proofErr w:type="spellEnd"/>
          </w:p>
        </w:tc>
        <w:tc>
          <w:tcPr>
            <w:tcW w:w="787" w:type="pct"/>
            <w:hideMark/>
          </w:tcPr>
          <w:p w14:paraId="09E4BC8B" w14:textId="08660EF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e: Interventional </w:t>
            </w:r>
          </w:p>
        </w:tc>
        <w:tc>
          <w:tcPr>
            <w:tcW w:w="472" w:type="pct"/>
            <w:hideMark/>
          </w:tcPr>
          <w:p w14:paraId="2721E2CF" w14:textId="5C8A11F8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46 Age: 18 </w:t>
            </w:r>
            <w:proofErr w:type="spell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 </w:t>
            </w:r>
          </w:p>
        </w:tc>
        <w:tc>
          <w:tcPr>
            <w:tcW w:w="577" w:type="pct"/>
            <w:hideMark/>
          </w:tcPr>
          <w:p w14:paraId="5A06EF85" w14:textId="1B4E3D9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dy </w:t>
            </w:r>
            <w:proofErr w:type="gramStart"/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: April 2</w:t>
            </w:r>
          </w:p>
        </w:tc>
        <w:tc>
          <w:tcPr>
            <w:tcW w:w="701" w:type="pct"/>
            <w:vMerge w:val="restart"/>
            <w:hideMark/>
          </w:tcPr>
          <w:p w14:paraId="571FB6BA" w14:textId="7ED32B23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Instituto Catalán de Oncología de Hospitalet, L'Hospitalet de Llobregat,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Barcelona,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;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Hospital Provincial de Castellón, Castelló, Valencia,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Clínic Barcelona, Barcelona,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 Vall d'Hebron, Barcelona,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MD Anderson Cancer Center,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Clínico San 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lastRenderedPageBreak/>
              <w:t>Carlos,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12 de Octubre,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HM Sanchinarro,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La Paz,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Hospital Universitario Ramón y Cajal, Madrid, Spain</w:t>
            </w:r>
            <w:r w:rsidR="0098733E"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val="es-AR" w:eastAsia="zh-CN"/>
              </w:rPr>
              <w:t xml:space="preserve"> and 5 more</w:t>
            </w:r>
          </w:p>
        </w:tc>
      </w:tr>
      <w:tr w:rsidR="000A4E0B" w:rsidRPr="00C6055E" w14:paraId="7580857F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23421F0C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747" w:type="pct"/>
            <w:vMerge/>
            <w:hideMark/>
          </w:tcPr>
          <w:p w14:paraId="3AADCE1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491" w:type="pct"/>
            <w:vMerge/>
            <w:hideMark/>
          </w:tcPr>
          <w:p w14:paraId="38C78A04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600" w:type="pct"/>
            <w:vMerge/>
            <w:hideMark/>
          </w:tcPr>
          <w:p w14:paraId="5A06907F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val="es-AR" w:eastAsia="zh-CN"/>
              </w:rPr>
            </w:pPr>
          </w:p>
        </w:tc>
        <w:tc>
          <w:tcPr>
            <w:tcW w:w="787" w:type="pct"/>
            <w:hideMark/>
          </w:tcPr>
          <w:p w14:paraId="48E23832" w14:textId="236FBD18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  <w:r w:rsidR="007E4919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tudy </w:t>
            </w:r>
          </w:p>
        </w:tc>
        <w:tc>
          <w:tcPr>
            <w:tcW w:w="472" w:type="pct"/>
            <w:vMerge w:val="restart"/>
            <w:hideMark/>
          </w:tcPr>
          <w:p w14:paraId="2992AAC3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7AADB116" w14:textId="4A521333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pletion: July 2021 </w:t>
            </w:r>
          </w:p>
        </w:tc>
        <w:tc>
          <w:tcPr>
            <w:tcW w:w="701" w:type="pct"/>
            <w:vMerge/>
            <w:hideMark/>
          </w:tcPr>
          <w:p w14:paraId="746F864F" w14:textId="77777777" w:rsidR="002E0500" w:rsidRPr="00C6055E" w:rsidRDefault="002E0500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A45159" w:rsidRPr="00C6055E" w14:paraId="37E12F5D" w14:textId="77777777" w:rsidTr="00D257F9">
        <w:trPr>
          <w:trHeight w:val="9469"/>
        </w:trPr>
        <w:tc>
          <w:tcPr>
            <w:tcW w:w="626" w:type="pct"/>
            <w:vMerge/>
            <w:hideMark/>
          </w:tcPr>
          <w:p w14:paraId="5E8E62A1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176AA052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095177E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22B33556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5011E1C2" w14:textId="758B68B3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Design: Allocation: N/A;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odel: Si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ngle 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roup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None (</w:t>
            </w:r>
            <w:r w:rsidR="00DD191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open labe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l); Primary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urpose: Tre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atment outcom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e; Measures: Progression-free survival rate at 6 mo,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verall survival rate at 6 mo,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verall response rate, 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durat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ion of response,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edian 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progression-free survival, incidence of treatment, emergent adverse events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(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safety and tolerability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 w:rsidR="00E671F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, median overall survival, response status after start of study treat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ment</w:t>
            </w:r>
          </w:p>
        </w:tc>
        <w:tc>
          <w:tcPr>
            <w:tcW w:w="472" w:type="pct"/>
            <w:vMerge/>
          </w:tcPr>
          <w:p w14:paraId="590EAE2F" w14:textId="4E8B62B0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</w:tcPr>
          <w:p w14:paraId="233D31B2" w14:textId="1EA22C54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7DA82D5C" w14:textId="77777777" w:rsidR="00A45159" w:rsidRPr="00C6055E" w:rsidRDefault="00A4515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0E17A7A6" w14:textId="77777777" w:rsidTr="00D257F9">
        <w:trPr>
          <w:trHeight w:val="3119"/>
        </w:trPr>
        <w:tc>
          <w:tcPr>
            <w:tcW w:w="626" w:type="pct"/>
            <w:vMerge w:val="restart"/>
            <w:hideMark/>
          </w:tcPr>
          <w:p w14:paraId="554049D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NCT00537095</w:t>
            </w:r>
          </w:p>
        </w:tc>
        <w:tc>
          <w:tcPr>
            <w:tcW w:w="747" w:type="pct"/>
            <w:vMerge w:val="restart"/>
            <w:hideMark/>
          </w:tcPr>
          <w:p w14:paraId="1E5CC32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Efficacy and Safety of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(ZD6474) in Patients </w:t>
            </w:r>
            <w:proofErr w:type="gram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With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Metastatic Papillary or Follicular Thyroid Cancer </w:t>
            </w:r>
          </w:p>
        </w:tc>
        <w:tc>
          <w:tcPr>
            <w:tcW w:w="491" w:type="pct"/>
            <w:vMerge w:val="restart"/>
            <w:hideMark/>
          </w:tcPr>
          <w:p w14:paraId="67B6613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Active, not recruiting</w:t>
            </w:r>
          </w:p>
        </w:tc>
        <w:tc>
          <w:tcPr>
            <w:tcW w:w="600" w:type="pct"/>
            <w:vMerge w:val="restart"/>
            <w:hideMark/>
          </w:tcPr>
          <w:p w14:paraId="5ABB61FA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Vandetanib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Other: Placebo</w:t>
            </w:r>
          </w:p>
        </w:tc>
        <w:tc>
          <w:tcPr>
            <w:tcW w:w="787" w:type="pct"/>
            <w:hideMark/>
          </w:tcPr>
          <w:p w14:paraId="61AA911B" w14:textId="2FF979B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ype: Interventional </w:t>
            </w:r>
          </w:p>
        </w:tc>
        <w:tc>
          <w:tcPr>
            <w:tcW w:w="472" w:type="pct"/>
            <w:hideMark/>
          </w:tcPr>
          <w:p w14:paraId="678D981E" w14:textId="5189B3C3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165 Age: 18 </w:t>
            </w:r>
            <w:proofErr w:type="spellStart"/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 </w:t>
            </w:r>
          </w:p>
        </w:tc>
        <w:tc>
          <w:tcPr>
            <w:tcW w:w="577" w:type="pct"/>
            <w:hideMark/>
          </w:tcPr>
          <w:p w14:paraId="3E119289" w14:textId="7251C609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dy </w:t>
            </w:r>
            <w:proofErr w:type="gramStart"/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tart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September 29, 2007 </w:t>
            </w:r>
          </w:p>
        </w:tc>
        <w:tc>
          <w:tcPr>
            <w:tcW w:w="701" w:type="pct"/>
            <w:vMerge w:val="restart"/>
            <w:hideMark/>
          </w:tcPr>
          <w:p w14:paraId="432F713A" w14:textId="6F6C135C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Research Site, Brussels, Belgium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Odense, Denmark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Angers Cedex 9, France Research Site, Angers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Bordeaux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Caen Cedex 5,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Caen Cedex,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Lyon Cedex,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Lyon,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Research Site, Marseille Cedex 9, France</w:t>
            </w:r>
            <w:r w:rsidR="00346AB5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;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12 more</w:t>
            </w:r>
          </w:p>
        </w:tc>
      </w:tr>
      <w:tr w:rsidR="002303D7" w:rsidRPr="00C6055E" w14:paraId="52E69548" w14:textId="77777777" w:rsidTr="00D257F9">
        <w:trPr>
          <w:trHeight w:val="432"/>
        </w:trPr>
        <w:tc>
          <w:tcPr>
            <w:tcW w:w="626" w:type="pct"/>
            <w:vMerge/>
            <w:hideMark/>
          </w:tcPr>
          <w:p w14:paraId="3C873C29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2B1BB4DB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60F605BB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5946BE69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0A03961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2 </w:t>
            </w:r>
          </w:p>
        </w:tc>
        <w:tc>
          <w:tcPr>
            <w:tcW w:w="472" w:type="pct"/>
            <w:vMerge w:val="restart"/>
            <w:hideMark/>
          </w:tcPr>
          <w:p w14:paraId="46A0CE6F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hideMark/>
          </w:tcPr>
          <w:p w14:paraId="221C645F" w14:textId="6C81DAAD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letion: December 2021</w:t>
            </w:r>
          </w:p>
        </w:tc>
        <w:tc>
          <w:tcPr>
            <w:tcW w:w="701" w:type="pct"/>
            <w:vMerge/>
            <w:hideMark/>
          </w:tcPr>
          <w:p w14:paraId="3643678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303D7" w:rsidRPr="00C6055E" w14:paraId="0E8B2350" w14:textId="77777777" w:rsidTr="00D257F9">
        <w:trPr>
          <w:trHeight w:val="3528"/>
        </w:trPr>
        <w:tc>
          <w:tcPr>
            <w:tcW w:w="626" w:type="pct"/>
            <w:vMerge/>
            <w:hideMark/>
          </w:tcPr>
          <w:p w14:paraId="72F9C7B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hideMark/>
          </w:tcPr>
          <w:p w14:paraId="736EB7A6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hideMark/>
          </w:tcPr>
          <w:p w14:paraId="7988604D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hideMark/>
          </w:tcPr>
          <w:p w14:paraId="7FE353B1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tcBorders>
              <w:bottom w:val="nil"/>
            </w:tcBorders>
            <w:hideMark/>
          </w:tcPr>
          <w:p w14:paraId="4F0EB8E4" w14:textId="6C6D59A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Study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d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esign: Allocation: Randomized;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Parallel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Double (</w:t>
            </w:r>
            <w:r w:rsidR="00DD191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participant, investig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ator); Primary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urpose: Treatment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utcome;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 xml:space="preserve">Measures: Time to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tumor progression, disease control rate 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t 6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objective response rate, time to deat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h</w:t>
            </w:r>
          </w:p>
        </w:tc>
        <w:tc>
          <w:tcPr>
            <w:tcW w:w="472" w:type="pct"/>
            <w:vMerge/>
            <w:tcBorders>
              <w:bottom w:val="nil"/>
            </w:tcBorders>
          </w:tcPr>
          <w:p w14:paraId="02D7EBF5" w14:textId="747E6BD9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  <w:tcBorders>
              <w:bottom w:val="nil"/>
            </w:tcBorders>
          </w:tcPr>
          <w:p w14:paraId="3083C369" w14:textId="6458C35E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hideMark/>
          </w:tcPr>
          <w:p w14:paraId="49EC6FD5" w14:textId="77777777" w:rsidR="002303D7" w:rsidRPr="00C6055E" w:rsidRDefault="002303D7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2E0500" w:rsidRPr="00C6055E" w14:paraId="70AF00FA" w14:textId="77777777" w:rsidTr="00D257F9">
        <w:trPr>
          <w:trHeight w:val="521"/>
        </w:trPr>
        <w:tc>
          <w:tcPr>
            <w:tcW w:w="626" w:type="pct"/>
            <w:vMerge w:val="restart"/>
            <w:tcBorders>
              <w:bottom w:val="single" w:sz="4" w:space="0" w:color="auto"/>
            </w:tcBorders>
            <w:hideMark/>
          </w:tcPr>
          <w:p w14:paraId="292A3DCE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NCT03602495</w:t>
            </w:r>
          </w:p>
        </w:tc>
        <w:tc>
          <w:tcPr>
            <w:tcW w:w="747" w:type="pct"/>
            <w:vMerge w:val="restart"/>
            <w:tcBorders>
              <w:bottom w:val="single" w:sz="4" w:space="0" w:color="auto"/>
            </w:tcBorders>
            <w:hideMark/>
          </w:tcPr>
          <w:p w14:paraId="5491C44D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Donafenib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in 131I-Refractory Differentiated Thyroid Cancer </w:t>
            </w:r>
          </w:p>
        </w:tc>
        <w:tc>
          <w:tcPr>
            <w:tcW w:w="491" w:type="pct"/>
            <w:vMerge w:val="restart"/>
            <w:tcBorders>
              <w:bottom w:val="single" w:sz="4" w:space="0" w:color="auto"/>
            </w:tcBorders>
            <w:hideMark/>
          </w:tcPr>
          <w:p w14:paraId="7724AE36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Recruiting</w:t>
            </w:r>
          </w:p>
        </w:tc>
        <w:tc>
          <w:tcPr>
            <w:tcW w:w="600" w:type="pct"/>
            <w:vMerge w:val="restart"/>
            <w:tcBorders>
              <w:bottom w:val="single" w:sz="4" w:space="0" w:color="auto"/>
            </w:tcBorders>
            <w:hideMark/>
          </w:tcPr>
          <w:p w14:paraId="553C5191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Drug: </w:t>
            </w:r>
            <w:proofErr w:type="spellStart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Donafenib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Drug: Placebo</w:t>
            </w:r>
          </w:p>
        </w:tc>
        <w:tc>
          <w:tcPr>
            <w:tcW w:w="787" w:type="pct"/>
            <w:hideMark/>
          </w:tcPr>
          <w:p w14:paraId="0611FC93" w14:textId="2BBB287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ty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pe: Interventional </w:t>
            </w:r>
          </w:p>
        </w:tc>
        <w:tc>
          <w:tcPr>
            <w:tcW w:w="472" w:type="pct"/>
            <w:hideMark/>
          </w:tcPr>
          <w:p w14:paraId="7B133F28" w14:textId="0E587D3A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Enrollment: </w:t>
            </w:r>
            <w:r w:rsidRPr="00C6055E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="007134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=</w:t>
            </w:r>
            <w:r w:rsidR="007134A7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204 Age: 18 </w:t>
            </w:r>
            <w:proofErr w:type="spellStart"/>
            <w:r w:rsidR="009A4E51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yr</w:t>
            </w:r>
            <w:proofErr w:type="spell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and older</w:t>
            </w:r>
          </w:p>
        </w:tc>
        <w:tc>
          <w:tcPr>
            <w:tcW w:w="577" w:type="pct"/>
            <w:hideMark/>
          </w:tcPr>
          <w:p w14:paraId="2C6AE4BB" w14:textId="48336AA0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dy </w:t>
            </w:r>
            <w:proofErr w:type="gramStart"/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art</w:t>
            </w:r>
            <w:proofErr w:type="gramEnd"/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: August 29, 2018 </w:t>
            </w:r>
          </w:p>
        </w:tc>
        <w:tc>
          <w:tcPr>
            <w:tcW w:w="701" w:type="pct"/>
            <w:vMerge w:val="restart"/>
            <w:tcBorders>
              <w:bottom w:val="single" w:sz="4" w:space="0" w:color="auto"/>
            </w:tcBorders>
            <w:hideMark/>
          </w:tcPr>
          <w:p w14:paraId="1BD5B5E0" w14:textId="77777777" w:rsidR="008E47B9" w:rsidRPr="00C6055E" w:rsidRDefault="008E47B9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Peking Union Medical College Hospital,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Beijing, Beijing, China</w:t>
            </w:r>
          </w:p>
        </w:tc>
      </w:tr>
      <w:tr w:rsidR="00122841" w:rsidRPr="00C6055E" w14:paraId="03CD3984" w14:textId="77777777" w:rsidTr="00D257F9">
        <w:trPr>
          <w:trHeight w:val="3403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14:paraId="04C57647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hideMark/>
          </w:tcPr>
          <w:p w14:paraId="26573439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14:paraId="7A7B2B8C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hideMark/>
          </w:tcPr>
          <w:p w14:paraId="62428694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hideMark/>
          </w:tcPr>
          <w:p w14:paraId="2D31CB2F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Phase: Phase 3 </w:t>
            </w:r>
          </w:p>
        </w:tc>
        <w:tc>
          <w:tcPr>
            <w:tcW w:w="472" w:type="pct"/>
            <w:vMerge w:val="restart"/>
            <w:tcBorders>
              <w:bottom w:val="single" w:sz="4" w:space="0" w:color="auto"/>
            </w:tcBorders>
            <w:hideMark/>
          </w:tcPr>
          <w:p w14:paraId="6A4CA7BB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Sex: All</w:t>
            </w:r>
          </w:p>
        </w:tc>
        <w:tc>
          <w:tcPr>
            <w:tcW w:w="577" w:type="pct"/>
            <w:vMerge w:val="restart"/>
            <w:tcBorders>
              <w:bottom w:val="single" w:sz="4" w:space="0" w:color="auto"/>
            </w:tcBorders>
            <w:hideMark/>
          </w:tcPr>
          <w:p w14:paraId="19CBB316" w14:textId="31EA7711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compl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etion: December 2021 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hideMark/>
          </w:tcPr>
          <w:p w14:paraId="36A21A06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122841" w:rsidRPr="00C6055E" w14:paraId="22EA58D1" w14:textId="77777777" w:rsidTr="00D257F9">
        <w:trPr>
          <w:trHeight w:val="1833"/>
        </w:trPr>
        <w:tc>
          <w:tcPr>
            <w:tcW w:w="626" w:type="pct"/>
            <w:vMerge/>
            <w:tcBorders>
              <w:bottom w:val="single" w:sz="4" w:space="0" w:color="auto"/>
            </w:tcBorders>
            <w:hideMark/>
          </w:tcPr>
          <w:p w14:paraId="73242E8E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hideMark/>
          </w:tcPr>
          <w:p w14:paraId="4E1AE0DE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hideMark/>
          </w:tcPr>
          <w:p w14:paraId="7831720C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  <w:hideMark/>
          </w:tcPr>
          <w:p w14:paraId="1BF1288D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hideMark/>
          </w:tcPr>
          <w:p w14:paraId="0DAD7C2C" w14:textId="64C33C33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Stu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dy desig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n: Allocation: Randomized; Intervention </w:t>
            </w:r>
            <w:r w:rsidR="00DD1917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odel: Parallel 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ssignment; Masking: Double (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participant, investigato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r); Pri</w:t>
            </w:r>
            <w:r w:rsidR="00D257F9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mary purp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ose: Treatment 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out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come; Measures: 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Pro</w:t>
            </w:r>
            <w:r w:rsidR="00C111A0"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>gression-free survival, overall survival, objective response rate, disease control rate, time to disease progressio</w:t>
            </w:r>
            <w:r w:rsidRPr="00C6055E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n 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53815A62" w14:textId="79B6E8D6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577" w:type="pct"/>
            <w:vMerge/>
            <w:tcBorders>
              <w:bottom w:val="single" w:sz="4" w:space="0" w:color="auto"/>
            </w:tcBorders>
          </w:tcPr>
          <w:p w14:paraId="2475367F" w14:textId="60F01E25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701" w:type="pct"/>
            <w:vMerge/>
            <w:tcBorders>
              <w:bottom w:val="single" w:sz="4" w:space="0" w:color="auto"/>
            </w:tcBorders>
            <w:hideMark/>
          </w:tcPr>
          <w:p w14:paraId="3FB87842" w14:textId="77777777" w:rsidR="00122841" w:rsidRPr="00C6055E" w:rsidRDefault="00122841" w:rsidP="008E47B9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</w:tbl>
    <w:p w14:paraId="0A609BBE" w14:textId="374384A4" w:rsidR="00057731" w:rsidRPr="00C6055E" w:rsidRDefault="00057731" w:rsidP="000532D5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7FD8DDD6" w14:textId="77777777" w:rsidR="00057731" w:rsidRPr="00C6055E" w:rsidRDefault="00057731" w:rsidP="000532D5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057731" w:rsidRPr="00C6055E" w:rsidSect="00AB1D3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AFDAC" w14:textId="77777777" w:rsidR="00CE11D8" w:rsidRDefault="00CE11D8" w:rsidP="00C039EA">
      <w:r>
        <w:separator/>
      </w:r>
    </w:p>
  </w:endnote>
  <w:endnote w:type="continuationSeparator" w:id="0">
    <w:p w14:paraId="070A336E" w14:textId="77777777" w:rsidR="00CE11D8" w:rsidRDefault="00CE11D8" w:rsidP="00C0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DF96" w14:textId="5D774AD5" w:rsidR="00D93C4B" w:rsidRPr="00C039EA" w:rsidRDefault="00D93C4B" w:rsidP="00C039EA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76F81">
      <w:rPr>
        <w:rFonts w:ascii="Book Antiqua" w:hAnsi="Book Antiqua"/>
        <w:noProof/>
        <w:sz w:val="24"/>
        <w:szCs w:val="24"/>
      </w:rPr>
      <w:t>19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76F81">
      <w:rPr>
        <w:rFonts w:ascii="Book Antiqua" w:hAnsi="Book Antiqua"/>
        <w:noProof/>
        <w:sz w:val="24"/>
        <w:szCs w:val="24"/>
      </w:rPr>
      <w:t>65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70A0" w14:textId="77777777" w:rsidR="00CE11D8" w:rsidRDefault="00CE11D8" w:rsidP="00C039EA">
      <w:r>
        <w:separator/>
      </w:r>
    </w:p>
  </w:footnote>
  <w:footnote w:type="continuationSeparator" w:id="0">
    <w:p w14:paraId="4EB75CD3" w14:textId="77777777" w:rsidR="00CE11D8" w:rsidRDefault="00CE11D8" w:rsidP="00C039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C1C"/>
    <w:rsid w:val="00007C26"/>
    <w:rsid w:val="00012BDF"/>
    <w:rsid w:val="00020B51"/>
    <w:rsid w:val="00025786"/>
    <w:rsid w:val="00033ED0"/>
    <w:rsid w:val="000431A0"/>
    <w:rsid w:val="000465B1"/>
    <w:rsid w:val="00046CED"/>
    <w:rsid w:val="00051629"/>
    <w:rsid w:val="0005172E"/>
    <w:rsid w:val="000532D5"/>
    <w:rsid w:val="00054A9A"/>
    <w:rsid w:val="000564E9"/>
    <w:rsid w:val="00057731"/>
    <w:rsid w:val="00060EC5"/>
    <w:rsid w:val="00076C2A"/>
    <w:rsid w:val="000905B0"/>
    <w:rsid w:val="000A293C"/>
    <w:rsid w:val="000A4E0B"/>
    <w:rsid w:val="000B3433"/>
    <w:rsid w:val="000B6C10"/>
    <w:rsid w:val="000D06A7"/>
    <w:rsid w:val="000D3ABE"/>
    <w:rsid w:val="000E6B21"/>
    <w:rsid w:val="000F074D"/>
    <w:rsid w:val="000F16C2"/>
    <w:rsid w:val="000F6715"/>
    <w:rsid w:val="000F714A"/>
    <w:rsid w:val="00117BEA"/>
    <w:rsid w:val="00122841"/>
    <w:rsid w:val="00123896"/>
    <w:rsid w:val="001260EF"/>
    <w:rsid w:val="00152431"/>
    <w:rsid w:val="00157DAE"/>
    <w:rsid w:val="00164C77"/>
    <w:rsid w:val="001753F3"/>
    <w:rsid w:val="00186D98"/>
    <w:rsid w:val="001932FD"/>
    <w:rsid w:val="00197E94"/>
    <w:rsid w:val="00197EA3"/>
    <w:rsid w:val="001A5BEB"/>
    <w:rsid w:val="001C3D4B"/>
    <w:rsid w:val="001D3B72"/>
    <w:rsid w:val="001E2E43"/>
    <w:rsid w:val="001E7C74"/>
    <w:rsid w:val="001F1CC4"/>
    <w:rsid w:val="001F1F2A"/>
    <w:rsid w:val="001F21FA"/>
    <w:rsid w:val="001F6B12"/>
    <w:rsid w:val="00201183"/>
    <w:rsid w:val="00212125"/>
    <w:rsid w:val="00213383"/>
    <w:rsid w:val="00214956"/>
    <w:rsid w:val="002168B7"/>
    <w:rsid w:val="00217370"/>
    <w:rsid w:val="00225FB1"/>
    <w:rsid w:val="002303D7"/>
    <w:rsid w:val="0023171B"/>
    <w:rsid w:val="00240268"/>
    <w:rsid w:val="00260B5E"/>
    <w:rsid w:val="002709DE"/>
    <w:rsid w:val="002A039B"/>
    <w:rsid w:val="002A1028"/>
    <w:rsid w:val="002A5F36"/>
    <w:rsid w:val="002A7EF3"/>
    <w:rsid w:val="002C56B7"/>
    <w:rsid w:val="002E0500"/>
    <w:rsid w:val="002E33E9"/>
    <w:rsid w:val="002E4095"/>
    <w:rsid w:val="002E5C1B"/>
    <w:rsid w:val="003016D9"/>
    <w:rsid w:val="003073D7"/>
    <w:rsid w:val="00311379"/>
    <w:rsid w:val="00311497"/>
    <w:rsid w:val="00331506"/>
    <w:rsid w:val="00332B73"/>
    <w:rsid w:val="003341B3"/>
    <w:rsid w:val="00346AB5"/>
    <w:rsid w:val="00356131"/>
    <w:rsid w:val="00394577"/>
    <w:rsid w:val="003B0ED8"/>
    <w:rsid w:val="003B6294"/>
    <w:rsid w:val="003C7A92"/>
    <w:rsid w:val="003D40B9"/>
    <w:rsid w:val="003D72C7"/>
    <w:rsid w:val="003D7C9F"/>
    <w:rsid w:val="003F4A67"/>
    <w:rsid w:val="003F556A"/>
    <w:rsid w:val="00402538"/>
    <w:rsid w:val="00405AC0"/>
    <w:rsid w:val="004061BD"/>
    <w:rsid w:val="00422289"/>
    <w:rsid w:val="004254B0"/>
    <w:rsid w:val="004305B1"/>
    <w:rsid w:val="00431A8E"/>
    <w:rsid w:val="00434F8F"/>
    <w:rsid w:val="004374BF"/>
    <w:rsid w:val="00445A18"/>
    <w:rsid w:val="00462EDB"/>
    <w:rsid w:val="004674AD"/>
    <w:rsid w:val="00475FEA"/>
    <w:rsid w:val="00482958"/>
    <w:rsid w:val="00484A76"/>
    <w:rsid w:val="00487FD0"/>
    <w:rsid w:val="004A4F8A"/>
    <w:rsid w:val="004B3495"/>
    <w:rsid w:val="004B455B"/>
    <w:rsid w:val="004B5A71"/>
    <w:rsid w:val="004C23CD"/>
    <w:rsid w:val="004C6CC8"/>
    <w:rsid w:val="004C723E"/>
    <w:rsid w:val="004D13D5"/>
    <w:rsid w:val="004D6673"/>
    <w:rsid w:val="004E4774"/>
    <w:rsid w:val="004E4989"/>
    <w:rsid w:val="004F28D5"/>
    <w:rsid w:val="004F43E6"/>
    <w:rsid w:val="004F6363"/>
    <w:rsid w:val="004F639A"/>
    <w:rsid w:val="0050666C"/>
    <w:rsid w:val="00532B4C"/>
    <w:rsid w:val="00534C98"/>
    <w:rsid w:val="005430C7"/>
    <w:rsid w:val="005546FF"/>
    <w:rsid w:val="0055478F"/>
    <w:rsid w:val="00564D1A"/>
    <w:rsid w:val="00574124"/>
    <w:rsid w:val="005805E3"/>
    <w:rsid w:val="005817C8"/>
    <w:rsid w:val="00591591"/>
    <w:rsid w:val="0059201D"/>
    <w:rsid w:val="005A676F"/>
    <w:rsid w:val="005B401A"/>
    <w:rsid w:val="005C29CC"/>
    <w:rsid w:val="005C2B96"/>
    <w:rsid w:val="005C60CD"/>
    <w:rsid w:val="005C6EA3"/>
    <w:rsid w:val="005D0B9D"/>
    <w:rsid w:val="005D6365"/>
    <w:rsid w:val="005E25F6"/>
    <w:rsid w:val="005E3A88"/>
    <w:rsid w:val="005E7CCA"/>
    <w:rsid w:val="005F0952"/>
    <w:rsid w:val="005F1376"/>
    <w:rsid w:val="005F6E63"/>
    <w:rsid w:val="00603420"/>
    <w:rsid w:val="006248AE"/>
    <w:rsid w:val="00624E0D"/>
    <w:rsid w:val="00642BFB"/>
    <w:rsid w:val="006538FD"/>
    <w:rsid w:val="00654825"/>
    <w:rsid w:val="0065538B"/>
    <w:rsid w:val="006562DE"/>
    <w:rsid w:val="006608AB"/>
    <w:rsid w:val="00667545"/>
    <w:rsid w:val="00676F81"/>
    <w:rsid w:val="006772FF"/>
    <w:rsid w:val="006817D6"/>
    <w:rsid w:val="00681AE8"/>
    <w:rsid w:val="00684071"/>
    <w:rsid w:val="00686330"/>
    <w:rsid w:val="006865BC"/>
    <w:rsid w:val="006A323D"/>
    <w:rsid w:val="006A55D9"/>
    <w:rsid w:val="006A5AC6"/>
    <w:rsid w:val="006B0C43"/>
    <w:rsid w:val="006B63C4"/>
    <w:rsid w:val="006C7C5B"/>
    <w:rsid w:val="006D2B42"/>
    <w:rsid w:val="006D3136"/>
    <w:rsid w:val="006D4FBE"/>
    <w:rsid w:val="006D53B2"/>
    <w:rsid w:val="006D72E0"/>
    <w:rsid w:val="006F0D1D"/>
    <w:rsid w:val="006F2AD9"/>
    <w:rsid w:val="006F70A4"/>
    <w:rsid w:val="007053FB"/>
    <w:rsid w:val="007074B7"/>
    <w:rsid w:val="0071275F"/>
    <w:rsid w:val="007134A7"/>
    <w:rsid w:val="00722031"/>
    <w:rsid w:val="00722686"/>
    <w:rsid w:val="00734571"/>
    <w:rsid w:val="007354E2"/>
    <w:rsid w:val="0073702B"/>
    <w:rsid w:val="007405BD"/>
    <w:rsid w:val="00740776"/>
    <w:rsid w:val="00740F70"/>
    <w:rsid w:val="00760FB7"/>
    <w:rsid w:val="007635AF"/>
    <w:rsid w:val="00780C51"/>
    <w:rsid w:val="007879AD"/>
    <w:rsid w:val="00794507"/>
    <w:rsid w:val="007A7468"/>
    <w:rsid w:val="007B15C1"/>
    <w:rsid w:val="007B226A"/>
    <w:rsid w:val="007B274E"/>
    <w:rsid w:val="007B4ADD"/>
    <w:rsid w:val="007C0383"/>
    <w:rsid w:val="007C14FF"/>
    <w:rsid w:val="007D178A"/>
    <w:rsid w:val="007D56F6"/>
    <w:rsid w:val="007E4919"/>
    <w:rsid w:val="007F0F99"/>
    <w:rsid w:val="00812EC4"/>
    <w:rsid w:val="00814268"/>
    <w:rsid w:val="0083028E"/>
    <w:rsid w:val="00834633"/>
    <w:rsid w:val="00834659"/>
    <w:rsid w:val="008461F0"/>
    <w:rsid w:val="00857982"/>
    <w:rsid w:val="00864665"/>
    <w:rsid w:val="00873E9F"/>
    <w:rsid w:val="00875B03"/>
    <w:rsid w:val="00877D08"/>
    <w:rsid w:val="008807EB"/>
    <w:rsid w:val="00880C5E"/>
    <w:rsid w:val="00882F6A"/>
    <w:rsid w:val="0088592C"/>
    <w:rsid w:val="00891003"/>
    <w:rsid w:val="00893CC8"/>
    <w:rsid w:val="008946FE"/>
    <w:rsid w:val="00894D11"/>
    <w:rsid w:val="008A4C30"/>
    <w:rsid w:val="008A5AB3"/>
    <w:rsid w:val="008B56D3"/>
    <w:rsid w:val="008C0E88"/>
    <w:rsid w:val="008C58C9"/>
    <w:rsid w:val="008D2D4E"/>
    <w:rsid w:val="008D44DB"/>
    <w:rsid w:val="008E47B9"/>
    <w:rsid w:val="008F75FD"/>
    <w:rsid w:val="00902680"/>
    <w:rsid w:val="00913216"/>
    <w:rsid w:val="00937B75"/>
    <w:rsid w:val="00944236"/>
    <w:rsid w:val="00947A01"/>
    <w:rsid w:val="009538E8"/>
    <w:rsid w:val="0096715F"/>
    <w:rsid w:val="00977CF5"/>
    <w:rsid w:val="009851A0"/>
    <w:rsid w:val="0098594A"/>
    <w:rsid w:val="0098733E"/>
    <w:rsid w:val="0099274C"/>
    <w:rsid w:val="0099668B"/>
    <w:rsid w:val="009A4E51"/>
    <w:rsid w:val="009D1CA1"/>
    <w:rsid w:val="009D7A26"/>
    <w:rsid w:val="009E2760"/>
    <w:rsid w:val="009E7A1E"/>
    <w:rsid w:val="009F47A5"/>
    <w:rsid w:val="00A00ABD"/>
    <w:rsid w:val="00A0181B"/>
    <w:rsid w:val="00A063DD"/>
    <w:rsid w:val="00A12E90"/>
    <w:rsid w:val="00A15D17"/>
    <w:rsid w:val="00A37A52"/>
    <w:rsid w:val="00A40677"/>
    <w:rsid w:val="00A444BC"/>
    <w:rsid w:val="00A45159"/>
    <w:rsid w:val="00A51392"/>
    <w:rsid w:val="00A529A6"/>
    <w:rsid w:val="00A53305"/>
    <w:rsid w:val="00A544AD"/>
    <w:rsid w:val="00A637B6"/>
    <w:rsid w:val="00A715AC"/>
    <w:rsid w:val="00A7430F"/>
    <w:rsid w:val="00A767AF"/>
    <w:rsid w:val="00A773A7"/>
    <w:rsid w:val="00A77B3E"/>
    <w:rsid w:val="00A80D59"/>
    <w:rsid w:val="00A951CF"/>
    <w:rsid w:val="00AA60AC"/>
    <w:rsid w:val="00AB1D3B"/>
    <w:rsid w:val="00AB265A"/>
    <w:rsid w:val="00AC4B9E"/>
    <w:rsid w:val="00AD504E"/>
    <w:rsid w:val="00AD765A"/>
    <w:rsid w:val="00AE02AA"/>
    <w:rsid w:val="00AF28C0"/>
    <w:rsid w:val="00B00E51"/>
    <w:rsid w:val="00B022D0"/>
    <w:rsid w:val="00B05AE0"/>
    <w:rsid w:val="00B11993"/>
    <w:rsid w:val="00B2171E"/>
    <w:rsid w:val="00B22CBD"/>
    <w:rsid w:val="00B2336A"/>
    <w:rsid w:val="00B24D9E"/>
    <w:rsid w:val="00B31697"/>
    <w:rsid w:val="00B32122"/>
    <w:rsid w:val="00B32B1F"/>
    <w:rsid w:val="00B341C0"/>
    <w:rsid w:val="00B55252"/>
    <w:rsid w:val="00B57009"/>
    <w:rsid w:val="00B6253A"/>
    <w:rsid w:val="00B629BD"/>
    <w:rsid w:val="00B70DD2"/>
    <w:rsid w:val="00B71155"/>
    <w:rsid w:val="00B9177B"/>
    <w:rsid w:val="00B94E74"/>
    <w:rsid w:val="00B95C7B"/>
    <w:rsid w:val="00BB1DE8"/>
    <w:rsid w:val="00BB4E2E"/>
    <w:rsid w:val="00BB64E7"/>
    <w:rsid w:val="00BC7736"/>
    <w:rsid w:val="00BD26BD"/>
    <w:rsid w:val="00BE442C"/>
    <w:rsid w:val="00BF26F1"/>
    <w:rsid w:val="00BF472F"/>
    <w:rsid w:val="00C02947"/>
    <w:rsid w:val="00C02D79"/>
    <w:rsid w:val="00C039EA"/>
    <w:rsid w:val="00C040F1"/>
    <w:rsid w:val="00C0732B"/>
    <w:rsid w:val="00C111A0"/>
    <w:rsid w:val="00C176D7"/>
    <w:rsid w:val="00C32C9A"/>
    <w:rsid w:val="00C46CA2"/>
    <w:rsid w:val="00C503A7"/>
    <w:rsid w:val="00C52FAC"/>
    <w:rsid w:val="00C6055E"/>
    <w:rsid w:val="00C6362F"/>
    <w:rsid w:val="00C769BC"/>
    <w:rsid w:val="00C85DCF"/>
    <w:rsid w:val="00CA2A55"/>
    <w:rsid w:val="00CB1C31"/>
    <w:rsid w:val="00CB4A7A"/>
    <w:rsid w:val="00CD386A"/>
    <w:rsid w:val="00CD3E49"/>
    <w:rsid w:val="00CD5C5E"/>
    <w:rsid w:val="00CD6148"/>
    <w:rsid w:val="00CE0F16"/>
    <w:rsid w:val="00CE11D8"/>
    <w:rsid w:val="00CF054D"/>
    <w:rsid w:val="00CF2DD2"/>
    <w:rsid w:val="00CF5872"/>
    <w:rsid w:val="00CF75B9"/>
    <w:rsid w:val="00D16C8C"/>
    <w:rsid w:val="00D23CA9"/>
    <w:rsid w:val="00D257F9"/>
    <w:rsid w:val="00D27A24"/>
    <w:rsid w:val="00D311F3"/>
    <w:rsid w:val="00D32F83"/>
    <w:rsid w:val="00D34715"/>
    <w:rsid w:val="00D37ADC"/>
    <w:rsid w:val="00D436E8"/>
    <w:rsid w:val="00D43BA2"/>
    <w:rsid w:val="00D51C8C"/>
    <w:rsid w:val="00D51F16"/>
    <w:rsid w:val="00D63683"/>
    <w:rsid w:val="00D72296"/>
    <w:rsid w:val="00D7723E"/>
    <w:rsid w:val="00D80975"/>
    <w:rsid w:val="00D85F3D"/>
    <w:rsid w:val="00D92563"/>
    <w:rsid w:val="00D93C4B"/>
    <w:rsid w:val="00D94F10"/>
    <w:rsid w:val="00DB06A0"/>
    <w:rsid w:val="00DB1266"/>
    <w:rsid w:val="00DC0374"/>
    <w:rsid w:val="00DC0813"/>
    <w:rsid w:val="00DC5837"/>
    <w:rsid w:val="00DC7D42"/>
    <w:rsid w:val="00DD167E"/>
    <w:rsid w:val="00DD1917"/>
    <w:rsid w:val="00DE5419"/>
    <w:rsid w:val="00DE7342"/>
    <w:rsid w:val="00DF0549"/>
    <w:rsid w:val="00DF2F5E"/>
    <w:rsid w:val="00DF3349"/>
    <w:rsid w:val="00DF7DD6"/>
    <w:rsid w:val="00E034F9"/>
    <w:rsid w:val="00E05BD8"/>
    <w:rsid w:val="00E11D14"/>
    <w:rsid w:val="00E240D3"/>
    <w:rsid w:val="00E36961"/>
    <w:rsid w:val="00E46F61"/>
    <w:rsid w:val="00E509F3"/>
    <w:rsid w:val="00E515D3"/>
    <w:rsid w:val="00E52D04"/>
    <w:rsid w:val="00E5471E"/>
    <w:rsid w:val="00E564AA"/>
    <w:rsid w:val="00E60134"/>
    <w:rsid w:val="00E61052"/>
    <w:rsid w:val="00E671F5"/>
    <w:rsid w:val="00E710E3"/>
    <w:rsid w:val="00E713F4"/>
    <w:rsid w:val="00E71CF0"/>
    <w:rsid w:val="00E72EA8"/>
    <w:rsid w:val="00E75767"/>
    <w:rsid w:val="00E860E1"/>
    <w:rsid w:val="00E8782F"/>
    <w:rsid w:val="00E94086"/>
    <w:rsid w:val="00EA3782"/>
    <w:rsid w:val="00EB12B5"/>
    <w:rsid w:val="00EB3BBA"/>
    <w:rsid w:val="00EB6BE2"/>
    <w:rsid w:val="00EC3CCC"/>
    <w:rsid w:val="00EC7F90"/>
    <w:rsid w:val="00ED5574"/>
    <w:rsid w:val="00ED5E3A"/>
    <w:rsid w:val="00ED796C"/>
    <w:rsid w:val="00EE04FE"/>
    <w:rsid w:val="00EE165D"/>
    <w:rsid w:val="00EE28AE"/>
    <w:rsid w:val="00EE2D4F"/>
    <w:rsid w:val="00EE3B7A"/>
    <w:rsid w:val="00EF0C79"/>
    <w:rsid w:val="00EF252D"/>
    <w:rsid w:val="00F00A89"/>
    <w:rsid w:val="00F01D1B"/>
    <w:rsid w:val="00F07662"/>
    <w:rsid w:val="00F11259"/>
    <w:rsid w:val="00F12466"/>
    <w:rsid w:val="00F14069"/>
    <w:rsid w:val="00F17C81"/>
    <w:rsid w:val="00F25457"/>
    <w:rsid w:val="00F262DF"/>
    <w:rsid w:val="00F31EC7"/>
    <w:rsid w:val="00F32CDD"/>
    <w:rsid w:val="00F37C12"/>
    <w:rsid w:val="00F549E7"/>
    <w:rsid w:val="00F563D2"/>
    <w:rsid w:val="00F57CCE"/>
    <w:rsid w:val="00F60DD4"/>
    <w:rsid w:val="00F62A21"/>
    <w:rsid w:val="00F64BA1"/>
    <w:rsid w:val="00F72E5E"/>
    <w:rsid w:val="00F90AA8"/>
    <w:rsid w:val="00F97741"/>
    <w:rsid w:val="00FB416B"/>
    <w:rsid w:val="00FC0C06"/>
    <w:rsid w:val="00FC0D3E"/>
    <w:rsid w:val="00FD4A87"/>
    <w:rsid w:val="00FD50E8"/>
    <w:rsid w:val="00FD74BE"/>
    <w:rsid w:val="00FE0F2B"/>
    <w:rsid w:val="00FE28D3"/>
    <w:rsid w:val="00FE4581"/>
    <w:rsid w:val="00FF0373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F1DBB"/>
  <w15:docId w15:val="{432C2444-7EE0-432C-8826-936A0F2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39EA"/>
    <w:rPr>
      <w:sz w:val="18"/>
      <w:szCs w:val="18"/>
    </w:rPr>
  </w:style>
  <w:style w:type="paragraph" w:styleId="a5">
    <w:name w:val="footer"/>
    <w:basedOn w:val="a"/>
    <w:link w:val="a6"/>
    <w:unhideWhenUsed/>
    <w:rsid w:val="00C039E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39EA"/>
    <w:rPr>
      <w:sz w:val="18"/>
      <w:szCs w:val="18"/>
    </w:rPr>
  </w:style>
  <w:style w:type="character" w:styleId="a7">
    <w:name w:val="annotation reference"/>
    <w:basedOn w:val="a0"/>
    <w:semiHidden/>
    <w:unhideWhenUsed/>
    <w:rsid w:val="008946FE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8946FE"/>
  </w:style>
  <w:style w:type="character" w:customStyle="1" w:styleId="a9">
    <w:name w:val="批注文字 字符"/>
    <w:basedOn w:val="a0"/>
    <w:link w:val="a8"/>
    <w:semiHidden/>
    <w:rsid w:val="008946FE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8946FE"/>
    <w:rPr>
      <w:b/>
      <w:bCs/>
    </w:rPr>
  </w:style>
  <w:style w:type="character" w:customStyle="1" w:styleId="ab">
    <w:name w:val="批注主题 字符"/>
    <w:basedOn w:val="a9"/>
    <w:link w:val="aa"/>
    <w:semiHidden/>
    <w:rsid w:val="008946FE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DC5837"/>
    <w:rPr>
      <w:sz w:val="24"/>
      <w:szCs w:val="24"/>
    </w:rPr>
  </w:style>
  <w:style w:type="paragraph" w:styleId="ad">
    <w:name w:val="Balloon Text"/>
    <w:basedOn w:val="a"/>
    <w:link w:val="ae"/>
    <w:rsid w:val="00D93C4B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rsid w:val="00D9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8BE1-714F-4E6D-8DBE-93BB1BAB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11770</Words>
  <Characters>67090</Characters>
  <Application>Microsoft Office Word</Application>
  <DocSecurity>0</DocSecurity>
  <Lines>559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Liansheng Ma</cp:lastModifiedBy>
  <cp:revision>2</cp:revision>
  <dcterms:created xsi:type="dcterms:W3CDTF">2021-12-31T06:17:00Z</dcterms:created>
  <dcterms:modified xsi:type="dcterms:W3CDTF">2021-12-31T06:17:00Z</dcterms:modified>
</cp:coreProperties>
</file>