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489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Name of Journal: </w:t>
      </w:r>
      <w:r w:rsidRPr="00360A26">
        <w:rPr>
          <w:rFonts w:ascii="Book Antiqua" w:eastAsia="Book Antiqua" w:hAnsi="Book Antiqua" w:cs="Book Antiqua"/>
          <w:i/>
          <w:color w:val="000000"/>
        </w:rPr>
        <w:t>World Journal of Clinical Oncology</w:t>
      </w:r>
    </w:p>
    <w:p w14:paraId="27F7E9C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Manuscript NO: </w:t>
      </w:r>
      <w:r w:rsidRPr="00360A26">
        <w:rPr>
          <w:rFonts w:ascii="Book Antiqua" w:eastAsia="Book Antiqua" w:hAnsi="Book Antiqua" w:cs="Book Antiqua"/>
          <w:color w:val="000000"/>
        </w:rPr>
        <w:t>66915</w:t>
      </w:r>
    </w:p>
    <w:p w14:paraId="6CD0179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Manuscript Type: </w:t>
      </w:r>
      <w:r w:rsidR="00BF7D6E" w:rsidRPr="00360A26">
        <w:rPr>
          <w:rFonts w:ascii="Book Antiqua" w:eastAsia="Book Antiqua" w:hAnsi="Book Antiqua" w:cs="Book Antiqua"/>
          <w:color w:val="000000"/>
        </w:rPr>
        <w:t>LETTER TO THE EDITOR</w:t>
      </w:r>
    </w:p>
    <w:p w14:paraId="0625BA59" w14:textId="77777777" w:rsidR="00A77B3E" w:rsidRPr="00360A26" w:rsidRDefault="00A77B3E" w:rsidP="00360A26">
      <w:pPr>
        <w:spacing w:line="360" w:lineRule="auto"/>
        <w:jc w:val="both"/>
        <w:rPr>
          <w:rFonts w:ascii="Book Antiqua" w:hAnsi="Book Antiqua"/>
        </w:rPr>
      </w:pPr>
    </w:p>
    <w:p w14:paraId="706AAEB0" w14:textId="01EB4265" w:rsidR="00A77B3E" w:rsidRPr="00360A26" w:rsidRDefault="002034C7" w:rsidP="00360A26">
      <w:pPr>
        <w:spacing w:line="360" w:lineRule="auto"/>
        <w:jc w:val="both"/>
        <w:rPr>
          <w:rFonts w:ascii="Book Antiqua" w:hAnsi="Book Antiqua"/>
        </w:rPr>
      </w:pPr>
      <w:r w:rsidRPr="002034C7">
        <w:rPr>
          <w:rFonts w:ascii="Book Antiqua" w:eastAsia="Book Antiqua" w:hAnsi="Book Antiqua" w:cs="Book Antiqua"/>
          <w:b/>
          <w:bCs/>
          <w:color w:val="000000"/>
          <w:lang w:eastAsia="en"/>
        </w:rPr>
        <w:t>COVID-19</w:t>
      </w:r>
      <w:r>
        <w:rPr>
          <w:rFonts w:ascii="Book Antiqua" w:eastAsia="Book Antiqua" w:hAnsi="Book Antiqua" w:cs="Book Antiqua"/>
          <w:b/>
          <w:bCs/>
          <w:color w:val="000000"/>
          <w:lang w:eastAsia="en"/>
        </w:rPr>
        <w:t xml:space="preserve"> </w:t>
      </w:r>
      <w:r w:rsidR="009828D4" w:rsidRPr="00360A26">
        <w:rPr>
          <w:rFonts w:ascii="Book Antiqua" w:eastAsia="Book Antiqua" w:hAnsi="Book Antiqua" w:cs="Book Antiqua"/>
          <w:b/>
          <w:color w:val="000000"/>
        </w:rPr>
        <w:t>and oral cancer: Critical viewpoint</w:t>
      </w:r>
    </w:p>
    <w:p w14:paraId="47BC8548" w14:textId="77777777" w:rsidR="00A77B3E" w:rsidRPr="00360A26" w:rsidRDefault="00A77B3E" w:rsidP="00360A26">
      <w:pPr>
        <w:spacing w:line="360" w:lineRule="auto"/>
        <w:jc w:val="both"/>
        <w:rPr>
          <w:rFonts w:ascii="Book Antiqua" w:hAnsi="Book Antiqua"/>
        </w:rPr>
      </w:pPr>
    </w:p>
    <w:p w14:paraId="2651F200" w14:textId="77777777" w:rsidR="00A77B3E" w:rsidRPr="00360A26" w:rsidRDefault="003625DE" w:rsidP="00360A26">
      <w:pPr>
        <w:spacing w:line="360" w:lineRule="auto"/>
        <w:jc w:val="both"/>
        <w:rPr>
          <w:rFonts w:ascii="Book Antiqua" w:hAnsi="Book Antiqua"/>
        </w:rPr>
      </w:pPr>
      <w:r w:rsidRPr="00360A26">
        <w:rPr>
          <w:rFonts w:ascii="Book Antiqua" w:eastAsia="Book Antiqua" w:hAnsi="Book Antiqua" w:cs="Book Antiqua"/>
          <w:color w:val="000000"/>
        </w:rPr>
        <w:t xml:space="preserve">Gopalakrishnan D </w:t>
      </w:r>
      <w:r w:rsidRPr="00360A26">
        <w:rPr>
          <w:rFonts w:ascii="Book Antiqua" w:eastAsia="Book Antiqua" w:hAnsi="Book Antiqua" w:cs="Book Antiqua"/>
          <w:i/>
          <w:color w:val="000000"/>
        </w:rPr>
        <w:t>et al</w:t>
      </w:r>
      <w:r w:rsidRPr="00360A26">
        <w:rPr>
          <w:rFonts w:ascii="Book Antiqua" w:eastAsia="Book Antiqua" w:hAnsi="Book Antiqua" w:cs="Book Antiqua"/>
          <w:color w:val="000000"/>
        </w:rPr>
        <w:t xml:space="preserve">. </w:t>
      </w:r>
      <w:r w:rsidR="009828D4" w:rsidRPr="00360A26">
        <w:rPr>
          <w:rFonts w:ascii="Book Antiqua" w:eastAsia="Book Antiqua" w:hAnsi="Book Antiqua" w:cs="Book Antiqua"/>
          <w:color w:val="000000"/>
        </w:rPr>
        <w:t xml:space="preserve">COVID-19 and </w:t>
      </w:r>
      <w:r w:rsidR="00C36341" w:rsidRPr="00360A26">
        <w:rPr>
          <w:rFonts w:ascii="Book Antiqua" w:eastAsia="Book Antiqua" w:hAnsi="Book Antiqua" w:cs="Book Antiqua"/>
          <w:color w:val="000000"/>
        </w:rPr>
        <w:t>o</w:t>
      </w:r>
      <w:r w:rsidR="009828D4" w:rsidRPr="00360A26">
        <w:rPr>
          <w:rFonts w:ascii="Book Antiqua" w:eastAsia="Book Antiqua" w:hAnsi="Book Antiqua" w:cs="Book Antiqua"/>
          <w:color w:val="000000"/>
        </w:rPr>
        <w:t>ral cancer</w:t>
      </w:r>
    </w:p>
    <w:p w14:paraId="30BDB17C" w14:textId="77777777" w:rsidR="00A77B3E" w:rsidRPr="00360A26" w:rsidRDefault="00A77B3E" w:rsidP="00360A26">
      <w:pPr>
        <w:spacing w:line="360" w:lineRule="auto"/>
        <w:jc w:val="both"/>
        <w:rPr>
          <w:rFonts w:ascii="Book Antiqua" w:hAnsi="Book Antiqua"/>
        </w:rPr>
      </w:pPr>
    </w:p>
    <w:p w14:paraId="784EA076" w14:textId="77777777" w:rsidR="00A77B3E" w:rsidRPr="00360A26" w:rsidRDefault="009828D4" w:rsidP="00360A26">
      <w:pPr>
        <w:spacing w:line="360" w:lineRule="auto"/>
        <w:jc w:val="both"/>
        <w:rPr>
          <w:rFonts w:ascii="Book Antiqua" w:hAnsi="Book Antiqua"/>
        </w:rPr>
      </w:pPr>
      <w:proofErr w:type="spellStart"/>
      <w:r w:rsidRPr="00360A26">
        <w:rPr>
          <w:rFonts w:ascii="Book Antiqua" w:eastAsia="Book Antiqua" w:hAnsi="Book Antiqua" w:cs="Book Antiqua"/>
          <w:color w:val="000000"/>
        </w:rPr>
        <w:t>Dharmarajan</w:t>
      </w:r>
      <w:proofErr w:type="spellEnd"/>
      <w:r w:rsidRPr="00360A26">
        <w:rPr>
          <w:rFonts w:ascii="Book Antiqua" w:eastAsia="Book Antiqua" w:hAnsi="Book Antiqua" w:cs="Book Antiqua"/>
          <w:color w:val="000000"/>
        </w:rPr>
        <w:t xml:space="preserve"> Gopalakrishnan, </w:t>
      </w:r>
      <w:proofErr w:type="spellStart"/>
      <w:r w:rsidRPr="00360A26">
        <w:rPr>
          <w:rFonts w:ascii="Book Antiqua" w:eastAsia="Book Antiqua" w:hAnsi="Book Antiqua" w:cs="Book Antiqua"/>
          <w:color w:val="000000"/>
        </w:rPr>
        <w:t>Sachin</w:t>
      </w:r>
      <w:proofErr w:type="spellEnd"/>
      <w:r w:rsidRPr="00360A26">
        <w:rPr>
          <w:rFonts w:ascii="Book Antiqua" w:eastAsia="Book Antiqua" w:hAnsi="Book Antiqua" w:cs="Book Antiqua"/>
          <w:color w:val="000000"/>
        </w:rPr>
        <w:t xml:space="preserve"> C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Gargi S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Namrata Sengupta</w:t>
      </w:r>
    </w:p>
    <w:p w14:paraId="7B6EB477" w14:textId="77777777" w:rsidR="00A77B3E" w:rsidRPr="00360A26" w:rsidRDefault="00A77B3E" w:rsidP="00360A26">
      <w:pPr>
        <w:spacing w:line="360" w:lineRule="auto"/>
        <w:jc w:val="both"/>
        <w:rPr>
          <w:rFonts w:ascii="Book Antiqua" w:hAnsi="Book Antiqua"/>
        </w:rPr>
      </w:pPr>
    </w:p>
    <w:p w14:paraId="610E451F" w14:textId="77777777" w:rsidR="00A77B3E" w:rsidRPr="00360A26" w:rsidRDefault="009828D4" w:rsidP="00360A26">
      <w:pPr>
        <w:spacing w:line="360" w:lineRule="auto"/>
        <w:jc w:val="both"/>
        <w:rPr>
          <w:rFonts w:ascii="Book Antiqua" w:hAnsi="Book Antiqua"/>
        </w:rPr>
      </w:pPr>
      <w:proofErr w:type="spellStart"/>
      <w:r w:rsidRPr="00360A26">
        <w:rPr>
          <w:rFonts w:ascii="Book Antiqua" w:eastAsia="Book Antiqua" w:hAnsi="Book Antiqua" w:cs="Book Antiqua"/>
          <w:b/>
          <w:bCs/>
          <w:color w:val="000000"/>
        </w:rPr>
        <w:t>Dharmarajan</w:t>
      </w:r>
      <w:proofErr w:type="spellEnd"/>
      <w:r w:rsidRPr="00360A26">
        <w:rPr>
          <w:rFonts w:ascii="Book Antiqua" w:eastAsia="Book Antiqua" w:hAnsi="Book Antiqua" w:cs="Book Antiqua"/>
          <w:b/>
          <w:bCs/>
          <w:color w:val="000000"/>
        </w:rPr>
        <w:t xml:space="preserve"> Gopalakrishnan, </w:t>
      </w:r>
      <w:r w:rsidRPr="00360A26">
        <w:rPr>
          <w:rFonts w:ascii="Book Antiqua" w:eastAsia="Book Antiqua" w:hAnsi="Book Antiqua" w:cs="Book Antiqua"/>
          <w:color w:val="000000"/>
        </w:rPr>
        <w:t xml:space="preserve">Department of Periodontology, Dr. D.Y. Patil Dental College </w:t>
      </w:r>
      <w:r w:rsidR="00AE4343" w:rsidRPr="00360A26">
        <w:rPr>
          <w:rFonts w:ascii="Book Antiqua" w:eastAsia="Book Antiqua" w:hAnsi="Book Antiqua" w:cs="Book Antiqua"/>
          <w:color w:val="000000"/>
        </w:rPr>
        <w:t>and</w:t>
      </w:r>
      <w:r w:rsidRPr="00360A26">
        <w:rPr>
          <w:rFonts w:ascii="Book Antiqua" w:eastAsia="Book Antiqua" w:hAnsi="Book Antiqua" w:cs="Book Antiqua"/>
          <w:color w:val="000000"/>
        </w:rPr>
        <w:t xml:space="preserve"> Hospital, Dr. D.Y. Patil Vidyapeeth, Pune 411018, Maharashtra, India</w:t>
      </w:r>
    </w:p>
    <w:p w14:paraId="7B7E94E5" w14:textId="77777777" w:rsidR="00A77B3E" w:rsidRPr="00360A26" w:rsidRDefault="00A77B3E" w:rsidP="00360A26">
      <w:pPr>
        <w:spacing w:line="360" w:lineRule="auto"/>
        <w:jc w:val="both"/>
        <w:rPr>
          <w:rFonts w:ascii="Book Antiqua" w:hAnsi="Book Antiqua"/>
        </w:rPr>
      </w:pPr>
    </w:p>
    <w:p w14:paraId="4222FED7" w14:textId="77777777" w:rsidR="00A77B3E" w:rsidRPr="00360A26" w:rsidRDefault="009828D4" w:rsidP="00360A26">
      <w:pPr>
        <w:spacing w:line="360" w:lineRule="auto"/>
        <w:jc w:val="both"/>
        <w:rPr>
          <w:rFonts w:ascii="Book Antiqua" w:hAnsi="Book Antiqua"/>
        </w:rPr>
      </w:pPr>
      <w:proofErr w:type="spellStart"/>
      <w:r w:rsidRPr="00360A26">
        <w:rPr>
          <w:rFonts w:ascii="Book Antiqua" w:eastAsia="Book Antiqua" w:hAnsi="Book Antiqua" w:cs="Book Antiqua"/>
          <w:b/>
          <w:bCs/>
          <w:color w:val="000000"/>
        </w:rPr>
        <w:t>Sachin</w:t>
      </w:r>
      <w:proofErr w:type="spellEnd"/>
      <w:r w:rsidRPr="00360A26">
        <w:rPr>
          <w:rFonts w:ascii="Book Antiqua" w:eastAsia="Book Antiqua" w:hAnsi="Book Antiqua" w:cs="Book Antiqua"/>
          <w:b/>
          <w:bCs/>
          <w:color w:val="000000"/>
        </w:rPr>
        <w:t xml:space="preserve"> C </w:t>
      </w:r>
      <w:proofErr w:type="spellStart"/>
      <w:r w:rsidRPr="00360A26">
        <w:rPr>
          <w:rFonts w:ascii="Book Antiqua" w:eastAsia="Book Antiqua" w:hAnsi="Book Antiqua" w:cs="Book Antiqua"/>
          <w:b/>
          <w:bCs/>
          <w:color w:val="000000"/>
        </w:rPr>
        <w:t>Sarode</w:t>
      </w:r>
      <w:proofErr w:type="spellEnd"/>
      <w:r w:rsidRPr="00360A26">
        <w:rPr>
          <w:rFonts w:ascii="Book Antiqua" w:eastAsia="Book Antiqua" w:hAnsi="Book Antiqua" w:cs="Book Antiqua"/>
          <w:b/>
          <w:bCs/>
          <w:color w:val="000000"/>
        </w:rPr>
        <w:t xml:space="preserve">, </w:t>
      </w:r>
      <w:r w:rsidR="00284CB9" w:rsidRPr="00360A26">
        <w:rPr>
          <w:rFonts w:ascii="Book Antiqua" w:eastAsia="Book Antiqua" w:hAnsi="Book Antiqua" w:cs="Book Antiqua"/>
          <w:b/>
          <w:bCs/>
          <w:color w:val="000000"/>
        </w:rPr>
        <w:t xml:space="preserve">Gargi S </w:t>
      </w:r>
      <w:proofErr w:type="spellStart"/>
      <w:r w:rsidR="00284CB9" w:rsidRPr="00360A26">
        <w:rPr>
          <w:rFonts w:ascii="Book Antiqua" w:eastAsia="Book Antiqua" w:hAnsi="Book Antiqua" w:cs="Book Antiqua"/>
          <w:b/>
          <w:bCs/>
          <w:color w:val="000000"/>
        </w:rPr>
        <w:t>Sarode</w:t>
      </w:r>
      <w:proofErr w:type="spellEnd"/>
      <w:r w:rsidR="00284CB9" w:rsidRPr="00360A26">
        <w:rPr>
          <w:rFonts w:ascii="Book Antiqua" w:eastAsia="Book Antiqua" w:hAnsi="Book Antiqua" w:cs="Book Antiqua"/>
          <w:b/>
          <w:bCs/>
          <w:color w:val="000000"/>
        </w:rPr>
        <w:t xml:space="preserve">, </w:t>
      </w:r>
      <w:r w:rsidR="00711436" w:rsidRPr="00360A26">
        <w:rPr>
          <w:rFonts w:ascii="Book Antiqua" w:eastAsia="Book Antiqua" w:hAnsi="Book Antiqua" w:cs="Book Antiqua"/>
          <w:b/>
          <w:bCs/>
          <w:color w:val="000000"/>
        </w:rPr>
        <w:t xml:space="preserve">Namrata Sengupta, </w:t>
      </w:r>
      <w:r w:rsidRPr="00360A26">
        <w:rPr>
          <w:rFonts w:ascii="Book Antiqua" w:eastAsia="Book Antiqua" w:hAnsi="Book Antiqua" w:cs="Book Antiqua"/>
          <w:color w:val="000000"/>
        </w:rPr>
        <w:t>Department of Oral Pathology and Microbiology, Dr.</w:t>
      </w:r>
      <w:r w:rsidR="00284CB9" w:rsidRPr="00360A26">
        <w:rPr>
          <w:rFonts w:ascii="Book Antiqua" w:eastAsia="Book Antiqua" w:hAnsi="Book Antiqua" w:cs="Book Antiqua"/>
          <w:color w:val="000000"/>
        </w:rPr>
        <w:t xml:space="preserve"> D.</w:t>
      </w:r>
      <w:r w:rsidRPr="00360A26">
        <w:rPr>
          <w:rFonts w:ascii="Book Antiqua" w:eastAsia="Book Antiqua" w:hAnsi="Book Antiqua" w:cs="Book Antiqua"/>
          <w:color w:val="000000"/>
        </w:rPr>
        <w:t xml:space="preserve">Y. Patil Dental College and Hospital, </w:t>
      </w:r>
      <w:r w:rsidR="000A148D" w:rsidRPr="00360A26">
        <w:rPr>
          <w:rFonts w:ascii="Book Antiqua" w:eastAsia="Book Antiqua" w:hAnsi="Book Antiqua" w:cs="Book Antiqua"/>
          <w:color w:val="000000"/>
        </w:rPr>
        <w:t xml:space="preserve">Dr. D.Y. Patil Vidyapeeth, </w:t>
      </w:r>
      <w:r w:rsidRPr="00360A26">
        <w:rPr>
          <w:rFonts w:ascii="Book Antiqua" w:eastAsia="Book Antiqua" w:hAnsi="Book Antiqua" w:cs="Book Antiqua"/>
          <w:color w:val="000000"/>
        </w:rPr>
        <w:t>Pune 411018, Maharashtra, India</w:t>
      </w:r>
    </w:p>
    <w:p w14:paraId="53975C70" w14:textId="77777777" w:rsidR="00A77B3E" w:rsidRPr="00360A26" w:rsidRDefault="00A77B3E" w:rsidP="00360A26">
      <w:pPr>
        <w:spacing w:line="360" w:lineRule="auto"/>
        <w:jc w:val="both"/>
        <w:rPr>
          <w:rFonts w:ascii="Book Antiqua" w:hAnsi="Book Antiqua"/>
        </w:rPr>
      </w:pPr>
    </w:p>
    <w:p w14:paraId="70C228D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Author contributions: </w:t>
      </w:r>
      <w:r w:rsidRPr="00360A26">
        <w:rPr>
          <w:rFonts w:ascii="Book Antiqua" w:eastAsia="Book Antiqua" w:hAnsi="Book Antiqua" w:cs="Book Antiqua"/>
          <w:color w:val="000000"/>
        </w:rPr>
        <w:t>All the authors have contributed equally to the manuscript.</w:t>
      </w:r>
    </w:p>
    <w:p w14:paraId="63A51552" w14:textId="77777777" w:rsidR="00A77B3E" w:rsidRPr="00360A26" w:rsidRDefault="00A77B3E" w:rsidP="00360A26">
      <w:pPr>
        <w:spacing w:line="360" w:lineRule="auto"/>
        <w:jc w:val="both"/>
        <w:rPr>
          <w:rFonts w:ascii="Book Antiqua" w:hAnsi="Book Antiqua"/>
        </w:rPr>
      </w:pPr>
    </w:p>
    <w:p w14:paraId="4F2FCF9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Corresponding author: </w:t>
      </w:r>
      <w:proofErr w:type="spellStart"/>
      <w:r w:rsidRPr="00360A26">
        <w:rPr>
          <w:rFonts w:ascii="Book Antiqua" w:eastAsia="Book Antiqua" w:hAnsi="Book Antiqua" w:cs="Book Antiqua"/>
          <w:b/>
          <w:bCs/>
          <w:color w:val="000000"/>
        </w:rPr>
        <w:t>Dharmarajan</w:t>
      </w:r>
      <w:proofErr w:type="spellEnd"/>
      <w:r w:rsidRPr="00360A26">
        <w:rPr>
          <w:rFonts w:ascii="Book Antiqua" w:eastAsia="Book Antiqua" w:hAnsi="Book Antiqua" w:cs="Book Antiqua"/>
          <w:b/>
          <w:bCs/>
          <w:color w:val="000000"/>
        </w:rPr>
        <w:t xml:space="preserve"> Gopalakrishnan, MDS, PhD, Dean, Professor, </w:t>
      </w:r>
      <w:r w:rsidR="00252D88" w:rsidRPr="00360A26">
        <w:rPr>
          <w:rFonts w:ascii="Book Antiqua" w:eastAsia="Book Antiqua" w:hAnsi="Book Antiqua" w:cs="Book Antiqua"/>
          <w:color w:val="000000"/>
        </w:rPr>
        <w:t>Department of Periodontology, Dr. D.Y. Patil Dental College and Hospital, Dr. D.Y. Patil Vidyapeeth</w:t>
      </w:r>
      <w:r w:rsidRPr="00360A26">
        <w:rPr>
          <w:rFonts w:ascii="Book Antiqua" w:eastAsia="Book Antiqua" w:hAnsi="Book Antiqua" w:cs="Book Antiqua"/>
          <w:color w:val="000000"/>
        </w:rPr>
        <w:t>,</w:t>
      </w:r>
      <w:r w:rsidR="004263B5"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Sant Tukaram Nagar, Pimpri, Pune</w:t>
      </w:r>
      <w:r w:rsidR="00252D88" w:rsidRPr="00360A26">
        <w:rPr>
          <w:rFonts w:ascii="Book Antiqua" w:eastAsia="Book Antiqua" w:hAnsi="Book Antiqua" w:cs="Book Antiqua"/>
          <w:color w:val="000000"/>
        </w:rPr>
        <w:t xml:space="preserve"> 411</w:t>
      </w:r>
      <w:r w:rsidRPr="00360A26">
        <w:rPr>
          <w:rFonts w:ascii="Book Antiqua" w:eastAsia="Book Antiqua" w:hAnsi="Book Antiqua" w:cs="Book Antiqua"/>
          <w:color w:val="000000"/>
        </w:rPr>
        <w:t>018, Maharashtra, India. drgopal@dpu.edu.in</w:t>
      </w:r>
    </w:p>
    <w:p w14:paraId="783AD347" w14:textId="77777777" w:rsidR="00A77B3E" w:rsidRPr="00360A26" w:rsidRDefault="00A77B3E" w:rsidP="00360A26">
      <w:pPr>
        <w:spacing w:line="360" w:lineRule="auto"/>
        <w:jc w:val="both"/>
        <w:rPr>
          <w:rFonts w:ascii="Book Antiqua" w:hAnsi="Book Antiqua"/>
        </w:rPr>
      </w:pPr>
    </w:p>
    <w:p w14:paraId="03C8305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Received: </w:t>
      </w:r>
      <w:r w:rsidRPr="00360A26">
        <w:rPr>
          <w:rFonts w:ascii="Book Antiqua" w:eastAsia="Book Antiqua" w:hAnsi="Book Antiqua" w:cs="Book Antiqua"/>
          <w:color w:val="000000"/>
        </w:rPr>
        <w:t>April 9, 2021</w:t>
      </w:r>
    </w:p>
    <w:p w14:paraId="31F2986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Revised: </w:t>
      </w:r>
      <w:r w:rsidRPr="00360A26">
        <w:rPr>
          <w:rFonts w:ascii="Book Antiqua" w:eastAsia="Book Antiqua" w:hAnsi="Book Antiqua" w:cs="Book Antiqua"/>
          <w:color w:val="000000"/>
        </w:rPr>
        <w:t>July 2, 2021</w:t>
      </w:r>
    </w:p>
    <w:p w14:paraId="42CE50E2" w14:textId="5BAFEBCB"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Accepted:</w:t>
      </w:r>
      <w:ins w:id="0" w:author="Liansheng" w:date="2022-07-25T11:08:00Z">
        <w:r w:rsidR="004C4E10" w:rsidRPr="004C4E10">
          <w:t xml:space="preserve"> </w:t>
        </w:r>
        <w:r w:rsidR="004C4E10" w:rsidRPr="004C4E10">
          <w:rPr>
            <w:rFonts w:ascii="Book Antiqua" w:eastAsia="Book Antiqua" w:hAnsi="Book Antiqua" w:cs="Book Antiqua"/>
            <w:b/>
            <w:bCs/>
            <w:color w:val="000000"/>
          </w:rPr>
          <w:t>July 25, 2022</w:t>
        </w:r>
      </w:ins>
      <w:r w:rsidR="00710336">
        <w:rPr>
          <w:rFonts w:ascii="Book Antiqua" w:eastAsia="Book Antiqua" w:hAnsi="Book Antiqua" w:cs="Book Antiqua"/>
          <w:b/>
          <w:bCs/>
          <w:color w:val="000000"/>
        </w:rPr>
        <w:t xml:space="preserve"> </w:t>
      </w:r>
    </w:p>
    <w:p w14:paraId="0001CC4A" w14:textId="388AE17B"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Published online:</w:t>
      </w:r>
      <w:r w:rsidR="00710336">
        <w:rPr>
          <w:rFonts w:ascii="Book Antiqua" w:eastAsia="Book Antiqua" w:hAnsi="Book Antiqua" w:cs="Book Antiqua"/>
          <w:b/>
          <w:bCs/>
          <w:color w:val="000000"/>
        </w:rPr>
        <w:t xml:space="preserve"> </w:t>
      </w:r>
    </w:p>
    <w:p w14:paraId="49EB61DC" w14:textId="77777777" w:rsidR="00A77B3E" w:rsidRDefault="00A77B3E" w:rsidP="00360A26">
      <w:pPr>
        <w:spacing w:line="360" w:lineRule="auto"/>
        <w:jc w:val="both"/>
        <w:rPr>
          <w:rFonts w:ascii="Book Antiqua" w:hAnsi="Book Antiqua"/>
        </w:rPr>
      </w:pPr>
    </w:p>
    <w:p w14:paraId="059A73C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lastRenderedPageBreak/>
        <w:t>Abstract</w:t>
      </w:r>
    </w:p>
    <w:p w14:paraId="1157A4EF" w14:textId="1B53846D"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The outbreak of severe ac</w:t>
      </w:r>
      <w:r w:rsidR="00D850FF" w:rsidRPr="00360A26">
        <w:rPr>
          <w:rFonts w:ascii="Book Antiqua" w:eastAsia="Book Antiqua" w:hAnsi="Book Antiqua" w:cs="Book Antiqua"/>
          <w:color w:val="000000"/>
        </w:rPr>
        <w:t>ute respiratory syndrome corona</w:t>
      </w:r>
      <w:r w:rsidRPr="00360A26">
        <w:rPr>
          <w:rFonts w:ascii="Book Antiqua" w:eastAsia="Book Antiqua" w:hAnsi="Book Antiqua" w:cs="Book Antiqua"/>
          <w:color w:val="000000"/>
        </w:rPr>
        <w:t xml:space="preserve">virus 2 </w:t>
      </w:r>
      <w:r w:rsidR="00641BC0" w:rsidRPr="00360A26">
        <w:rPr>
          <w:rFonts w:ascii="Book Antiqua" w:eastAsia="Book Antiqua" w:hAnsi="Book Antiqua" w:cs="Book Antiqua"/>
          <w:color w:val="000000"/>
        </w:rPr>
        <w:t>(SARS-CoV-2)</w:t>
      </w:r>
      <w:r w:rsidR="00641BC0">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has marked the beginning of a new pandemic named </w:t>
      </w:r>
      <w:r w:rsidR="001B174D" w:rsidRPr="00360A26">
        <w:rPr>
          <w:rFonts w:ascii="Book Antiqua" w:eastAsia="Book Antiqua" w:hAnsi="Book Antiqua" w:cs="Book Antiqua"/>
          <w:color w:val="000000"/>
        </w:rPr>
        <w:t>coronavirus disease 2019 (COVID-19)</w:t>
      </w:r>
      <w:r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shd w:val="clear" w:color="auto" w:fill="FFFFFF"/>
        </w:rPr>
        <w:t xml:space="preserve">The World Health Organization has announced it as a health emergency </w:t>
      </w:r>
      <w:r w:rsidR="003649E8">
        <w:rPr>
          <w:rFonts w:ascii="Book Antiqua" w:eastAsia="Book Antiqua" w:hAnsi="Book Antiqua" w:cs="Book Antiqua"/>
          <w:color w:val="000000"/>
          <w:shd w:val="clear" w:color="auto" w:fill="FFFFFF"/>
        </w:rPr>
        <w:t>that</w:t>
      </w:r>
      <w:r w:rsidRPr="00360A26">
        <w:rPr>
          <w:rFonts w:ascii="Book Antiqua" w:eastAsia="Book Antiqua" w:hAnsi="Book Antiqua" w:cs="Book Antiqua"/>
          <w:color w:val="000000"/>
          <w:shd w:val="clear" w:color="auto" w:fill="FFFFFF"/>
        </w:rPr>
        <w:t xml:space="preserve"> is of international concern. </w:t>
      </w:r>
      <w:r w:rsidRPr="00360A26">
        <w:rPr>
          <w:rFonts w:ascii="Book Antiqua" w:eastAsia="Book Antiqua" w:hAnsi="Book Antiqua" w:cs="Book Antiqua"/>
          <w:color w:val="000000"/>
        </w:rPr>
        <w:t xml:space="preserve">The disease has been reported to cause respiratory illness, pneumonia and even hinder the immunity of an individual. Individuals with disturbed immune responses have been found to be quite susceptible to this viral infection. Oral cancer patients are also at high risk in this pandemic situation and might encounter severe detrimental outcomes. Angiotensin receptors, documented in studies as the path of entry of this virus, are highly expressed in the epithelial cells of oral mucosa, making the group of individuals with oral cancers even more vulnerable. Extracellular matrix metalloproteinase inducer is another potential target </w:t>
      </w:r>
      <w:r w:rsidR="00C062E5" w:rsidRPr="00360A26">
        <w:rPr>
          <w:rFonts w:ascii="Book Antiqua" w:eastAsia="Book Antiqua" w:hAnsi="Book Antiqua" w:cs="Book Antiqua"/>
          <w:color w:val="000000"/>
        </w:rPr>
        <w:t>for</w:t>
      </w:r>
      <w:r w:rsidR="00C062E5">
        <w:rPr>
          <w:rFonts w:ascii="Book Antiqua" w:eastAsia="Book Antiqua" w:hAnsi="Book Antiqua" w:cs="Book Antiqua"/>
          <w:color w:val="000000"/>
        </w:rPr>
        <w:t xml:space="preserve"> </w:t>
      </w:r>
      <w:r w:rsidR="00C062E5" w:rsidRPr="00360A26">
        <w:rPr>
          <w:rFonts w:ascii="Book Antiqua" w:eastAsia="Book Antiqua" w:hAnsi="Book Antiqua" w:cs="Book Antiqua"/>
          <w:color w:val="000000"/>
        </w:rPr>
        <w:t>SARS-Co</w:t>
      </w:r>
      <w:r w:rsidR="00C062E5">
        <w:rPr>
          <w:rFonts w:ascii="Book Antiqua" w:eastAsia="Book Antiqua" w:hAnsi="Book Antiqua" w:cs="Book Antiqua"/>
          <w:color w:val="000000"/>
        </w:rPr>
        <w:t>V-2</w:t>
      </w:r>
      <w:r w:rsidRPr="00360A26">
        <w:rPr>
          <w:rFonts w:ascii="Book Antiqua" w:eastAsia="Book Antiqua" w:hAnsi="Book Antiqua" w:cs="Book Antiqua"/>
          <w:color w:val="000000"/>
        </w:rPr>
        <w:t xml:space="preserve">. An exhaustion of </w:t>
      </w:r>
      <w:r w:rsidR="0078674F" w:rsidRPr="00360A26">
        <w:rPr>
          <w:rFonts w:ascii="Book Antiqua" w:eastAsia="Book Antiqua" w:hAnsi="Book Antiqua" w:cs="Book Antiqua"/>
          <w:color w:val="000000"/>
        </w:rPr>
        <w:t>a</w:t>
      </w:r>
      <w:r w:rsidRPr="00360A26">
        <w:rPr>
          <w:rFonts w:ascii="Book Antiqua" w:eastAsia="Book Antiqua" w:hAnsi="Book Antiqua" w:cs="Book Antiqua"/>
          <w:color w:val="000000"/>
        </w:rPr>
        <w:t>ngiotensin converting enzyme 2</w:t>
      </w:r>
      <w:r w:rsidR="0078674F"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cell receptors leads to </w:t>
      </w:r>
      <w:proofErr w:type="spellStart"/>
      <w:r w:rsidRPr="00360A26">
        <w:rPr>
          <w:rFonts w:ascii="Book Antiqua" w:eastAsia="Book Antiqua" w:hAnsi="Book Antiqua" w:cs="Book Antiqua"/>
          <w:color w:val="000000"/>
        </w:rPr>
        <w:t>protumoral</w:t>
      </w:r>
      <w:proofErr w:type="spellEnd"/>
      <w:r w:rsidRPr="00360A26">
        <w:rPr>
          <w:rFonts w:ascii="Book Antiqua" w:eastAsia="Book Antiqua" w:hAnsi="Book Antiqua" w:cs="Book Antiqua"/>
          <w:color w:val="000000"/>
        </w:rPr>
        <w:t xml:space="preserve"> effects, whereas a downregulation of </w:t>
      </w:r>
      <w:r w:rsidR="003649E8">
        <w:rPr>
          <w:rFonts w:ascii="Book Antiqua" w:eastAsia="Book Antiqua" w:hAnsi="Book Antiqua" w:cs="Book Antiqua"/>
          <w:color w:val="000000"/>
        </w:rPr>
        <w:t>e</w:t>
      </w:r>
      <w:r w:rsidR="003649E8" w:rsidRPr="00360A26">
        <w:rPr>
          <w:rFonts w:ascii="Book Antiqua" w:eastAsia="Book Antiqua" w:hAnsi="Book Antiqua" w:cs="Book Antiqua"/>
          <w:color w:val="000000"/>
        </w:rPr>
        <w:t>xtracellular matrix metalloproteinase inducer</w:t>
      </w:r>
      <w:r w:rsidRPr="00360A26">
        <w:rPr>
          <w:rFonts w:ascii="Book Antiqua" w:eastAsia="Book Antiqua" w:hAnsi="Book Antiqua" w:cs="Book Antiqua"/>
          <w:color w:val="000000"/>
        </w:rPr>
        <w:t xml:space="preserve"> leads to antitumoral effects. Thus, it causes a variation of the biological behavior of the tumor. This article focusses on the molecular mechanisms, effects and pathophysiology of COVID-19 in oral squamous cell carcinoma patients. The different molecular changes in </w:t>
      </w:r>
      <w:r w:rsidR="003649E8" w:rsidRPr="00360A26">
        <w:rPr>
          <w:rFonts w:ascii="Book Antiqua" w:eastAsia="Book Antiqua" w:hAnsi="Book Antiqua" w:cs="Book Antiqua"/>
          <w:color w:val="000000"/>
        </w:rPr>
        <w:t>oral squamous cell carcinoma</w:t>
      </w:r>
      <w:r w:rsidRPr="00360A26">
        <w:rPr>
          <w:rFonts w:ascii="Book Antiqua" w:eastAsia="Book Antiqua" w:hAnsi="Book Antiqua" w:cs="Book Antiqua"/>
          <w:color w:val="000000"/>
        </w:rPr>
        <w:t xml:space="preserve"> in the background of COVID-19 will modify various environmental factors for this pathology and have an effect on the carcinogenesis process. Understanding the behavior of the tumor will help plan advanced treatment strategies for </w:t>
      </w:r>
      <w:r w:rsidR="003649E8" w:rsidRPr="00360A26">
        <w:rPr>
          <w:rFonts w:ascii="Book Antiqua" w:eastAsia="Book Antiqua" w:hAnsi="Book Antiqua" w:cs="Book Antiqua"/>
          <w:color w:val="000000"/>
        </w:rPr>
        <w:t>oral squamous cell carcinoma</w:t>
      </w:r>
      <w:r w:rsidRPr="00360A26">
        <w:rPr>
          <w:rFonts w:ascii="Book Antiqua" w:eastAsia="Book Antiqua" w:hAnsi="Book Antiqua" w:cs="Book Antiqua"/>
          <w:color w:val="000000"/>
        </w:rPr>
        <w:t xml:space="preserve"> patients in the background of COVID-19.</w:t>
      </w:r>
    </w:p>
    <w:p w14:paraId="6A5F14ED" w14:textId="77777777" w:rsidR="00A77B3E" w:rsidRPr="00360A26" w:rsidRDefault="00A77B3E" w:rsidP="00360A26">
      <w:pPr>
        <w:spacing w:line="360" w:lineRule="auto"/>
        <w:jc w:val="both"/>
        <w:rPr>
          <w:rFonts w:ascii="Book Antiqua" w:hAnsi="Book Antiqua"/>
        </w:rPr>
      </w:pPr>
    </w:p>
    <w:p w14:paraId="5CB2B976" w14:textId="7BD6A293"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Key Words:</w:t>
      </w:r>
      <w:r w:rsidR="0070402B">
        <w:rPr>
          <w:rFonts w:ascii="Book Antiqua" w:eastAsia="Book Antiqua" w:hAnsi="Book Antiqua" w:cs="Book Antiqua"/>
          <w:color w:val="000000"/>
        </w:rPr>
        <w:t xml:space="preserve"> </w:t>
      </w:r>
      <w:r w:rsidRPr="00360A26">
        <w:rPr>
          <w:rFonts w:ascii="Book Antiqua" w:eastAsia="Book Antiqua" w:hAnsi="Book Antiqua" w:cs="Book Antiqua"/>
          <w:color w:val="000000"/>
        </w:rPr>
        <w:t>COVID-19;</w:t>
      </w:r>
      <w:r w:rsidR="0070402B">
        <w:rPr>
          <w:rFonts w:ascii="Book Antiqua" w:eastAsia="Book Antiqua" w:hAnsi="Book Antiqua" w:cs="Book Antiqua"/>
          <w:color w:val="000000"/>
        </w:rPr>
        <w:t xml:space="preserve"> </w:t>
      </w:r>
      <w:r w:rsidR="002A57B3" w:rsidRPr="00360A26">
        <w:rPr>
          <w:rFonts w:ascii="Book Antiqua" w:eastAsia="Book Antiqua" w:hAnsi="Book Antiqua" w:cs="Book Antiqua"/>
          <w:color w:val="000000"/>
        </w:rPr>
        <w:t xml:space="preserve">SARS-CoV-2; </w:t>
      </w:r>
      <w:r w:rsidR="000D7BF1" w:rsidRPr="00360A26">
        <w:rPr>
          <w:rFonts w:ascii="Book Antiqua" w:eastAsia="Book Antiqua" w:hAnsi="Book Antiqua" w:cs="Book Antiqua"/>
          <w:color w:val="000000"/>
        </w:rPr>
        <w:t>O</w:t>
      </w:r>
      <w:r w:rsidRPr="00360A26">
        <w:rPr>
          <w:rFonts w:ascii="Book Antiqua" w:eastAsia="Book Antiqua" w:hAnsi="Book Antiqua" w:cs="Book Antiqua"/>
          <w:color w:val="000000"/>
        </w:rPr>
        <w:t xml:space="preserve">ral cancer; </w:t>
      </w:r>
      <w:r w:rsidR="000D7BF1" w:rsidRPr="00360A26">
        <w:rPr>
          <w:rFonts w:ascii="Book Antiqua" w:eastAsia="Book Antiqua" w:hAnsi="Book Antiqua" w:cs="Book Antiqua"/>
          <w:color w:val="000000"/>
        </w:rPr>
        <w:t>H</w:t>
      </w:r>
      <w:r w:rsidRPr="00360A26">
        <w:rPr>
          <w:rFonts w:ascii="Book Antiqua" w:eastAsia="Book Antiqua" w:hAnsi="Book Antiqua" w:cs="Book Antiqua"/>
          <w:color w:val="000000"/>
        </w:rPr>
        <w:t>ead and neck carcinomas</w:t>
      </w:r>
      <w:r w:rsidR="00447870">
        <w:rPr>
          <w:rFonts w:ascii="Book Antiqua" w:eastAsia="Book Antiqua" w:hAnsi="Book Antiqua" w:cs="Book Antiqua"/>
          <w:color w:val="000000"/>
        </w:rPr>
        <w:t>; O</w:t>
      </w:r>
      <w:r w:rsidR="00447870" w:rsidRPr="00360A26">
        <w:rPr>
          <w:rFonts w:ascii="Book Antiqua" w:eastAsia="Book Antiqua" w:hAnsi="Book Antiqua" w:cs="Book Antiqua"/>
          <w:color w:val="000000"/>
        </w:rPr>
        <w:t>ral squamous cell carcinoma</w:t>
      </w:r>
    </w:p>
    <w:p w14:paraId="4F81DD40" w14:textId="77777777" w:rsidR="00A77B3E" w:rsidRPr="00360A26" w:rsidRDefault="00A77B3E" w:rsidP="00360A26">
      <w:pPr>
        <w:spacing w:line="360" w:lineRule="auto"/>
        <w:jc w:val="both"/>
        <w:rPr>
          <w:rFonts w:ascii="Book Antiqua" w:hAnsi="Book Antiqua"/>
        </w:rPr>
      </w:pPr>
    </w:p>
    <w:p w14:paraId="4411C3FB" w14:textId="3A03BDAD"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Gopalakrishnan D,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SC,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GS, Sengupta N. </w:t>
      </w:r>
      <w:r w:rsidR="003867D9" w:rsidRPr="003867D9">
        <w:rPr>
          <w:rFonts w:ascii="Book Antiqua" w:eastAsia="Book Antiqua" w:hAnsi="Book Antiqua" w:cs="Book Antiqua"/>
          <w:color w:val="000000"/>
        </w:rPr>
        <w:t>COVID-19</w:t>
      </w:r>
      <w:r w:rsidR="003649E8" w:rsidRPr="00360A26">
        <w:rPr>
          <w:rFonts w:ascii="Book Antiqua" w:eastAsia="Book Antiqua" w:hAnsi="Book Antiqua" w:cs="Book Antiqua"/>
          <w:color w:val="000000"/>
          <w:lang w:eastAsia="en"/>
        </w:rPr>
        <w:t xml:space="preserve"> </w:t>
      </w:r>
      <w:r w:rsidRPr="00360A26">
        <w:rPr>
          <w:rFonts w:ascii="Book Antiqua" w:eastAsia="Book Antiqua" w:hAnsi="Book Antiqua" w:cs="Book Antiqua"/>
          <w:color w:val="000000"/>
        </w:rPr>
        <w:t xml:space="preserve">and oral cancer: Critical viewpoint. </w:t>
      </w:r>
      <w:r w:rsidRPr="00360A26">
        <w:rPr>
          <w:rFonts w:ascii="Book Antiqua" w:eastAsia="Book Antiqua" w:hAnsi="Book Antiqua" w:cs="Book Antiqua"/>
          <w:i/>
          <w:iCs/>
          <w:color w:val="000000"/>
        </w:rPr>
        <w:t>World J Clin Oncol</w:t>
      </w:r>
      <w:r w:rsidRPr="00360A26">
        <w:rPr>
          <w:rFonts w:ascii="Book Antiqua" w:eastAsia="Book Antiqua" w:hAnsi="Book Antiqua" w:cs="Book Antiqua"/>
          <w:color w:val="000000"/>
        </w:rPr>
        <w:t xml:space="preserve"> 2022; In press</w:t>
      </w:r>
    </w:p>
    <w:p w14:paraId="789844F4" w14:textId="77777777" w:rsidR="00A77B3E" w:rsidRPr="00360A26" w:rsidRDefault="00A77B3E" w:rsidP="00360A26">
      <w:pPr>
        <w:spacing w:line="360" w:lineRule="auto"/>
        <w:jc w:val="both"/>
        <w:rPr>
          <w:rFonts w:ascii="Book Antiqua" w:hAnsi="Book Antiqua"/>
        </w:rPr>
      </w:pPr>
    </w:p>
    <w:p w14:paraId="049A3D81" w14:textId="0A7B973C"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lastRenderedPageBreak/>
        <w:t xml:space="preserve">Core Tip: </w:t>
      </w:r>
      <w:r w:rsidRPr="00360A26">
        <w:rPr>
          <w:rFonts w:ascii="Book Antiqua" w:eastAsia="Book Antiqua" w:hAnsi="Book Antiqua" w:cs="Book Antiqua"/>
          <w:color w:val="000000"/>
          <w:lang w:eastAsia="en"/>
        </w:rPr>
        <w:t xml:space="preserve">The outbreak of </w:t>
      </w:r>
      <w:r w:rsidR="007B68BF" w:rsidRPr="00360A26">
        <w:rPr>
          <w:rFonts w:ascii="Book Antiqua" w:eastAsia="Book Antiqua" w:hAnsi="Book Antiqua" w:cs="Book Antiqua"/>
          <w:color w:val="000000"/>
          <w:lang w:eastAsia="en"/>
        </w:rPr>
        <w:t xml:space="preserve">coronavirus disease 2019 </w:t>
      </w:r>
      <w:r w:rsidR="00A90EA0" w:rsidRPr="00360A26">
        <w:rPr>
          <w:rFonts w:ascii="Book Antiqua" w:eastAsia="Book Antiqua" w:hAnsi="Book Antiqua" w:cs="Book Antiqua"/>
          <w:color w:val="000000"/>
        </w:rPr>
        <w:t>(COVID-19)</w:t>
      </w:r>
      <w:r w:rsidR="00A90EA0">
        <w:rPr>
          <w:rFonts w:ascii="Book Antiqua" w:eastAsia="Book Antiqua" w:hAnsi="Book Antiqua" w:cs="Book Antiqua"/>
          <w:color w:val="000000"/>
        </w:rPr>
        <w:t xml:space="preserve"> </w:t>
      </w:r>
      <w:r w:rsidRPr="00360A26">
        <w:rPr>
          <w:rFonts w:ascii="Book Antiqua" w:eastAsia="Book Antiqua" w:hAnsi="Book Antiqua" w:cs="Book Antiqua"/>
          <w:color w:val="000000"/>
          <w:lang w:eastAsia="en"/>
        </w:rPr>
        <w:t>has evoked concern worldwide. The rapid spread of the disease during the first and the second waves caused severe respiratory illness</w:t>
      </w:r>
      <w:r w:rsidR="00B436CE">
        <w:rPr>
          <w:rFonts w:ascii="Book Antiqua" w:eastAsia="Book Antiqua" w:hAnsi="Book Antiqua" w:cs="Book Antiqua"/>
          <w:color w:val="000000"/>
          <w:lang w:eastAsia="en"/>
        </w:rPr>
        <w:t>.</w:t>
      </w:r>
      <w:r w:rsidRPr="00360A26">
        <w:rPr>
          <w:rFonts w:ascii="Book Antiqua" w:eastAsia="Book Antiqua" w:hAnsi="Book Antiqua" w:cs="Book Antiqua"/>
          <w:color w:val="000000"/>
          <w:lang w:eastAsia="en"/>
        </w:rPr>
        <w:t xml:space="preserve"> </w:t>
      </w:r>
      <w:r w:rsidR="00B436CE">
        <w:rPr>
          <w:rFonts w:ascii="Book Antiqua" w:eastAsia="Book Antiqua" w:hAnsi="Book Antiqua" w:cs="Book Antiqua"/>
          <w:color w:val="000000"/>
          <w:lang w:eastAsia="en"/>
        </w:rPr>
        <w:t>I</w:t>
      </w:r>
      <w:r w:rsidRPr="00360A26">
        <w:rPr>
          <w:rFonts w:ascii="Book Antiqua" w:eastAsia="Book Antiqua" w:hAnsi="Book Antiqua" w:cs="Book Antiqua"/>
          <w:color w:val="000000"/>
          <w:lang w:eastAsia="en"/>
        </w:rPr>
        <w:t xml:space="preserve">ndividuals are facing a suppressed immune response. An impaired immune response has made patients with head and neck cancer highly susceptible to the viral infection. </w:t>
      </w:r>
      <w:r w:rsidR="00B436CE">
        <w:rPr>
          <w:rFonts w:ascii="Book Antiqua" w:eastAsia="Book Antiqua" w:hAnsi="Book Antiqua" w:cs="Book Antiqua"/>
          <w:color w:val="000000"/>
          <w:lang w:eastAsia="en"/>
        </w:rPr>
        <w:t>T</w:t>
      </w:r>
      <w:r w:rsidRPr="00360A26">
        <w:rPr>
          <w:rFonts w:ascii="Book Antiqua" w:eastAsia="Book Antiqua" w:hAnsi="Book Antiqua" w:cs="Book Antiqua"/>
          <w:color w:val="000000"/>
          <w:lang w:eastAsia="en"/>
        </w:rPr>
        <w:t xml:space="preserve">he two potential receptors of </w:t>
      </w:r>
      <w:r w:rsidR="00D850FF" w:rsidRPr="00360A26">
        <w:rPr>
          <w:rFonts w:ascii="Book Antiqua" w:eastAsia="Book Antiqua" w:hAnsi="Book Antiqua" w:cs="Book Antiqua"/>
          <w:color w:val="000000"/>
        </w:rPr>
        <w:t>severe acute respiratory syndrome coronavirus 2</w:t>
      </w:r>
      <w:r w:rsidRPr="00360A26">
        <w:rPr>
          <w:rFonts w:ascii="Book Antiqua" w:eastAsia="Book Antiqua" w:hAnsi="Book Antiqua" w:cs="Book Antiqua"/>
          <w:color w:val="000000"/>
          <w:lang w:eastAsia="en"/>
        </w:rPr>
        <w:t>, angiotensin receptors and extracellular matrix metalloproteinase inducer</w:t>
      </w:r>
      <w:r w:rsidR="003649E8">
        <w:rPr>
          <w:rFonts w:ascii="Book Antiqua" w:eastAsia="Book Antiqua" w:hAnsi="Book Antiqua" w:cs="Book Antiqua"/>
          <w:color w:val="000000"/>
          <w:lang w:eastAsia="en"/>
        </w:rPr>
        <w:t>,</w:t>
      </w:r>
      <w:r w:rsidR="00BC393F" w:rsidRPr="00360A26">
        <w:rPr>
          <w:rFonts w:ascii="Book Antiqua" w:eastAsia="Book Antiqua" w:hAnsi="Book Antiqua" w:cs="Book Antiqua"/>
          <w:color w:val="000000"/>
          <w:lang w:eastAsia="en"/>
        </w:rPr>
        <w:t xml:space="preserve"> </w:t>
      </w:r>
      <w:r w:rsidRPr="00360A26">
        <w:rPr>
          <w:rFonts w:ascii="Book Antiqua" w:eastAsia="Book Antiqua" w:hAnsi="Book Antiqua" w:cs="Book Antiqua"/>
          <w:color w:val="000000"/>
          <w:lang w:eastAsia="en"/>
        </w:rPr>
        <w:t>have contrasting effects on cancer progression. Thus, the molecular mechanisms and the biological behavior of oral squamous cell carcinoma</w:t>
      </w:r>
      <w:r w:rsidR="00804B51" w:rsidRPr="00360A26">
        <w:rPr>
          <w:rFonts w:ascii="Book Antiqua" w:eastAsia="Book Antiqua" w:hAnsi="Book Antiqua" w:cs="Book Antiqua"/>
          <w:color w:val="000000"/>
          <w:lang w:eastAsia="en"/>
        </w:rPr>
        <w:t xml:space="preserve"> </w:t>
      </w:r>
      <w:r w:rsidRPr="00360A26">
        <w:rPr>
          <w:rFonts w:ascii="Book Antiqua" w:eastAsia="Book Antiqua" w:hAnsi="Book Antiqua" w:cs="Book Antiqua"/>
          <w:color w:val="000000"/>
          <w:lang w:eastAsia="en"/>
        </w:rPr>
        <w:t xml:space="preserve">show varying effects in the background of </w:t>
      </w:r>
      <w:r w:rsidR="00D42801" w:rsidRPr="00360A26">
        <w:rPr>
          <w:rFonts w:ascii="Book Antiqua" w:eastAsia="Book Antiqua" w:hAnsi="Book Antiqua" w:cs="Book Antiqua"/>
          <w:color w:val="000000"/>
        </w:rPr>
        <w:t>COVID-19</w:t>
      </w:r>
      <w:r w:rsidRPr="00360A26">
        <w:rPr>
          <w:rFonts w:ascii="Book Antiqua" w:eastAsia="Book Antiqua" w:hAnsi="Book Antiqua" w:cs="Book Antiqua"/>
          <w:color w:val="000000"/>
          <w:lang w:eastAsia="en"/>
        </w:rPr>
        <w:t>.</w:t>
      </w:r>
    </w:p>
    <w:p w14:paraId="2C3630E4" w14:textId="77777777" w:rsidR="00A77B3E" w:rsidRPr="00360A26" w:rsidRDefault="00A77B3E" w:rsidP="00360A26">
      <w:pPr>
        <w:spacing w:line="360" w:lineRule="auto"/>
        <w:jc w:val="both"/>
        <w:rPr>
          <w:rFonts w:ascii="Book Antiqua" w:hAnsi="Book Antiqua"/>
        </w:rPr>
      </w:pPr>
    </w:p>
    <w:p w14:paraId="35FE690E" w14:textId="77777777" w:rsidR="00BF7D6E" w:rsidRPr="00360A26" w:rsidRDefault="00BF7D6E" w:rsidP="00360A26">
      <w:pPr>
        <w:spacing w:line="360" w:lineRule="auto"/>
        <w:jc w:val="both"/>
        <w:rPr>
          <w:rFonts w:ascii="Book Antiqua" w:eastAsia="Book Antiqua" w:hAnsi="Book Antiqua" w:cs="Book Antiqua"/>
          <w:b/>
          <w:color w:val="000000"/>
          <w:u w:val="single"/>
        </w:rPr>
      </w:pPr>
      <w:r w:rsidRPr="00360A26">
        <w:rPr>
          <w:rFonts w:ascii="Book Antiqua" w:eastAsia="Book Antiqua" w:hAnsi="Book Antiqua" w:cs="Book Antiqua"/>
          <w:b/>
          <w:color w:val="000000"/>
          <w:u w:val="single"/>
        </w:rPr>
        <w:t xml:space="preserve">TO THE EDITOR </w:t>
      </w:r>
    </w:p>
    <w:p w14:paraId="7C1109D6" w14:textId="6B6F374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The outbreak of </w:t>
      </w:r>
      <w:r w:rsidR="00513151" w:rsidRPr="00360A26">
        <w:rPr>
          <w:rFonts w:ascii="Book Antiqua" w:eastAsia="Book Antiqua" w:hAnsi="Book Antiqua" w:cs="Book Antiqua"/>
          <w:color w:val="000000"/>
        </w:rPr>
        <w:t xml:space="preserve">coronavirus disease 2019 (COVID-19) </w:t>
      </w:r>
      <w:r w:rsidRPr="00360A26">
        <w:rPr>
          <w:rFonts w:ascii="Book Antiqua" w:eastAsia="Book Antiqua" w:hAnsi="Book Antiqua" w:cs="Book Antiqua"/>
          <w:color w:val="000000"/>
        </w:rPr>
        <w:t>has posed a major health impact, affecting population</w:t>
      </w:r>
      <w:r w:rsidR="00B436CE">
        <w:rPr>
          <w:rFonts w:ascii="Book Antiqua" w:eastAsia="Book Antiqua" w:hAnsi="Book Antiqua" w:cs="Book Antiqua"/>
          <w:color w:val="000000"/>
        </w:rPr>
        <w:t>s</w:t>
      </w:r>
      <w:r w:rsidRPr="00360A26">
        <w:rPr>
          <w:rFonts w:ascii="Book Antiqua" w:eastAsia="Book Antiqua" w:hAnsi="Book Antiqua" w:cs="Book Antiqua"/>
          <w:color w:val="000000"/>
        </w:rPr>
        <w:t xml:space="preserve"> all over the world with significant morbidity and mortality. With the introduction of </w:t>
      </w:r>
      <w:r w:rsidR="00B436CE">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second wave in many countries, the doubling time of infectivity has reduced drastically. This also means that we should doubly prepare for all the consequences that we faced in the first wave. Individuals with disturbed immune responses have been found to be quite susceptible to this viral infection. Cancer patients have been considered to be at high risk in this pandemic situation because of </w:t>
      </w:r>
      <w:proofErr w:type="gramStart"/>
      <w:r w:rsidRPr="00360A26">
        <w:rPr>
          <w:rFonts w:ascii="Book Antiqua" w:eastAsia="Book Antiqua" w:hAnsi="Book Antiqua" w:cs="Book Antiqua"/>
          <w:color w:val="000000"/>
        </w:rPr>
        <w:t>immunosuppression</w:t>
      </w:r>
      <w:r w:rsidR="00704249" w:rsidRPr="00360A26">
        <w:rPr>
          <w:rFonts w:ascii="Book Antiqua" w:eastAsia="Book Antiqua" w:hAnsi="Book Antiqua" w:cs="Book Antiqua"/>
          <w:color w:val="000000"/>
          <w:vertAlign w:val="superscript"/>
        </w:rPr>
        <w:t>[</w:t>
      </w:r>
      <w:proofErr w:type="gramEnd"/>
      <w:r w:rsidR="00704249" w:rsidRPr="00360A26">
        <w:rPr>
          <w:rFonts w:ascii="Book Antiqua" w:eastAsia="Book Antiqua" w:hAnsi="Book Antiqua" w:cs="Book Antiqua"/>
          <w:color w:val="000000"/>
          <w:vertAlign w:val="superscript"/>
        </w:rPr>
        <w:t>1]</w:t>
      </w:r>
      <w:r w:rsidRPr="00360A26">
        <w:rPr>
          <w:rFonts w:ascii="Book Antiqua" w:eastAsia="Book Antiqua" w:hAnsi="Book Antiqua" w:cs="Book Antiqua"/>
          <w:color w:val="000000"/>
        </w:rPr>
        <w:t xml:space="preserve">. Not only the underlying malignant condition but also co-morbidities, advanced age and poor host response have been held responsible for the vulnerability of cancer patients during </w:t>
      </w:r>
      <w:r w:rsidR="008A05A6">
        <w:rPr>
          <w:rFonts w:ascii="Book Antiqua" w:eastAsia="Book Antiqua" w:hAnsi="Book Antiqua" w:cs="Book Antiqua"/>
          <w:color w:val="000000"/>
        </w:rPr>
        <w:t xml:space="preserve">the </w:t>
      </w:r>
      <w:r w:rsidRPr="00360A26">
        <w:rPr>
          <w:rFonts w:ascii="Book Antiqua" w:eastAsia="Book Antiqua" w:hAnsi="Book Antiqua" w:cs="Book Antiqua"/>
          <w:color w:val="000000"/>
        </w:rPr>
        <w:t>COVID-19 pandemic</w:t>
      </w:r>
      <w:r w:rsidR="000D7BF1" w:rsidRPr="00360A26">
        <w:rPr>
          <w:rFonts w:ascii="Book Antiqua" w:eastAsia="Book Antiqua" w:hAnsi="Book Antiqua" w:cs="Book Antiqua"/>
          <w:color w:val="000000"/>
          <w:vertAlign w:val="superscript"/>
        </w:rPr>
        <w:t>[2,3]</w:t>
      </w:r>
      <w:r w:rsidRPr="00360A26">
        <w:rPr>
          <w:rFonts w:ascii="Book Antiqua" w:eastAsia="Book Antiqua" w:hAnsi="Book Antiqua" w:cs="Book Antiqua"/>
          <w:color w:val="000000"/>
        </w:rPr>
        <w:t>.</w:t>
      </w:r>
    </w:p>
    <w:p w14:paraId="34B34915" w14:textId="6BF57E2A"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Studies have identified the angiotensin converting enzyme 2 (ACE2) cell receptors as the path of entry of </w:t>
      </w:r>
      <w:r w:rsidR="008A05A6" w:rsidRPr="00360A26">
        <w:rPr>
          <w:rFonts w:ascii="Book Antiqua" w:eastAsia="Book Antiqua" w:hAnsi="Book Antiqua" w:cs="Book Antiqua"/>
          <w:color w:val="000000"/>
        </w:rPr>
        <w:t>severe acute respiratory syndrome coronavirus 2 (SARS-CoV-2)</w:t>
      </w:r>
      <w:r w:rsidRPr="00360A26">
        <w:rPr>
          <w:rFonts w:ascii="Book Antiqua" w:eastAsia="Book Antiqua" w:hAnsi="Book Antiqua" w:cs="Book Antiqua"/>
          <w:color w:val="000000"/>
          <w:shd w:val="clear" w:color="auto" w:fill="FFFFFF"/>
        </w:rPr>
        <w:t xml:space="preserve"> into a host </w:t>
      </w:r>
      <w:proofErr w:type="gramStart"/>
      <w:r w:rsidRPr="00360A26">
        <w:rPr>
          <w:rFonts w:ascii="Book Antiqua" w:eastAsia="Book Antiqua" w:hAnsi="Book Antiqua" w:cs="Book Antiqua"/>
          <w:color w:val="000000"/>
          <w:shd w:val="clear" w:color="auto" w:fill="FFFFFF"/>
        </w:rPr>
        <w:t>cell</w:t>
      </w:r>
      <w:r w:rsidR="00704249" w:rsidRPr="00360A26">
        <w:rPr>
          <w:rFonts w:ascii="Book Antiqua" w:eastAsia="Book Antiqua" w:hAnsi="Book Antiqua" w:cs="Book Antiqua"/>
          <w:color w:val="000000"/>
          <w:shd w:val="clear" w:color="auto" w:fill="FFFFFF"/>
          <w:vertAlign w:val="superscript"/>
        </w:rPr>
        <w:t>[</w:t>
      </w:r>
      <w:proofErr w:type="gramEnd"/>
      <w:r w:rsidR="00704249" w:rsidRPr="00360A26">
        <w:rPr>
          <w:rFonts w:ascii="Book Antiqua" w:eastAsia="Book Antiqua" w:hAnsi="Book Antiqua" w:cs="Book Antiqua"/>
          <w:color w:val="000000"/>
          <w:shd w:val="clear" w:color="auto" w:fill="FFFFFF"/>
          <w:vertAlign w:val="superscript"/>
        </w:rPr>
        <w:t>4]</w:t>
      </w:r>
      <w:r w:rsidRPr="00360A26">
        <w:rPr>
          <w:rFonts w:ascii="Book Antiqua" w:eastAsia="Book Antiqua" w:hAnsi="Book Antiqua" w:cs="Book Antiqua"/>
          <w:color w:val="000000"/>
          <w:shd w:val="clear" w:color="auto" w:fill="FFFFFF"/>
        </w:rPr>
        <w:t xml:space="preserve">. ACE2 receptors are reportedly found to be highly expressed on the epithelial cells of oral mucosa </w:t>
      </w:r>
      <w:r w:rsidRPr="00360A26">
        <w:rPr>
          <w:rFonts w:ascii="Book Antiqua" w:eastAsia="Book Antiqua" w:hAnsi="Book Antiqua" w:cs="Book Antiqua"/>
          <w:color w:val="000000"/>
        </w:rPr>
        <w:t xml:space="preserve">making the group of individuals with oral cancers even more vulnerable. ACE2, a key enzyme of </w:t>
      </w:r>
      <w:r w:rsidRPr="00360A26">
        <w:rPr>
          <w:rFonts w:ascii="Book Antiqua" w:eastAsia="Book Antiqua" w:hAnsi="Book Antiqua" w:cs="Book Antiqua"/>
          <w:color w:val="000000"/>
          <w:shd w:val="clear" w:color="auto" w:fill="FFFFFF"/>
        </w:rPr>
        <w:t xml:space="preserve">renin-angiotensin system, breaks down </w:t>
      </w:r>
      <w:r w:rsidR="008A05A6">
        <w:rPr>
          <w:rFonts w:ascii="Book Antiqua" w:eastAsia="Book Antiqua" w:hAnsi="Book Antiqua" w:cs="Book Antiqua"/>
          <w:color w:val="000000"/>
          <w:shd w:val="clear" w:color="auto" w:fill="FFFFFF"/>
        </w:rPr>
        <w:t>a</w:t>
      </w:r>
      <w:r w:rsidRPr="00360A26">
        <w:rPr>
          <w:rFonts w:ascii="Book Antiqua" w:eastAsia="Book Antiqua" w:hAnsi="Book Antiqua" w:cs="Book Antiqua"/>
          <w:color w:val="000000"/>
          <w:shd w:val="clear" w:color="auto" w:fill="FFFFFF"/>
        </w:rPr>
        <w:t>ngiotensin II (Ang II) into Ang 1-7</w:t>
      </w:r>
      <w:r w:rsidR="00246D27" w:rsidRPr="00360A26">
        <w:rPr>
          <w:rFonts w:ascii="Book Antiqua" w:eastAsia="Book Antiqua" w:hAnsi="Book Antiqua" w:cs="Book Antiqua"/>
          <w:color w:val="000000"/>
          <w:shd w:val="clear" w:color="auto" w:fill="FFFFFF"/>
          <w:vertAlign w:val="superscript"/>
        </w:rPr>
        <w:t>[5]</w:t>
      </w:r>
      <w:r w:rsidRPr="00360A26">
        <w:rPr>
          <w:rFonts w:ascii="Book Antiqua" w:eastAsia="Book Antiqua" w:hAnsi="Book Antiqua" w:cs="Book Antiqua"/>
          <w:color w:val="000000"/>
          <w:shd w:val="clear" w:color="auto" w:fill="FFFFFF"/>
        </w:rPr>
        <w:t xml:space="preserve">. Ang II is a </w:t>
      </w:r>
      <w:proofErr w:type="spellStart"/>
      <w:r w:rsidRPr="00360A26">
        <w:rPr>
          <w:rFonts w:ascii="Book Antiqua" w:eastAsia="Book Antiqua" w:hAnsi="Book Antiqua" w:cs="Book Antiqua"/>
          <w:color w:val="000000"/>
          <w:shd w:val="clear" w:color="auto" w:fill="FFFFFF"/>
        </w:rPr>
        <w:t>protumoral</w:t>
      </w:r>
      <w:proofErr w:type="spellEnd"/>
      <w:r w:rsidRPr="00360A26">
        <w:rPr>
          <w:rFonts w:ascii="Book Antiqua" w:eastAsia="Book Antiqua" w:hAnsi="Book Antiqua" w:cs="Book Antiqua"/>
          <w:color w:val="000000"/>
          <w:shd w:val="clear" w:color="auto" w:fill="FFFFFF"/>
        </w:rPr>
        <w:t xml:space="preserve"> agent </w:t>
      </w:r>
      <w:r w:rsidR="008A05A6">
        <w:rPr>
          <w:rFonts w:ascii="Book Antiqua" w:eastAsia="Book Antiqua" w:hAnsi="Book Antiqua" w:cs="Book Antiqua"/>
          <w:color w:val="000000"/>
          <w:shd w:val="clear" w:color="auto" w:fill="FFFFFF"/>
        </w:rPr>
        <w:t>that</w:t>
      </w:r>
      <w:r w:rsidRPr="00360A26">
        <w:rPr>
          <w:rFonts w:ascii="Book Antiqua" w:eastAsia="Book Antiqua" w:hAnsi="Book Antiqua" w:cs="Book Antiqua"/>
          <w:color w:val="000000"/>
          <w:shd w:val="clear" w:color="auto" w:fill="FFFFFF"/>
        </w:rPr>
        <w:t xml:space="preserve"> plays a major role in </w:t>
      </w:r>
      <w:proofErr w:type="gramStart"/>
      <w:r w:rsidRPr="00360A26">
        <w:rPr>
          <w:rFonts w:ascii="Book Antiqua" w:eastAsia="Book Antiqua" w:hAnsi="Book Antiqua" w:cs="Book Antiqua"/>
          <w:color w:val="000000"/>
          <w:shd w:val="clear" w:color="auto" w:fill="FFFFFF"/>
        </w:rPr>
        <w:t>carcinogenesis</w:t>
      </w:r>
      <w:r w:rsidR="00060048" w:rsidRPr="00360A26">
        <w:rPr>
          <w:rFonts w:ascii="Book Antiqua" w:eastAsia="Book Antiqua" w:hAnsi="Book Antiqua" w:cs="Book Antiqua"/>
          <w:color w:val="000000"/>
          <w:shd w:val="clear" w:color="auto" w:fill="FFFFFF"/>
          <w:vertAlign w:val="superscript"/>
        </w:rPr>
        <w:t>[</w:t>
      </w:r>
      <w:proofErr w:type="gramEnd"/>
      <w:r w:rsidR="00060048" w:rsidRPr="00360A26">
        <w:rPr>
          <w:rFonts w:ascii="Book Antiqua" w:eastAsia="Book Antiqua" w:hAnsi="Book Antiqua" w:cs="Book Antiqua"/>
          <w:color w:val="000000"/>
          <w:shd w:val="clear" w:color="auto" w:fill="FFFFFF"/>
          <w:vertAlign w:val="superscript"/>
        </w:rPr>
        <w:t>6]</w:t>
      </w:r>
      <w:r w:rsidRPr="00360A26">
        <w:rPr>
          <w:rFonts w:ascii="Book Antiqua" w:eastAsia="Book Antiqua" w:hAnsi="Book Antiqua" w:cs="Book Antiqua"/>
          <w:color w:val="000000"/>
          <w:shd w:val="clear" w:color="auto" w:fill="FFFFFF"/>
        </w:rPr>
        <w:t>. It helps in tumor cell proliferation and angiogenesis. It also facilitates the metastasis of cancer cells. Thus, Ang II aids in progression of the disease</w:t>
      </w:r>
      <w:r w:rsidR="008A05A6">
        <w:rPr>
          <w:rFonts w:ascii="Book Antiqua" w:eastAsia="Book Antiqua" w:hAnsi="Book Antiqua" w:cs="Book Antiqua"/>
          <w:color w:val="000000"/>
          <w:shd w:val="clear" w:color="auto" w:fill="FFFFFF"/>
        </w:rPr>
        <w:t>,</w:t>
      </w:r>
      <w:r w:rsidRPr="00360A26">
        <w:rPr>
          <w:rFonts w:ascii="Book Antiqua" w:eastAsia="Book Antiqua" w:hAnsi="Book Antiqua" w:cs="Book Antiqua"/>
          <w:color w:val="000000"/>
          <w:shd w:val="clear" w:color="auto" w:fill="FFFFFF"/>
        </w:rPr>
        <w:t xml:space="preserve"> while ACE2 </w:t>
      </w:r>
      <w:r w:rsidRPr="00360A26">
        <w:rPr>
          <w:rFonts w:ascii="Book Antiqua" w:eastAsia="Book Antiqua" w:hAnsi="Book Antiqua" w:cs="Book Antiqua"/>
          <w:color w:val="000000"/>
          <w:shd w:val="clear" w:color="auto" w:fill="FFFFFF"/>
        </w:rPr>
        <w:lastRenderedPageBreak/>
        <w:t xml:space="preserve">and Ang 1-7 inhibit the progression. ACE2 maintains a balance of </w:t>
      </w:r>
      <w:r w:rsidR="008A05A6" w:rsidRPr="00360A26">
        <w:rPr>
          <w:rFonts w:ascii="Book Antiqua" w:eastAsia="Book Antiqua" w:hAnsi="Book Antiqua" w:cs="Book Antiqua"/>
          <w:color w:val="000000"/>
          <w:shd w:val="clear" w:color="auto" w:fill="FFFFFF"/>
        </w:rPr>
        <w:t xml:space="preserve">renin-angiotensin </w:t>
      </w:r>
      <w:proofErr w:type="gramStart"/>
      <w:r w:rsidR="008A05A6" w:rsidRPr="00360A26">
        <w:rPr>
          <w:rFonts w:ascii="Book Antiqua" w:eastAsia="Book Antiqua" w:hAnsi="Book Antiqua" w:cs="Book Antiqua"/>
          <w:color w:val="000000"/>
          <w:shd w:val="clear" w:color="auto" w:fill="FFFFFF"/>
        </w:rPr>
        <w:t>system</w:t>
      </w:r>
      <w:r w:rsidR="00097F3C" w:rsidRPr="00360A26">
        <w:rPr>
          <w:rFonts w:ascii="Book Antiqua" w:eastAsia="Book Antiqua" w:hAnsi="Book Antiqua" w:cs="Book Antiqua"/>
          <w:color w:val="000000"/>
          <w:shd w:val="clear" w:color="auto" w:fill="FFFFFF"/>
          <w:vertAlign w:val="superscript"/>
        </w:rPr>
        <w:t>[</w:t>
      </w:r>
      <w:proofErr w:type="gramEnd"/>
      <w:r w:rsidR="00097F3C" w:rsidRPr="00360A26">
        <w:rPr>
          <w:rFonts w:ascii="Book Antiqua" w:eastAsia="Book Antiqua" w:hAnsi="Book Antiqua" w:cs="Book Antiqua"/>
          <w:color w:val="000000"/>
          <w:shd w:val="clear" w:color="auto" w:fill="FFFFFF"/>
          <w:vertAlign w:val="superscript"/>
        </w:rPr>
        <w:t>5]</w:t>
      </w:r>
      <w:r w:rsidRPr="00360A26">
        <w:rPr>
          <w:rFonts w:ascii="Book Antiqua" w:eastAsia="Book Antiqua" w:hAnsi="Book Antiqua" w:cs="Book Antiqua"/>
          <w:color w:val="000000"/>
          <w:shd w:val="clear" w:color="auto" w:fill="FFFFFF"/>
        </w:rPr>
        <w:t>.</w:t>
      </w:r>
      <w:r w:rsidRPr="00360A26">
        <w:rPr>
          <w:rFonts w:ascii="Book Antiqua" w:eastAsia="Book Antiqua" w:hAnsi="Book Antiqua" w:cs="Book Antiqua"/>
          <w:color w:val="000000"/>
          <w:shd w:val="clear" w:color="auto" w:fill="FFFFFF"/>
          <w:vertAlign w:val="superscript"/>
        </w:rPr>
        <w:t xml:space="preserve"> </w:t>
      </w:r>
      <w:r w:rsidR="00246D27" w:rsidRPr="00360A26">
        <w:rPr>
          <w:rFonts w:ascii="Book Antiqua" w:eastAsia="Book Antiqua" w:hAnsi="Book Antiqua" w:cs="Book Antiqua"/>
          <w:color w:val="000000"/>
          <w:shd w:val="clear" w:color="auto" w:fill="FFFFFF"/>
        </w:rPr>
        <w:t xml:space="preserve">However, </w:t>
      </w:r>
      <w:r w:rsidRPr="00360A26">
        <w:rPr>
          <w:rFonts w:ascii="Book Antiqua" w:eastAsia="Book Antiqua" w:hAnsi="Book Antiqua" w:cs="Book Antiqua"/>
          <w:color w:val="000000"/>
          <w:shd w:val="clear" w:color="auto" w:fill="FFFFFF"/>
        </w:rPr>
        <w:t>these propositions might alter due to change</w:t>
      </w:r>
      <w:r w:rsidR="008A05A6">
        <w:rPr>
          <w:rFonts w:ascii="Book Antiqua" w:eastAsia="Book Antiqua" w:hAnsi="Book Antiqua" w:cs="Book Antiqua"/>
          <w:color w:val="000000"/>
          <w:shd w:val="clear" w:color="auto" w:fill="FFFFFF"/>
        </w:rPr>
        <w:t>s</w:t>
      </w:r>
      <w:r w:rsidRPr="00360A26">
        <w:rPr>
          <w:rFonts w:ascii="Book Antiqua" w:eastAsia="Book Antiqua" w:hAnsi="Book Antiqua" w:cs="Book Antiqua"/>
          <w:color w:val="000000"/>
          <w:shd w:val="clear" w:color="auto" w:fill="FFFFFF"/>
        </w:rPr>
        <w:t xml:space="preserve"> in the viral component, </w:t>
      </w:r>
      <w:proofErr w:type="gramStart"/>
      <w:r w:rsidRPr="00360A26">
        <w:rPr>
          <w:rFonts w:ascii="Book Antiqua" w:eastAsia="Book Antiqua" w:hAnsi="Book Antiqua" w:cs="Book Antiqua"/>
          <w:color w:val="000000"/>
          <w:shd w:val="clear" w:color="auto" w:fill="FFFFFF"/>
        </w:rPr>
        <w:t>specially</w:t>
      </w:r>
      <w:proofErr w:type="gramEnd"/>
      <w:r w:rsidRPr="00360A26">
        <w:rPr>
          <w:rFonts w:ascii="Book Antiqua" w:eastAsia="Book Antiqua" w:hAnsi="Book Antiqua" w:cs="Book Antiqua"/>
          <w:color w:val="000000"/>
          <w:shd w:val="clear" w:color="auto" w:fill="FFFFFF"/>
        </w:rPr>
        <w:t xml:space="preserve"> mutation in the spike protein.</w:t>
      </w:r>
    </w:p>
    <w:p w14:paraId="5D078BA9" w14:textId="215FAADC"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The </w:t>
      </w:r>
      <w:r w:rsidR="008A05A6">
        <w:rPr>
          <w:rFonts w:ascii="Book Antiqua" w:eastAsia="Book Antiqua" w:hAnsi="Book Antiqua" w:cs="Book Antiqua"/>
          <w:color w:val="000000"/>
        </w:rPr>
        <w:t>SARS-CoV-2 attaches to</w:t>
      </w:r>
      <w:r w:rsidRPr="00360A26">
        <w:rPr>
          <w:rFonts w:ascii="Book Antiqua" w:eastAsia="Book Antiqua" w:hAnsi="Book Antiqua" w:cs="Book Antiqua"/>
          <w:color w:val="000000"/>
        </w:rPr>
        <w:t xml:space="preserve"> ACE2 cell receptors through the S-spikes on the virus surface. The SPIKE (S protein) expressed by the virus attaches to the extracellular part of ACE2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and the S protein breaks down into subunits S1 and S2</w:t>
      </w:r>
      <w:r w:rsidR="0061093E" w:rsidRPr="00360A26">
        <w:rPr>
          <w:rFonts w:ascii="Book Antiqua" w:eastAsia="Book Antiqua" w:hAnsi="Book Antiqua" w:cs="Book Antiqua"/>
          <w:color w:val="000000"/>
          <w:vertAlign w:val="superscript"/>
        </w:rPr>
        <w:t>[7]</w:t>
      </w:r>
      <w:r w:rsidRPr="00360A26">
        <w:rPr>
          <w:rFonts w:ascii="Book Antiqua" w:eastAsia="Book Antiqua" w:hAnsi="Book Antiqua" w:cs="Book Antiqua"/>
          <w:color w:val="000000"/>
        </w:rPr>
        <w:t>. The virus fuse</w:t>
      </w:r>
      <w:r w:rsidR="00F85F8C">
        <w:rPr>
          <w:rFonts w:ascii="Book Antiqua" w:eastAsia="Book Antiqua" w:hAnsi="Book Antiqua" w:cs="Book Antiqua"/>
          <w:color w:val="000000"/>
        </w:rPr>
        <w:t>s</w:t>
      </w:r>
      <w:r w:rsidRPr="00360A26">
        <w:rPr>
          <w:rFonts w:ascii="Book Antiqua" w:eastAsia="Book Antiqua" w:hAnsi="Book Antiqua" w:cs="Book Antiqua"/>
          <w:color w:val="000000"/>
        </w:rPr>
        <w:t xml:space="preserve"> with the cell membrane and g</w:t>
      </w:r>
      <w:r w:rsidR="00F85F8C">
        <w:rPr>
          <w:rFonts w:ascii="Book Antiqua" w:eastAsia="Book Antiqua" w:hAnsi="Book Antiqua" w:cs="Book Antiqua"/>
          <w:color w:val="000000"/>
        </w:rPr>
        <w:t>ains</w:t>
      </w:r>
      <w:r w:rsidRPr="00360A26">
        <w:rPr>
          <w:rFonts w:ascii="Book Antiqua" w:eastAsia="Book Antiqua" w:hAnsi="Book Antiqua" w:cs="Book Antiqua"/>
          <w:color w:val="000000"/>
        </w:rPr>
        <w:t xml:space="preserve"> entry into the cell </w:t>
      </w:r>
      <w:r w:rsidRPr="00360A26">
        <w:rPr>
          <w:rFonts w:ascii="Book Antiqua" w:eastAsia="Book Antiqua" w:hAnsi="Book Antiqua" w:cs="Book Antiqua"/>
          <w:i/>
          <w:iCs/>
          <w:color w:val="000000"/>
        </w:rPr>
        <w:t>via</w:t>
      </w:r>
      <w:r w:rsidRPr="00360A26">
        <w:rPr>
          <w:rFonts w:ascii="Book Antiqua" w:eastAsia="Book Antiqua" w:hAnsi="Book Antiqua" w:cs="Book Antiqua"/>
          <w:color w:val="000000"/>
        </w:rPr>
        <w:t xml:space="preserve"> endocytosis. An exhaustion of ACE2 receptors takes place due to the viral infection. ACE2 receptors being highly expressed in tongue, gingiva and buccal epithelial cells, oral squamous cell carcinoma (OSCC) patients are at high risk during this </w:t>
      </w:r>
      <w:proofErr w:type="gramStart"/>
      <w:r w:rsidRPr="00360A26">
        <w:rPr>
          <w:rFonts w:ascii="Book Antiqua" w:eastAsia="Book Antiqua" w:hAnsi="Book Antiqua" w:cs="Book Antiqua"/>
          <w:color w:val="000000"/>
        </w:rPr>
        <w:t>pandemic</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7]</w:t>
      </w:r>
      <w:r w:rsidRPr="00360A26">
        <w:rPr>
          <w:rFonts w:ascii="Book Antiqua" w:eastAsia="Book Antiqua" w:hAnsi="Book Antiqua" w:cs="Book Antiqua"/>
          <w:color w:val="000000"/>
        </w:rPr>
        <w:t xml:space="preserve">. The viral infection will cause a reduction in ACE2 concentration leading to an increase in Ang II </w:t>
      </w:r>
      <w:proofErr w:type="gramStart"/>
      <w:r w:rsidRPr="00360A26">
        <w:rPr>
          <w:rFonts w:ascii="Book Antiqua" w:eastAsia="Book Antiqua" w:hAnsi="Book Antiqua" w:cs="Book Antiqua"/>
          <w:color w:val="000000"/>
        </w:rPr>
        <w:t>concentration</w:t>
      </w:r>
      <w:r w:rsidR="0061093E" w:rsidRPr="00360A26">
        <w:rPr>
          <w:rFonts w:ascii="Book Antiqua" w:eastAsia="Book Antiqua" w:hAnsi="Book Antiqua" w:cs="Book Antiqua"/>
          <w:color w:val="000000"/>
          <w:vertAlign w:val="superscript"/>
        </w:rPr>
        <w:t>[</w:t>
      </w:r>
      <w:proofErr w:type="gramEnd"/>
      <w:r w:rsidR="0061093E" w:rsidRPr="00360A26">
        <w:rPr>
          <w:rFonts w:ascii="Book Antiqua" w:eastAsia="Book Antiqua" w:hAnsi="Book Antiqua" w:cs="Book Antiqua"/>
          <w:color w:val="000000"/>
          <w:vertAlign w:val="superscript"/>
        </w:rPr>
        <w:t>5]</w:t>
      </w:r>
      <w:r w:rsidRPr="00360A26">
        <w:rPr>
          <w:rFonts w:ascii="Book Antiqua" w:eastAsia="Book Antiqua" w:hAnsi="Book Antiqua" w:cs="Book Antiqua"/>
          <w:color w:val="000000"/>
        </w:rPr>
        <w:t xml:space="preserve">. This could have a </w:t>
      </w:r>
      <w:proofErr w:type="spellStart"/>
      <w:r w:rsidRPr="00360A26">
        <w:rPr>
          <w:rFonts w:ascii="Book Antiqua" w:eastAsia="Book Antiqua" w:hAnsi="Book Antiqua" w:cs="Book Antiqua"/>
          <w:color w:val="000000"/>
        </w:rPr>
        <w:t>protumoral</w:t>
      </w:r>
      <w:proofErr w:type="spellEnd"/>
      <w:r w:rsidRPr="00360A26">
        <w:rPr>
          <w:rFonts w:ascii="Book Antiqua" w:eastAsia="Book Antiqua" w:hAnsi="Book Antiqua" w:cs="Book Antiqua"/>
          <w:color w:val="000000"/>
        </w:rPr>
        <w:t xml:space="preserve"> effect facilitating the progression of OSCC.</w:t>
      </w:r>
    </w:p>
    <w:p w14:paraId="0585B4DB" w14:textId="1E0FB77A"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Besides ACE2 receptors, extracellular matrix metalloproteinase inducer (EMMPRIN), also known as BASIGIN/CD147 has been identified as another potential target for </w:t>
      </w:r>
      <w:r w:rsidR="00B34BB1" w:rsidRPr="00360A26">
        <w:rPr>
          <w:rFonts w:ascii="Book Antiqua" w:eastAsia="Book Antiqua" w:hAnsi="Book Antiqua" w:cs="Book Antiqua"/>
          <w:color w:val="000000"/>
        </w:rPr>
        <w:t>SARS-CoV-2</w:t>
      </w:r>
      <w:r w:rsidR="0061093E"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 xml:space="preserve">. EMMPRIN is a cell surface glycoprotein belonging to </w:t>
      </w:r>
      <w:r w:rsidR="00F85F8C">
        <w:rPr>
          <w:rFonts w:ascii="Book Antiqua" w:eastAsia="Book Antiqua" w:hAnsi="Book Antiqua" w:cs="Book Antiqua"/>
          <w:color w:val="000000"/>
        </w:rPr>
        <w:t xml:space="preserve">the </w:t>
      </w:r>
      <w:r w:rsidRPr="00360A26">
        <w:rPr>
          <w:rFonts w:ascii="Book Antiqua" w:eastAsia="Book Antiqua" w:hAnsi="Book Antiqua" w:cs="Book Antiqua"/>
          <w:color w:val="000000"/>
        </w:rPr>
        <w:t>immunoglobulin family. It helps in activation of molecules of several matrix metalloproteinases. Thus, it helps in proliferation of tumor cells</w:t>
      </w:r>
      <w:r w:rsidR="00F85F8C">
        <w:rPr>
          <w:rFonts w:ascii="Book Antiqua" w:eastAsia="Book Antiqua" w:hAnsi="Book Antiqua" w:cs="Book Antiqua"/>
          <w:color w:val="000000"/>
        </w:rPr>
        <w:t xml:space="preserve"> and</w:t>
      </w:r>
      <w:r w:rsidRPr="00360A26">
        <w:rPr>
          <w:rFonts w:ascii="Book Antiqua" w:eastAsia="Book Antiqua" w:hAnsi="Book Antiqua" w:cs="Book Antiqua"/>
          <w:color w:val="000000"/>
        </w:rPr>
        <w:t xml:space="preserve"> their invasion and </w:t>
      </w:r>
      <w:proofErr w:type="gramStart"/>
      <w:r w:rsidRPr="00360A26">
        <w:rPr>
          <w:rFonts w:ascii="Book Antiqua" w:eastAsia="Book Antiqua" w:hAnsi="Book Antiqua" w:cs="Book Antiqua"/>
          <w:color w:val="000000"/>
        </w:rPr>
        <w:t>migration</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9]</w:t>
      </w:r>
      <w:r w:rsidRPr="00360A26">
        <w:rPr>
          <w:rFonts w:ascii="Book Antiqua" w:eastAsia="Book Antiqua" w:hAnsi="Book Antiqua" w:cs="Book Antiqua"/>
          <w:color w:val="000000"/>
        </w:rPr>
        <w:t xml:space="preserve">. EMMPRIN also promotes angiogenesis by stimulating vascular endothelial growth factors in </w:t>
      </w:r>
      <w:r w:rsidR="00F85F8C">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tumor </w:t>
      </w:r>
      <w:proofErr w:type="gramStart"/>
      <w:r w:rsidRPr="00360A26">
        <w:rPr>
          <w:rFonts w:ascii="Book Antiqua" w:eastAsia="Book Antiqua" w:hAnsi="Book Antiqua" w:cs="Book Antiqua"/>
          <w:color w:val="000000"/>
        </w:rPr>
        <w:t>microenvironment</w:t>
      </w:r>
      <w:r w:rsidR="00333EDD" w:rsidRPr="00360A26">
        <w:rPr>
          <w:rFonts w:ascii="Book Antiqua" w:eastAsia="Book Antiqua" w:hAnsi="Book Antiqua" w:cs="Book Antiqua"/>
          <w:color w:val="000000"/>
          <w:vertAlign w:val="superscript"/>
        </w:rPr>
        <w:t>[</w:t>
      </w:r>
      <w:proofErr w:type="gramEnd"/>
      <w:r w:rsidR="00333EDD" w:rsidRPr="00360A26">
        <w:rPr>
          <w:rFonts w:ascii="Book Antiqua" w:eastAsia="Book Antiqua" w:hAnsi="Book Antiqua" w:cs="Book Antiqua"/>
          <w:color w:val="000000"/>
          <w:vertAlign w:val="superscript"/>
        </w:rPr>
        <w:t>10]</w:t>
      </w:r>
      <w:r w:rsidRPr="00360A26">
        <w:rPr>
          <w:rFonts w:ascii="Book Antiqua" w:eastAsia="Book Antiqua" w:hAnsi="Book Antiqua" w:cs="Book Antiqua"/>
          <w:color w:val="000000"/>
        </w:rPr>
        <w:t xml:space="preserve">. It </w:t>
      </w:r>
      <w:r w:rsidR="00F85F8C">
        <w:rPr>
          <w:rFonts w:ascii="Book Antiqua" w:eastAsia="Book Antiqua" w:hAnsi="Book Antiqua" w:cs="Book Antiqua"/>
          <w:color w:val="000000"/>
        </w:rPr>
        <w:t>is</w:t>
      </w:r>
      <w:r w:rsidRPr="00360A26">
        <w:rPr>
          <w:rFonts w:ascii="Book Antiqua" w:eastAsia="Book Antiqua" w:hAnsi="Book Antiqua" w:cs="Book Antiqua"/>
          <w:color w:val="000000"/>
        </w:rPr>
        <w:t xml:space="preserve"> speculated that EMMPRIN expression is increased in oral carcinogenesis. The upregulation of EMMPRIN expression in OSCC patients might make them more susceptible to COVID-19 </w:t>
      </w:r>
      <w:proofErr w:type="gramStart"/>
      <w:r w:rsidRPr="00360A26">
        <w:rPr>
          <w:rFonts w:ascii="Book Antiqua" w:eastAsia="Book Antiqua" w:hAnsi="Book Antiqua" w:cs="Book Antiqua"/>
          <w:color w:val="000000"/>
        </w:rPr>
        <w:t>infection</w:t>
      </w:r>
      <w:r w:rsidR="00DB5667" w:rsidRPr="00360A26">
        <w:rPr>
          <w:rFonts w:ascii="Book Antiqua" w:eastAsia="Book Antiqua" w:hAnsi="Book Antiqua" w:cs="Book Antiqua"/>
          <w:color w:val="000000"/>
          <w:vertAlign w:val="superscript"/>
        </w:rPr>
        <w:t>[</w:t>
      </w:r>
      <w:proofErr w:type="gramEnd"/>
      <w:r w:rsidR="00DB5667"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 The virus attaches itself to EMMPRIN receptors through S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thus, COVID-19 in OSCC patients will lead to downregulation of EMMPRIN receptors. This will inhibit the progression of the tumor due to scarcity of EMMPRIN receptors.</w:t>
      </w:r>
    </w:p>
    <w:p w14:paraId="7577DC98" w14:textId="6280FF39"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The COVID-19 infection in OSCC patients will reduce the availability of ACE2 receptors. This will lead to upregulation of Ang II concentration, thus promoting carcinogenesis. In such situations of nonavailability of ACE2 receptors, SARS-CoV-2 attache</w:t>
      </w:r>
      <w:r w:rsidR="00F85F8C">
        <w:rPr>
          <w:rFonts w:ascii="Book Antiqua" w:eastAsia="Book Antiqua" w:hAnsi="Book Antiqua" w:cs="Book Antiqua"/>
          <w:color w:val="000000"/>
        </w:rPr>
        <w:t>s</w:t>
      </w:r>
      <w:r w:rsidRPr="00360A26">
        <w:rPr>
          <w:rFonts w:ascii="Book Antiqua" w:eastAsia="Book Antiqua" w:hAnsi="Book Antiqua" w:cs="Book Antiqua"/>
          <w:color w:val="000000"/>
        </w:rPr>
        <w:t xml:space="preserve"> to its next potential target, EMMPRIN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to g</w:t>
      </w:r>
      <w:r w:rsidR="00F85F8C">
        <w:rPr>
          <w:rFonts w:ascii="Book Antiqua" w:eastAsia="Book Antiqua" w:hAnsi="Book Antiqua" w:cs="Book Antiqua"/>
          <w:color w:val="000000"/>
        </w:rPr>
        <w:t>ain</w:t>
      </w:r>
      <w:r w:rsidRPr="00360A26">
        <w:rPr>
          <w:rFonts w:ascii="Book Antiqua" w:eastAsia="Book Antiqua" w:hAnsi="Book Antiqua" w:cs="Book Antiqua"/>
          <w:color w:val="000000"/>
        </w:rPr>
        <w:t xml:space="preserve"> entry into the host </w:t>
      </w:r>
      <w:proofErr w:type="gramStart"/>
      <w:r w:rsidRPr="00360A26">
        <w:rPr>
          <w:rFonts w:ascii="Book Antiqua" w:eastAsia="Book Antiqua" w:hAnsi="Book Antiqua" w:cs="Book Antiqua"/>
          <w:color w:val="000000"/>
        </w:rPr>
        <w:t>cells</w:t>
      </w:r>
      <w:r w:rsidR="00DB5667" w:rsidRPr="00360A26">
        <w:rPr>
          <w:rFonts w:ascii="Book Antiqua" w:eastAsia="Book Antiqua" w:hAnsi="Book Antiqua" w:cs="Book Antiqua"/>
          <w:color w:val="000000"/>
          <w:vertAlign w:val="superscript"/>
        </w:rPr>
        <w:t>[</w:t>
      </w:r>
      <w:proofErr w:type="gramEnd"/>
      <w:r w:rsidR="00DB5667"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w:t>
      </w:r>
      <w:r w:rsidR="00DB5667"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This in turn causes downregulation of EMMPRIN receptors leading to </w:t>
      </w:r>
      <w:r w:rsidRPr="00360A26">
        <w:rPr>
          <w:rFonts w:ascii="Book Antiqua" w:eastAsia="Book Antiqua" w:hAnsi="Book Antiqua" w:cs="Book Antiqua"/>
          <w:color w:val="000000"/>
        </w:rPr>
        <w:lastRenderedPageBreak/>
        <w:t>antitumoral effects. The two potential receptors of SARS-CoV-2 have contrasting effects on OSCC progression.</w:t>
      </w:r>
    </w:p>
    <w:p w14:paraId="1256A56A" w14:textId="060CD5CD"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COVID-19 infections in OSCC patients modulate the events of carcinogenesis and control the biological behavior of the tumor. Future molecular studies are required to have a better insight into the role of the two receptors in the pathophysiology of OSCC. Moreover, angiotensin converting enzyme inhibitors and angiotensin receptor blockers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which are administered in cancer patients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have been thought to have varying effects on tumor progression. The use of these drugs in OSCC patients during this pandemic still remains doubtful and requires clinical studies.</w:t>
      </w:r>
    </w:p>
    <w:p w14:paraId="21148018" w14:textId="65E9D51E"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The expression of ACE2 in various pathologies like oral cancer, oral </w:t>
      </w:r>
      <w:proofErr w:type="spellStart"/>
      <w:r w:rsidRPr="00360A26">
        <w:rPr>
          <w:rFonts w:ascii="Book Antiqua" w:eastAsia="Book Antiqua" w:hAnsi="Book Antiqua" w:cs="Book Antiqua"/>
          <w:color w:val="000000"/>
        </w:rPr>
        <w:t>submucus</w:t>
      </w:r>
      <w:proofErr w:type="spellEnd"/>
      <w:r w:rsidRPr="00360A26">
        <w:rPr>
          <w:rFonts w:ascii="Book Antiqua" w:eastAsia="Book Antiqua" w:hAnsi="Book Antiqua" w:cs="Book Antiqua"/>
          <w:color w:val="000000"/>
        </w:rPr>
        <w:t xml:space="preserve"> fibrosis and periodontitis modulate their disease process. The biological behavior of not only OSCC, but also other oral potentially malignant disorders, in the background of COVID-19 requires in-depth studies and research. This can only be achieved by representative clinical material</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w:t>
      </w:r>
      <w:r w:rsidRPr="00360A26">
        <w:rPr>
          <w:rFonts w:ascii="Book Antiqua" w:eastAsia="Book Antiqua" w:hAnsi="Book Antiqua" w:cs="Book Antiqua"/>
          <w:i/>
          <w:color w:val="000000"/>
        </w:rPr>
        <w:t>i.e.</w:t>
      </w:r>
      <w:r w:rsidRPr="00360A26">
        <w:rPr>
          <w:rFonts w:ascii="Book Antiqua" w:eastAsia="Book Antiqua" w:hAnsi="Book Antiqua" w:cs="Book Antiqua"/>
          <w:color w:val="000000"/>
        </w:rPr>
        <w:t xml:space="preserve"> COVID-19 positive OSCC patients, appropriate disease model and their long</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term follow-up. While keeping these interactions in mind, one should not forget the delay in cancer treatment worldwide.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COVID-19 pandemic has caused deviation of attention from many medical emergencies; cancer and OSCC is not an exception to it. Thus, it is mandatory to formulate guidelines for safe and effective delivery of therapeutics to cancer patient in this difficult time.</w:t>
      </w:r>
    </w:p>
    <w:p w14:paraId="2A82CF1E" w14:textId="77777777" w:rsidR="00C058A6" w:rsidRPr="00360A26" w:rsidRDefault="00C058A6" w:rsidP="00360A26">
      <w:pPr>
        <w:spacing w:line="360" w:lineRule="auto"/>
        <w:jc w:val="both"/>
        <w:rPr>
          <w:rFonts w:ascii="Book Antiqua" w:eastAsia="Book Antiqua" w:hAnsi="Book Antiqua" w:cs="Book Antiqua"/>
          <w:b/>
          <w:bCs/>
          <w:color w:val="000000"/>
        </w:rPr>
      </w:pPr>
    </w:p>
    <w:p w14:paraId="775086CA" w14:textId="1DB1B0C6" w:rsidR="00A77B3E" w:rsidRPr="00360A26" w:rsidRDefault="009828D4" w:rsidP="00360A26">
      <w:pPr>
        <w:spacing w:line="360" w:lineRule="auto"/>
        <w:jc w:val="both"/>
        <w:rPr>
          <w:rFonts w:ascii="Book Antiqua" w:hAnsi="Book Antiqua"/>
          <w:i/>
        </w:rPr>
      </w:pPr>
      <w:r w:rsidRPr="00360A26">
        <w:rPr>
          <w:rFonts w:ascii="Book Antiqua" w:eastAsia="Book Antiqua" w:hAnsi="Book Antiqua" w:cs="Book Antiqua"/>
          <w:b/>
          <w:bCs/>
          <w:i/>
          <w:color w:val="000000"/>
        </w:rPr>
        <w:t xml:space="preserve">Impact of </w:t>
      </w:r>
      <w:r w:rsidR="0022230D">
        <w:rPr>
          <w:rFonts w:ascii="Book Antiqua" w:eastAsia="Book Antiqua" w:hAnsi="Book Antiqua" w:cs="Book Antiqua"/>
          <w:b/>
          <w:bCs/>
          <w:i/>
          <w:color w:val="000000"/>
        </w:rPr>
        <w:t xml:space="preserve">the </w:t>
      </w:r>
      <w:r w:rsidRPr="00360A26">
        <w:rPr>
          <w:rFonts w:ascii="Book Antiqua" w:eastAsia="Book Antiqua" w:hAnsi="Book Antiqua" w:cs="Book Antiqua"/>
          <w:b/>
          <w:bCs/>
          <w:i/>
          <w:color w:val="000000"/>
        </w:rPr>
        <w:t>pandemic on cancer management</w:t>
      </w:r>
    </w:p>
    <w:p w14:paraId="674FEBDE" w14:textId="66ABF42E"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Due to mandatory lockdown</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during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pandemic, many healthcare specialty services </w:t>
      </w:r>
      <w:r w:rsidR="0022230D">
        <w:rPr>
          <w:rFonts w:ascii="Book Antiqua" w:eastAsia="Book Antiqua" w:hAnsi="Book Antiqua" w:cs="Book Antiqua"/>
          <w:color w:val="000000"/>
        </w:rPr>
        <w:t>were</w:t>
      </w:r>
      <w:r w:rsidRPr="00360A26">
        <w:rPr>
          <w:rFonts w:ascii="Book Antiqua" w:eastAsia="Book Antiqua" w:hAnsi="Book Antiqua" w:cs="Book Antiqua"/>
          <w:color w:val="000000"/>
        </w:rPr>
        <w:t xml:space="preserve"> affected including cancer management. Many countries reported more than 50% reductions in the registration of new cancer </w:t>
      </w:r>
      <w:proofErr w:type="gramStart"/>
      <w:r w:rsidRPr="00360A26">
        <w:rPr>
          <w:rFonts w:ascii="Book Antiqua" w:eastAsia="Book Antiqua" w:hAnsi="Book Antiqua" w:cs="Book Antiqua"/>
          <w:color w:val="000000"/>
        </w:rPr>
        <w:t>patients</w:t>
      </w:r>
      <w:r w:rsidR="00DD2B5D" w:rsidRPr="00360A26">
        <w:rPr>
          <w:rFonts w:ascii="Book Antiqua" w:eastAsia="Book Antiqua" w:hAnsi="Book Antiqua" w:cs="Book Antiqua"/>
          <w:color w:val="000000"/>
          <w:vertAlign w:val="superscript"/>
        </w:rPr>
        <w:t>[</w:t>
      </w:r>
      <w:proofErr w:type="gramEnd"/>
      <w:r w:rsidR="00DD2B5D" w:rsidRPr="00360A26">
        <w:rPr>
          <w:rFonts w:ascii="Book Antiqua" w:eastAsia="Book Antiqua" w:hAnsi="Book Antiqua" w:cs="Book Antiqua"/>
          <w:color w:val="000000"/>
          <w:vertAlign w:val="superscript"/>
        </w:rPr>
        <w:t>11]</w:t>
      </w:r>
      <w:r w:rsidRPr="00360A26">
        <w:rPr>
          <w:rFonts w:ascii="Book Antiqua" w:eastAsia="Book Antiqua" w:hAnsi="Book Antiqua" w:cs="Book Antiqua"/>
          <w:color w:val="000000"/>
        </w:rPr>
        <w:t xml:space="preserve">. These </w:t>
      </w:r>
      <w:r w:rsidR="0022230D">
        <w:rPr>
          <w:rFonts w:ascii="Book Antiqua" w:eastAsia="Book Antiqua" w:hAnsi="Book Antiqua" w:cs="Book Antiqua"/>
          <w:color w:val="000000"/>
        </w:rPr>
        <w:t>re</w:t>
      </w:r>
      <w:r w:rsidRPr="00360A26">
        <w:rPr>
          <w:rFonts w:ascii="Book Antiqua" w:eastAsia="Book Antiqua" w:hAnsi="Book Antiqua" w:cs="Book Antiqua"/>
          <w:color w:val="000000"/>
        </w:rPr>
        <w:t xml:space="preserve">percussions of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pandemic are mainly related to travel restrictions, conversion of hospitals to COVID-19 cente</w:t>
      </w:r>
      <w:r w:rsidR="0022230D">
        <w:rPr>
          <w:rFonts w:ascii="Book Antiqua" w:eastAsia="Book Antiqua" w:hAnsi="Book Antiqua" w:cs="Book Antiqua"/>
          <w:color w:val="000000"/>
        </w:rPr>
        <w:t>r</w:t>
      </w:r>
      <w:r w:rsidRPr="00360A26">
        <w:rPr>
          <w:rFonts w:ascii="Book Antiqua" w:eastAsia="Book Antiqua" w:hAnsi="Book Antiqua" w:cs="Book Antiqua"/>
          <w:color w:val="000000"/>
        </w:rPr>
        <w:t>s, fear in the mind of patients, human resource shortage</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w:t>
      </w:r>
      <w:r w:rsidRPr="00360A26">
        <w:rPr>
          <w:rFonts w:ascii="Book Antiqua" w:eastAsia="Book Antiqua" w:hAnsi="Book Antiqua" w:cs="Book Antiqua"/>
          <w:i/>
          <w:iCs/>
          <w:color w:val="000000"/>
        </w:rPr>
        <w:t>etc.</w:t>
      </w:r>
      <w:r w:rsidRPr="00360A26">
        <w:rPr>
          <w:rFonts w:ascii="Book Antiqua" w:eastAsia="Book Antiqua" w:hAnsi="Book Antiqua" w:cs="Book Antiqua"/>
          <w:color w:val="000000"/>
        </w:rPr>
        <w:t xml:space="preserve"> To mitigate the reduction in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number of cases many cancer hospitals have started telecommunication and teleconsultations, but it is premature to comment on its effectiveness especially for head and neck cancer.</w:t>
      </w:r>
    </w:p>
    <w:p w14:paraId="0018807D" w14:textId="7E54AE1D"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lastRenderedPageBreak/>
        <w:t>Due to compromised primary medical and dental services across the world, the early detection of oral cancer is at stake. Already</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head and neck cancers are detected at advanced stages; further delay in the detection would lead to extremely poor prognos</w:t>
      </w:r>
      <w:r w:rsidR="0022230D">
        <w:rPr>
          <w:rFonts w:ascii="Book Antiqua" w:eastAsia="Book Antiqua" w:hAnsi="Book Antiqua" w:cs="Book Antiqua"/>
          <w:color w:val="000000"/>
        </w:rPr>
        <w:t>e</w:t>
      </w:r>
      <w:r w:rsidRPr="00360A26">
        <w:rPr>
          <w:rFonts w:ascii="Book Antiqua" w:eastAsia="Book Antiqua" w:hAnsi="Book Antiqua" w:cs="Book Antiqua"/>
          <w:color w:val="000000"/>
        </w:rPr>
        <w:t xml:space="preserve">s. According to one study in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U</w:t>
      </w:r>
      <w:r w:rsidR="0022230D">
        <w:rPr>
          <w:rFonts w:ascii="Book Antiqua" w:eastAsia="Book Antiqua" w:hAnsi="Book Antiqua" w:cs="Book Antiqua"/>
          <w:color w:val="000000"/>
        </w:rPr>
        <w:t xml:space="preserve">nited </w:t>
      </w:r>
      <w:r w:rsidRPr="00360A26">
        <w:rPr>
          <w:rFonts w:ascii="Book Antiqua" w:eastAsia="Book Antiqua" w:hAnsi="Book Antiqua" w:cs="Book Antiqua"/>
          <w:color w:val="000000"/>
        </w:rPr>
        <w:t>S</w:t>
      </w:r>
      <w:r w:rsidR="0022230D">
        <w:rPr>
          <w:rFonts w:ascii="Book Antiqua" w:eastAsia="Book Antiqua" w:hAnsi="Book Antiqua" w:cs="Book Antiqua"/>
          <w:color w:val="000000"/>
        </w:rPr>
        <w:t>tates</w:t>
      </w:r>
      <w:r w:rsidRPr="00360A26">
        <w:rPr>
          <w:rFonts w:ascii="Book Antiqua" w:eastAsia="Book Antiqua" w:hAnsi="Book Antiqua" w:cs="Book Antiqua"/>
          <w:color w:val="000000"/>
        </w:rPr>
        <w:t xml:space="preserve">, there was </w:t>
      </w:r>
      <w:r w:rsidR="0022230D">
        <w:rPr>
          <w:rFonts w:ascii="Book Antiqua" w:eastAsia="Book Antiqua" w:hAnsi="Book Antiqua" w:cs="Book Antiqua"/>
          <w:color w:val="000000"/>
        </w:rPr>
        <w:t xml:space="preserve">a </w:t>
      </w:r>
      <w:r w:rsidRPr="00360A26">
        <w:rPr>
          <w:rFonts w:ascii="Book Antiqua" w:eastAsia="Book Antiqua" w:hAnsi="Book Antiqua" w:cs="Book Antiqua"/>
          <w:color w:val="000000"/>
        </w:rPr>
        <w:t xml:space="preserve">25% reduction in newly diagnosed oral cancer </w:t>
      </w:r>
      <w:proofErr w:type="gramStart"/>
      <w:r w:rsidRPr="00360A26">
        <w:rPr>
          <w:rFonts w:ascii="Book Antiqua" w:eastAsia="Book Antiqua" w:hAnsi="Book Antiqua" w:cs="Book Antiqua"/>
          <w:color w:val="000000"/>
        </w:rPr>
        <w:t>cases</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12]</w:t>
      </w:r>
      <w:r w:rsidRPr="00360A26">
        <w:rPr>
          <w:rFonts w:ascii="Book Antiqua" w:eastAsia="Book Antiqua" w:hAnsi="Book Antiqua" w:cs="Book Antiqua"/>
          <w:color w:val="000000"/>
        </w:rPr>
        <w:t>. Currently, COVID-19 is at declining stages in many countries</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and this opportunity should be exploited to perform maximum screening for early detection.</w:t>
      </w:r>
    </w:p>
    <w:p w14:paraId="4705F0E9" w14:textId="77777777" w:rsidR="00A77B3E" w:rsidRPr="00360A26" w:rsidRDefault="00A77B3E" w:rsidP="00360A26">
      <w:pPr>
        <w:spacing w:line="360" w:lineRule="auto"/>
        <w:jc w:val="both"/>
        <w:rPr>
          <w:rFonts w:ascii="Book Antiqua" w:hAnsi="Book Antiqua"/>
        </w:rPr>
      </w:pPr>
    </w:p>
    <w:p w14:paraId="49F7E8A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REFERENCES</w:t>
      </w:r>
    </w:p>
    <w:p w14:paraId="46A4ECCA"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 </w:t>
      </w:r>
      <w:r w:rsidRPr="00360A26">
        <w:rPr>
          <w:rFonts w:ascii="Book Antiqua" w:eastAsia="Book Antiqua" w:hAnsi="Book Antiqua" w:cs="Book Antiqua"/>
          <w:b/>
          <w:bCs/>
          <w:color w:val="000000"/>
        </w:rPr>
        <w:t>Lièvre A</w:t>
      </w:r>
      <w:r w:rsidRPr="00360A26">
        <w:rPr>
          <w:rFonts w:ascii="Book Antiqua" w:eastAsia="Book Antiqua" w:hAnsi="Book Antiqua" w:cs="Book Antiqua"/>
          <w:color w:val="000000"/>
        </w:rPr>
        <w:t>, Turpin A, Ray-</w:t>
      </w:r>
      <w:proofErr w:type="spellStart"/>
      <w:r w:rsidRPr="00360A26">
        <w:rPr>
          <w:rFonts w:ascii="Book Antiqua" w:eastAsia="Book Antiqua" w:hAnsi="Book Antiqua" w:cs="Book Antiqua"/>
          <w:color w:val="000000"/>
        </w:rPr>
        <w:t>Coquard</w:t>
      </w:r>
      <w:proofErr w:type="spellEnd"/>
      <w:r w:rsidRPr="00360A26">
        <w:rPr>
          <w:rFonts w:ascii="Book Antiqua" w:eastAsia="Book Antiqua" w:hAnsi="Book Antiqua" w:cs="Book Antiqua"/>
          <w:color w:val="000000"/>
        </w:rPr>
        <w:t xml:space="preserve"> I, Le </w:t>
      </w:r>
      <w:proofErr w:type="spellStart"/>
      <w:r w:rsidRPr="00360A26">
        <w:rPr>
          <w:rFonts w:ascii="Book Antiqua" w:eastAsia="Book Antiqua" w:hAnsi="Book Antiqua" w:cs="Book Antiqua"/>
          <w:color w:val="000000"/>
        </w:rPr>
        <w:t>Malicot</w:t>
      </w:r>
      <w:proofErr w:type="spellEnd"/>
      <w:r w:rsidRPr="00360A26">
        <w:rPr>
          <w:rFonts w:ascii="Book Antiqua" w:eastAsia="Book Antiqua" w:hAnsi="Book Antiqua" w:cs="Book Antiqua"/>
          <w:color w:val="000000"/>
        </w:rPr>
        <w:t xml:space="preserve"> K, </w:t>
      </w:r>
      <w:proofErr w:type="spellStart"/>
      <w:r w:rsidRPr="00360A26">
        <w:rPr>
          <w:rFonts w:ascii="Book Antiqua" w:eastAsia="Book Antiqua" w:hAnsi="Book Antiqua" w:cs="Book Antiqua"/>
          <w:color w:val="000000"/>
        </w:rPr>
        <w:t>Thariat</w:t>
      </w:r>
      <w:proofErr w:type="spellEnd"/>
      <w:r w:rsidRPr="00360A26">
        <w:rPr>
          <w:rFonts w:ascii="Book Antiqua" w:eastAsia="Book Antiqua" w:hAnsi="Book Antiqua" w:cs="Book Antiqua"/>
          <w:color w:val="000000"/>
        </w:rPr>
        <w:t xml:space="preserve"> J, </w:t>
      </w:r>
      <w:proofErr w:type="spellStart"/>
      <w:r w:rsidRPr="00360A26">
        <w:rPr>
          <w:rFonts w:ascii="Book Antiqua" w:eastAsia="Book Antiqua" w:hAnsi="Book Antiqua" w:cs="Book Antiqua"/>
          <w:color w:val="000000"/>
        </w:rPr>
        <w:t>Ahle</w:t>
      </w:r>
      <w:proofErr w:type="spellEnd"/>
      <w:r w:rsidRPr="00360A26">
        <w:rPr>
          <w:rFonts w:ascii="Book Antiqua" w:eastAsia="Book Antiqua" w:hAnsi="Book Antiqua" w:cs="Book Antiqua"/>
          <w:color w:val="000000"/>
        </w:rPr>
        <w:t xml:space="preserve"> G, </w:t>
      </w:r>
      <w:proofErr w:type="spellStart"/>
      <w:r w:rsidRPr="00360A26">
        <w:rPr>
          <w:rFonts w:ascii="Book Antiqua" w:eastAsia="Book Antiqua" w:hAnsi="Book Antiqua" w:cs="Book Antiqua"/>
          <w:color w:val="000000"/>
        </w:rPr>
        <w:t>Neuzillet</w:t>
      </w:r>
      <w:proofErr w:type="spellEnd"/>
      <w:r w:rsidRPr="00360A26">
        <w:rPr>
          <w:rFonts w:ascii="Book Antiqua" w:eastAsia="Book Antiqua" w:hAnsi="Book Antiqua" w:cs="Book Antiqua"/>
          <w:color w:val="000000"/>
        </w:rPr>
        <w:t xml:space="preserve"> C, </w:t>
      </w:r>
      <w:proofErr w:type="spellStart"/>
      <w:r w:rsidRPr="00360A26">
        <w:rPr>
          <w:rFonts w:ascii="Book Antiqua" w:eastAsia="Book Antiqua" w:hAnsi="Book Antiqua" w:cs="Book Antiqua"/>
          <w:color w:val="000000"/>
        </w:rPr>
        <w:t>Paoletti</w:t>
      </w:r>
      <w:proofErr w:type="spellEnd"/>
      <w:r w:rsidRPr="00360A26">
        <w:rPr>
          <w:rFonts w:ascii="Book Antiqua" w:eastAsia="Book Antiqua" w:hAnsi="Book Antiqua" w:cs="Book Antiqua"/>
          <w:color w:val="000000"/>
        </w:rPr>
        <w:t xml:space="preserve"> X, </w:t>
      </w:r>
      <w:proofErr w:type="spellStart"/>
      <w:r w:rsidRPr="00360A26">
        <w:rPr>
          <w:rFonts w:ascii="Book Antiqua" w:eastAsia="Book Antiqua" w:hAnsi="Book Antiqua" w:cs="Book Antiqua"/>
          <w:color w:val="000000"/>
        </w:rPr>
        <w:t>Bouché</w:t>
      </w:r>
      <w:proofErr w:type="spellEnd"/>
      <w:r w:rsidRPr="00360A26">
        <w:rPr>
          <w:rFonts w:ascii="Book Antiqua" w:eastAsia="Book Antiqua" w:hAnsi="Book Antiqua" w:cs="Book Antiqua"/>
          <w:color w:val="000000"/>
        </w:rPr>
        <w:t xml:space="preserve"> O, </w:t>
      </w:r>
      <w:proofErr w:type="spellStart"/>
      <w:r w:rsidRPr="00360A26">
        <w:rPr>
          <w:rFonts w:ascii="Book Antiqua" w:eastAsia="Book Antiqua" w:hAnsi="Book Antiqua" w:cs="Book Antiqua"/>
          <w:color w:val="000000"/>
        </w:rPr>
        <w:t>Aldabbagh</w:t>
      </w:r>
      <w:proofErr w:type="spellEnd"/>
      <w:r w:rsidRPr="00360A26">
        <w:rPr>
          <w:rFonts w:ascii="Book Antiqua" w:eastAsia="Book Antiqua" w:hAnsi="Book Antiqua" w:cs="Book Antiqua"/>
          <w:color w:val="000000"/>
        </w:rPr>
        <w:t xml:space="preserve"> K, Michel P, </w:t>
      </w:r>
      <w:proofErr w:type="spellStart"/>
      <w:r w:rsidRPr="00360A26">
        <w:rPr>
          <w:rFonts w:ascii="Book Antiqua" w:eastAsia="Book Antiqua" w:hAnsi="Book Antiqua" w:cs="Book Antiqua"/>
          <w:color w:val="000000"/>
        </w:rPr>
        <w:t>Debieuvre</w:t>
      </w:r>
      <w:proofErr w:type="spellEnd"/>
      <w:r w:rsidRPr="00360A26">
        <w:rPr>
          <w:rFonts w:ascii="Book Antiqua" w:eastAsia="Book Antiqua" w:hAnsi="Book Antiqua" w:cs="Book Antiqua"/>
          <w:color w:val="000000"/>
        </w:rPr>
        <w:t xml:space="preserve"> D, Canellas A, </w:t>
      </w:r>
      <w:proofErr w:type="spellStart"/>
      <w:r w:rsidRPr="00360A26">
        <w:rPr>
          <w:rFonts w:ascii="Book Antiqua" w:eastAsia="Book Antiqua" w:hAnsi="Book Antiqua" w:cs="Book Antiqua"/>
          <w:color w:val="000000"/>
        </w:rPr>
        <w:t>Wislez</w:t>
      </w:r>
      <w:proofErr w:type="spellEnd"/>
      <w:r w:rsidRPr="00360A26">
        <w:rPr>
          <w:rFonts w:ascii="Book Antiqua" w:eastAsia="Book Antiqua" w:hAnsi="Book Antiqua" w:cs="Book Antiqua"/>
          <w:color w:val="000000"/>
        </w:rPr>
        <w:t xml:space="preserve"> M, Laurent L, </w:t>
      </w:r>
      <w:proofErr w:type="spellStart"/>
      <w:r w:rsidRPr="00360A26">
        <w:rPr>
          <w:rFonts w:ascii="Book Antiqua" w:eastAsia="Book Antiqua" w:hAnsi="Book Antiqua" w:cs="Book Antiqua"/>
          <w:color w:val="000000"/>
        </w:rPr>
        <w:t>Mabro</w:t>
      </w:r>
      <w:proofErr w:type="spellEnd"/>
      <w:r w:rsidRPr="00360A26">
        <w:rPr>
          <w:rFonts w:ascii="Book Antiqua" w:eastAsia="Book Antiqua" w:hAnsi="Book Antiqua" w:cs="Book Antiqua"/>
          <w:color w:val="000000"/>
        </w:rPr>
        <w:t xml:space="preserve"> M, Colle R, Hardy-</w:t>
      </w:r>
      <w:proofErr w:type="spellStart"/>
      <w:r w:rsidRPr="00360A26">
        <w:rPr>
          <w:rFonts w:ascii="Book Antiqua" w:eastAsia="Book Antiqua" w:hAnsi="Book Antiqua" w:cs="Book Antiqua"/>
          <w:color w:val="000000"/>
        </w:rPr>
        <w:t>Bessard</w:t>
      </w:r>
      <w:proofErr w:type="spellEnd"/>
      <w:r w:rsidRPr="00360A26">
        <w:rPr>
          <w:rFonts w:ascii="Book Antiqua" w:eastAsia="Book Antiqua" w:hAnsi="Book Antiqua" w:cs="Book Antiqua"/>
          <w:color w:val="000000"/>
        </w:rPr>
        <w:t xml:space="preserve"> AC, Mansi L, </w:t>
      </w:r>
      <w:proofErr w:type="spellStart"/>
      <w:r w:rsidRPr="00360A26">
        <w:rPr>
          <w:rFonts w:ascii="Book Antiqua" w:eastAsia="Book Antiqua" w:hAnsi="Book Antiqua" w:cs="Book Antiqua"/>
          <w:color w:val="000000"/>
        </w:rPr>
        <w:t>Colomba</w:t>
      </w:r>
      <w:proofErr w:type="spellEnd"/>
      <w:r w:rsidRPr="00360A26">
        <w:rPr>
          <w:rFonts w:ascii="Book Antiqua" w:eastAsia="Book Antiqua" w:hAnsi="Book Antiqua" w:cs="Book Antiqua"/>
          <w:color w:val="000000"/>
        </w:rPr>
        <w:t xml:space="preserve"> E, </w:t>
      </w:r>
      <w:proofErr w:type="spellStart"/>
      <w:r w:rsidRPr="00360A26">
        <w:rPr>
          <w:rFonts w:ascii="Book Antiqua" w:eastAsia="Book Antiqua" w:hAnsi="Book Antiqua" w:cs="Book Antiqua"/>
          <w:color w:val="000000"/>
        </w:rPr>
        <w:t>Bourhis</w:t>
      </w:r>
      <w:proofErr w:type="spellEnd"/>
      <w:r w:rsidRPr="00360A26">
        <w:rPr>
          <w:rFonts w:ascii="Book Antiqua" w:eastAsia="Book Antiqua" w:hAnsi="Book Antiqua" w:cs="Book Antiqua"/>
          <w:color w:val="000000"/>
        </w:rPr>
        <w:t xml:space="preserve"> J, </w:t>
      </w:r>
      <w:proofErr w:type="spellStart"/>
      <w:r w:rsidRPr="00360A26">
        <w:rPr>
          <w:rFonts w:ascii="Book Antiqua" w:eastAsia="Book Antiqua" w:hAnsi="Book Antiqua" w:cs="Book Antiqua"/>
          <w:color w:val="000000"/>
        </w:rPr>
        <w:t>Gorphe</w:t>
      </w:r>
      <w:proofErr w:type="spellEnd"/>
      <w:r w:rsidRPr="00360A26">
        <w:rPr>
          <w:rFonts w:ascii="Book Antiqua" w:eastAsia="Book Antiqua" w:hAnsi="Book Antiqua" w:cs="Book Antiqua"/>
          <w:color w:val="000000"/>
        </w:rPr>
        <w:t xml:space="preserve"> P, </w:t>
      </w:r>
      <w:proofErr w:type="spellStart"/>
      <w:r w:rsidRPr="00360A26">
        <w:rPr>
          <w:rFonts w:ascii="Book Antiqua" w:eastAsia="Book Antiqua" w:hAnsi="Book Antiqua" w:cs="Book Antiqua"/>
          <w:color w:val="000000"/>
        </w:rPr>
        <w:t>Pointreau</w:t>
      </w:r>
      <w:proofErr w:type="spellEnd"/>
      <w:r w:rsidRPr="00360A26">
        <w:rPr>
          <w:rFonts w:ascii="Book Antiqua" w:eastAsia="Book Antiqua" w:hAnsi="Book Antiqua" w:cs="Book Antiqua"/>
          <w:color w:val="000000"/>
        </w:rPr>
        <w:t xml:space="preserve"> Y, </w:t>
      </w:r>
      <w:proofErr w:type="spellStart"/>
      <w:r w:rsidRPr="00360A26">
        <w:rPr>
          <w:rFonts w:ascii="Book Antiqua" w:eastAsia="Book Antiqua" w:hAnsi="Book Antiqua" w:cs="Book Antiqua"/>
          <w:color w:val="000000"/>
        </w:rPr>
        <w:t>Idbaih</w:t>
      </w:r>
      <w:proofErr w:type="spellEnd"/>
      <w:r w:rsidRPr="00360A26">
        <w:rPr>
          <w:rFonts w:ascii="Book Antiqua" w:eastAsia="Book Antiqua" w:hAnsi="Book Antiqua" w:cs="Book Antiqua"/>
          <w:color w:val="000000"/>
        </w:rPr>
        <w:t xml:space="preserve"> A, </w:t>
      </w:r>
      <w:proofErr w:type="spellStart"/>
      <w:r w:rsidRPr="00360A26">
        <w:rPr>
          <w:rFonts w:ascii="Book Antiqua" w:eastAsia="Book Antiqua" w:hAnsi="Book Antiqua" w:cs="Book Antiqua"/>
          <w:color w:val="000000"/>
        </w:rPr>
        <w:t>Ursu</w:t>
      </w:r>
      <w:proofErr w:type="spellEnd"/>
      <w:r w:rsidRPr="00360A26">
        <w:rPr>
          <w:rFonts w:ascii="Book Antiqua" w:eastAsia="Book Antiqua" w:hAnsi="Book Antiqua" w:cs="Book Antiqua"/>
          <w:color w:val="000000"/>
        </w:rPr>
        <w:t xml:space="preserve"> R, Di Stefano AL, Zalcman G, Aparicio T; GCO-002 CACOVID-19 collaborators/investigators. Risk factors for Coronavirus Disease 2019 (COVID-19) severity and mortality among solid cancer patients and impact of the disease on anticancer treatment: A French nationwide cohort study (GCO-002 CACOVID-19). </w:t>
      </w:r>
      <w:proofErr w:type="spellStart"/>
      <w:r w:rsidRPr="00360A26">
        <w:rPr>
          <w:rFonts w:ascii="Book Antiqua" w:eastAsia="Book Antiqua" w:hAnsi="Book Antiqua" w:cs="Book Antiqua"/>
          <w:i/>
          <w:iCs/>
          <w:color w:val="000000"/>
        </w:rPr>
        <w:t>Eur</w:t>
      </w:r>
      <w:proofErr w:type="spellEnd"/>
      <w:r w:rsidRPr="00360A26">
        <w:rPr>
          <w:rFonts w:ascii="Book Antiqua" w:eastAsia="Book Antiqua" w:hAnsi="Book Antiqua" w:cs="Book Antiqua"/>
          <w:i/>
          <w:iCs/>
          <w:color w:val="000000"/>
        </w:rPr>
        <w:t xml:space="preserve"> J Cancer</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141</w:t>
      </w:r>
      <w:r w:rsidRPr="00360A26">
        <w:rPr>
          <w:rFonts w:ascii="Book Antiqua" w:eastAsia="Book Antiqua" w:hAnsi="Book Antiqua" w:cs="Book Antiqua"/>
          <w:color w:val="000000"/>
        </w:rPr>
        <w:t>: 62-81 [PMID: 33129039 DOI: 10.1016/j.ejca.2020.09.035]</w:t>
      </w:r>
    </w:p>
    <w:p w14:paraId="401CDBF9"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2 </w:t>
      </w:r>
      <w:r w:rsidRPr="00360A26">
        <w:rPr>
          <w:rFonts w:ascii="Book Antiqua" w:eastAsia="Book Antiqua" w:hAnsi="Book Antiqua" w:cs="Book Antiqua"/>
          <w:b/>
          <w:bCs/>
          <w:color w:val="000000"/>
        </w:rPr>
        <w:t>Liang W</w:t>
      </w:r>
      <w:r w:rsidRPr="00360A26">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360A26">
        <w:rPr>
          <w:rFonts w:ascii="Book Antiqua" w:eastAsia="Book Antiqua" w:hAnsi="Book Antiqua" w:cs="Book Antiqua"/>
          <w:i/>
          <w:iCs/>
          <w:color w:val="000000"/>
        </w:rPr>
        <w:t>Lancet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21</w:t>
      </w:r>
      <w:r w:rsidRPr="00360A26">
        <w:rPr>
          <w:rFonts w:ascii="Book Antiqua" w:eastAsia="Book Antiqua" w:hAnsi="Book Antiqua" w:cs="Book Antiqua"/>
          <w:color w:val="000000"/>
        </w:rPr>
        <w:t>: 335-337 [PMID: 32066541 DOI: 10.1016/S1470-2045(20)30096-6]</w:t>
      </w:r>
    </w:p>
    <w:p w14:paraId="2E2FAA1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3 </w:t>
      </w:r>
      <w:r w:rsidRPr="00360A26">
        <w:rPr>
          <w:rFonts w:ascii="Book Antiqua" w:eastAsia="Book Antiqua" w:hAnsi="Book Antiqua" w:cs="Book Antiqua"/>
          <w:b/>
          <w:bCs/>
          <w:color w:val="000000"/>
        </w:rPr>
        <w:t>Yu J</w:t>
      </w:r>
      <w:r w:rsidRPr="00360A26">
        <w:rPr>
          <w:rFonts w:ascii="Book Antiqua" w:eastAsia="Book Antiqua" w:hAnsi="Book Antiqua" w:cs="Book Antiqua"/>
          <w:color w:val="000000"/>
        </w:rPr>
        <w:t xml:space="preserve">, Ouyang W, Chua MLK, </w:t>
      </w:r>
      <w:proofErr w:type="spellStart"/>
      <w:r w:rsidRPr="00360A26">
        <w:rPr>
          <w:rFonts w:ascii="Book Antiqua" w:eastAsia="Book Antiqua" w:hAnsi="Book Antiqua" w:cs="Book Antiqua"/>
          <w:color w:val="000000"/>
        </w:rPr>
        <w:t>Xie</w:t>
      </w:r>
      <w:proofErr w:type="spellEnd"/>
      <w:r w:rsidRPr="00360A26">
        <w:rPr>
          <w:rFonts w:ascii="Book Antiqua" w:eastAsia="Book Antiqua" w:hAnsi="Book Antiqua" w:cs="Book Antiqua"/>
          <w:color w:val="000000"/>
        </w:rPr>
        <w:t xml:space="preserve"> C. SARS-CoV-2 Transmission in Patients With Cancer at a Tertiary Care Hospital in Wuhan, China. </w:t>
      </w:r>
      <w:r w:rsidRPr="00360A26">
        <w:rPr>
          <w:rFonts w:ascii="Book Antiqua" w:eastAsia="Book Antiqua" w:hAnsi="Book Antiqua" w:cs="Book Antiqua"/>
          <w:i/>
          <w:iCs/>
          <w:color w:val="000000"/>
        </w:rPr>
        <w:t>JAMA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6</w:t>
      </w:r>
      <w:r w:rsidRPr="00360A26">
        <w:rPr>
          <w:rFonts w:ascii="Book Antiqua" w:eastAsia="Book Antiqua" w:hAnsi="Book Antiqua" w:cs="Book Antiqua"/>
          <w:color w:val="000000"/>
        </w:rPr>
        <w:t>: 1108-1110 [PMID: 32211820 DOI: 10.1001/jamaoncol.2020.0980]</w:t>
      </w:r>
    </w:p>
    <w:p w14:paraId="759CE48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4 </w:t>
      </w:r>
      <w:r w:rsidRPr="00360A26">
        <w:rPr>
          <w:rFonts w:ascii="Book Antiqua" w:eastAsia="Book Antiqua" w:hAnsi="Book Antiqua" w:cs="Book Antiqua"/>
          <w:b/>
          <w:bCs/>
          <w:color w:val="000000"/>
        </w:rPr>
        <w:t>de Wit E</w:t>
      </w:r>
      <w:r w:rsidRPr="00360A26">
        <w:rPr>
          <w:rFonts w:ascii="Book Antiqua" w:eastAsia="Book Antiqua" w:hAnsi="Book Antiqua" w:cs="Book Antiqua"/>
          <w:color w:val="000000"/>
        </w:rPr>
        <w:t xml:space="preserve">, van </w:t>
      </w:r>
      <w:proofErr w:type="spellStart"/>
      <w:r w:rsidRPr="00360A26">
        <w:rPr>
          <w:rFonts w:ascii="Book Antiqua" w:eastAsia="Book Antiqua" w:hAnsi="Book Antiqua" w:cs="Book Antiqua"/>
          <w:color w:val="000000"/>
        </w:rPr>
        <w:t>Doremalen</w:t>
      </w:r>
      <w:proofErr w:type="spellEnd"/>
      <w:r w:rsidRPr="00360A26">
        <w:rPr>
          <w:rFonts w:ascii="Book Antiqua" w:eastAsia="Book Antiqua" w:hAnsi="Book Antiqua" w:cs="Book Antiqua"/>
          <w:color w:val="000000"/>
        </w:rPr>
        <w:t xml:space="preserve"> N, </w:t>
      </w:r>
      <w:proofErr w:type="spellStart"/>
      <w:r w:rsidRPr="00360A26">
        <w:rPr>
          <w:rFonts w:ascii="Book Antiqua" w:eastAsia="Book Antiqua" w:hAnsi="Book Antiqua" w:cs="Book Antiqua"/>
          <w:color w:val="000000"/>
        </w:rPr>
        <w:t>Falzarano</w:t>
      </w:r>
      <w:proofErr w:type="spellEnd"/>
      <w:r w:rsidRPr="00360A26">
        <w:rPr>
          <w:rFonts w:ascii="Book Antiqua" w:eastAsia="Book Antiqua" w:hAnsi="Book Antiqua" w:cs="Book Antiqua"/>
          <w:color w:val="000000"/>
        </w:rPr>
        <w:t xml:space="preserve"> D, Munster VJ. SARS and MERS: recent insights into emerging coronaviruses. </w:t>
      </w:r>
      <w:r w:rsidRPr="00360A26">
        <w:rPr>
          <w:rFonts w:ascii="Book Antiqua" w:eastAsia="Book Antiqua" w:hAnsi="Book Antiqua" w:cs="Book Antiqua"/>
          <w:i/>
          <w:iCs/>
          <w:color w:val="000000"/>
        </w:rPr>
        <w:t xml:space="preserve">Nat Rev </w:t>
      </w:r>
      <w:proofErr w:type="spellStart"/>
      <w:r w:rsidRPr="00360A26">
        <w:rPr>
          <w:rFonts w:ascii="Book Antiqua" w:eastAsia="Book Antiqua" w:hAnsi="Book Antiqua" w:cs="Book Antiqua"/>
          <w:i/>
          <w:iCs/>
          <w:color w:val="000000"/>
        </w:rPr>
        <w:t>Microbiol</w:t>
      </w:r>
      <w:proofErr w:type="spellEnd"/>
      <w:r w:rsidRPr="00360A26">
        <w:rPr>
          <w:rFonts w:ascii="Book Antiqua" w:eastAsia="Book Antiqua" w:hAnsi="Book Antiqua" w:cs="Book Antiqua"/>
          <w:color w:val="000000"/>
        </w:rPr>
        <w:t xml:space="preserve"> 2016; </w:t>
      </w:r>
      <w:r w:rsidRPr="00360A26">
        <w:rPr>
          <w:rFonts w:ascii="Book Antiqua" w:eastAsia="Book Antiqua" w:hAnsi="Book Antiqua" w:cs="Book Antiqua"/>
          <w:b/>
          <w:bCs/>
          <w:color w:val="000000"/>
        </w:rPr>
        <w:t>14</w:t>
      </w:r>
      <w:r w:rsidRPr="00360A26">
        <w:rPr>
          <w:rFonts w:ascii="Book Antiqua" w:eastAsia="Book Antiqua" w:hAnsi="Book Antiqua" w:cs="Book Antiqua"/>
          <w:color w:val="000000"/>
        </w:rPr>
        <w:t>: 523-534 [PMID: 27344959 DOI: 10.1038/nrmicro.2016.81]</w:t>
      </w:r>
    </w:p>
    <w:p w14:paraId="1EF82DBE"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5 </w:t>
      </w:r>
      <w:proofErr w:type="spellStart"/>
      <w:r w:rsidRPr="00360A26">
        <w:rPr>
          <w:rFonts w:ascii="Book Antiqua" w:eastAsia="Book Antiqua" w:hAnsi="Book Antiqua" w:cs="Book Antiqua"/>
          <w:b/>
          <w:bCs/>
          <w:color w:val="000000"/>
        </w:rPr>
        <w:t>Sarode</w:t>
      </w:r>
      <w:proofErr w:type="spellEnd"/>
      <w:r w:rsidRPr="00360A26">
        <w:rPr>
          <w:rFonts w:ascii="Book Antiqua" w:eastAsia="Book Antiqua" w:hAnsi="Book Antiqua" w:cs="Book Antiqua"/>
          <w:b/>
          <w:bCs/>
          <w:color w:val="000000"/>
        </w:rPr>
        <w:t xml:space="preserve"> SC</w:t>
      </w:r>
      <w:r w:rsidRPr="00360A26">
        <w:rPr>
          <w:rFonts w:ascii="Book Antiqua" w:eastAsia="Book Antiqua" w:hAnsi="Book Antiqua" w:cs="Book Antiqua"/>
          <w:color w:val="000000"/>
        </w:rPr>
        <w:t xml:space="preserve">,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GS, Sengupta N, Kumar Sharma N, Patil S. Biological behavior of oral squamous cell carcinoma in the background of novel corona virus infection. </w:t>
      </w:r>
      <w:r w:rsidRPr="00360A26">
        <w:rPr>
          <w:rFonts w:ascii="Book Antiqua" w:eastAsia="Book Antiqua" w:hAnsi="Book Antiqua" w:cs="Book Antiqua"/>
          <w:i/>
          <w:iCs/>
          <w:color w:val="000000"/>
        </w:rPr>
        <w:t>Oral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110</w:t>
      </w:r>
      <w:r w:rsidRPr="00360A26">
        <w:rPr>
          <w:rFonts w:ascii="Book Antiqua" w:eastAsia="Book Antiqua" w:hAnsi="Book Antiqua" w:cs="Book Antiqua"/>
          <w:color w:val="000000"/>
        </w:rPr>
        <w:t>: 104781 [PMID: 32402653 DOI: 10.1016/</w:t>
      </w:r>
      <w:proofErr w:type="spellStart"/>
      <w:r w:rsidRPr="00360A26">
        <w:rPr>
          <w:rFonts w:ascii="Book Antiqua" w:eastAsia="Book Antiqua" w:hAnsi="Book Antiqua" w:cs="Book Antiqua"/>
          <w:color w:val="000000"/>
        </w:rPr>
        <w:t>j.oraloncology</w:t>
      </w:r>
      <w:proofErr w:type="spellEnd"/>
      <w:r w:rsidRPr="00360A26">
        <w:rPr>
          <w:rFonts w:ascii="Book Antiqua" w:eastAsia="Book Antiqua" w:hAnsi="Book Antiqua" w:cs="Book Antiqua"/>
          <w:color w:val="000000"/>
        </w:rPr>
        <w:t>]</w:t>
      </w:r>
    </w:p>
    <w:p w14:paraId="31FFA11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lastRenderedPageBreak/>
        <w:t xml:space="preserve">6 </w:t>
      </w:r>
      <w:proofErr w:type="spellStart"/>
      <w:r w:rsidRPr="00360A26">
        <w:rPr>
          <w:rFonts w:ascii="Book Antiqua" w:eastAsia="Book Antiqua" w:hAnsi="Book Antiqua" w:cs="Book Antiqua"/>
          <w:b/>
          <w:bCs/>
          <w:color w:val="000000"/>
        </w:rPr>
        <w:t>Hinsley</w:t>
      </w:r>
      <w:proofErr w:type="spellEnd"/>
      <w:r w:rsidRPr="00360A26">
        <w:rPr>
          <w:rFonts w:ascii="Book Antiqua" w:eastAsia="Book Antiqua" w:hAnsi="Book Antiqua" w:cs="Book Antiqua"/>
          <w:b/>
          <w:bCs/>
          <w:color w:val="000000"/>
        </w:rPr>
        <w:t xml:space="preserve"> EE</w:t>
      </w:r>
      <w:r w:rsidRPr="00360A26">
        <w:rPr>
          <w:rFonts w:ascii="Book Antiqua" w:eastAsia="Book Antiqua" w:hAnsi="Book Antiqua" w:cs="Book Antiqua"/>
          <w:color w:val="000000"/>
        </w:rPr>
        <w:t xml:space="preserve">, de Oliveira CE, Hunt S, Coletta RD, Lambert DW. Angiotensin 1-7 inhibits angiotensin II-stimulated head and neck cancer progression. </w:t>
      </w:r>
      <w:proofErr w:type="spellStart"/>
      <w:r w:rsidRPr="00360A26">
        <w:rPr>
          <w:rFonts w:ascii="Book Antiqua" w:eastAsia="Book Antiqua" w:hAnsi="Book Antiqua" w:cs="Book Antiqua"/>
          <w:i/>
          <w:iCs/>
          <w:color w:val="000000"/>
        </w:rPr>
        <w:t>Eur</w:t>
      </w:r>
      <w:proofErr w:type="spellEnd"/>
      <w:r w:rsidRPr="00360A26">
        <w:rPr>
          <w:rFonts w:ascii="Book Antiqua" w:eastAsia="Book Antiqua" w:hAnsi="Book Antiqua" w:cs="Book Antiqua"/>
          <w:i/>
          <w:iCs/>
          <w:color w:val="000000"/>
        </w:rPr>
        <w:t xml:space="preserve"> J Oral Sci</w:t>
      </w:r>
      <w:r w:rsidRPr="00360A26">
        <w:rPr>
          <w:rFonts w:ascii="Book Antiqua" w:eastAsia="Book Antiqua" w:hAnsi="Book Antiqua" w:cs="Book Antiqua"/>
          <w:color w:val="000000"/>
        </w:rPr>
        <w:t xml:space="preserve"> 2017; </w:t>
      </w:r>
      <w:r w:rsidRPr="00360A26">
        <w:rPr>
          <w:rFonts w:ascii="Book Antiqua" w:eastAsia="Book Antiqua" w:hAnsi="Book Antiqua" w:cs="Book Antiqua"/>
          <w:b/>
          <w:bCs/>
          <w:color w:val="000000"/>
        </w:rPr>
        <w:t>125</w:t>
      </w:r>
      <w:r w:rsidRPr="00360A26">
        <w:rPr>
          <w:rFonts w:ascii="Book Antiqua" w:eastAsia="Book Antiqua" w:hAnsi="Book Antiqua" w:cs="Book Antiqua"/>
          <w:color w:val="000000"/>
        </w:rPr>
        <w:t>: 247-257 [PMID: 28653423 DOI: 10.1111/eos.12356.]</w:t>
      </w:r>
    </w:p>
    <w:p w14:paraId="36D3219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7 </w:t>
      </w:r>
      <w:r w:rsidRPr="00360A26">
        <w:rPr>
          <w:rFonts w:ascii="Book Antiqua" w:eastAsia="Book Antiqua" w:hAnsi="Book Antiqua" w:cs="Book Antiqua"/>
          <w:b/>
          <w:bCs/>
          <w:color w:val="000000"/>
        </w:rPr>
        <w:t>Xu H</w:t>
      </w:r>
      <w:r w:rsidRPr="00360A26">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360A26">
        <w:rPr>
          <w:rFonts w:ascii="Book Antiqua" w:eastAsia="Book Antiqua" w:hAnsi="Book Antiqua" w:cs="Book Antiqua"/>
          <w:i/>
          <w:iCs/>
          <w:color w:val="000000"/>
        </w:rPr>
        <w:t>Int J Oral Sci</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12</w:t>
      </w:r>
      <w:r w:rsidRPr="00360A26">
        <w:rPr>
          <w:rFonts w:ascii="Book Antiqua" w:eastAsia="Book Antiqua" w:hAnsi="Book Antiqua" w:cs="Book Antiqua"/>
          <w:color w:val="000000"/>
        </w:rPr>
        <w:t>: 8 [PMID: 32094336 DOI: 10.1038/s41368-020-0074-x]</w:t>
      </w:r>
    </w:p>
    <w:p w14:paraId="5CBC162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8 </w:t>
      </w:r>
      <w:proofErr w:type="spellStart"/>
      <w:r w:rsidRPr="00360A26">
        <w:rPr>
          <w:rFonts w:ascii="Book Antiqua" w:eastAsia="Book Antiqua" w:hAnsi="Book Antiqua" w:cs="Book Antiqua"/>
          <w:b/>
          <w:bCs/>
          <w:color w:val="000000"/>
        </w:rPr>
        <w:t>Varadarajan</w:t>
      </w:r>
      <w:proofErr w:type="spellEnd"/>
      <w:r w:rsidRPr="00360A26">
        <w:rPr>
          <w:rFonts w:ascii="Book Antiqua" w:eastAsia="Book Antiqua" w:hAnsi="Book Antiqua" w:cs="Book Antiqua"/>
          <w:b/>
          <w:bCs/>
          <w:color w:val="000000"/>
        </w:rPr>
        <w:t xml:space="preserve"> S</w:t>
      </w:r>
      <w:r w:rsidRPr="00360A26">
        <w:rPr>
          <w:rFonts w:ascii="Book Antiqua" w:eastAsia="Book Antiqua" w:hAnsi="Book Antiqua" w:cs="Book Antiqua"/>
          <w:color w:val="000000"/>
        </w:rPr>
        <w:t xml:space="preserve">, Balaji TM,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SC, </w:t>
      </w:r>
      <w:proofErr w:type="spellStart"/>
      <w:r w:rsidRPr="00360A26">
        <w:rPr>
          <w:rFonts w:ascii="Book Antiqua" w:eastAsia="Book Antiqua" w:hAnsi="Book Antiqua" w:cs="Book Antiqua"/>
          <w:color w:val="000000"/>
        </w:rPr>
        <w:t>Sarode</w:t>
      </w:r>
      <w:proofErr w:type="spellEnd"/>
      <w:r w:rsidRPr="00360A26">
        <w:rPr>
          <w:rFonts w:ascii="Book Antiqua" w:eastAsia="Book Antiqua" w:hAnsi="Book Antiqua" w:cs="Book Antiqua"/>
          <w:color w:val="000000"/>
        </w:rPr>
        <w:t xml:space="preserve"> GS, Sharma NK, </w:t>
      </w:r>
      <w:proofErr w:type="spellStart"/>
      <w:r w:rsidRPr="00360A26">
        <w:rPr>
          <w:rFonts w:ascii="Book Antiqua" w:eastAsia="Book Antiqua" w:hAnsi="Book Antiqua" w:cs="Book Antiqua"/>
          <w:color w:val="000000"/>
        </w:rPr>
        <w:t>Gondivkar</w:t>
      </w:r>
      <w:proofErr w:type="spellEnd"/>
      <w:r w:rsidRPr="00360A26">
        <w:rPr>
          <w:rFonts w:ascii="Book Antiqua" w:eastAsia="Book Antiqua" w:hAnsi="Book Antiqua" w:cs="Book Antiqua"/>
          <w:color w:val="000000"/>
        </w:rPr>
        <w:t xml:space="preserve"> S, </w:t>
      </w:r>
      <w:proofErr w:type="spellStart"/>
      <w:r w:rsidRPr="00360A26">
        <w:rPr>
          <w:rFonts w:ascii="Book Antiqua" w:eastAsia="Book Antiqua" w:hAnsi="Book Antiqua" w:cs="Book Antiqua"/>
          <w:color w:val="000000"/>
        </w:rPr>
        <w:t>Gadbail</w:t>
      </w:r>
      <w:proofErr w:type="spellEnd"/>
      <w:r w:rsidRPr="00360A26">
        <w:rPr>
          <w:rFonts w:ascii="Book Antiqua" w:eastAsia="Book Antiqua" w:hAnsi="Book Antiqua" w:cs="Book Antiqua"/>
          <w:color w:val="000000"/>
        </w:rPr>
        <w:t xml:space="preserve"> A, Patil S. EMMPRIN/BASIGIN as a biological modulator of oral cancer and COVID-19 interaction: Novel propositions. </w:t>
      </w:r>
      <w:r w:rsidRPr="00360A26">
        <w:rPr>
          <w:rFonts w:ascii="Book Antiqua" w:eastAsia="Book Antiqua" w:hAnsi="Book Antiqua" w:cs="Book Antiqua"/>
          <w:i/>
          <w:iCs/>
          <w:color w:val="000000"/>
        </w:rPr>
        <w:t>Med Hypotheses</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143</w:t>
      </w:r>
      <w:r w:rsidRPr="00360A26">
        <w:rPr>
          <w:rFonts w:ascii="Book Antiqua" w:eastAsia="Book Antiqua" w:hAnsi="Book Antiqua" w:cs="Book Antiqua"/>
          <w:color w:val="000000"/>
        </w:rPr>
        <w:t>: 110089 [PMID: 32673940 DOI: 10.1016/j.mehy.2020.110089]</w:t>
      </w:r>
    </w:p>
    <w:p w14:paraId="36AA21B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9 </w:t>
      </w:r>
      <w:r w:rsidRPr="00360A26">
        <w:rPr>
          <w:rFonts w:ascii="Book Antiqua" w:eastAsia="Book Antiqua" w:hAnsi="Book Antiqua" w:cs="Book Antiqua"/>
          <w:b/>
          <w:bCs/>
          <w:color w:val="000000"/>
        </w:rPr>
        <w:t>Huang P</w:t>
      </w:r>
      <w:r w:rsidRPr="00360A26">
        <w:rPr>
          <w:rFonts w:ascii="Book Antiqua" w:eastAsia="Book Antiqua" w:hAnsi="Book Antiqua" w:cs="Book Antiqua"/>
          <w:color w:val="000000"/>
        </w:rPr>
        <w:t xml:space="preserve">, Chang S, Jiang X, Su J, Dong C, Liu X, Yuan Z, Zhang Z, Liao H. RNA interference targeting CD147 inhibits the proliferation, invasiveness, and metastatic activity of thyroid carcinoma cells by down-regulating glycolysis. </w:t>
      </w:r>
      <w:r w:rsidRPr="00360A26">
        <w:rPr>
          <w:rFonts w:ascii="Book Antiqua" w:eastAsia="Book Antiqua" w:hAnsi="Book Antiqua" w:cs="Book Antiqua"/>
          <w:i/>
          <w:iCs/>
          <w:color w:val="000000"/>
        </w:rPr>
        <w:t xml:space="preserve">Int J Clin Exp </w:t>
      </w:r>
      <w:proofErr w:type="spellStart"/>
      <w:r w:rsidRPr="00360A26">
        <w:rPr>
          <w:rFonts w:ascii="Book Antiqua" w:eastAsia="Book Antiqua" w:hAnsi="Book Antiqua" w:cs="Book Antiqua"/>
          <w:i/>
          <w:iCs/>
          <w:color w:val="000000"/>
        </w:rPr>
        <w:t>Pathol</w:t>
      </w:r>
      <w:proofErr w:type="spellEnd"/>
      <w:r w:rsidRPr="00360A26">
        <w:rPr>
          <w:rFonts w:ascii="Book Antiqua" w:eastAsia="Book Antiqua" w:hAnsi="Book Antiqua" w:cs="Book Antiqua"/>
          <w:color w:val="000000"/>
        </w:rPr>
        <w:t xml:space="preserve"> 2015; </w:t>
      </w:r>
      <w:r w:rsidRPr="00360A26">
        <w:rPr>
          <w:rFonts w:ascii="Book Antiqua" w:eastAsia="Book Antiqua" w:hAnsi="Book Antiqua" w:cs="Book Antiqua"/>
          <w:b/>
          <w:bCs/>
          <w:color w:val="000000"/>
        </w:rPr>
        <w:t>8</w:t>
      </w:r>
      <w:r w:rsidRPr="00360A26">
        <w:rPr>
          <w:rFonts w:ascii="Book Antiqua" w:eastAsia="Book Antiqua" w:hAnsi="Book Antiqua" w:cs="Book Antiqua"/>
          <w:color w:val="000000"/>
        </w:rPr>
        <w:t>: 309-318 [PMID: 25755717]</w:t>
      </w:r>
    </w:p>
    <w:p w14:paraId="37DC63F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10 </w:t>
      </w:r>
      <w:r w:rsidRPr="00360A26">
        <w:rPr>
          <w:rFonts w:ascii="Book Antiqua" w:eastAsia="Book Antiqua" w:hAnsi="Book Antiqua" w:cs="Book Antiqua"/>
          <w:b/>
          <w:bCs/>
          <w:color w:val="000000"/>
        </w:rPr>
        <w:t>Pinheiro C</w:t>
      </w:r>
      <w:r w:rsidRPr="00360A26">
        <w:rPr>
          <w:rFonts w:ascii="Book Antiqua" w:eastAsia="Book Antiqua" w:hAnsi="Book Antiqua" w:cs="Book Antiqua"/>
          <w:color w:val="000000"/>
        </w:rPr>
        <w:t xml:space="preserve">, Garcia EA, </w:t>
      </w:r>
      <w:proofErr w:type="spellStart"/>
      <w:r w:rsidRPr="00360A26">
        <w:rPr>
          <w:rFonts w:ascii="Book Antiqua" w:eastAsia="Book Antiqua" w:hAnsi="Book Antiqua" w:cs="Book Antiqua"/>
          <w:color w:val="000000"/>
        </w:rPr>
        <w:t>Morais</w:t>
      </w:r>
      <w:proofErr w:type="spellEnd"/>
      <w:r w:rsidRPr="00360A26">
        <w:rPr>
          <w:rFonts w:ascii="Book Antiqua" w:eastAsia="Book Antiqua" w:hAnsi="Book Antiqua" w:cs="Book Antiqua"/>
          <w:color w:val="000000"/>
        </w:rPr>
        <w:t xml:space="preserve">-Santos F, Moreira MA, Almeida FM, </w:t>
      </w:r>
      <w:proofErr w:type="spellStart"/>
      <w:r w:rsidRPr="00360A26">
        <w:rPr>
          <w:rFonts w:ascii="Book Antiqua" w:eastAsia="Book Antiqua" w:hAnsi="Book Antiqua" w:cs="Book Antiqua"/>
          <w:color w:val="000000"/>
        </w:rPr>
        <w:t>Jubé</w:t>
      </w:r>
      <w:proofErr w:type="spellEnd"/>
      <w:r w:rsidRPr="00360A26">
        <w:rPr>
          <w:rFonts w:ascii="Book Antiqua" w:eastAsia="Book Antiqua" w:hAnsi="Book Antiqua" w:cs="Book Antiqua"/>
          <w:color w:val="000000"/>
        </w:rPr>
        <w:t xml:space="preserve"> LF, Queiroz GS, Paula ÉC, </w:t>
      </w:r>
      <w:proofErr w:type="spellStart"/>
      <w:r w:rsidRPr="00360A26">
        <w:rPr>
          <w:rFonts w:ascii="Book Antiqua" w:eastAsia="Book Antiqua" w:hAnsi="Book Antiqua" w:cs="Book Antiqua"/>
          <w:color w:val="000000"/>
        </w:rPr>
        <w:t>Andreoli</w:t>
      </w:r>
      <w:proofErr w:type="spellEnd"/>
      <w:r w:rsidRPr="00360A26">
        <w:rPr>
          <w:rFonts w:ascii="Book Antiqua" w:eastAsia="Book Antiqua" w:hAnsi="Book Antiqua" w:cs="Book Antiqua"/>
          <w:color w:val="000000"/>
        </w:rPr>
        <w:t xml:space="preserve"> MA, Villa LL, </w:t>
      </w:r>
      <w:proofErr w:type="spellStart"/>
      <w:r w:rsidRPr="00360A26">
        <w:rPr>
          <w:rFonts w:ascii="Book Antiqua" w:eastAsia="Book Antiqua" w:hAnsi="Book Antiqua" w:cs="Book Antiqua"/>
          <w:color w:val="000000"/>
        </w:rPr>
        <w:t>Longatto</w:t>
      </w:r>
      <w:proofErr w:type="spellEnd"/>
      <w:r w:rsidRPr="00360A26">
        <w:rPr>
          <w:rFonts w:ascii="Book Antiqua" w:eastAsia="Book Antiqua" w:hAnsi="Book Antiqua" w:cs="Book Antiqua"/>
          <w:color w:val="000000"/>
        </w:rPr>
        <w:t xml:space="preserve">-Filho A, Baltazar F. Reprogramming energy metabolism and inducing angiogenesis: co-expression of monocarboxylate transporters with VEGF family members in cervical adenocarcinomas. </w:t>
      </w:r>
      <w:r w:rsidRPr="00360A26">
        <w:rPr>
          <w:rFonts w:ascii="Book Antiqua" w:eastAsia="Book Antiqua" w:hAnsi="Book Antiqua" w:cs="Book Antiqua"/>
          <w:i/>
          <w:iCs/>
          <w:color w:val="000000"/>
        </w:rPr>
        <w:t>BMC Cancer</w:t>
      </w:r>
      <w:r w:rsidRPr="00360A26">
        <w:rPr>
          <w:rFonts w:ascii="Book Antiqua" w:eastAsia="Book Antiqua" w:hAnsi="Book Antiqua" w:cs="Book Antiqua"/>
          <w:color w:val="000000"/>
        </w:rPr>
        <w:t xml:space="preserve"> 2015; </w:t>
      </w:r>
      <w:r w:rsidRPr="00360A26">
        <w:rPr>
          <w:rFonts w:ascii="Book Antiqua" w:eastAsia="Book Antiqua" w:hAnsi="Book Antiqua" w:cs="Book Antiqua"/>
          <w:b/>
          <w:bCs/>
          <w:color w:val="000000"/>
        </w:rPr>
        <w:t>15</w:t>
      </w:r>
      <w:r w:rsidRPr="00360A26">
        <w:rPr>
          <w:rFonts w:ascii="Book Antiqua" w:eastAsia="Book Antiqua" w:hAnsi="Book Antiqua" w:cs="Book Antiqua"/>
          <w:color w:val="000000"/>
        </w:rPr>
        <w:t>: 835 [PMID: 26525902 DOI: 10.1186/s12885-015-1842-4]</w:t>
      </w:r>
    </w:p>
    <w:p w14:paraId="1CF4BA14"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11 </w:t>
      </w:r>
      <w:r w:rsidRPr="00360A26">
        <w:rPr>
          <w:rFonts w:ascii="Book Antiqua" w:eastAsia="Book Antiqua" w:hAnsi="Book Antiqua" w:cs="Book Antiqua"/>
          <w:b/>
          <w:bCs/>
          <w:color w:val="000000"/>
        </w:rPr>
        <w:t>Ranganathan P</w:t>
      </w:r>
      <w:r w:rsidRPr="00360A26">
        <w:rPr>
          <w:rFonts w:ascii="Book Antiqua" w:eastAsia="Book Antiqua" w:hAnsi="Book Antiqua" w:cs="Book Antiqua"/>
          <w:color w:val="000000"/>
        </w:rPr>
        <w:t xml:space="preserve">, </w:t>
      </w:r>
      <w:proofErr w:type="spellStart"/>
      <w:r w:rsidRPr="00360A26">
        <w:rPr>
          <w:rFonts w:ascii="Book Antiqua" w:eastAsia="Book Antiqua" w:hAnsi="Book Antiqua" w:cs="Book Antiqua"/>
          <w:color w:val="000000"/>
        </w:rPr>
        <w:t>Sengar</w:t>
      </w:r>
      <w:proofErr w:type="spellEnd"/>
      <w:r w:rsidRPr="00360A26">
        <w:rPr>
          <w:rFonts w:ascii="Book Antiqua" w:eastAsia="Book Antiqua" w:hAnsi="Book Antiqua" w:cs="Book Antiqua"/>
          <w:color w:val="000000"/>
        </w:rPr>
        <w:t xml:space="preserve"> M, </w:t>
      </w:r>
      <w:proofErr w:type="spellStart"/>
      <w:r w:rsidRPr="00360A26">
        <w:rPr>
          <w:rFonts w:ascii="Book Antiqua" w:eastAsia="Book Antiqua" w:hAnsi="Book Antiqua" w:cs="Book Antiqua"/>
          <w:color w:val="000000"/>
        </w:rPr>
        <w:t>Chinnaswamy</w:t>
      </w:r>
      <w:proofErr w:type="spellEnd"/>
      <w:r w:rsidRPr="00360A26">
        <w:rPr>
          <w:rFonts w:ascii="Book Antiqua" w:eastAsia="Book Antiqua" w:hAnsi="Book Antiqua" w:cs="Book Antiqua"/>
          <w:color w:val="000000"/>
        </w:rPr>
        <w:t xml:space="preserve"> G, Agrawal G, </w:t>
      </w:r>
      <w:proofErr w:type="spellStart"/>
      <w:r w:rsidRPr="00360A26">
        <w:rPr>
          <w:rFonts w:ascii="Book Antiqua" w:eastAsia="Book Antiqua" w:hAnsi="Book Antiqua" w:cs="Book Antiqua"/>
          <w:color w:val="000000"/>
        </w:rPr>
        <w:t>Arumugham</w:t>
      </w:r>
      <w:proofErr w:type="spellEnd"/>
      <w:r w:rsidRPr="00360A26">
        <w:rPr>
          <w:rFonts w:ascii="Book Antiqua" w:eastAsia="Book Antiqua" w:hAnsi="Book Antiqua" w:cs="Book Antiqua"/>
          <w:color w:val="000000"/>
        </w:rPr>
        <w:t xml:space="preserve"> R, Bhatt R, </w:t>
      </w:r>
      <w:proofErr w:type="spellStart"/>
      <w:r w:rsidRPr="00360A26">
        <w:rPr>
          <w:rFonts w:ascii="Book Antiqua" w:eastAsia="Book Antiqua" w:hAnsi="Book Antiqua" w:cs="Book Antiqua"/>
          <w:color w:val="000000"/>
        </w:rPr>
        <w:t>Bilimagga</w:t>
      </w:r>
      <w:proofErr w:type="spellEnd"/>
      <w:r w:rsidRPr="00360A26">
        <w:rPr>
          <w:rFonts w:ascii="Book Antiqua" w:eastAsia="Book Antiqua" w:hAnsi="Book Antiqua" w:cs="Book Antiqua"/>
          <w:color w:val="000000"/>
        </w:rPr>
        <w:t xml:space="preserve"> R, Chakrabarti J, Chandrasekharan A, Chaturvedi HK, </w:t>
      </w:r>
      <w:proofErr w:type="spellStart"/>
      <w:r w:rsidRPr="00360A26">
        <w:rPr>
          <w:rFonts w:ascii="Book Antiqua" w:eastAsia="Book Antiqua" w:hAnsi="Book Antiqua" w:cs="Book Antiqua"/>
          <w:color w:val="000000"/>
        </w:rPr>
        <w:t>Choudhrie</w:t>
      </w:r>
      <w:proofErr w:type="spellEnd"/>
      <w:r w:rsidRPr="00360A26">
        <w:rPr>
          <w:rFonts w:ascii="Book Antiqua" w:eastAsia="Book Antiqua" w:hAnsi="Book Antiqua" w:cs="Book Antiqua"/>
          <w:color w:val="000000"/>
        </w:rPr>
        <w:t xml:space="preserve"> R, Dandekar M, Das A, Goel V, Harris C, Hegde SK, </w:t>
      </w:r>
      <w:proofErr w:type="spellStart"/>
      <w:r w:rsidRPr="00360A26">
        <w:rPr>
          <w:rFonts w:ascii="Book Antiqua" w:eastAsia="Book Antiqua" w:hAnsi="Book Antiqua" w:cs="Book Antiqua"/>
          <w:color w:val="000000"/>
        </w:rPr>
        <w:t>Hulikal</w:t>
      </w:r>
      <w:proofErr w:type="spellEnd"/>
      <w:r w:rsidRPr="00360A26">
        <w:rPr>
          <w:rFonts w:ascii="Book Antiqua" w:eastAsia="Book Antiqua" w:hAnsi="Book Antiqua" w:cs="Book Antiqua"/>
          <w:color w:val="000000"/>
        </w:rPr>
        <w:t xml:space="preserve"> N, Joseph D, </w:t>
      </w:r>
      <w:proofErr w:type="spellStart"/>
      <w:r w:rsidRPr="00360A26">
        <w:rPr>
          <w:rFonts w:ascii="Book Antiqua" w:eastAsia="Book Antiqua" w:hAnsi="Book Antiqua" w:cs="Book Antiqua"/>
          <w:color w:val="000000"/>
        </w:rPr>
        <w:t>Kantharia</w:t>
      </w:r>
      <w:proofErr w:type="spellEnd"/>
      <w:r w:rsidRPr="00360A26">
        <w:rPr>
          <w:rFonts w:ascii="Book Antiqua" w:eastAsia="Book Antiqua" w:hAnsi="Book Antiqua" w:cs="Book Antiqua"/>
          <w:color w:val="000000"/>
        </w:rPr>
        <w:t xml:space="preserve"> R, Khan A, </w:t>
      </w:r>
      <w:proofErr w:type="spellStart"/>
      <w:r w:rsidRPr="00360A26">
        <w:rPr>
          <w:rFonts w:ascii="Book Antiqua" w:eastAsia="Book Antiqua" w:hAnsi="Book Antiqua" w:cs="Book Antiqua"/>
          <w:color w:val="000000"/>
        </w:rPr>
        <w:t>Kharde</w:t>
      </w:r>
      <w:proofErr w:type="spellEnd"/>
      <w:r w:rsidRPr="00360A26">
        <w:rPr>
          <w:rFonts w:ascii="Book Antiqua" w:eastAsia="Book Antiqua" w:hAnsi="Book Antiqua" w:cs="Book Antiqua"/>
          <w:color w:val="000000"/>
        </w:rPr>
        <w:t xml:space="preserve"> R, </w:t>
      </w:r>
      <w:proofErr w:type="spellStart"/>
      <w:r w:rsidRPr="00360A26">
        <w:rPr>
          <w:rFonts w:ascii="Book Antiqua" w:eastAsia="Book Antiqua" w:hAnsi="Book Antiqua" w:cs="Book Antiqua"/>
          <w:color w:val="000000"/>
        </w:rPr>
        <w:t>Khattry</w:t>
      </w:r>
      <w:proofErr w:type="spellEnd"/>
      <w:r w:rsidRPr="00360A26">
        <w:rPr>
          <w:rFonts w:ascii="Book Antiqua" w:eastAsia="Book Antiqua" w:hAnsi="Book Antiqua" w:cs="Book Antiqua"/>
          <w:color w:val="000000"/>
        </w:rPr>
        <w:t xml:space="preserve"> N, Lone MM, </w:t>
      </w:r>
      <w:proofErr w:type="spellStart"/>
      <w:r w:rsidRPr="00360A26">
        <w:rPr>
          <w:rFonts w:ascii="Book Antiqua" w:eastAsia="Book Antiqua" w:hAnsi="Book Antiqua" w:cs="Book Antiqua"/>
          <w:color w:val="000000"/>
        </w:rPr>
        <w:t>Mahantshetty</w:t>
      </w:r>
      <w:proofErr w:type="spellEnd"/>
      <w:r w:rsidRPr="00360A26">
        <w:rPr>
          <w:rFonts w:ascii="Book Antiqua" w:eastAsia="Book Antiqua" w:hAnsi="Book Antiqua" w:cs="Book Antiqua"/>
          <w:color w:val="000000"/>
        </w:rPr>
        <w:t xml:space="preserve"> U, Malhotra H, Menon H, Mishra D, Nair RA, Pandya SJ, Patni N, </w:t>
      </w:r>
      <w:proofErr w:type="spellStart"/>
      <w:r w:rsidRPr="00360A26">
        <w:rPr>
          <w:rFonts w:ascii="Book Antiqua" w:eastAsia="Book Antiqua" w:hAnsi="Book Antiqua" w:cs="Book Antiqua"/>
          <w:color w:val="000000"/>
        </w:rPr>
        <w:t>Pautu</w:t>
      </w:r>
      <w:proofErr w:type="spellEnd"/>
      <w:r w:rsidRPr="00360A26">
        <w:rPr>
          <w:rFonts w:ascii="Book Antiqua" w:eastAsia="Book Antiqua" w:hAnsi="Book Antiqua" w:cs="Book Antiqua"/>
          <w:color w:val="000000"/>
        </w:rPr>
        <w:t xml:space="preserve"> J, </w:t>
      </w:r>
      <w:proofErr w:type="spellStart"/>
      <w:r w:rsidRPr="00360A26">
        <w:rPr>
          <w:rFonts w:ascii="Book Antiqua" w:eastAsia="Book Antiqua" w:hAnsi="Book Antiqua" w:cs="Book Antiqua"/>
          <w:color w:val="000000"/>
        </w:rPr>
        <w:t>Pavamani</w:t>
      </w:r>
      <w:proofErr w:type="spellEnd"/>
      <w:r w:rsidRPr="00360A26">
        <w:rPr>
          <w:rFonts w:ascii="Book Antiqua" w:eastAsia="Book Antiqua" w:hAnsi="Book Antiqua" w:cs="Book Antiqua"/>
          <w:color w:val="000000"/>
        </w:rPr>
        <w:t xml:space="preserve"> S, Pradhan S, </w:t>
      </w:r>
      <w:proofErr w:type="spellStart"/>
      <w:r w:rsidRPr="00360A26">
        <w:rPr>
          <w:rFonts w:ascii="Book Antiqua" w:eastAsia="Book Antiqua" w:hAnsi="Book Antiqua" w:cs="Book Antiqua"/>
          <w:color w:val="000000"/>
        </w:rPr>
        <w:t>Thammineedi</w:t>
      </w:r>
      <w:proofErr w:type="spellEnd"/>
      <w:r w:rsidRPr="00360A26">
        <w:rPr>
          <w:rFonts w:ascii="Book Antiqua" w:eastAsia="Book Antiqua" w:hAnsi="Book Antiqua" w:cs="Book Antiqua"/>
          <w:color w:val="000000"/>
        </w:rPr>
        <w:t xml:space="preserve"> SR, </w:t>
      </w:r>
      <w:proofErr w:type="spellStart"/>
      <w:r w:rsidRPr="00360A26">
        <w:rPr>
          <w:rFonts w:ascii="Book Antiqua" w:eastAsia="Book Antiqua" w:hAnsi="Book Antiqua" w:cs="Book Antiqua"/>
          <w:color w:val="000000"/>
        </w:rPr>
        <w:t>Selvaluxmy</w:t>
      </w:r>
      <w:proofErr w:type="spellEnd"/>
      <w:r w:rsidRPr="00360A26">
        <w:rPr>
          <w:rFonts w:ascii="Book Antiqua" w:eastAsia="Book Antiqua" w:hAnsi="Book Antiqua" w:cs="Book Antiqua"/>
          <w:color w:val="000000"/>
        </w:rPr>
        <w:t xml:space="preserve"> G, Sharan K, Sharma BK, Sharma J, Singh S, </w:t>
      </w:r>
      <w:proofErr w:type="spellStart"/>
      <w:r w:rsidRPr="00360A26">
        <w:rPr>
          <w:rFonts w:ascii="Book Antiqua" w:eastAsia="Book Antiqua" w:hAnsi="Book Antiqua" w:cs="Book Antiqua"/>
          <w:color w:val="000000"/>
        </w:rPr>
        <w:t>Srungavarapu</w:t>
      </w:r>
      <w:proofErr w:type="spellEnd"/>
      <w:r w:rsidRPr="00360A26">
        <w:rPr>
          <w:rFonts w:ascii="Book Antiqua" w:eastAsia="Book Antiqua" w:hAnsi="Book Antiqua" w:cs="Book Antiqua"/>
          <w:color w:val="000000"/>
        </w:rPr>
        <w:t xml:space="preserve"> GC, Subramaniam R, </w:t>
      </w:r>
      <w:proofErr w:type="spellStart"/>
      <w:r w:rsidRPr="00360A26">
        <w:rPr>
          <w:rFonts w:ascii="Book Antiqua" w:eastAsia="Book Antiqua" w:hAnsi="Book Antiqua" w:cs="Book Antiqua"/>
          <w:color w:val="000000"/>
        </w:rPr>
        <w:t>Toprani</w:t>
      </w:r>
      <w:proofErr w:type="spellEnd"/>
      <w:r w:rsidRPr="00360A26">
        <w:rPr>
          <w:rFonts w:ascii="Book Antiqua" w:eastAsia="Book Antiqua" w:hAnsi="Book Antiqua" w:cs="Book Antiqua"/>
          <w:color w:val="000000"/>
        </w:rPr>
        <w:t xml:space="preserve"> R, Raman RV, </w:t>
      </w:r>
      <w:proofErr w:type="spellStart"/>
      <w:r w:rsidRPr="00360A26">
        <w:rPr>
          <w:rFonts w:ascii="Book Antiqua" w:eastAsia="Book Antiqua" w:hAnsi="Book Antiqua" w:cs="Book Antiqua"/>
          <w:color w:val="000000"/>
        </w:rPr>
        <w:t>Badwe</w:t>
      </w:r>
      <w:proofErr w:type="spellEnd"/>
      <w:r w:rsidRPr="00360A26">
        <w:rPr>
          <w:rFonts w:ascii="Book Antiqua" w:eastAsia="Book Antiqua" w:hAnsi="Book Antiqua" w:cs="Book Antiqua"/>
          <w:color w:val="000000"/>
        </w:rPr>
        <w:t xml:space="preserve"> RA, </w:t>
      </w:r>
      <w:proofErr w:type="spellStart"/>
      <w:r w:rsidRPr="00360A26">
        <w:rPr>
          <w:rFonts w:ascii="Book Antiqua" w:eastAsia="Book Antiqua" w:hAnsi="Book Antiqua" w:cs="Book Antiqua"/>
          <w:color w:val="000000"/>
        </w:rPr>
        <w:t>Pramesh</w:t>
      </w:r>
      <w:proofErr w:type="spellEnd"/>
      <w:r w:rsidRPr="00360A26">
        <w:rPr>
          <w:rFonts w:ascii="Book Antiqua" w:eastAsia="Book Antiqua" w:hAnsi="Book Antiqua" w:cs="Book Antiqua"/>
          <w:color w:val="000000"/>
        </w:rPr>
        <w:t xml:space="preserve"> CS; National Cancer Grid of India. Impact of COVID-19 on cancer care in India: a cohort study. </w:t>
      </w:r>
      <w:r w:rsidRPr="00360A26">
        <w:rPr>
          <w:rFonts w:ascii="Book Antiqua" w:eastAsia="Book Antiqua" w:hAnsi="Book Antiqua" w:cs="Book Antiqua"/>
          <w:i/>
          <w:iCs/>
          <w:color w:val="000000"/>
        </w:rPr>
        <w:t>Lancet Oncol</w:t>
      </w:r>
      <w:r w:rsidRPr="00360A26">
        <w:rPr>
          <w:rFonts w:ascii="Book Antiqua" w:eastAsia="Book Antiqua" w:hAnsi="Book Antiqua" w:cs="Book Antiqua"/>
          <w:color w:val="000000"/>
        </w:rPr>
        <w:t xml:space="preserve"> 2021; </w:t>
      </w:r>
      <w:r w:rsidRPr="00360A26">
        <w:rPr>
          <w:rFonts w:ascii="Book Antiqua" w:eastAsia="Book Antiqua" w:hAnsi="Book Antiqua" w:cs="Book Antiqua"/>
          <w:b/>
          <w:bCs/>
          <w:color w:val="000000"/>
        </w:rPr>
        <w:t>22</w:t>
      </w:r>
      <w:r w:rsidRPr="00360A26">
        <w:rPr>
          <w:rFonts w:ascii="Book Antiqua" w:eastAsia="Book Antiqua" w:hAnsi="Book Antiqua" w:cs="Book Antiqua"/>
          <w:color w:val="000000"/>
        </w:rPr>
        <w:t>: 970-976 [PMID: 34051879 DOI: 10.1016/S1470-2045(21)00240-0.]</w:t>
      </w:r>
    </w:p>
    <w:p w14:paraId="73934A95" w14:textId="77777777" w:rsidR="00CC5C62"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lastRenderedPageBreak/>
        <w:t xml:space="preserve">12 </w:t>
      </w:r>
      <w:proofErr w:type="spellStart"/>
      <w:r w:rsidRPr="00360A26">
        <w:rPr>
          <w:rFonts w:ascii="Book Antiqua" w:eastAsia="Book Antiqua" w:hAnsi="Book Antiqua" w:cs="Book Antiqua"/>
          <w:b/>
          <w:bCs/>
          <w:color w:val="000000"/>
        </w:rPr>
        <w:t>Kiong</w:t>
      </w:r>
      <w:proofErr w:type="spellEnd"/>
      <w:r w:rsidRPr="00360A26">
        <w:rPr>
          <w:rFonts w:ascii="Book Antiqua" w:eastAsia="Book Antiqua" w:hAnsi="Book Antiqua" w:cs="Book Antiqua"/>
          <w:b/>
          <w:bCs/>
          <w:color w:val="000000"/>
        </w:rPr>
        <w:t xml:space="preserve"> KL</w:t>
      </w:r>
      <w:r w:rsidRPr="00360A26">
        <w:rPr>
          <w:rFonts w:ascii="Book Antiqua" w:eastAsia="Book Antiqua" w:hAnsi="Book Antiqua" w:cs="Book Antiqua"/>
          <w:color w:val="000000"/>
        </w:rPr>
        <w:t xml:space="preserve">, Diaz EM, Gross ND, Diaz EM Jr, Hanna EY. The impact of COVID-19 on head and neck cancer diagnosis and disease extent. </w:t>
      </w:r>
      <w:r w:rsidRPr="00360A26">
        <w:rPr>
          <w:rFonts w:ascii="Book Antiqua" w:eastAsia="Book Antiqua" w:hAnsi="Book Antiqua" w:cs="Book Antiqua"/>
          <w:i/>
          <w:iCs/>
          <w:color w:val="000000"/>
        </w:rPr>
        <w:t>Head Neck</w:t>
      </w:r>
      <w:r w:rsidRPr="00360A26">
        <w:rPr>
          <w:rFonts w:ascii="Book Antiqua" w:eastAsia="Book Antiqua" w:hAnsi="Book Antiqua" w:cs="Book Antiqua"/>
          <w:color w:val="000000"/>
        </w:rPr>
        <w:t xml:space="preserve"> 2021; </w:t>
      </w:r>
      <w:r w:rsidRPr="00360A26">
        <w:rPr>
          <w:rFonts w:ascii="Book Antiqua" w:eastAsia="Book Antiqua" w:hAnsi="Book Antiqua" w:cs="Book Antiqua"/>
          <w:b/>
          <w:bCs/>
          <w:color w:val="000000"/>
        </w:rPr>
        <w:t>43</w:t>
      </w:r>
      <w:r w:rsidRPr="00360A26">
        <w:rPr>
          <w:rFonts w:ascii="Book Antiqua" w:eastAsia="Book Antiqua" w:hAnsi="Book Antiqua" w:cs="Book Antiqua"/>
          <w:color w:val="000000"/>
        </w:rPr>
        <w:t>: 1890-1897 [PMID: 33650276 DOI: 10.1002/hed.26665]</w:t>
      </w:r>
    </w:p>
    <w:p w14:paraId="29CDD341" w14:textId="11A87890" w:rsidR="0022230D" w:rsidRDefault="0022230D" w:rsidP="00360A26">
      <w:pPr>
        <w:spacing w:line="360" w:lineRule="auto"/>
        <w:jc w:val="both"/>
        <w:rPr>
          <w:rFonts w:ascii="Book Antiqua" w:eastAsia="Book Antiqua" w:hAnsi="Book Antiqua" w:cs="Book Antiqua"/>
          <w:b/>
          <w:color w:val="000000"/>
        </w:rPr>
      </w:pPr>
    </w:p>
    <w:p w14:paraId="74A1349B" w14:textId="79B429A9"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Footnotes</w:t>
      </w:r>
    </w:p>
    <w:p w14:paraId="676C0F86" w14:textId="0725E0B1"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Conflict-of-interest statement: </w:t>
      </w:r>
      <w:r w:rsidRPr="00360A26">
        <w:rPr>
          <w:rFonts w:ascii="Book Antiqua" w:eastAsia="Book Antiqua" w:hAnsi="Book Antiqua" w:cs="Book Antiqua"/>
          <w:color w:val="000000"/>
        </w:rPr>
        <w:t>All the author</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associated with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present manuscript declared no potential conflicts of interest with respect to the research, authorship and/or publication of this article.</w:t>
      </w:r>
    </w:p>
    <w:p w14:paraId="379C7334" w14:textId="77777777" w:rsidR="00A77B3E" w:rsidRPr="00360A26" w:rsidRDefault="00A77B3E" w:rsidP="00360A26">
      <w:pPr>
        <w:spacing w:line="360" w:lineRule="auto"/>
        <w:jc w:val="both"/>
        <w:rPr>
          <w:rFonts w:ascii="Book Antiqua" w:hAnsi="Book Antiqua"/>
        </w:rPr>
      </w:pPr>
    </w:p>
    <w:p w14:paraId="07FC5E79"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Open-Access: </w:t>
      </w:r>
      <w:r w:rsidRPr="00360A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0A26">
        <w:rPr>
          <w:rFonts w:ascii="Book Antiqua" w:eastAsia="Book Antiqua" w:hAnsi="Book Antiqua" w:cs="Book Antiqua"/>
          <w:color w:val="000000"/>
        </w:rPr>
        <w:t>NonCommercial</w:t>
      </w:r>
      <w:proofErr w:type="spellEnd"/>
      <w:r w:rsidRPr="00360A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C0ED7E" w14:textId="77777777" w:rsidR="00A77B3E" w:rsidRPr="00360A26" w:rsidRDefault="00A77B3E" w:rsidP="00360A26">
      <w:pPr>
        <w:spacing w:line="360" w:lineRule="auto"/>
        <w:jc w:val="both"/>
        <w:rPr>
          <w:rFonts w:ascii="Book Antiqua" w:hAnsi="Book Antiqua"/>
        </w:rPr>
      </w:pPr>
    </w:p>
    <w:p w14:paraId="3F63FB0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Provenance and peer review: </w:t>
      </w:r>
      <w:r w:rsidRPr="00360A26">
        <w:rPr>
          <w:rFonts w:ascii="Book Antiqua" w:eastAsia="Book Antiqua" w:hAnsi="Book Antiqua" w:cs="Book Antiqua"/>
          <w:color w:val="000000"/>
        </w:rPr>
        <w:t>Invited article; Externally peer reviewed.</w:t>
      </w:r>
    </w:p>
    <w:p w14:paraId="79A2FA5C"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Peer-review model: </w:t>
      </w:r>
      <w:r w:rsidRPr="00360A26">
        <w:rPr>
          <w:rFonts w:ascii="Book Antiqua" w:eastAsia="Book Antiqua" w:hAnsi="Book Antiqua" w:cs="Book Antiqua"/>
          <w:color w:val="000000"/>
        </w:rPr>
        <w:t>Single blind</w:t>
      </w:r>
    </w:p>
    <w:p w14:paraId="7C6B970D" w14:textId="77777777" w:rsidR="00A77B3E" w:rsidRPr="00360A26" w:rsidRDefault="00A77B3E" w:rsidP="00360A26">
      <w:pPr>
        <w:spacing w:line="360" w:lineRule="auto"/>
        <w:jc w:val="both"/>
        <w:rPr>
          <w:rFonts w:ascii="Book Antiqua" w:hAnsi="Book Antiqua"/>
        </w:rPr>
      </w:pPr>
    </w:p>
    <w:p w14:paraId="468EC2D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Peer-review started: </w:t>
      </w:r>
      <w:r w:rsidRPr="00360A26">
        <w:rPr>
          <w:rFonts w:ascii="Book Antiqua" w:eastAsia="Book Antiqua" w:hAnsi="Book Antiqua" w:cs="Book Antiqua"/>
          <w:color w:val="000000"/>
        </w:rPr>
        <w:t>April 9, 2021</w:t>
      </w:r>
    </w:p>
    <w:p w14:paraId="6DD561FB"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First decision: </w:t>
      </w:r>
      <w:r w:rsidRPr="00360A26">
        <w:rPr>
          <w:rFonts w:ascii="Book Antiqua" w:eastAsia="Book Antiqua" w:hAnsi="Book Antiqua" w:cs="Book Antiqua"/>
          <w:color w:val="000000"/>
        </w:rPr>
        <w:t>June 28, 2021</w:t>
      </w:r>
    </w:p>
    <w:p w14:paraId="2E1CDD03" w14:textId="739A1BB2"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Article in press: </w:t>
      </w:r>
    </w:p>
    <w:p w14:paraId="24577543" w14:textId="77777777" w:rsidR="00A77B3E" w:rsidRPr="00360A26" w:rsidRDefault="00A77B3E" w:rsidP="00360A26">
      <w:pPr>
        <w:spacing w:line="360" w:lineRule="auto"/>
        <w:jc w:val="both"/>
        <w:rPr>
          <w:rFonts w:ascii="Book Antiqua" w:hAnsi="Book Antiqua"/>
        </w:rPr>
      </w:pPr>
    </w:p>
    <w:p w14:paraId="4A3A558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Specialty type: </w:t>
      </w:r>
      <w:r w:rsidRPr="00360A26">
        <w:rPr>
          <w:rFonts w:ascii="Book Antiqua" w:eastAsia="Book Antiqua" w:hAnsi="Book Antiqua" w:cs="Book Antiqua"/>
          <w:color w:val="000000"/>
        </w:rPr>
        <w:t>Cell Biology</w:t>
      </w:r>
    </w:p>
    <w:p w14:paraId="3AEFA26A"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Country/Territory of origin: </w:t>
      </w:r>
      <w:r w:rsidRPr="00360A26">
        <w:rPr>
          <w:rFonts w:ascii="Book Antiqua" w:eastAsia="Book Antiqua" w:hAnsi="Book Antiqua" w:cs="Book Antiqua"/>
          <w:color w:val="000000"/>
        </w:rPr>
        <w:t>India</w:t>
      </w:r>
    </w:p>
    <w:p w14:paraId="163680D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Peer-review report’s scientific quality classification</w:t>
      </w:r>
    </w:p>
    <w:p w14:paraId="43F9AB1F"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A (Excellent): 0</w:t>
      </w:r>
    </w:p>
    <w:p w14:paraId="5C269722"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B (Very good): B</w:t>
      </w:r>
    </w:p>
    <w:p w14:paraId="4F80C92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C (Good): 0</w:t>
      </w:r>
    </w:p>
    <w:p w14:paraId="1AB1697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lastRenderedPageBreak/>
        <w:t>Grade D (Fair): 0</w:t>
      </w:r>
    </w:p>
    <w:p w14:paraId="23277F4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E (Poor): 0</w:t>
      </w:r>
    </w:p>
    <w:p w14:paraId="3D499A9C" w14:textId="77777777" w:rsidR="00A77B3E" w:rsidRPr="00360A26" w:rsidRDefault="00A77B3E" w:rsidP="00360A26">
      <w:pPr>
        <w:spacing w:line="360" w:lineRule="auto"/>
        <w:jc w:val="both"/>
        <w:rPr>
          <w:rFonts w:ascii="Book Antiqua" w:hAnsi="Book Antiqua"/>
        </w:rPr>
      </w:pPr>
    </w:p>
    <w:p w14:paraId="3105CA6C" w14:textId="7267E4E1"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P-Reviewer: </w:t>
      </w:r>
      <w:r w:rsidRPr="00360A26">
        <w:rPr>
          <w:rFonts w:ascii="Book Antiqua" w:eastAsia="Book Antiqua" w:hAnsi="Book Antiqua" w:cs="Book Antiqua"/>
          <w:color w:val="000000"/>
        </w:rPr>
        <w:t>Balaban DV</w:t>
      </w:r>
      <w:r w:rsidR="00636192" w:rsidRPr="00360A26">
        <w:rPr>
          <w:rFonts w:ascii="Book Antiqua" w:eastAsia="Book Antiqua" w:hAnsi="Book Antiqua" w:cs="Book Antiqua"/>
          <w:color w:val="000000"/>
        </w:rPr>
        <w:t>, Romania</w:t>
      </w:r>
      <w:r w:rsidR="00636192" w:rsidRPr="00360A26">
        <w:rPr>
          <w:rFonts w:ascii="Book Antiqua" w:eastAsia="Book Antiqua" w:hAnsi="Book Antiqua" w:cs="Book Antiqua"/>
          <w:b/>
          <w:color w:val="000000"/>
        </w:rPr>
        <w:t xml:space="preserve"> </w:t>
      </w:r>
      <w:r w:rsidRPr="00360A26">
        <w:rPr>
          <w:rFonts w:ascii="Book Antiqua" w:eastAsia="Book Antiqua" w:hAnsi="Book Antiqua" w:cs="Book Antiqua"/>
          <w:b/>
          <w:color w:val="000000"/>
        </w:rPr>
        <w:t xml:space="preserve">S-Editor: </w:t>
      </w:r>
      <w:r w:rsidRPr="00360A26">
        <w:rPr>
          <w:rFonts w:ascii="Book Antiqua" w:eastAsia="Book Antiqua" w:hAnsi="Book Antiqua" w:cs="Book Antiqua"/>
          <w:color w:val="000000"/>
        </w:rPr>
        <w:t>Gong ZM</w:t>
      </w:r>
      <w:r w:rsidRPr="00360A26">
        <w:rPr>
          <w:rFonts w:ascii="Book Antiqua" w:eastAsia="Book Antiqua" w:hAnsi="Book Antiqua" w:cs="Book Antiqua"/>
          <w:b/>
          <w:color w:val="000000"/>
        </w:rPr>
        <w:t xml:space="preserve"> L-Editor: </w:t>
      </w:r>
      <w:r w:rsidR="00A36E0B" w:rsidRPr="00360A26">
        <w:rPr>
          <w:rFonts w:ascii="Book Antiqua" w:eastAsia="Book Antiqua" w:hAnsi="Book Antiqua" w:cs="Book Antiqua"/>
          <w:bCs/>
          <w:color w:val="000000"/>
        </w:rPr>
        <w:t xml:space="preserve">Filipodia </w:t>
      </w:r>
      <w:r w:rsidRPr="00360A26">
        <w:rPr>
          <w:rFonts w:ascii="Book Antiqua" w:eastAsia="Book Antiqua" w:hAnsi="Book Antiqua" w:cs="Book Antiqua"/>
          <w:b/>
          <w:color w:val="000000"/>
        </w:rPr>
        <w:t>P-Editor:</w:t>
      </w:r>
      <w:r w:rsidR="00933675">
        <w:rPr>
          <w:rFonts w:ascii="Book Antiqua" w:eastAsia="Book Antiqua" w:hAnsi="Book Antiqua" w:cs="Book Antiqua"/>
          <w:b/>
          <w:color w:val="000000"/>
        </w:rPr>
        <w:t xml:space="preserve"> </w:t>
      </w:r>
      <w:r w:rsidR="00933675" w:rsidRPr="00360A26">
        <w:rPr>
          <w:rFonts w:ascii="Book Antiqua" w:eastAsia="Book Antiqua" w:hAnsi="Book Antiqua" w:cs="Book Antiqua"/>
          <w:color w:val="000000"/>
        </w:rPr>
        <w:t>Gong ZM</w:t>
      </w:r>
    </w:p>
    <w:sectPr w:rsidR="00A77B3E" w:rsidRPr="00360A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8667" w14:textId="77777777" w:rsidR="00696439" w:rsidRDefault="00696439" w:rsidP="001C581F">
      <w:r>
        <w:separator/>
      </w:r>
    </w:p>
  </w:endnote>
  <w:endnote w:type="continuationSeparator" w:id="0">
    <w:p w14:paraId="53BF7B0D" w14:textId="77777777" w:rsidR="00696439" w:rsidRDefault="00696439" w:rsidP="001C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5766548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E686166" w14:textId="028D2442" w:rsidR="00360A26" w:rsidRPr="004B3F09" w:rsidRDefault="00360A26">
            <w:pPr>
              <w:pStyle w:val="a5"/>
              <w:jc w:val="right"/>
              <w:rPr>
                <w:rFonts w:ascii="Book Antiqua" w:hAnsi="Book Antiqua"/>
                <w:sz w:val="24"/>
                <w:szCs w:val="24"/>
              </w:rPr>
            </w:pPr>
            <w:r w:rsidRPr="004B3F09">
              <w:rPr>
                <w:rFonts w:ascii="Book Antiqua" w:hAnsi="Book Antiqua"/>
                <w:sz w:val="24"/>
                <w:szCs w:val="24"/>
              </w:rPr>
              <w:fldChar w:fldCharType="begin"/>
            </w:r>
            <w:r w:rsidRPr="004B3F09">
              <w:rPr>
                <w:rFonts w:ascii="Book Antiqua" w:hAnsi="Book Antiqua"/>
                <w:sz w:val="24"/>
                <w:szCs w:val="24"/>
              </w:rPr>
              <w:instrText xml:space="preserve"> PAGE </w:instrText>
            </w:r>
            <w:r w:rsidRPr="004B3F09">
              <w:rPr>
                <w:rFonts w:ascii="Book Antiqua" w:hAnsi="Book Antiqua"/>
                <w:sz w:val="24"/>
                <w:szCs w:val="24"/>
              </w:rPr>
              <w:fldChar w:fldCharType="separate"/>
            </w:r>
            <w:r w:rsidR="00781172">
              <w:rPr>
                <w:rFonts w:ascii="Book Antiqua" w:hAnsi="Book Antiqua"/>
                <w:noProof/>
                <w:sz w:val="24"/>
                <w:szCs w:val="24"/>
              </w:rPr>
              <w:t>2</w:t>
            </w:r>
            <w:r w:rsidRPr="004B3F09">
              <w:rPr>
                <w:rFonts w:ascii="Book Antiqua" w:hAnsi="Book Antiqua"/>
                <w:sz w:val="24"/>
                <w:szCs w:val="24"/>
              </w:rPr>
              <w:fldChar w:fldCharType="end"/>
            </w:r>
            <w:r>
              <w:rPr>
                <w:rFonts w:ascii="Book Antiqua" w:hAnsi="Book Antiqua"/>
                <w:sz w:val="24"/>
                <w:szCs w:val="24"/>
              </w:rPr>
              <w:t xml:space="preserve"> / </w:t>
            </w:r>
            <w:r w:rsidRPr="004B3F09">
              <w:rPr>
                <w:rFonts w:ascii="Book Antiqua" w:hAnsi="Book Antiqua"/>
                <w:sz w:val="24"/>
                <w:szCs w:val="24"/>
              </w:rPr>
              <w:fldChar w:fldCharType="begin"/>
            </w:r>
            <w:r w:rsidRPr="004B3F09">
              <w:rPr>
                <w:rFonts w:ascii="Book Antiqua" w:hAnsi="Book Antiqua"/>
                <w:sz w:val="24"/>
                <w:szCs w:val="24"/>
              </w:rPr>
              <w:instrText xml:space="preserve"> NUMPAGES  </w:instrText>
            </w:r>
            <w:r w:rsidRPr="004B3F09">
              <w:rPr>
                <w:rFonts w:ascii="Book Antiqua" w:hAnsi="Book Antiqua"/>
                <w:sz w:val="24"/>
                <w:szCs w:val="24"/>
              </w:rPr>
              <w:fldChar w:fldCharType="separate"/>
            </w:r>
            <w:r w:rsidR="00781172">
              <w:rPr>
                <w:rFonts w:ascii="Book Antiqua" w:hAnsi="Book Antiqua"/>
                <w:noProof/>
                <w:sz w:val="24"/>
                <w:szCs w:val="24"/>
              </w:rPr>
              <w:t>9</w:t>
            </w:r>
            <w:r w:rsidRPr="004B3F09">
              <w:rPr>
                <w:rFonts w:ascii="Book Antiqua" w:hAnsi="Book Antiqua"/>
                <w:sz w:val="24"/>
                <w:szCs w:val="24"/>
              </w:rPr>
              <w:fldChar w:fldCharType="end"/>
            </w:r>
          </w:p>
        </w:sdtContent>
      </w:sdt>
    </w:sdtContent>
  </w:sdt>
  <w:p w14:paraId="76396D14" w14:textId="77777777" w:rsidR="00360A26" w:rsidRDefault="00360A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C463" w14:textId="77777777" w:rsidR="00696439" w:rsidRDefault="00696439" w:rsidP="001C581F">
      <w:r>
        <w:separator/>
      </w:r>
    </w:p>
  </w:footnote>
  <w:footnote w:type="continuationSeparator" w:id="0">
    <w:p w14:paraId="7DDA6297" w14:textId="77777777" w:rsidR="00696439" w:rsidRDefault="00696439" w:rsidP="001C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F35" w14:textId="77777777" w:rsidR="00360A26" w:rsidRPr="00360A26" w:rsidRDefault="00360A26" w:rsidP="004B3F09">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0048"/>
    <w:rsid w:val="00096890"/>
    <w:rsid w:val="00097F3C"/>
    <w:rsid w:val="000A148D"/>
    <w:rsid w:val="000D7BF1"/>
    <w:rsid w:val="001179D5"/>
    <w:rsid w:val="00186785"/>
    <w:rsid w:val="001B174D"/>
    <w:rsid w:val="001B18D0"/>
    <w:rsid w:val="001C581F"/>
    <w:rsid w:val="002034C7"/>
    <w:rsid w:val="0022230D"/>
    <w:rsid w:val="00233B1D"/>
    <w:rsid w:val="00246D27"/>
    <w:rsid w:val="00252D88"/>
    <w:rsid w:val="00284CB9"/>
    <w:rsid w:val="0029628F"/>
    <w:rsid w:val="00297B79"/>
    <w:rsid w:val="002A57B3"/>
    <w:rsid w:val="00333EDD"/>
    <w:rsid w:val="00360A26"/>
    <w:rsid w:val="003625DE"/>
    <w:rsid w:val="003649E8"/>
    <w:rsid w:val="003867D9"/>
    <w:rsid w:val="003B2949"/>
    <w:rsid w:val="003E68FD"/>
    <w:rsid w:val="004263B5"/>
    <w:rsid w:val="00447870"/>
    <w:rsid w:val="0045045B"/>
    <w:rsid w:val="00455D9F"/>
    <w:rsid w:val="004619E3"/>
    <w:rsid w:val="004B3F09"/>
    <w:rsid w:val="004C4E10"/>
    <w:rsid w:val="00513151"/>
    <w:rsid w:val="005255F5"/>
    <w:rsid w:val="0052640D"/>
    <w:rsid w:val="00560AB1"/>
    <w:rsid w:val="00565633"/>
    <w:rsid w:val="005A70A4"/>
    <w:rsid w:val="005B2564"/>
    <w:rsid w:val="0061093E"/>
    <w:rsid w:val="0063293E"/>
    <w:rsid w:val="00636192"/>
    <w:rsid w:val="00641BC0"/>
    <w:rsid w:val="00687194"/>
    <w:rsid w:val="00696439"/>
    <w:rsid w:val="006A13E7"/>
    <w:rsid w:val="006D5762"/>
    <w:rsid w:val="006E297B"/>
    <w:rsid w:val="0070402B"/>
    <w:rsid w:val="00704249"/>
    <w:rsid w:val="00707444"/>
    <w:rsid w:val="00710336"/>
    <w:rsid w:val="00711436"/>
    <w:rsid w:val="00781172"/>
    <w:rsid w:val="0078674F"/>
    <w:rsid w:val="007A0876"/>
    <w:rsid w:val="007A1121"/>
    <w:rsid w:val="007B68BF"/>
    <w:rsid w:val="007D7E15"/>
    <w:rsid w:val="00804B51"/>
    <w:rsid w:val="008524DD"/>
    <w:rsid w:val="008A05A6"/>
    <w:rsid w:val="008D535C"/>
    <w:rsid w:val="009000F1"/>
    <w:rsid w:val="00933675"/>
    <w:rsid w:val="009828D4"/>
    <w:rsid w:val="009840FE"/>
    <w:rsid w:val="009D70E8"/>
    <w:rsid w:val="00A36E0B"/>
    <w:rsid w:val="00A77B3E"/>
    <w:rsid w:val="00A90EA0"/>
    <w:rsid w:val="00A96A94"/>
    <w:rsid w:val="00AE4343"/>
    <w:rsid w:val="00AF6978"/>
    <w:rsid w:val="00B34BB1"/>
    <w:rsid w:val="00B436CE"/>
    <w:rsid w:val="00BB2907"/>
    <w:rsid w:val="00BC393F"/>
    <w:rsid w:val="00BE34E3"/>
    <w:rsid w:val="00BF7D6E"/>
    <w:rsid w:val="00C058A6"/>
    <w:rsid w:val="00C062E5"/>
    <w:rsid w:val="00C16E59"/>
    <w:rsid w:val="00C36341"/>
    <w:rsid w:val="00C75EA1"/>
    <w:rsid w:val="00C8121E"/>
    <w:rsid w:val="00C947A2"/>
    <w:rsid w:val="00CA2A55"/>
    <w:rsid w:val="00CA5E61"/>
    <w:rsid w:val="00CC5C62"/>
    <w:rsid w:val="00CD4F05"/>
    <w:rsid w:val="00D42801"/>
    <w:rsid w:val="00D850FF"/>
    <w:rsid w:val="00DB5667"/>
    <w:rsid w:val="00DC0DA4"/>
    <w:rsid w:val="00DC6B8A"/>
    <w:rsid w:val="00DD2B5D"/>
    <w:rsid w:val="00DE46BF"/>
    <w:rsid w:val="00E77488"/>
    <w:rsid w:val="00EA3CBD"/>
    <w:rsid w:val="00EE5759"/>
    <w:rsid w:val="00EF2DFA"/>
    <w:rsid w:val="00F25717"/>
    <w:rsid w:val="00F35A8D"/>
    <w:rsid w:val="00F40178"/>
    <w:rsid w:val="00F74ACC"/>
    <w:rsid w:val="00F7749F"/>
    <w:rsid w:val="00F7764B"/>
    <w:rsid w:val="00F85F8C"/>
    <w:rsid w:val="00FB1B14"/>
    <w:rsid w:val="00FB28AF"/>
    <w:rsid w:val="00FD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35828"/>
  <w15:docId w15:val="{D75F8462-7029-4E3A-B9A4-F3B9650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8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581F"/>
    <w:rPr>
      <w:sz w:val="18"/>
      <w:szCs w:val="18"/>
    </w:rPr>
  </w:style>
  <w:style w:type="paragraph" w:styleId="a5">
    <w:name w:val="footer"/>
    <w:basedOn w:val="a"/>
    <w:link w:val="a6"/>
    <w:uiPriority w:val="99"/>
    <w:unhideWhenUsed/>
    <w:rsid w:val="001C581F"/>
    <w:pPr>
      <w:tabs>
        <w:tab w:val="center" w:pos="4153"/>
        <w:tab w:val="right" w:pos="8306"/>
      </w:tabs>
      <w:snapToGrid w:val="0"/>
    </w:pPr>
    <w:rPr>
      <w:sz w:val="18"/>
      <w:szCs w:val="18"/>
    </w:rPr>
  </w:style>
  <w:style w:type="character" w:customStyle="1" w:styleId="a6">
    <w:name w:val="页脚 字符"/>
    <w:basedOn w:val="a0"/>
    <w:link w:val="a5"/>
    <w:uiPriority w:val="99"/>
    <w:rsid w:val="001C581F"/>
    <w:rPr>
      <w:sz w:val="18"/>
      <w:szCs w:val="18"/>
    </w:rPr>
  </w:style>
  <w:style w:type="paragraph" w:styleId="a7">
    <w:name w:val="Revision"/>
    <w:hidden/>
    <w:uiPriority w:val="99"/>
    <w:semiHidden/>
    <w:rsid w:val="00360A26"/>
    <w:rPr>
      <w:sz w:val="24"/>
      <w:szCs w:val="24"/>
    </w:rPr>
  </w:style>
  <w:style w:type="character" w:styleId="a8">
    <w:name w:val="annotation reference"/>
    <w:basedOn w:val="a0"/>
    <w:semiHidden/>
    <w:unhideWhenUsed/>
    <w:rsid w:val="00EE5759"/>
    <w:rPr>
      <w:sz w:val="21"/>
      <w:szCs w:val="21"/>
    </w:rPr>
  </w:style>
  <w:style w:type="paragraph" w:styleId="a9">
    <w:name w:val="annotation text"/>
    <w:basedOn w:val="a"/>
    <w:link w:val="aa"/>
    <w:semiHidden/>
    <w:unhideWhenUsed/>
    <w:rsid w:val="00EE5759"/>
  </w:style>
  <w:style w:type="character" w:customStyle="1" w:styleId="aa">
    <w:name w:val="批注文字 字符"/>
    <w:basedOn w:val="a0"/>
    <w:link w:val="a9"/>
    <w:semiHidden/>
    <w:rsid w:val="00EE5759"/>
    <w:rPr>
      <w:sz w:val="24"/>
      <w:szCs w:val="24"/>
    </w:rPr>
  </w:style>
  <w:style w:type="paragraph" w:styleId="ab">
    <w:name w:val="annotation subject"/>
    <w:basedOn w:val="a9"/>
    <w:next w:val="a9"/>
    <w:link w:val="ac"/>
    <w:semiHidden/>
    <w:unhideWhenUsed/>
    <w:rsid w:val="00EE5759"/>
    <w:rPr>
      <w:b/>
      <w:bCs/>
    </w:rPr>
  </w:style>
  <w:style w:type="character" w:customStyle="1" w:styleId="ac">
    <w:name w:val="批注主题 字符"/>
    <w:basedOn w:val="aa"/>
    <w:link w:val="ab"/>
    <w:semiHidden/>
    <w:rsid w:val="00EE5759"/>
    <w:rPr>
      <w:b/>
      <w:bCs/>
      <w:sz w:val="24"/>
      <w:szCs w:val="24"/>
    </w:rPr>
  </w:style>
  <w:style w:type="paragraph" w:styleId="ad">
    <w:name w:val="Balloon Text"/>
    <w:basedOn w:val="a"/>
    <w:link w:val="ae"/>
    <w:semiHidden/>
    <w:unhideWhenUsed/>
    <w:rsid w:val="00EE5759"/>
    <w:rPr>
      <w:sz w:val="18"/>
      <w:szCs w:val="18"/>
    </w:rPr>
  </w:style>
  <w:style w:type="character" w:customStyle="1" w:styleId="ae">
    <w:name w:val="批注框文本 字符"/>
    <w:basedOn w:val="a0"/>
    <w:link w:val="ad"/>
    <w:semiHidden/>
    <w:rsid w:val="00EE57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545B-DF30-43D2-A828-3C004B93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2022-07-25T03:09:00Z</dcterms:created>
  <dcterms:modified xsi:type="dcterms:W3CDTF">2022-07-25T03:09:00Z</dcterms:modified>
</cp:coreProperties>
</file>