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0F19" w14:textId="77777777" w:rsidR="007E37DD" w:rsidRPr="00962A82" w:rsidRDefault="00A863C9">
      <w:pPr>
        <w:spacing w:line="360" w:lineRule="auto"/>
        <w:jc w:val="both"/>
        <w:rPr>
          <w:rFonts w:ascii="Book Antiqua" w:hAnsi="Book Antiqua"/>
          <w:rPrChange w:id="0" w:author="Filipodia" w:date="2021-06-23T17:34:00Z">
            <w:rPr>
              <w:rFonts w:ascii="Book Antiqua" w:hAnsi="Book Antiqua"/>
            </w:rPr>
          </w:rPrChange>
        </w:rPr>
      </w:pPr>
      <w:r w:rsidRPr="00962A82">
        <w:rPr>
          <w:rFonts w:ascii="Book Antiqua" w:eastAsia="Book Antiqua" w:hAnsi="Book Antiqua" w:cs="Book Antiqua"/>
          <w:b/>
          <w:color w:val="000000"/>
        </w:rPr>
        <w:t xml:space="preserve">Name of Journal: </w:t>
      </w:r>
      <w:r w:rsidRPr="00962A82">
        <w:rPr>
          <w:rFonts w:ascii="Book Antiqua" w:eastAsia="Book Antiqua" w:hAnsi="Book Antiqua" w:cs="Book Antiqua"/>
          <w:i/>
          <w:color w:val="000000"/>
        </w:rPr>
        <w:t>Artificial Intelligence in Cancer</w:t>
      </w:r>
    </w:p>
    <w:p w14:paraId="1CF808B4" w14:textId="77777777" w:rsidR="007E37DD" w:rsidRPr="00962A82" w:rsidRDefault="00A863C9">
      <w:pPr>
        <w:spacing w:line="360" w:lineRule="auto"/>
        <w:jc w:val="both"/>
        <w:rPr>
          <w:rFonts w:ascii="Book Antiqua" w:hAnsi="Book Antiqua"/>
          <w:rPrChange w:id="1" w:author="Filipodia" w:date="2021-06-23T17:34:00Z">
            <w:rPr>
              <w:rFonts w:ascii="Book Antiqua" w:hAnsi="Book Antiqua"/>
            </w:rPr>
          </w:rPrChange>
        </w:rPr>
      </w:pPr>
      <w:r w:rsidRPr="00962A82">
        <w:rPr>
          <w:rFonts w:ascii="Book Antiqua" w:eastAsia="Book Antiqua" w:hAnsi="Book Antiqua" w:cs="Book Antiqua"/>
          <w:b/>
          <w:color w:val="000000"/>
          <w:rPrChange w:id="2" w:author="Filipodia" w:date="2021-06-23T17:34:00Z">
            <w:rPr>
              <w:rFonts w:ascii="Book Antiqua" w:eastAsia="Book Antiqua" w:hAnsi="Book Antiqua" w:cs="Book Antiqua"/>
              <w:b/>
              <w:color w:val="000000"/>
            </w:rPr>
          </w:rPrChange>
        </w:rPr>
        <w:t xml:space="preserve">Manuscript NO: </w:t>
      </w:r>
      <w:r w:rsidRPr="00962A82">
        <w:rPr>
          <w:rFonts w:ascii="Book Antiqua" w:eastAsia="Book Antiqua" w:hAnsi="Book Antiqua" w:cs="Book Antiqua"/>
          <w:color w:val="000000"/>
          <w:rPrChange w:id="3" w:author="Filipodia" w:date="2021-06-23T17:34:00Z">
            <w:rPr>
              <w:rFonts w:ascii="Book Antiqua" w:eastAsia="Book Antiqua" w:hAnsi="Book Antiqua" w:cs="Book Antiqua"/>
              <w:color w:val="000000"/>
            </w:rPr>
          </w:rPrChange>
        </w:rPr>
        <w:t>66932</w:t>
      </w:r>
    </w:p>
    <w:p w14:paraId="727293F7" w14:textId="77777777" w:rsidR="007E37DD" w:rsidRPr="00962A82" w:rsidRDefault="00A863C9">
      <w:pPr>
        <w:spacing w:line="360" w:lineRule="auto"/>
        <w:jc w:val="both"/>
        <w:rPr>
          <w:rFonts w:ascii="Book Antiqua" w:hAnsi="Book Antiqua"/>
          <w:rPrChange w:id="4" w:author="Filipodia" w:date="2021-06-23T17:34:00Z">
            <w:rPr>
              <w:rFonts w:ascii="Book Antiqua" w:hAnsi="Book Antiqua"/>
            </w:rPr>
          </w:rPrChange>
        </w:rPr>
      </w:pPr>
      <w:r w:rsidRPr="00962A82">
        <w:rPr>
          <w:rFonts w:ascii="Book Antiqua" w:eastAsia="Book Antiqua" w:hAnsi="Book Antiqua" w:cs="Book Antiqua"/>
          <w:b/>
          <w:color w:val="000000"/>
          <w:rPrChange w:id="5" w:author="Filipodia" w:date="2021-06-23T17:34:00Z">
            <w:rPr>
              <w:rFonts w:ascii="Book Antiqua" w:eastAsia="Book Antiqua" w:hAnsi="Book Antiqua" w:cs="Book Antiqua"/>
              <w:b/>
              <w:color w:val="000000"/>
            </w:rPr>
          </w:rPrChange>
        </w:rPr>
        <w:t xml:space="preserve">Manuscript Type: </w:t>
      </w:r>
      <w:r w:rsidRPr="00962A82">
        <w:rPr>
          <w:rFonts w:ascii="Book Antiqua" w:eastAsia="Book Antiqua" w:hAnsi="Book Antiqua" w:cs="Book Antiqua"/>
          <w:color w:val="000000"/>
          <w:rPrChange w:id="6" w:author="Filipodia" w:date="2021-06-23T17:34:00Z">
            <w:rPr>
              <w:rFonts w:ascii="Book Antiqua" w:eastAsia="Book Antiqua" w:hAnsi="Book Antiqua" w:cs="Book Antiqua"/>
              <w:color w:val="000000"/>
            </w:rPr>
          </w:rPrChange>
        </w:rPr>
        <w:t>MINIREVIEWS</w:t>
      </w:r>
    </w:p>
    <w:p w14:paraId="30A35BE0" w14:textId="77777777" w:rsidR="007E37DD" w:rsidRPr="00962A82" w:rsidRDefault="007E37DD">
      <w:pPr>
        <w:spacing w:line="360" w:lineRule="auto"/>
        <w:jc w:val="both"/>
        <w:rPr>
          <w:rFonts w:ascii="Book Antiqua" w:hAnsi="Book Antiqua"/>
          <w:rPrChange w:id="7" w:author="Filipodia" w:date="2021-06-23T17:34:00Z">
            <w:rPr>
              <w:rFonts w:ascii="Book Antiqua" w:hAnsi="Book Antiqua"/>
            </w:rPr>
          </w:rPrChange>
        </w:rPr>
      </w:pPr>
    </w:p>
    <w:p w14:paraId="06085EA5" w14:textId="77777777" w:rsidR="007E37DD" w:rsidRPr="00962A82" w:rsidRDefault="00A863C9">
      <w:pPr>
        <w:spacing w:line="360" w:lineRule="auto"/>
        <w:jc w:val="both"/>
        <w:rPr>
          <w:rFonts w:ascii="Book Antiqua" w:hAnsi="Book Antiqua"/>
          <w:rPrChange w:id="8" w:author="Filipodia" w:date="2021-06-23T17:34:00Z">
            <w:rPr>
              <w:rFonts w:ascii="Book Antiqua" w:hAnsi="Book Antiqua"/>
            </w:rPr>
          </w:rPrChange>
        </w:rPr>
      </w:pPr>
      <w:r w:rsidRPr="00962A82">
        <w:rPr>
          <w:rFonts w:ascii="Book Antiqua" w:eastAsia="Book Antiqua" w:hAnsi="Book Antiqua" w:cs="Book Antiqua"/>
          <w:b/>
          <w:bCs/>
          <w:color w:val="000000"/>
          <w:rPrChange w:id="9" w:author="Filipodia" w:date="2021-06-23T17:34:00Z">
            <w:rPr>
              <w:rFonts w:ascii="Book Antiqua" w:eastAsia="Book Antiqua" w:hAnsi="Book Antiqua" w:cs="Book Antiqua"/>
              <w:b/>
              <w:bCs/>
              <w:color w:val="000000"/>
            </w:rPr>
          </w:rPrChange>
        </w:rPr>
        <w:t>Therapeutic tumor vaccines</w:t>
      </w:r>
      <w:r w:rsidR="00E9039A" w:rsidRPr="00962A82">
        <w:rPr>
          <w:rFonts w:ascii="Book Antiqua" w:eastAsia="Book Antiqua" w:hAnsi="Book Antiqua" w:cs="Book Antiqua"/>
          <w:b/>
          <w:bCs/>
          <w:color w:val="000000"/>
          <w:rPrChange w:id="10" w:author="Filipodia" w:date="2021-06-23T17:34:00Z">
            <w:rPr>
              <w:rFonts w:ascii="Book Antiqua" w:eastAsia="Book Antiqua" w:hAnsi="Book Antiqua" w:cs="Book Antiqua"/>
              <w:b/>
              <w:bCs/>
              <w:color w:val="000000"/>
            </w:rPr>
          </w:rPrChange>
        </w:rPr>
        <w:t xml:space="preserve"> — </w:t>
      </w:r>
      <w:r w:rsidRPr="00962A82">
        <w:rPr>
          <w:rFonts w:ascii="Book Antiqua" w:eastAsia="Book Antiqua" w:hAnsi="Book Antiqua" w:cs="Book Antiqua"/>
          <w:b/>
          <w:bCs/>
          <w:color w:val="000000"/>
          <w:rPrChange w:id="11" w:author="Filipodia" w:date="2021-06-23T17:34:00Z">
            <w:rPr>
              <w:rFonts w:ascii="Book Antiqua" w:eastAsia="Book Antiqua" w:hAnsi="Book Antiqua" w:cs="Book Antiqua"/>
              <w:b/>
              <w:bCs/>
              <w:color w:val="000000"/>
            </w:rPr>
          </w:rPrChange>
        </w:rPr>
        <w:t>a rising star to benefit cancer patients</w:t>
      </w:r>
    </w:p>
    <w:p w14:paraId="0A23913F" w14:textId="77777777" w:rsidR="007E37DD" w:rsidRPr="00962A82" w:rsidRDefault="007E37DD">
      <w:pPr>
        <w:spacing w:line="360" w:lineRule="auto"/>
        <w:jc w:val="both"/>
        <w:rPr>
          <w:rFonts w:ascii="Book Antiqua" w:hAnsi="Book Antiqua"/>
          <w:rPrChange w:id="12" w:author="Filipodia" w:date="2021-06-23T17:34:00Z">
            <w:rPr>
              <w:rFonts w:ascii="Book Antiqua" w:hAnsi="Book Antiqua"/>
            </w:rPr>
          </w:rPrChange>
        </w:rPr>
      </w:pPr>
    </w:p>
    <w:p w14:paraId="1187E54C" w14:textId="77777777" w:rsidR="007E37DD" w:rsidRPr="00962A82" w:rsidRDefault="00A863C9">
      <w:pPr>
        <w:spacing w:line="360" w:lineRule="auto"/>
        <w:jc w:val="both"/>
        <w:rPr>
          <w:rFonts w:ascii="Book Antiqua" w:hAnsi="Book Antiqua"/>
          <w:rPrChange w:id="13" w:author="Filipodia" w:date="2021-06-23T17:34:00Z">
            <w:rPr>
              <w:rFonts w:ascii="Book Antiqua" w:hAnsi="Book Antiqua"/>
            </w:rPr>
          </w:rPrChange>
        </w:rPr>
      </w:pPr>
      <w:r w:rsidRPr="00962A82">
        <w:rPr>
          <w:rFonts w:ascii="Book Antiqua" w:eastAsia="Book Antiqua" w:hAnsi="Book Antiqua" w:cs="Book Antiqua"/>
          <w:color w:val="000000"/>
          <w:rPrChange w:id="14" w:author="Filipodia" w:date="2021-06-23T17:34:00Z">
            <w:rPr>
              <w:rFonts w:ascii="Book Antiqua" w:eastAsia="Book Antiqua" w:hAnsi="Book Antiqua" w:cs="Book Antiqua"/>
              <w:color w:val="000000"/>
            </w:rPr>
          </w:rPrChange>
        </w:rPr>
        <w:t xml:space="preserve">Wei </w:t>
      </w:r>
      <w:r w:rsidRPr="00962A82">
        <w:rPr>
          <w:rFonts w:ascii="Book Antiqua" w:hAnsi="Book Antiqua" w:cs="Book Antiqua"/>
          <w:color w:val="000000"/>
          <w:lang w:eastAsia="zh-CN"/>
          <w:rPrChange w:id="15" w:author="Filipodia" w:date="2021-06-23T17:34:00Z">
            <w:rPr>
              <w:rFonts w:ascii="Book Antiqua" w:hAnsi="Book Antiqua" w:cs="Book Antiqua"/>
              <w:color w:val="000000"/>
              <w:lang w:eastAsia="zh-CN"/>
            </w:rPr>
          </w:rPrChange>
        </w:rPr>
        <w:t xml:space="preserve">Q </w:t>
      </w:r>
      <w:r w:rsidRPr="00962A82">
        <w:rPr>
          <w:rFonts w:ascii="Book Antiqua" w:hAnsi="Book Antiqua" w:cs="Book Antiqua"/>
          <w:i/>
          <w:color w:val="000000"/>
          <w:lang w:eastAsia="zh-CN"/>
          <w:rPrChange w:id="16" w:author="Filipodia" w:date="2021-06-23T17:34:00Z">
            <w:rPr>
              <w:rFonts w:ascii="Book Antiqua" w:hAnsi="Book Antiqua" w:cs="Book Antiqua"/>
              <w:i/>
              <w:color w:val="000000"/>
              <w:lang w:eastAsia="zh-CN"/>
            </w:rPr>
          </w:rPrChange>
        </w:rPr>
        <w:t>et al</w:t>
      </w:r>
      <w:r w:rsidRPr="00962A82">
        <w:rPr>
          <w:rFonts w:ascii="Book Antiqua" w:hAnsi="Book Antiqua" w:cs="Book Antiqua"/>
          <w:color w:val="000000"/>
          <w:lang w:eastAsia="zh-CN"/>
          <w:rPrChange w:id="17"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18" w:author="Filipodia" w:date="2021-06-23T17:34:00Z">
            <w:rPr>
              <w:rFonts w:ascii="Book Antiqua" w:eastAsia="Book Antiqua" w:hAnsi="Book Antiqua" w:cs="Book Antiqua"/>
              <w:color w:val="000000"/>
            </w:rPr>
          </w:rPrChange>
        </w:rPr>
        <w:t>A review on therapeutic tumor vaccines</w:t>
      </w:r>
    </w:p>
    <w:p w14:paraId="25744C0F" w14:textId="77777777" w:rsidR="007E37DD" w:rsidRPr="00962A82" w:rsidRDefault="007E37DD">
      <w:pPr>
        <w:spacing w:line="360" w:lineRule="auto"/>
        <w:jc w:val="both"/>
        <w:rPr>
          <w:rFonts w:ascii="Book Antiqua" w:hAnsi="Book Antiqua"/>
          <w:rPrChange w:id="19" w:author="Filipodia" w:date="2021-06-23T17:34:00Z">
            <w:rPr>
              <w:rFonts w:ascii="Book Antiqua" w:hAnsi="Book Antiqua"/>
            </w:rPr>
          </w:rPrChange>
        </w:rPr>
      </w:pPr>
    </w:p>
    <w:p w14:paraId="79969ECE" w14:textId="77777777" w:rsidR="007E37DD" w:rsidRPr="00962A82" w:rsidRDefault="00A863C9">
      <w:pPr>
        <w:spacing w:line="360" w:lineRule="auto"/>
        <w:jc w:val="both"/>
        <w:rPr>
          <w:rFonts w:ascii="Book Antiqua" w:hAnsi="Book Antiqua"/>
          <w:rPrChange w:id="20" w:author="Filipodia" w:date="2021-06-23T17:34:00Z">
            <w:rPr>
              <w:rFonts w:ascii="Book Antiqua" w:hAnsi="Book Antiqua"/>
            </w:rPr>
          </w:rPrChange>
        </w:rPr>
      </w:pPr>
      <w:r w:rsidRPr="00962A82">
        <w:rPr>
          <w:rFonts w:ascii="Book Antiqua" w:eastAsia="Book Antiqua" w:hAnsi="Book Antiqua" w:cs="Book Antiqua"/>
          <w:color w:val="000000"/>
          <w:rPrChange w:id="21" w:author="Filipodia" w:date="2021-06-23T17:34:00Z">
            <w:rPr>
              <w:rFonts w:ascii="Book Antiqua" w:eastAsia="Book Antiqua" w:hAnsi="Book Antiqua" w:cs="Book Antiqua"/>
              <w:color w:val="000000"/>
            </w:rPr>
          </w:rPrChange>
        </w:rPr>
        <w:t>Qian Wei, Zhao</w:t>
      </w:r>
      <w:r w:rsidRPr="00962A82">
        <w:rPr>
          <w:rFonts w:ascii="Book Antiqua" w:hAnsi="Book Antiqua" w:cs="Book Antiqua"/>
          <w:color w:val="000000"/>
          <w:lang w:eastAsia="zh-CN"/>
          <w:rPrChange w:id="22" w:author="Filipodia" w:date="2021-06-23T17:34:00Z">
            <w:rPr>
              <w:rFonts w:ascii="Book Antiqua" w:hAnsi="Book Antiqua" w:cs="Book Antiqua"/>
              <w:color w:val="000000"/>
              <w:lang w:eastAsia="zh-CN"/>
            </w:rPr>
          </w:rPrChange>
        </w:rPr>
        <w:t>-Y</w:t>
      </w:r>
      <w:r w:rsidRPr="00962A82">
        <w:rPr>
          <w:rFonts w:ascii="Book Antiqua" w:eastAsia="Book Antiqua" w:hAnsi="Book Antiqua" w:cs="Book Antiqua"/>
          <w:color w:val="000000"/>
          <w:rPrChange w:id="23" w:author="Filipodia" w:date="2021-06-23T17:34:00Z">
            <w:rPr>
              <w:rFonts w:ascii="Book Antiqua" w:eastAsia="Book Antiqua" w:hAnsi="Book Antiqua" w:cs="Book Antiqua"/>
              <w:color w:val="000000"/>
            </w:rPr>
          </w:rPrChange>
        </w:rPr>
        <w:t>uan Fang, Zi</w:t>
      </w:r>
      <w:r w:rsidRPr="00962A82">
        <w:rPr>
          <w:rFonts w:ascii="Book Antiqua" w:hAnsi="Book Antiqua" w:cs="Book Antiqua"/>
          <w:color w:val="000000"/>
          <w:lang w:eastAsia="zh-CN"/>
          <w:rPrChange w:id="24" w:author="Filipodia" w:date="2021-06-23T17:34:00Z">
            <w:rPr>
              <w:rFonts w:ascii="Book Antiqua" w:hAnsi="Book Antiqua" w:cs="Book Antiqua"/>
              <w:color w:val="000000"/>
              <w:lang w:eastAsia="zh-CN"/>
            </w:rPr>
          </w:rPrChange>
        </w:rPr>
        <w:t>-M</w:t>
      </w:r>
      <w:r w:rsidRPr="00962A82">
        <w:rPr>
          <w:rFonts w:ascii="Book Antiqua" w:eastAsia="Book Antiqua" w:hAnsi="Book Antiqua" w:cs="Book Antiqua"/>
          <w:color w:val="000000"/>
          <w:rPrChange w:id="25" w:author="Filipodia" w:date="2021-06-23T17:34:00Z">
            <w:rPr>
              <w:rFonts w:ascii="Book Antiqua" w:eastAsia="Book Antiqua" w:hAnsi="Book Antiqua" w:cs="Book Antiqua"/>
              <w:color w:val="000000"/>
            </w:rPr>
          </w:rPrChange>
        </w:rPr>
        <w:t>eng Zhang, Teng</w:t>
      </w:r>
      <w:r w:rsidRPr="00962A82">
        <w:rPr>
          <w:rFonts w:ascii="Book Antiqua" w:hAnsi="Book Antiqua" w:cs="Book Antiqua"/>
          <w:color w:val="000000"/>
          <w:lang w:eastAsia="zh-CN"/>
          <w:rPrChange w:id="26" w:author="Filipodia" w:date="2021-06-23T17:34:00Z">
            <w:rPr>
              <w:rFonts w:ascii="Book Antiqua" w:hAnsi="Book Antiqua" w:cs="Book Antiqua"/>
              <w:color w:val="000000"/>
              <w:lang w:eastAsia="zh-CN"/>
            </w:rPr>
          </w:rPrChange>
        </w:rPr>
        <w:t>-F</w:t>
      </w:r>
      <w:r w:rsidRPr="00962A82">
        <w:rPr>
          <w:rFonts w:ascii="Book Antiqua" w:eastAsia="Book Antiqua" w:hAnsi="Book Antiqua" w:cs="Book Antiqua"/>
          <w:color w:val="000000"/>
          <w:rPrChange w:id="27" w:author="Filipodia" w:date="2021-06-23T17:34:00Z">
            <w:rPr>
              <w:rFonts w:ascii="Book Antiqua" w:eastAsia="Book Antiqua" w:hAnsi="Book Antiqua" w:cs="Book Antiqua"/>
              <w:color w:val="000000"/>
            </w:rPr>
          </w:rPrChange>
        </w:rPr>
        <w:t>ei Zhang</w:t>
      </w:r>
    </w:p>
    <w:p w14:paraId="2257505B" w14:textId="77777777" w:rsidR="007E37DD" w:rsidRPr="00962A82" w:rsidRDefault="007E37DD">
      <w:pPr>
        <w:spacing w:line="360" w:lineRule="auto"/>
        <w:jc w:val="both"/>
        <w:rPr>
          <w:rFonts w:ascii="Book Antiqua" w:hAnsi="Book Antiqua"/>
          <w:rPrChange w:id="28" w:author="Filipodia" w:date="2021-06-23T17:34:00Z">
            <w:rPr>
              <w:rFonts w:ascii="Book Antiqua" w:hAnsi="Book Antiqua"/>
            </w:rPr>
          </w:rPrChange>
        </w:rPr>
      </w:pPr>
    </w:p>
    <w:p w14:paraId="0AB26EEE" w14:textId="77777777" w:rsidR="007E37DD" w:rsidRPr="00962A82" w:rsidRDefault="00A863C9">
      <w:pPr>
        <w:spacing w:line="360" w:lineRule="auto"/>
        <w:jc w:val="both"/>
        <w:rPr>
          <w:rFonts w:ascii="Book Antiqua" w:hAnsi="Book Antiqua"/>
          <w:rPrChange w:id="29" w:author="Filipodia" w:date="2021-06-23T17:34:00Z">
            <w:rPr>
              <w:rFonts w:ascii="Book Antiqua" w:hAnsi="Book Antiqua"/>
            </w:rPr>
          </w:rPrChange>
        </w:rPr>
      </w:pPr>
      <w:r w:rsidRPr="00962A82">
        <w:rPr>
          <w:rFonts w:ascii="Book Antiqua" w:eastAsia="Book Antiqua" w:hAnsi="Book Antiqua" w:cs="Book Antiqua"/>
          <w:b/>
          <w:bCs/>
          <w:color w:val="000000"/>
          <w:rPrChange w:id="30" w:author="Filipodia" w:date="2021-06-23T17:34:00Z">
            <w:rPr>
              <w:rFonts w:ascii="Book Antiqua" w:eastAsia="Book Antiqua" w:hAnsi="Book Antiqua" w:cs="Book Antiqua"/>
              <w:b/>
              <w:bCs/>
              <w:color w:val="000000"/>
            </w:rPr>
          </w:rPrChange>
        </w:rPr>
        <w:t>Qian Wei, Zi</w:t>
      </w:r>
      <w:r w:rsidRPr="00962A82">
        <w:rPr>
          <w:rFonts w:ascii="Book Antiqua" w:hAnsi="Book Antiqua" w:cs="Book Antiqua"/>
          <w:b/>
          <w:bCs/>
          <w:color w:val="000000"/>
          <w:lang w:eastAsia="zh-CN"/>
          <w:rPrChange w:id="31" w:author="Filipodia" w:date="2021-06-23T17:34:00Z">
            <w:rPr>
              <w:rFonts w:ascii="Book Antiqua" w:hAnsi="Book Antiqua" w:cs="Book Antiqua"/>
              <w:b/>
              <w:bCs/>
              <w:color w:val="000000"/>
              <w:lang w:eastAsia="zh-CN"/>
            </w:rPr>
          </w:rPrChange>
        </w:rPr>
        <w:t>-M</w:t>
      </w:r>
      <w:r w:rsidRPr="00962A82">
        <w:rPr>
          <w:rFonts w:ascii="Book Antiqua" w:eastAsia="Book Antiqua" w:hAnsi="Book Antiqua" w:cs="Book Antiqua"/>
          <w:b/>
          <w:bCs/>
          <w:color w:val="000000"/>
          <w:rPrChange w:id="32" w:author="Filipodia" w:date="2021-06-23T17:34:00Z">
            <w:rPr>
              <w:rFonts w:ascii="Book Antiqua" w:eastAsia="Book Antiqua" w:hAnsi="Book Antiqua" w:cs="Book Antiqua"/>
              <w:b/>
              <w:bCs/>
              <w:color w:val="000000"/>
            </w:rPr>
          </w:rPrChange>
        </w:rPr>
        <w:t>eng Zhang, Teng</w:t>
      </w:r>
      <w:r w:rsidRPr="00962A82">
        <w:rPr>
          <w:rFonts w:ascii="Book Antiqua" w:hAnsi="Book Antiqua" w:cs="Book Antiqua"/>
          <w:b/>
          <w:bCs/>
          <w:color w:val="000000"/>
          <w:lang w:eastAsia="zh-CN"/>
          <w:rPrChange w:id="33" w:author="Filipodia" w:date="2021-06-23T17:34:00Z">
            <w:rPr>
              <w:rFonts w:ascii="Book Antiqua" w:hAnsi="Book Antiqua" w:cs="Book Antiqua"/>
              <w:b/>
              <w:bCs/>
              <w:color w:val="000000"/>
              <w:lang w:eastAsia="zh-CN"/>
            </w:rPr>
          </w:rPrChange>
        </w:rPr>
        <w:t>-F</w:t>
      </w:r>
      <w:r w:rsidRPr="00962A82">
        <w:rPr>
          <w:rFonts w:ascii="Book Antiqua" w:eastAsia="Book Antiqua" w:hAnsi="Book Antiqua" w:cs="Book Antiqua"/>
          <w:b/>
          <w:bCs/>
          <w:color w:val="000000"/>
          <w:rPrChange w:id="34" w:author="Filipodia" w:date="2021-06-23T17:34:00Z">
            <w:rPr>
              <w:rFonts w:ascii="Book Antiqua" w:eastAsia="Book Antiqua" w:hAnsi="Book Antiqua" w:cs="Book Antiqua"/>
              <w:b/>
              <w:bCs/>
              <w:color w:val="000000"/>
            </w:rPr>
          </w:rPrChange>
        </w:rPr>
        <w:t xml:space="preserve">ei Zhang, </w:t>
      </w:r>
      <w:r w:rsidRPr="00962A82">
        <w:rPr>
          <w:rFonts w:ascii="Book Antiqua" w:eastAsia="Book Antiqua" w:hAnsi="Book Antiqua" w:cs="Book Antiqua"/>
          <w:color w:val="000000"/>
          <w:rPrChange w:id="35" w:author="Filipodia" w:date="2021-06-23T17:34:00Z">
            <w:rPr>
              <w:rFonts w:ascii="Book Antiqua" w:eastAsia="Book Antiqua" w:hAnsi="Book Antiqua" w:cs="Book Antiqua"/>
              <w:color w:val="000000"/>
            </w:rPr>
          </w:rPrChange>
        </w:rPr>
        <w:t xml:space="preserve">Department of Oncology, </w:t>
      </w:r>
      <w:r w:rsidRPr="00962A82">
        <w:rPr>
          <w:rFonts w:ascii="Book Antiqua" w:hAnsi="Book Antiqua" w:cs="Book Antiqua"/>
          <w:color w:val="000000"/>
          <w:lang w:eastAsia="zh-CN"/>
          <w:rPrChange w:id="36" w:author="Filipodia" w:date="2021-06-23T17:34:00Z">
            <w:rPr>
              <w:rFonts w:ascii="Book Antiqua" w:hAnsi="Book Antiqua" w:cs="Book Antiqua"/>
              <w:color w:val="000000"/>
              <w:lang w:eastAsia="zh-CN"/>
            </w:rPr>
          </w:rPrChange>
        </w:rPr>
        <w:t>T</w:t>
      </w:r>
      <w:r w:rsidRPr="00962A82">
        <w:rPr>
          <w:rFonts w:ascii="Book Antiqua" w:eastAsia="Book Antiqua" w:hAnsi="Book Antiqua" w:cs="Book Antiqua"/>
          <w:color w:val="000000"/>
          <w:rPrChange w:id="37" w:author="Filipodia" w:date="2021-06-23T17:34:00Z">
            <w:rPr>
              <w:rFonts w:ascii="Book Antiqua" w:eastAsia="Book Antiqua" w:hAnsi="Book Antiqua" w:cs="Book Antiqua"/>
              <w:color w:val="000000"/>
            </w:rPr>
          </w:rPrChange>
        </w:rPr>
        <w:t xml:space="preserve">he First Affiliated Hospital of Zhengzhou University, Zhengzhou 450052, </w:t>
      </w:r>
      <w:r w:rsidRPr="00962A82">
        <w:rPr>
          <w:rFonts w:ascii="Book Antiqua" w:hAnsi="Book Antiqua" w:cs="Book Antiqua"/>
          <w:color w:val="000000"/>
          <w:lang w:eastAsia="zh-CN"/>
          <w:rPrChange w:id="38" w:author="Filipodia" w:date="2021-06-23T17:34:00Z">
            <w:rPr>
              <w:rFonts w:ascii="Book Antiqua" w:hAnsi="Book Antiqua" w:cs="Book Antiqua"/>
              <w:color w:val="000000"/>
              <w:lang w:eastAsia="zh-CN"/>
            </w:rPr>
          </w:rPrChange>
        </w:rPr>
        <w:t xml:space="preserve">Henan Province, </w:t>
      </w:r>
      <w:r w:rsidRPr="00962A82">
        <w:rPr>
          <w:rFonts w:ascii="Book Antiqua" w:eastAsia="Book Antiqua" w:hAnsi="Book Antiqua" w:cs="Book Antiqua"/>
          <w:color w:val="000000"/>
          <w:rPrChange w:id="39" w:author="Filipodia" w:date="2021-06-23T17:34:00Z">
            <w:rPr>
              <w:rFonts w:ascii="Book Antiqua" w:eastAsia="Book Antiqua" w:hAnsi="Book Antiqua" w:cs="Book Antiqua"/>
              <w:color w:val="000000"/>
            </w:rPr>
          </w:rPrChange>
        </w:rPr>
        <w:t>China</w:t>
      </w:r>
    </w:p>
    <w:p w14:paraId="7A5658F4" w14:textId="77777777" w:rsidR="007E37DD" w:rsidRPr="00962A82" w:rsidRDefault="007E37DD">
      <w:pPr>
        <w:spacing w:line="360" w:lineRule="auto"/>
        <w:jc w:val="both"/>
        <w:rPr>
          <w:rFonts w:ascii="Book Antiqua" w:hAnsi="Book Antiqua"/>
          <w:rPrChange w:id="40" w:author="Filipodia" w:date="2021-06-23T17:34:00Z">
            <w:rPr>
              <w:rFonts w:ascii="Book Antiqua" w:hAnsi="Book Antiqua"/>
            </w:rPr>
          </w:rPrChange>
        </w:rPr>
      </w:pPr>
    </w:p>
    <w:p w14:paraId="5D9F8731" w14:textId="77777777" w:rsidR="007E37DD" w:rsidRPr="00962A82" w:rsidRDefault="00A863C9">
      <w:pPr>
        <w:spacing w:line="360" w:lineRule="auto"/>
        <w:jc w:val="both"/>
        <w:rPr>
          <w:rFonts w:ascii="Book Antiqua" w:hAnsi="Book Antiqua"/>
          <w:rPrChange w:id="41" w:author="Filipodia" w:date="2021-06-23T17:34:00Z">
            <w:rPr>
              <w:rFonts w:ascii="Book Antiqua" w:hAnsi="Book Antiqua"/>
            </w:rPr>
          </w:rPrChange>
        </w:rPr>
      </w:pPr>
      <w:r w:rsidRPr="00962A82">
        <w:rPr>
          <w:rFonts w:ascii="Book Antiqua" w:eastAsia="Book Antiqua" w:hAnsi="Book Antiqua" w:cs="Book Antiqua"/>
          <w:b/>
          <w:bCs/>
          <w:color w:val="000000"/>
          <w:rPrChange w:id="42" w:author="Filipodia" w:date="2021-06-23T17:34:00Z">
            <w:rPr>
              <w:rFonts w:ascii="Book Antiqua" w:eastAsia="Book Antiqua" w:hAnsi="Book Antiqua" w:cs="Book Antiqua"/>
              <w:b/>
              <w:bCs/>
              <w:color w:val="000000"/>
            </w:rPr>
          </w:rPrChange>
        </w:rPr>
        <w:t>Zhao</w:t>
      </w:r>
      <w:r w:rsidRPr="00962A82">
        <w:rPr>
          <w:rFonts w:ascii="Book Antiqua" w:hAnsi="Book Antiqua" w:cs="Book Antiqua"/>
          <w:b/>
          <w:bCs/>
          <w:color w:val="000000"/>
          <w:lang w:eastAsia="zh-CN"/>
          <w:rPrChange w:id="43" w:author="Filipodia" w:date="2021-06-23T17:34:00Z">
            <w:rPr>
              <w:rFonts w:ascii="Book Antiqua" w:hAnsi="Book Antiqua" w:cs="Book Antiqua"/>
              <w:b/>
              <w:bCs/>
              <w:color w:val="000000"/>
              <w:lang w:eastAsia="zh-CN"/>
            </w:rPr>
          </w:rPrChange>
        </w:rPr>
        <w:t>-Y</w:t>
      </w:r>
      <w:r w:rsidRPr="00962A82">
        <w:rPr>
          <w:rFonts w:ascii="Book Antiqua" w:eastAsia="Book Antiqua" w:hAnsi="Book Antiqua" w:cs="Book Antiqua"/>
          <w:b/>
          <w:bCs/>
          <w:color w:val="000000"/>
          <w:rPrChange w:id="44" w:author="Filipodia" w:date="2021-06-23T17:34:00Z">
            <w:rPr>
              <w:rFonts w:ascii="Book Antiqua" w:eastAsia="Book Antiqua" w:hAnsi="Book Antiqua" w:cs="Book Antiqua"/>
              <w:b/>
              <w:bCs/>
              <w:color w:val="000000"/>
            </w:rPr>
          </w:rPrChange>
        </w:rPr>
        <w:t xml:space="preserve">uan Fang, </w:t>
      </w:r>
      <w:r w:rsidRPr="00962A82">
        <w:rPr>
          <w:rFonts w:ascii="Book Antiqua" w:eastAsia="Book Antiqua" w:hAnsi="Book Antiqua" w:cs="Book Antiqua"/>
          <w:color w:val="000000"/>
          <w:rPrChange w:id="45" w:author="Filipodia" w:date="2021-06-23T17:34:00Z">
            <w:rPr>
              <w:rFonts w:ascii="Book Antiqua" w:eastAsia="Book Antiqua" w:hAnsi="Book Antiqua" w:cs="Book Antiqua"/>
              <w:color w:val="000000"/>
            </w:rPr>
          </w:rPrChange>
        </w:rPr>
        <w:t>Key Laboratory of Systems Biology, Institute of Biochemistry and Cell Biology, Shanghai 200031, China</w:t>
      </w:r>
    </w:p>
    <w:p w14:paraId="4C125B0F" w14:textId="77777777" w:rsidR="007E37DD" w:rsidRPr="00962A82" w:rsidRDefault="007E37DD">
      <w:pPr>
        <w:spacing w:line="360" w:lineRule="auto"/>
        <w:jc w:val="both"/>
        <w:rPr>
          <w:rFonts w:ascii="Book Antiqua" w:hAnsi="Book Antiqua"/>
          <w:rPrChange w:id="46" w:author="Filipodia" w:date="2021-06-23T17:34:00Z">
            <w:rPr>
              <w:rFonts w:ascii="Book Antiqua" w:hAnsi="Book Antiqua"/>
            </w:rPr>
          </w:rPrChange>
        </w:rPr>
      </w:pPr>
    </w:p>
    <w:p w14:paraId="773C3CBE" w14:textId="033158AD" w:rsidR="007E37DD" w:rsidRPr="00962A82" w:rsidRDefault="00A863C9">
      <w:pPr>
        <w:spacing w:line="360" w:lineRule="auto"/>
        <w:jc w:val="both"/>
        <w:rPr>
          <w:rFonts w:ascii="Book Antiqua" w:hAnsi="Book Antiqua"/>
          <w:rPrChange w:id="47" w:author="Filipodia" w:date="2021-06-23T17:34:00Z">
            <w:rPr>
              <w:rFonts w:ascii="Book Antiqua" w:hAnsi="Book Antiqua"/>
            </w:rPr>
          </w:rPrChange>
        </w:rPr>
      </w:pPr>
      <w:r w:rsidRPr="00962A82">
        <w:rPr>
          <w:rFonts w:ascii="Book Antiqua" w:eastAsia="Book Antiqua" w:hAnsi="Book Antiqua" w:cs="Book Antiqua"/>
          <w:b/>
          <w:bCs/>
          <w:color w:val="000000"/>
          <w:rPrChange w:id="48" w:author="Filipodia" w:date="2021-06-23T17:34:00Z">
            <w:rPr>
              <w:rFonts w:ascii="Book Antiqua" w:eastAsia="Book Antiqua" w:hAnsi="Book Antiqua" w:cs="Book Antiqua"/>
              <w:b/>
              <w:bCs/>
              <w:color w:val="000000"/>
            </w:rPr>
          </w:rPrChange>
        </w:rPr>
        <w:t xml:space="preserve">Author contributions: </w:t>
      </w:r>
      <w:r w:rsidRPr="00962A82">
        <w:rPr>
          <w:rFonts w:ascii="Book Antiqua" w:eastAsia="Book Antiqua" w:hAnsi="Book Antiqua" w:cs="Book Antiqua"/>
          <w:color w:val="000000"/>
          <w:rPrChange w:id="49" w:author="Filipodia" w:date="2021-06-23T17:34:00Z">
            <w:rPr>
              <w:rFonts w:ascii="Book Antiqua" w:eastAsia="Book Antiqua" w:hAnsi="Book Antiqua" w:cs="Book Antiqua"/>
              <w:color w:val="000000"/>
            </w:rPr>
          </w:rPrChange>
        </w:rPr>
        <w:t>Wei Q and Zhang ZM wrote the manuscript</w:t>
      </w:r>
      <w:r w:rsidRPr="00962A82">
        <w:rPr>
          <w:rFonts w:ascii="Book Antiqua" w:hAnsi="Book Antiqua" w:cs="Book Antiqua"/>
          <w:color w:val="000000"/>
          <w:lang w:eastAsia="zh-CN"/>
          <w:rPrChange w:id="50"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1" w:author="Filipodia" w:date="2021-06-23T17:34:00Z">
            <w:rPr>
              <w:rFonts w:ascii="Book Antiqua" w:eastAsia="Book Antiqua" w:hAnsi="Book Antiqua" w:cs="Book Antiqua"/>
              <w:color w:val="000000"/>
            </w:rPr>
          </w:rPrChange>
        </w:rPr>
        <w:t xml:space="preserve"> Zhang TF and Fang ZY designed the outline and coordinated the writing of the paper</w:t>
      </w:r>
      <w:r w:rsidRPr="00962A82">
        <w:rPr>
          <w:rFonts w:ascii="Book Antiqua" w:hAnsi="Book Antiqua" w:cs="Book Antiqua"/>
          <w:color w:val="000000"/>
          <w:lang w:eastAsia="zh-CN"/>
          <w:rPrChange w:id="52"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3" w:author="Filipodia" w:date="2021-06-23T17:34:00Z">
            <w:rPr>
              <w:rFonts w:ascii="Book Antiqua" w:eastAsia="Book Antiqua" w:hAnsi="Book Antiqua" w:cs="Book Antiqua"/>
              <w:color w:val="000000"/>
            </w:rPr>
          </w:rPrChange>
        </w:rPr>
        <w:t xml:space="preserve"> Wei Q made the figures and tables</w:t>
      </w:r>
      <w:r w:rsidRPr="00962A82">
        <w:rPr>
          <w:rFonts w:ascii="Book Antiqua" w:hAnsi="Book Antiqua" w:cs="Book Antiqua"/>
          <w:color w:val="000000"/>
          <w:lang w:eastAsia="zh-CN"/>
          <w:rPrChange w:id="54"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5" w:author="Filipodia" w:date="2021-06-23T17:34:00Z">
            <w:rPr>
              <w:rFonts w:ascii="Book Antiqua" w:eastAsia="Book Antiqua" w:hAnsi="Book Antiqua" w:cs="Book Antiqua"/>
              <w:color w:val="000000"/>
            </w:rPr>
          </w:rPrChange>
        </w:rPr>
        <w:t xml:space="preserve"> </w:t>
      </w:r>
      <w:ins w:id="56" w:author="Filipodia" w:date="2021-06-23T17:30:00Z">
        <w:r w:rsidR="00962A82" w:rsidRPr="00962A82">
          <w:rPr>
            <w:rFonts w:ascii="Book Antiqua" w:hAnsi="Book Antiqua" w:cs="Book Antiqua"/>
            <w:color w:val="000000"/>
            <w:lang w:eastAsia="zh-CN"/>
            <w:rPrChange w:id="57" w:author="Filipodia" w:date="2021-06-23T17:34:00Z">
              <w:rPr>
                <w:rFonts w:ascii="Book Antiqua" w:hAnsi="Book Antiqua" w:cs="Book Antiqua"/>
                <w:color w:val="000000"/>
                <w:lang w:eastAsia="zh-CN"/>
              </w:rPr>
            </w:rPrChange>
          </w:rPr>
          <w:t>A</w:t>
        </w:r>
      </w:ins>
      <w:del w:id="58" w:author="Filipodia" w:date="2021-06-23T17:30:00Z">
        <w:r w:rsidRPr="00962A82" w:rsidDel="00962A82">
          <w:rPr>
            <w:rFonts w:ascii="Book Antiqua" w:hAnsi="Book Antiqua" w:cs="Book Antiqua"/>
            <w:color w:val="000000"/>
            <w:lang w:eastAsia="zh-CN"/>
            <w:rPrChange w:id="59" w:author="Filipodia" w:date="2021-06-23T17:34:00Z">
              <w:rPr>
                <w:rFonts w:ascii="Book Antiqua" w:hAnsi="Book Antiqua" w:cs="Book Antiqua"/>
                <w:color w:val="000000"/>
                <w:lang w:eastAsia="zh-CN"/>
              </w:rPr>
            </w:rPrChange>
          </w:rPr>
          <w:delText>a</w:delText>
        </w:r>
      </w:del>
      <w:r w:rsidRPr="00962A82">
        <w:rPr>
          <w:rFonts w:ascii="Book Antiqua" w:eastAsia="Book Antiqua" w:hAnsi="Book Antiqua" w:cs="Book Antiqua"/>
          <w:color w:val="000000"/>
          <w:rPrChange w:id="60" w:author="Filipodia" w:date="2021-06-23T17:34:00Z">
            <w:rPr>
              <w:rFonts w:ascii="Book Antiqua" w:eastAsia="Book Antiqua" w:hAnsi="Book Antiqua" w:cs="Book Antiqua"/>
              <w:color w:val="000000"/>
            </w:rPr>
          </w:rPrChange>
        </w:rPr>
        <w:t>ll authors read, revised and approved the final manuscript.</w:t>
      </w:r>
    </w:p>
    <w:p w14:paraId="5CF32D3F" w14:textId="77777777" w:rsidR="007E37DD" w:rsidRPr="00962A82" w:rsidRDefault="007E37DD">
      <w:pPr>
        <w:spacing w:line="360" w:lineRule="auto"/>
        <w:jc w:val="both"/>
        <w:rPr>
          <w:rFonts w:ascii="Book Antiqua" w:hAnsi="Book Antiqua"/>
          <w:rPrChange w:id="61" w:author="Filipodia" w:date="2021-06-23T17:34:00Z">
            <w:rPr>
              <w:rFonts w:ascii="Book Antiqua" w:hAnsi="Book Antiqua"/>
            </w:rPr>
          </w:rPrChange>
        </w:rPr>
      </w:pPr>
    </w:p>
    <w:p w14:paraId="781BBD33" w14:textId="3C254043" w:rsidR="007E37DD" w:rsidRPr="00962A82" w:rsidRDefault="00A863C9">
      <w:pPr>
        <w:spacing w:line="360" w:lineRule="auto"/>
        <w:jc w:val="both"/>
        <w:rPr>
          <w:rFonts w:ascii="Book Antiqua" w:hAnsi="Book Antiqua"/>
          <w:rPrChange w:id="62" w:author="Filipodia" w:date="2021-06-23T17:34:00Z">
            <w:rPr>
              <w:rFonts w:ascii="Book Antiqua" w:hAnsi="Book Antiqua"/>
            </w:rPr>
          </w:rPrChange>
        </w:rPr>
      </w:pPr>
      <w:r w:rsidRPr="00962A82">
        <w:rPr>
          <w:rFonts w:ascii="Book Antiqua" w:eastAsia="Book Antiqua" w:hAnsi="Book Antiqua" w:cs="Book Antiqua"/>
          <w:b/>
          <w:bCs/>
          <w:color w:val="000000"/>
          <w:rPrChange w:id="63" w:author="Filipodia" w:date="2021-06-23T17:34:00Z">
            <w:rPr>
              <w:rFonts w:ascii="Book Antiqua" w:eastAsia="Book Antiqua" w:hAnsi="Book Antiqua" w:cs="Book Antiqua"/>
              <w:b/>
              <w:bCs/>
              <w:color w:val="000000"/>
            </w:rPr>
          </w:rPrChange>
        </w:rPr>
        <w:t>Correspond</w:t>
      </w:r>
      <w:ins w:id="64" w:author="Theodoridis, Phaedra" w:date="2021-06-23T16:21:00Z">
        <w:r w:rsidR="00C5560F" w:rsidRPr="00962A82">
          <w:rPr>
            <w:rFonts w:ascii="Book Antiqua" w:eastAsia="Book Antiqua" w:hAnsi="Book Antiqua" w:cs="Book Antiqua"/>
            <w:b/>
            <w:bCs/>
            <w:color w:val="000000"/>
            <w:rPrChange w:id="65" w:author="Filipodia" w:date="2021-06-23T17:34:00Z">
              <w:rPr>
                <w:rFonts w:ascii="Book Antiqua" w:eastAsia="Book Antiqua" w:hAnsi="Book Antiqua" w:cs="Book Antiqua"/>
                <w:b/>
                <w:bCs/>
                <w:color w:val="000000"/>
              </w:rPr>
            </w:rPrChange>
          </w:rPr>
          <w:t>ence to</w:t>
        </w:r>
      </w:ins>
      <w:del w:id="66" w:author="Theodoridis, Phaedra" w:date="2021-06-23T16:21:00Z">
        <w:r w:rsidRPr="00962A82" w:rsidDel="00C5560F">
          <w:rPr>
            <w:rFonts w:ascii="Book Antiqua" w:eastAsia="Book Antiqua" w:hAnsi="Book Antiqua" w:cs="Book Antiqua"/>
            <w:b/>
            <w:bCs/>
            <w:color w:val="000000"/>
            <w:rPrChange w:id="67" w:author="Filipodia" w:date="2021-06-23T17:34:00Z">
              <w:rPr>
                <w:rFonts w:ascii="Book Antiqua" w:eastAsia="Book Antiqua" w:hAnsi="Book Antiqua" w:cs="Book Antiqua"/>
                <w:b/>
                <w:bCs/>
                <w:color w:val="000000"/>
              </w:rPr>
            </w:rPrChange>
          </w:rPr>
          <w:delText>ing author</w:delText>
        </w:r>
      </w:del>
      <w:r w:rsidRPr="00962A82">
        <w:rPr>
          <w:rFonts w:ascii="Book Antiqua" w:eastAsia="Book Antiqua" w:hAnsi="Book Antiqua" w:cs="Book Antiqua"/>
          <w:b/>
          <w:bCs/>
          <w:color w:val="000000"/>
          <w:rPrChange w:id="68" w:author="Filipodia" w:date="2021-06-23T17:34:00Z">
            <w:rPr>
              <w:rFonts w:ascii="Book Antiqua" w:eastAsia="Book Antiqua" w:hAnsi="Book Antiqua" w:cs="Book Antiqua"/>
              <w:b/>
              <w:bCs/>
              <w:color w:val="000000"/>
            </w:rPr>
          </w:rPrChange>
        </w:rPr>
        <w:t>: Teng</w:t>
      </w:r>
      <w:r w:rsidRPr="00962A82">
        <w:rPr>
          <w:rFonts w:ascii="Book Antiqua" w:hAnsi="Book Antiqua" w:cs="Book Antiqua"/>
          <w:b/>
          <w:bCs/>
          <w:color w:val="000000"/>
          <w:lang w:eastAsia="zh-CN"/>
          <w:rPrChange w:id="69" w:author="Filipodia" w:date="2021-06-23T17:34:00Z">
            <w:rPr>
              <w:rFonts w:ascii="Book Antiqua" w:hAnsi="Book Antiqua" w:cs="Book Antiqua"/>
              <w:b/>
              <w:bCs/>
              <w:color w:val="000000"/>
              <w:lang w:eastAsia="zh-CN"/>
            </w:rPr>
          </w:rPrChange>
        </w:rPr>
        <w:t>-F</w:t>
      </w:r>
      <w:r w:rsidRPr="00962A82">
        <w:rPr>
          <w:rFonts w:ascii="Book Antiqua" w:eastAsia="Book Antiqua" w:hAnsi="Book Antiqua" w:cs="Book Antiqua"/>
          <w:b/>
          <w:bCs/>
          <w:color w:val="000000"/>
          <w:rPrChange w:id="70" w:author="Filipodia" w:date="2021-06-23T17:34:00Z">
            <w:rPr>
              <w:rFonts w:ascii="Book Antiqua" w:eastAsia="Book Antiqua" w:hAnsi="Book Antiqua" w:cs="Book Antiqua"/>
              <w:b/>
              <w:bCs/>
              <w:color w:val="000000"/>
            </w:rPr>
          </w:rPrChange>
        </w:rPr>
        <w:t xml:space="preserve">ei Zhang, MD, Associate Professor, </w:t>
      </w:r>
      <w:r w:rsidRPr="00962A82">
        <w:rPr>
          <w:rFonts w:ascii="Book Antiqua" w:eastAsia="Book Antiqua" w:hAnsi="Book Antiqua" w:cs="Book Antiqua"/>
          <w:color w:val="000000"/>
          <w:rPrChange w:id="71" w:author="Filipodia" w:date="2021-06-23T17:34:00Z">
            <w:rPr>
              <w:rFonts w:ascii="Book Antiqua" w:eastAsia="Book Antiqua" w:hAnsi="Book Antiqua" w:cs="Book Antiqua"/>
              <w:color w:val="000000"/>
            </w:rPr>
          </w:rPrChange>
        </w:rPr>
        <w:t xml:space="preserve">Department of Oncology, </w:t>
      </w:r>
      <w:r w:rsidRPr="00962A82">
        <w:rPr>
          <w:rFonts w:ascii="Book Antiqua" w:hAnsi="Book Antiqua" w:cs="Book Antiqua"/>
          <w:color w:val="000000"/>
          <w:lang w:eastAsia="zh-CN"/>
          <w:rPrChange w:id="72" w:author="Filipodia" w:date="2021-06-23T17:34:00Z">
            <w:rPr>
              <w:rFonts w:ascii="Book Antiqua" w:hAnsi="Book Antiqua" w:cs="Book Antiqua"/>
              <w:color w:val="000000"/>
              <w:lang w:eastAsia="zh-CN"/>
            </w:rPr>
          </w:rPrChange>
        </w:rPr>
        <w:t>T</w:t>
      </w:r>
      <w:r w:rsidRPr="00962A82">
        <w:rPr>
          <w:rFonts w:ascii="Book Antiqua" w:eastAsia="Book Antiqua" w:hAnsi="Book Antiqua" w:cs="Book Antiqua"/>
          <w:color w:val="000000"/>
          <w:rPrChange w:id="73" w:author="Filipodia" w:date="2021-06-23T17:34:00Z">
            <w:rPr>
              <w:rFonts w:ascii="Book Antiqua" w:eastAsia="Book Antiqua" w:hAnsi="Book Antiqua" w:cs="Book Antiqua"/>
              <w:color w:val="000000"/>
            </w:rPr>
          </w:rPrChange>
        </w:rPr>
        <w:t xml:space="preserve">he First Affiliated Hospital of Zhengzhou University, </w:t>
      </w:r>
      <w:r w:rsidRPr="00962A82">
        <w:rPr>
          <w:rFonts w:ascii="Book Antiqua" w:hAnsi="Book Antiqua" w:cs="Book Antiqua"/>
          <w:color w:val="000000"/>
          <w:lang w:eastAsia="zh-CN"/>
          <w:rPrChange w:id="74" w:author="Filipodia" w:date="2021-06-23T17:34:00Z">
            <w:rPr>
              <w:rFonts w:ascii="Book Antiqua" w:hAnsi="Book Antiqua" w:cs="Book Antiqua"/>
              <w:color w:val="000000"/>
              <w:lang w:eastAsia="zh-CN"/>
            </w:rPr>
          </w:rPrChange>
        </w:rPr>
        <w:t xml:space="preserve">No. 1 </w:t>
      </w:r>
      <w:r w:rsidRPr="00962A82">
        <w:rPr>
          <w:rFonts w:ascii="Book Antiqua" w:eastAsia="Book Antiqua" w:hAnsi="Book Antiqua" w:cs="Book Antiqua"/>
          <w:color w:val="000000"/>
          <w:rPrChange w:id="75" w:author="Filipodia" w:date="2021-06-23T17:34:00Z">
            <w:rPr>
              <w:rFonts w:ascii="Book Antiqua" w:eastAsia="Book Antiqua" w:hAnsi="Book Antiqua" w:cs="Book Antiqua"/>
              <w:color w:val="000000"/>
            </w:rPr>
          </w:rPrChange>
        </w:rPr>
        <w:t xml:space="preserve">Eastern Jianshe Road, Zhengzhou 450052, </w:t>
      </w:r>
      <w:r w:rsidRPr="00962A82">
        <w:rPr>
          <w:rFonts w:ascii="Book Antiqua" w:hAnsi="Book Antiqua" w:cs="Book Antiqua"/>
          <w:color w:val="000000"/>
          <w:lang w:eastAsia="zh-CN"/>
          <w:rPrChange w:id="76" w:author="Filipodia" w:date="2021-06-23T17:34:00Z">
            <w:rPr>
              <w:rFonts w:ascii="Book Antiqua" w:hAnsi="Book Antiqua" w:cs="Book Antiqua"/>
              <w:color w:val="000000"/>
              <w:lang w:eastAsia="zh-CN"/>
            </w:rPr>
          </w:rPrChange>
        </w:rPr>
        <w:t xml:space="preserve">Henan Province, </w:t>
      </w:r>
      <w:r w:rsidRPr="00962A82">
        <w:rPr>
          <w:rFonts w:ascii="Book Antiqua" w:eastAsia="Book Antiqua" w:hAnsi="Book Antiqua" w:cs="Book Antiqua"/>
          <w:color w:val="000000"/>
          <w:rPrChange w:id="77" w:author="Filipodia" w:date="2021-06-23T17:34:00Z">
            <w:rPr>
              <w:rFonts w:ascii="Book Antiqua" w:eastAsia="Book Antiqua" w:hAnsi="Book Antiqua" w:cs="Book Antiqua"/>
              <w:color w:val="000000"/>
            </w:rPr>
          </w:rPrChange>
        </w:rPr>
        <w:t>China. fcczhangtf@zzu.edu.cn</w:t>
      </w:r>
    </w:p>
    <w:p w14:paraId="5B363C45" w14:textId="77777777" w:rsidR="007E37DD" w:rsidRPr="00962A82" w:rsidRDefault="007E37DD">
      <w:pPr>
        <w:spacing w:line="360" w:lineRule="auto"/>
        <w:jc w:val="both"/>
        <w:rPr>
          <w:rFonts w:ascii="Book Antiqua" w:hAnsi="Book Antiqua"/>
          <w:rPrChange w:id="78" w:author="Filipodia" w:date="2021-06-23T17:34:00Z">
            <w:rPr>
              <w:rFonts w:ascii="Book Antiqua" w:hAnsi="Book Antiqua"/>
            </w:rPr>
          </w:rPrChange>
        </w:rPr>
      </w:pPr>
    </w:p>
    <w:p w14:paraId="4AB30EE3" w14:textId="77777777" w:rsidR="007E37DD" w:rsidRPr="00962A82" w:rsidRDefault="00A863C9">
      <w:pPr>
        <w:spacing w:line="360" w:lineRule="auto"/>
        <w:jc w:val="both"/>
        <w:rPr>
          <w:rFonts w:ascii="Book Antiqua" w:hAnsi="Book Antiqua"/>
          <w:rPrChange w:id="79" w:author="Filipodia" w:date="2021-06-23T17:34:00Z">
            <w:rPr>
              <w:rFonts w:ascii="Book Antiqua" w:hAnsi="Book Antiqua"/>
            </w:rPr>
          </w:rPrChange>
        </w:rPr>
      </w:pPr>
      <w:r w:rsidRPr="00962A82">
        <w:rPr>
          <w:rFonts w:ascii="Book Antiqua" w:eastAsia="Book Antiqua" w:hAnsi="Book Antiqua" w:cs="Book Antiqua"/>
          <w:b/>
          <w:bCs/>
          <w:color w:val="000000"/>
          <w:rPrChange w:id="80" w:author="Filipodia" w:date="2021-06-23T17:34:00Z">
            <w:rPr>
              <w:rFonts w:ascii="Book Antiqua" w:eastAsia="Book Antiqua" w:hAnsi="Book Antiqua" w:cs="Book Antiqua"/>
              <w:b/>
              <w:bCs/>
              <w:color w:val="000000"/>
            </w:rPr>
          </w:rPrChange>
        </w:rPr>
        <w:t xml:space="preserve">Received: </w:t>
      </w:r>
      <w:r w:rsidRPr="00962A82">
        <w:rPr>
          <w:rFonts w:ascii="Book Antiqua" w:eastAsia="Book Antiqua" w:hAnsi="Book Antiqua" w:cs="Book Antiqua"/>
          <w:color w:val="000000"/>
          <w:rPrChange w:id="81" w:author="Filipodia" w:date="2021-06-23T17:34:00Z">
            <w:rPr>
              <w:rFonts w:ascii="Book Antiqua" w:eastAsia="Book Antiqua" w:hAnsi="Book Antiqua" w:cs="Book Antiqua"/>
              <w:color w:val="000000"/>
            </w:rPr>
          </w:rPrChange>
        </w:rPr>
        <w:t>April 10, 2021</w:t>
      </w:r>
    </w:p>
    <w:p w14:paraId="524F02EA" w14:textId="77777777" w:rsidR="007E37DD" w:rsidRPr="00962A82" w:rsidRDefault="00A863C9">
      <w:pPr>
        <w:spacing w:line="360" w:lineRule="auto"/>
        <w:jc w:val="both"/>
        <w:rPr>
          <w:rFonts w:ascii="Book Antiqua" w:hAnsi="Book Antiqua"/>
          <w:rPrChange w:id="82" w:author="Filipodia" w:date="2021-06-23T17:34:00Z">
            <w:rPr>
              <w:rFonts w:ascii="Book Antiqua" w:hAnsi="Book Antiqua"/>
            </w:rPr>
          </w:rPrChange>
        </w:rPr>
      </w:pPr>
      <w:r w:rsidRPr="00962A82">
        <w:rPr>
          <w:rFonts w:ascii="Book Antiqua" w:eastAsia="Book Antiqua" w:hAnsi="Book Antiqua" w:cs="Book Antiqua"/>
          <w:b/>
          <w:bCs/>
          <w:color w:val="000000"/>
          <w:rPrChange w:id="83" w:author="Filipodia" w:date="2021-06-23T17:34:00Z">
            <w:rPr>
              <w:rFonts w:ascii="Book Antiqua" w:eastAsia="Book Antiqua" w:hAnsi="Book Antiqua" w:cs="Book Antiqua"/>
              <w:b/>
              <w:bCs/>
              <w:color w:val="000000"/>
            </w:rPr>
          </w:rPrChange>
        </w:rPr>
        <w:t xml:space="preserve">Revised: </w:t>
      </w:r>
      <w:r w:rsidRPr="00962A82">
        <w:rPr>
          <w:rFonts w:ascii="Book Antiqua" w:eastAsia="Book Antiqua" w:hAnsi="Book Antiqua" w:cs="Book Antiqua"/>
          <w:color w:val="000000"/>
          <w:rPrChange w:id="84" w:author="Filipodia" w:date="2021-06-23T17:34:00Z">
            <w:rPr>
              <w:rFonts w:ascii="Book Antiqua" w:eastAsia="Book Antiqua" w:hAnsi="Book Antiqua" w:cs="Book Antiqua"/>
              <w:color w:val="000000"/>
            </w:rPr>
          </w:rPrChange>
        </w:rPr>
        <w:t>May 11, 2021</w:t>
      </w:r>
    </w:p>
    <w:p w14:paraId="3C2FACCA" w14:textId="77777777" w:rsidR="007E37DD" w:rsidRPr="00962A82" w:rsidRDefault="00A863C9">
      <w:pPr>
        <w:spacing w:line="360" w:lineRule="auto"/>
        <w:jc w:val="both"/>
        <w:rPr>
          <w:rFonts w:ascii="Book Antiqua" w:hAnsi="Book Antiqua"/>
          <w:rPrChange w:id="85" w:author="Filipodia" w:date="2021-06-23T17:34:00Z">
            <w:rPr>
              <w:rFonts w:ascii="Book Antiqua" w:hAnsi="Book Antiqua"/>
            </w:rPr>
          </w:rPrChange>
        </w:rPr>
      </w:pPr>
      <w:r w:rsidRPr="00962A82">
        <w:rPr>
          <w:rFonts w:ascii="Book Antiqua" w:eastAsia="Book Antiqua" w:hAnsi="Book Antiqua" w:cs="Book Antiqua"/>
          <w:b/>
          <w:bCs/>
          <w:color w:val="000000"/>
          <w:rPrChange w:id="86" w:author="Filipodia" w:date="2021-06-23T17:34:00Z">
            <w:rPr>
              <w:rFonts w:ascii="Book Antiqua" w:eastAsia="Book Antiqua" w:hAnsi="Book Antiqua" w:cs="Book Antiqua"/>
              <w:b/>
              <w:bCs/>
              <w:color w:val="000000"/>
            </w:rPr>
          </w:rPrChange>
        </w:rPr>
        <w:t xml:space="preserve">Accepted: </w:t>
      </w:r>
    </w:p>
    <w:p w14:paraId="0C049CCC" w14:textId="77777777" w:rsidR="007E37DD" w:rsidRPr="00962A82" w:rsidRDefault="00A863C9">
      <w:pPr>
        <w:spacing w:line="360" w:lineRule="auto"/>
        <w:jc w:val="both"/>
        <w:rPr>
          <w:rFonts w:ascii="Book Antiqua" w:hAnsi="Book Antiqua"/>
          <w:rPrChange w:id="87" w:author="Filipodia" w:date="2021-06-23T17:34:00Z">
            <w:rPr>
              <w:rFonts w:ascii="Book Antiqua" w:hAnsi="Book Antiqua"/>
            </w:rPr>
          </w:rPrChange>
        </w:rPr>
      </w:pPr>
      <w:r w:rsidRPr="00962A82">
        <w:rPr>
          <w:rFonts w:ascii="Book Antiqua" w:eastAsia="Book Antiqua" w:hAnsi="Book Antiqua" w:cs="Book Antiqua"/>
          <w:b/>
          <w:bCs/>
          <w:color w:val="000000"/>
          <w:rPrChange w:id="88" w:author="Filipodia" w:date="2021-06-23T17:34:00Z">
            <w:rPr>
              <w:rFonts w:ascii="Book Antiqua" w:eastAsia="Book Antiqua" w:hAnsi="Book Antiqua" w:cs="Book Antiqua"/>
              <w:b/>
              <w:bCs/>
              <w:color w:val="000000"/>
            </w:rPr>
          </w:rPrChange>
        </w:rPr>
        <w:t xml:space="preserve">Published online: </w:t>
      </w:r>
    </w:p>
    <w:p w14:paraId="280008AA" w14:textId="77777777" w:rsidR="007E37DD" w:rsidRPr="00962A82" w:rsidRDefault="007E37DD">
      <w:pPr>
        <w:spacing w:line="360" w:lineRule="auto"/>
        <w:jc w:val="both"/>
        <w:rPr>
          <w:rFonts w:ascii="Book Antiqua" w:hAnsi="Book Antiqua"/>
          <w:rPrChange w:id="89" w:author="Filipodia" w:date="2021-06-23T17:34:00Z">
            <w:rPr>
              <w:rFonts w:ascii="Book Antiqua" w:hAnsi="Book Antiqua"/>
            </w:rPr>
          </w:rPrChange>
        </w:rPr>
        <w:sectPr w:rsidR="007E37DD" w:rsidRPr="00962A82">
          <w:footerReference w:type="default" r:id="rId7"/>
          <w:pgSz w:w="12240" w:h="15840"/>
          <w:pgMar w:top="1440" w:right="1440" w:bottom="1440" w:left="1440" w:header="720" w:footer="720" w:gutter="0"/>
          <w:cols w:space="720"/>
          <w:docGrid w:linePitch="360"/>
        </w:sectPr>
      </w:pPr>
    </w:p>
    <w:p w14:paraId="24593155" w14:textId="77777777" w:rsidR="007E37DD" w:rsidRPr="00962A82" w:rsidRDefault="00A863C9">
      <w:pPr>
        <w:spacing w:line="360" w:lineRule="auto"/>
        <w:jc w:val="both"/>
        <w:rPr>
          <w:rFonts w:ascii="Book Antiqua" w:hAnsi="Book Antiqua"/>
          <w:rPrChange w:id="90" w:author="Filipodia" w:date="2021-06-23T17:34:00Z">
            <w:rPr>
              <w:rFonts w:ascii="Book Antiqua" w:hAnsi="Book Antiqua"/>
            </w:rPr>
          </w:rPrChange>
        </w:rPr>
      </w:pPr>
      <w:r w:rsidRPr="00962A82">
        <w:rPr>
          <w:rFonts w:ascii="Book Antiqua" w:eastAsia="Book Antiqua" w:hAnsi="Book Antiqua" w:cs="Book Antiqua"/>
          <w:b/>
          <w:color w:val="000000"/>
        </w:rPr>
        <w:lastRenderedPageBreak/>
        <w:t>Abstract</w:t>
      </w:r>
    </w:p>
    <w:p w14:paraId="0CC65FFA" w14:textId="77777777" w:rsidR="007E37DD" w:rsidRPr="00962A82" w:rsidRDefault="00A863C9">
      <w:pPr>
        <w:spacing w:line="360" w:lineRule="auto"/>
        <w:jc w:val="both"/>
        <w:rPr>
          <w:rFonts w:ascii="Book Antiqua" w:hAnsi="Book Antiqua"/>
          <w:rPrChange w:id="91" w:author="Filipodia" w:date="2021-06-23T17:34:00Z">
            <w:rPr>
              <w:rFonts w:ascii="Book Antiqua" w:hAnsi="Book Antiqua"/>
            </w:rPr>
          </w:rPrChange>
        </w:rPr>
      </w:pPr>
      <w:r w:rsidRPr="00962A82">
        <w:rPr>
          <w:rFonts w:ascii="Book Antiqua" w:eastAsia="Book Antiqua" w:hAnsi="Book Antiqua" w:cs="Book Antiqua"/>
          <w:color w:val="000000"/>
          <w:rPrChange w:id="92" w:author="Filipodia" w:date="2021-06-23T17:34:00Z">
            <w:rPr>
              <w:rFonts w:ascii="Book Antiqua" w:eastAsia="Book Antiqua" w:hAnsi="Book Antiqua" w:cs="Book Antiqua"/>
              <w:color w:val="000000"/>
            </w:rPr>
          </w:rPrChange>
        </w:rPr>
        <w:t xml:space="preserve">Malignant tumors are still a worldwide threat to human health. Tumor treatment strategies are constantly evolving, and the advent of tumor immunotherapy has brought up hope to many types of tumors, especially for those that are refractory to conventional therapies including surgery, radiotherapy, and chemotherapy. Tumor vaccines can initiate or amplify an anti-tumor immune response in tumor patients through active immunization, and therefore occupy an important position in tumor immunotherapy. The main types of tumor vaccines include tumor cell vaccines, dendritic cell vaccines, polypeptide vaccines and nucleic acid vaccines. Due to factors such as poor antigen selection and suppressive tumor microenvironment, earliest tumor vaccines on clinical trials failed to achieve satisfactory clinical effects. However, with the development of second-generation genome sequencing technologies and bioinformatics tools, it is possible to predict neoantigens generated by tumor-specific mutations and therefore prepare personalized vaccines. This article summarizes the global efforts in developing tumor vaccines and highlights several representative tumor vaccines in each category. </w:t>
      </w:r>
    </w:p>
    <w:p w14:paraId="315CA1FC" w14:textId="77777777" w:rsidR="007E37DD" w:rsidRPr="00962A82" w:rsidRDefault="007E37DD">
      <w:pPr>
        <w:spacing w:line="360" w:lineRule="auto"/>
        <w:jc w:val="both"/>
        <w:rPr>
          <w:rFonts w:ascii="Book Antiqua" w:hAnsi="Book Antiqua"/>
          <w:rPrChange w:id="93" w:author="Filipodia" w:date="2021-06-23T17:34:00Z">
            <w:rPr>
              <w:rFonts w:ascii="Book Antiqua" w:hAnsi="Book Antiqua"/>
            </w:rPr>
          </w:rPrChange>
        </w:rPr>
      </w:pPr>
    </w:p>
    <w:p w14:paraId="49BF01CF" w14:textId="77777777" w:rsidR="007E37DD" w:rsidRPr="00962A82" w:rsidRDefault="00A863C9">
      <w:pPr>
        <w:spacing w:line="360" w:lineRule="auto"/>
        <w:jc w:val="both"/>
        <w:rPr>
          <w:rFonts w:ascii="Book Antiqua" w:hAnsi="Book Antiqua"/>
          <w:rPrChange w:id="94" w:author="Filipodia" w:date="2021-06-23T17:34:00Z">
            <w:rPr>
              <w:rFonts w:ascii="Book Antiqua" w:hAnsi="Book Antiqua"/>
            </w:rPr>
          </w:rPrChange>
        </w:rPr>
      </w:pPr>
      <w:r w:rsidRPr="00962A82">
        <w:rPr>
          <w:rFonts w:ascii="Book Antiqua" w:eastAsia="Book Antiqua" w:hAnsi="Book Antiqua" w:cs="Book Antiqua"/>
          <w:b/>
          <w:bCs/>
          <w:color w:val="000000"/>
          <w:rPrChange w:id="95" w:author="Filipodia" w:date="2021-06-23T17:34:00Z">
            <w:rPr>
              <w:rFonts w:ascii="Book Antiqua" w:eastAsia="Book Antiqua" w:hAnsi="Book Antiqua" w:cs="Book Antiqua"/>
              <w:b/>
              <w:bCs/>
              <w:color w:val="000000"/>
            </w:rPr>
          </w:rPrChange>
        </w:rPr>
        <w:t xml:space="preserve">Key Words: </w:t>
      </w:r>
      <w:r w:rsidRPr="00962A82">
        <w:rPr>
          <w:rFonts w:ascii="Book Antiqua" w:eastAsia="Book Antiqua" w:hAnsi="Book Antiqua" w:cs="Book Antiqua"/>
          <w:color w:val="000000"/>
          <w:rPrChange w:id="96" w:author="Filipodia" w:date="2021-06-23T17:34:00Z">
            <w:rPr>
              <w:rFonts w:ascii="Book Antiqua" w:eastAsia="Book Antiqua" w:hAnsi="Book Antiqua" w:cs="Book Antiqua"/>
              <w:color w:val="000000"/>
            </w:rPr>
          </w:rPrChange>
        </w:rPr>
        <w:t xml:space="preserve">Tumor vaccines; Tumor cell vaccines; </w:t>
      </w:r>
      <w:r w:rsidRPr="00962A82">
        <w:rPr>
          <w:rFonts w:ascii="Book Antiqua" w:hAnsi="Book Antiqua" w:cs="Book Antiqua"/>
          <w:color w:val="000000"/>
          <w:lang w:eastAsia="zh-CN"/>
          <w:rPrChange w:id="97" w:author="Filipodia" w:date="2021-06-23T17:34:00Z">
            <w:rPr>
              <w:rFonts w:ascii="Book Antiqua" w:hAnsi="Book Antiqua" w:cs="Book Antiqua"/>
              <w:color w:val="000000"/>
              <w:lang w:eastAsia="zh-CN"/>
            </w:rPr>
          </w:rPrChange>
        </w:rPr>
        <w:t>D</w:t>
      </w:r>
      <w:r w:rsidRPr="00962A82">
        <w:rPr>
          <w:rFonts w:ascii="Book Antiqua" w:eastAsia="Book Antiqua" w:hAnsi="Book Antiqua" w:cs="Book Antiqua"/>
          <w:color w:val="000000"/>
          <w:rPrChange w:id="98" w:author="Filipodia" w:date="2021-06-23T17:34:00Z">
            <w:rPr>
              <w:rFonts w:ascii="Book Antiqua" w:eastAsia="Book Antiqua" w:hAnsi="Book Antiqua" w:cs="Book Antiqua"/>
              <w:color w:val="000000"/>
            </w:rPr>
          </w:rPrChange>
        </w:rPr>
        <w:t xml:space="preserve">endritic cell vaccines; </w:t>
      </w:r>
      <w:r w:rsidRPr="00962A82">
        <w:rPr>
          <w:rFonts w:ascii="Book Antiqua" w:hAnsi="Book Antiqua" w:cs="Book Antiqua"/>
          <w:color w:val="000000"/>
          <w:lang w:eastAsia="zh-CN"/>
          <w:rPrChange w:id="99" w:author="Filipodia" w:date="2021-06-23T17:34:00Z">
            <w:rPr>
              <w:rFonts w:ascii="Book Antiqua" w:hAnsi="Book Antiqua" w:cs="Book Antiqua"/>
              <w:color w:val="000000"/>
              <w:lang w:eastAsia="zh-CN"/>
            </w:rPr>
          </w:rPrChange>
        </w:rPr>
        <w:t>P</w:t>
      </w:r>
      <w:r w:rsidRPr="00962A82">
        <w:rPr>
          <w:rFonts w:ascii="Book Antiqua" w:eastAsia="Book Antiqua" w:hAnsi="Book Antiqua" w:cs="Book Antiqua"/>
          <w:color w:val="000000"/>
          <w:rPrChange w:id="100" w:author="Filipodia" w:date="2021-06-23T17:34:00Z">
            <w:rPr>
              <w:rFonts w:ascii="Book Antiqua" w:eastAsia="Book Antiqua" w:hAnsi="Book Antiqua" w:cs="Book Antiqua"/>
              <w:color w:val="000000"/>
            </w:rPr>
          </w:rPrChange>
        </w:rPr>
        <w:t xml:space="preserve">eptide vaccines; </w:t>
      </w:r>
      <w:r w:rsidRPr="00962A82">
        <w:rPr>
          <w:rFonts w:ascii="Book Antiqua" w:hAnsi="Book Antiqua" w:cs="Book Antiqua"/>
          <w:color w:val="000000"/>
          <w:lang w:eastAsia="zh-CN"/>
          <w:rPrChange w:id="101" w:author="Filipodia" w:date="2021-06-23T17:34:00Z">
            <w:rPr>
              <w:rFonts w:ascii="Book Antiqua" w:hAnsi="Book Antiqua" w:cs="Book Antiqua"/>
              <w:color w:val="000000"/>
              <w:lang w:eastAsia="zh-CN"/>
            </w:rPr>
          </w:rPrChange>
        </w:rPr>
        <w:t>N</w:t>
      </w:r>
      <w:r w:rsidRPr="00962A82">
        <w:rPr>
          <w:rFonts w:ascii="Book Antiqua" w:eastAsia="Book Antiqua" w:hAnsi="Book Antiqua" w:cs="Book Antiqua"/>
          <w:color w:val="000000"/>
          <w:rPrChange w:id="102" w:author="Filipodia" w:date="2021-06-23T17:34:00Z">
            <w:rPr>
              <w:rFonts w:ascii="Book Antiqua" w:eastAsia="Book Antiqua" w:hAnsi="Book Antiqua" w:cs="Book Antiqua"/>
              <w:color w:val="000000"/>
            </w:rPr>
          </w:rPrChange>
        </w:rPr>
        <w:t>ucleic acid vaccines</w:t>
      </w:r>
    </w:p>
    <w:p w14:paraId="3FB5440E" w14:textId="77777777" w:rsidR="007E37DD" w:rsidRPr="00962A82" w:rsidRDefault="007E37DD">
      <w:pPr>
        <w:spacing w:line="360" w:lineRule="auto"/>
        <w:jc w:val="both"/>
        <w:rPr>
          <w:rFonts w:ascii="Book Antiqua" w:hAnsi="Book Antiqua"/>
          <w:rPrChange w:id="103" w:author="Filipodia" w:date="2021-06-23T17:34:00Z">
            <w:rPr>
              <w:rFonts w:ascii="Book Antiqua" w:hAnsi="Book Antiqua"/>
            </w:rPr>
          </w:rPrChange>
        </w:rPr>
      </w:pPr>
    </w:p>
    <w:p w14:paraId="2800AF78" w14:textId="77777777" w:rsidR="007E37DD" w:rsidRPr="00962A82" w:rsidRDefault="00A863C9">
      <w:pPr>
        <w:spacing w:line="360" w:lineRule="auto"/>
        <w:jc w:val="both"/>
        <w:rPr>
          <w:rFonts w:ascii="Book Antiqua" w:hAnsi="Book Antiqua"/>
          <w:rPrChange w:id="104" w:author="Filipodia" w:date="2021-06-23T17:34:00Z">
            <w:rPr>
              <w:rFonts w:ascii="Book Antiqua" w:hAnsi="Book Antiqua"/>
            </w:rPr>
          </w:rPrChange>
        </w:rPr>
      </w:pPr>
      <w:r w:rsidRPr="00962A82">
        <w:rPr>
          <w:rFonts w:ascii="Book Antiqua" w:eastAsia="Book Antiqua" w:hAnsi="Book Antiqua" w:cs="Book Antiqua"/>
          <w:color w:val="000000"/>
          <w:rPrChange w:id="105" w:author="Filipodia" w:date="2021-06-23T17:34:00Z">
            <w:rPr>
              <w:rFonts w:ascii="Book Antiqua" w:eastAsia="Book Antiqua" w:hAnsi="Book Antiqua" w:cs="Book Antiqua"/>
              <w:color w:val="000000"/>
            </w:rPr>
          </w:rPrChange>
        </w:rPr>
        <w:t>Wei Q, Fang Z</w:t>
      </w:r>
      <w:r w:rsidRPr="00962A82">
        <w:rPr>
          <w:rFonts w:ascii="Book Antiqua" w:hAnsi="Book Antiqua" w:cs="Book Antiqua"/>
          <w:color w:val="000000"/>
          <w:lang w:eastAsia="zh-CN"/>
          <w:rPrChange w:id="106" w:author="Filipodia" w:date="2021-06-23T17:34:00Z">
            <w:rPr>
              <w:rFonts w:ascii="Book Antiqua" w:hAnsi="Book Antiqua" w:cs="Book Antiqua"/>
              <w:color w:val="000000"/>
              <w:lang w:eastAsia="zh-CN"/>
            </w:rPr>
          </w:rPrChange>
        </w:rPr>
        <w:t>Y</w:t>
      </w:r>
      <w:r w:rsidRPr="00962A82">
        <w:rPr>
          <w:rFonts w:ascii="Book Antiqua" w:eastAsia="Book Antiqua" w:hAnsi="Book Antiqua" w:cs="Book Antiqua"/>
          <w:color w:val="000000"/>
          <w:rPrChange w:id="107" w:author="Filipodia" w:date="2021-06-23T17:34:00Z">
            <w:rPr>
              <w:rFonts w:ascii="Book Antiqua" w:eastAsia="Book Antiqua" w:hAnsi="Book Antiqua" w:cs="Book Antiqua"/>
              <w:color w:val="000000"/>
            </w:rPr>
          </w:rPrChange>
        </w:rPr>
        <w:t>, Zhang Z</w:t>
      </w:r>
      <w:r w:rsidRPr="00962A82">
        <w:rPr>
          <w:rFonts w:ascii="Book Antiqua" w:hAnsi="Book Antiqua" w:cs="Book Antiqua"/>
          <w:color w:val="000000"/>
          <w:lang w:eastAsia="zh-CN"/>
          <w:rPrChange w:id="108" w:author="Filipodia" w:date="2021-06-23T17:34:00Z">
            <w:rPr>
              <w:rFonts w:ascii="Book Antiqua" w:hAnsi="Book Antiqua" w:cs="Book Antiqua"/>
              <w:color w:val="000000"/>
              <w:lang w:eastAsia="zh-CN"/>
            </w:rPr>
          </w:rPrChange>
        </w:rPr>
        <w:t>M</w:t>
      </w:r>
      <w:r w:rsidRPr="00962A82">
        <w:rPr>
          <w:rFonts w:ascii="Book Antiqua" w:eastAsia="Book Antiqua" w:hAnsi="Book Antiqua" w:cs="Book Antiqua"/>
          <w:color w:val="000000"/>
          <w:rPrChange w:id="109" w:author="Filipodia" w:date="2021-06-23T17:34:00Z">
            <w:rPr>
              <w:rFonts w:ascii="Book Antiqua" w:eastAsia="Book Antiqua" w:hAnsi="Book Antiqua" w:cs="Book Antiqua"/>
              <w:color w:val="000000"/>
            </w:rPr>
          </w:rPrChange>
        </w:rPr>
        <w:t>, Zhang T</w:t>
      </w:r>
      <w:r w:rsidRPr="00962A82">
        <w:rPr>
          <w:rFonts w:ascii="Book Antiqua" w:hAnsi="Book Antiqua" w:cs="Book Antiqua"/>
          <w:color w:val="000000"/>
          <w:lang w:eastAsia="zh-CN"/>
          <w:rPrChange w:id="110" w:author="Filipodia" w:date="2021-06-23T17:34:00Z">
            <w:rPr>
              <w:rFonts w:ascii="Book Antiqua" w:hAnsi="Book Antiqua" w:cs="Book Antiqua"/>
              <w:color w:val="000000"/>
              <w:lang w:eastAsia="zh-CN"/>
            </w:rPr>
          </w:rPrChange>
        </w:rPr>
        <w:t>F</w:t>
      </w:r>
      <w:r w:rsidRPr="00962A82">
        <w:rPr>
          <w:rFonts w:ascii="Book Antiqua" w:eastAsia="Book Antiqua" w:hAnsi="Book Antiqua" w:cs="Book Antiqua"/>
          <w:color w:val="000000"/>
          <w:rPrChange w:id="111" w:author="Filipodia" w:date="2021-06-23T17:34:00Z">
            <w:rPr>
              <w:rFonts w:ascii="Book Antiqua" w:eastAsia="Book Antiqua" w:hAnsi="Book Antiqua" w:cs="Book Antiqua"/>
              <w:color w:val="000000"/>
            </w:rPr>
          </w:rPrChange>
        </w:rPr>
        <w:t>. Therapeutic tumor vaccines</w:t>
      </w:r>
      <w:r w:rsidR="00E9039A" w:rsidRPr="00962A82">
        <w:rPr>
          <w:rFonts w:ascii="Book Antiqua" w:eastAsia="Book Antiqua" w:hAnsi="Book Antiqua" w:cs="Book Antiqua"/>
          <w:color w:val="000000"/>
          <w:rPrChange w:id="112" w:author="Filipodia" w:date="2021-06-23T17:34:00Z">
            <w:rPr>
              <w:rFonts w:ascii="Book Antiqua" w:eastAsia="Book Antiqua" w:hAnsi="Book Antiqua" w:cs="Book Antiqua"/>
              <w:color w:val="000000"/>
            </w:rPr>
          </w:rPrChange>
        </w:rPr>
        <w:t xml:space="preserve"> </w:t>
      </w:r>
      <w:r w:rsidR="00E9039A" w:rsidRPr="00962A82">
        <w:rPr>
          <w:rFonts w:ascii="Book Antiqua" w:eastAsia="Book Antiqua" w:hAnsi="Book Antiqua" w:cs="Book Antiqua"/>
          <w:bCs/>
          <w:color w:val="000000"/>
          <w:rPrChange w:id="113" w:author="Filipodia" w:date="2021-06-23T17:34:00Z">
            <w:rPr>
              <w:rFonts w:ascii="Book Antiqua" w:eastAsia="Book Antiqua" w:hAnsi="Book Antiqua" w:cs="Book Antiqua"/>
              <w:bCs/>
              <w:color w:val="000000"/>
            </w:rPr>
          </w:rPrChange>
        </w:rPr>
        <w:t>—</w:t>
      </w:r>
      <w:r w:rsidR="00E9039A" w:rsidRPr="00962A82">
        <w:rPr>
          <w:rFonts w:ascii="Book Antiqua" w:eastAsia="Book Antiqua" w:hAnsi="Book Antiqua" w:cs="Book Antiqua"/>
          <w:b/>
          <w:bCs/>
          <w:color w:val="000000"/>
          <w:rPrChange w:id="114" w:author="Filipodia" w:date="2021-06-23T17:34:00Z">
            <w:rPr>
              <w:rFonts w:ascii="Book Antiqua" w:eastAsia="Book Antiqua" w:hAnsi="Book Antiqua" w:cs="Book Antiqua"/>
              <w:b/>
              <w:bCs/>
              <w:color w:val="000000"/>
            </w:rPr>
          </w:rPrChange>
        </w:rPr>
        <w:t xml:space="preserve"> </w:t>
      </w:r>
      <w:r w:rsidRPr="00962A82">
        <w:rPr>
          <w:rFonts w:ascii="Book Antiqua" w:eastAsia="Book Antiqua" w:hAnsi="Book Antiqua" w:cs="Book Antiqua"/>
          <w:color w:val="000000"/>
          <w:rPrChange w:id="115" w:author="Filipodia" w:date="2021-06-23T17:34:00Z">
            <w:rPr>
              <w:rFonts w:ascii="Book Antiqua" w:eastAsia="Book Antiqua" w:hAnsi="Book Antiqua" w:cs="Book Antiqua"/>
              <w:color w:val="000000"/>
            </w:rPr>
          </w:rPrChange>
        </w:rPr>
        <w:t xml:space="preserve">a rising star to benefit cancer patients. </w:t>
      </w:r>
      <w:r w:rsidRPr="00962A82">
        <w:rPr>
          <w:rFonts w:ascii="Book Antiqua" w:eastAsia="Book Antiqua" w:hAnsi="Book Antiqua" w:cs="Book Antiqua"/>
          <w:i/>
          <w:iCs/>
          <w:color w:val="000000"/>
          <w:rPrChange w:id="116" w:author="Filipodia" w:date="2021-06-23T17:34:00Z">
            <w:rPr>
              <w:rFonts w:ascii="Book Antiqua" w:eastAsia="Book Antiqua" w:hAnsi="Book Antiqua" w:cs="Book Antiqua"/>
              <w:i/>
              <w:iCs/>
              <w:color w:val="000000"/>
            </w:rPr>
          </w:rPrChange>
        </w:rPr>
        <w:t>Artif Intell Cancer</w:t>
      </w:r>
      <w:r w:rsidRPr="00962A82">
        <w:rPr>
          <w:rFonts w:ascii="Book Antiqua" w:eastAsia="Book Antiqua" w:hAnsi="Book Antiqua" w:cs="Book Antiqua"/>
          <w:color w:val="000000"/>
          <w:rPrChange w:id="117" w:author="Filipodia" w:date="2021-06-23T17:34:00Z">
            <w:rPr>
              <w:rFonts w:ascii="Book Antiqua" w:eastAsia="Book Antiqua" w:hAnsi="Book Antiqua" w:cs="Book Antiqua"/>
              <w:color w:val="000000"/>
            </w:rPr>
          </w:rPrChange>
        </w:rPr>
        <w:t xml:space="preserve"> 2021; In press</w:t>
      </w:r>
    </w:p>
    <w:p w14:paraId="3D585507" w14:textId="77777777" w:rsidR="007E37DD" w:rsidRPr="00962A82" w:rsidRDefault="007E37DD">
      <w:pPr>
        <w:spacing w:line="360" w:lineRule="auto"/>
        <w:jc w:val="both"/>
        <w:rPr>
          <w:rFonts w:ascii="Book Antiqua" w:hAnsi="Book Antiqua"/>
          <w:rPrChange w:id="118" w:author="Filipodia" w:date="2021-06-23T17:34:00Z">
            <w:rPr>
              <w:rFonts w:ascii="Book Antiqua" w:hAnsi="Book Antiqua"/>
            </w:rPr>
          </w:rPrChange>
        </w:rPr>
      </w:pPr>
    </w:p>
    <w:p w14:paraId="00C2BD7F" w14:textId="77777777" w:rsidR="007E37DD" w:rsidRPr="00962A82" w:rsidRDefault="00A863C9">
      <w:pPr>
        <w:spacing w:line="360" w:lineRule="auto"/>
        <w:jc w:val="both"/>
        <w:rPr>
          <w:rFonts w:ascii="Book Antiqua" w:hAnsi="Book Antiqua"/>
          <w:rPrChange w:id="119" w:author="Filipodia" w:date="2021-06-23T17:34:00Z">
            <w:rPr>
              <w:rFonts w:ascii="Book Antiqua" w:hAnsi="Book Antiqua"/>
            </w:rPr>
          </w:rPrChange>
        </w:rPr>
      </w:pPr>
      <w:r w:rsidRPr="00962A82">
        <w:rPr>
          <w:rFonts w:ascii="Book Antiqua" w:eastAsia="Book Antiqua" w:hAnsi="Book Antiqua" w:cs="Book Antiqua"/>
          <w:b/>
          <w:bCs/>
          <w:color w:val="000000"/>
          <w:rPrChange w:id="120" w:author="Filipodia" w:date="2021-06-23T17:34:00Z">
            <w:rPr>
              <w:rFonts w:ascii="Book Antiqua" w:eastAsia="Book Antiqua" w:hAnsi="Book Antiqua" w:cs="Book Antiqua"/>
              <w:b/>
              <w:bCs/>
              <w:color w:val="000000"/>
            </w:rPr>
          </w:rPrChange>
        </w:rPr>
        <w:t xml:space="preserve">Core Tip: </w:t>
      </w:r>
      <w:r w:rsidRPr="00962A82">
        <w:rPr>
          <w:rFonts w:ascii="Book Antiqua" w:eastAsia="Book Antiqua" w:hAnsi="Book Antiqua" w:cs="Book Antiqua"/>
          <w:color w:val="000000"/>
          <w:rPrChange w:id="121" w:author="Filipodia" w:date="2021-06-23T17:34:00Z">
            <w:rPr>
              <w:rFonts w:ascii="Book Antiqua" w:eastAsia="Book Antiqua" w:hAnsi="Book Antiqua" w:cs="Book Antiqua"/>
              <w:color w:val="000000"/>
            </w:rPr>
          </w:rPrChange>
        </w:rPr>
        <w:t xml:space="preserve">There are many advancements in the field of cancer immunotherapy in the past decade such as the application of immune checkpoint blockade and adoptive cell therapy. Tumor therapeutic vaccines have emerged as an additional effective treatment strategy due to their ability to trigger potent immune response. Typically, they are tumor cell vaccines, </w:t>
      </w:r>
      <w:r w:rsidRPr="00962A82">
        <w:rPr>
          <w:rFonts w:ascii="Book Antiqua" w:hAnsi="Book Antiqua" w:cs="Book Antiqua"/>
          <w:color w:val="000000"/>
          <w:lang w:eastAsia="zh-CN"/>
          <w:rPrChange w:id="122" w:author="Filipodia" w:date="2021-06-23T17:34:00Z">
            <w:rPr>
              <w:rFonts w:ascii="Book Antiqua" w:hAnsi="Book Antiqua" w:cs="Book Antiqua"/>
              <w:color w:val="000000"/>
              <w:lang w:eastAsia="zh-CN"/>
            </w:rPr>
          </w:rPrChange>
        </w:rPr>
        <w:t>d</w:t>
      </w:r>
      <w:r w:rsidRPr="00962A82">
        <w:rPr>
          <w:rFonts w:ascii="Book Antiqua" w:eastAsia="Book Antiqua" w:hAnsi="Book Antiqua" w:cs="Book Antiqua"/>
          <w:color w:val="000000"/>
          <w:rPrChange w:id="123" w:author="Filipodia" w:date="2021-06-23T17:34:00Z">
            <w:rPr>
              <w:rFonts w:ascii="Book Antiqua" w:eastAsia="Book Antiqua" w:hAnsi="Book Antiqua" w:cs="Book Antiqua"/>
              <w:color w:val="000000"/>
            </w:rPr>
          </w:rPrChange>
        </w:rPr>
        <w:t>endritic cell vaccines, peptide vaccines or nucleic acid vaccines. This article mainly reviews the current clinical status as well as research and development status of these four types of therapeutic tumor vaccines for those who are interested.</w:t>
      </w:r>
    </w:p>
    <w:p w14:paraId="49EC5D58" w14:textId="77777777" w:rsidR="007E37DD" w:rsidRPr="00962A82" w:rsidRDefault="007E37DD">
      <w:pPr>
        <w:spacing w:line="360" w:lineRule="auto"/>
        <w:jc w:val="both"/>
        <w:rPr>
          <w:rFonts w:ascii="Book Antiqua" w:hAnsi="Book Antiqua"/>
          <w:rPrChange w:id="124" w:author="Filipodia" w:date="2021-06-23T17:34:00Z">
            <w:rPr>
              <w:rFonts w:ascii="Book Antiqua" w:hAnsi="Book Antiqua"/>
            </w:rPr>
          </w:rPrChange>
        </w:rPr>
      </w:pPr>
    </w:p>
    <w:p w14:paraId="0BC5D942" w14:textId="77777777" w:rsidR="007E37DD" w:rsidRPr="00962A82" w:rsidRDefault="00A863C9">
      <w:pPr>
        <w:spacing w:line="360" w:lineRule="auto"/>
        <w:jc w:val="both"/>
        <w:rPr>
          <w:rFonts w:ascii="Book Antiqua" w:hAnsi="Book Antiqua"/>
          <w:rPrChange w:id="125" w:author="Filipodia" w:date="2021-06-23T17:34:00Z">
            <w:rPr>
              <w:rFonts w:ascii="Book Antiqua" w:hAnsi="Book Antiqua"/>
            </w:rPr>
          </w:rPrChange>
        </w:rPr>
      </w:pPr>
      <w:r w:rsidRPr="00962A82">
        <w:rPr>
          <w:rFonts w:ascii="Book Antiqua" w:eastAsia="Book Antiqua" w:hAnsi="Book Antiqua" w:cs="Book Antiqua"/>
          <w:b/>
          <w:caps/>
          <w:color w:val="000000"/>
          <w:u w:val="single"/>
          <w:rPrChange w:id="126" w:author="Filipodia" w:date="2021-06-23T17:34:00Z">
            <w:rPr>
              <w:rFonts w:ascii="Book Antiqua" w:eastAsia="Book Antiqua" w:hAnsi="Book Antiqua" w:cs="Book Antiqua"/>
              <w:b/>
              <w:caps/>
              <w:color w:val="000000"/>
              <w:u w:val="single"/>
            </w:rPr>
          </w:rPrChange>
        </w:rPr>
        <w:br w:type="page"/>
      </w:r>
      <w:r w:rsidRPr="00962A82">
        <w:rPr>
          <w:rFonts w:ascii="Book Antiqua" w:eastAsia="Book Antiqua" w:hAnsi="Book Antiqua" w:cs="Book Antiqua"/>
          <w:b/>
          <w:caps/>
          <w:color w:val="000000"/>
          <w:u w:val="single"/>
          <w:rPrChange w:id="127" w:author="Filipodia" w:date="2021-06-23T17:34:00Z">
            <w:rPr>
              <w:rFonts w:ascii="Book Antiqua" w:eastAsia="Book Antiqua" w:hAnsi="Book Antiqua" w:cs="Book Antiqua"/>
              <w:b/>
              <w:caps/>
              <w:color w:val="000000"/>
              <w:u w:val="single"/>
            </w:rPr>
          </w:rPrChange>
        </w:rPr>
        <w:lastRenderedPageBreak/>
        <w:t>INTRODUCTION</w:t>
      </w:r>
    </w:p>
    <w:p w14:paraId="402C6137" w14:textId="77777777" w:rsidR="007E37DD" w:rsidRPr="00962A82" w:rsidRDefault="00A863C9">
      <w:pPr>
        <w:spacing w:line="360" w:lineRule="auto"/>
        <w:jc w:val="both"/>
        <w:rPr>
          <w:rFonts w:ascii="Book Antiqua" w:hAnsi="Book Antiqua"/>
          <w:rPrChange w:id="128" w:author="Filipodia" w:date="2021-06-23T17:34:00Z">
            <w:rPr>
              <w:rFonts w:ascii="Book Antiqua" w:hAnsi="Book Antiqua"/>
            </w:rPr>
          </w:rPrChange>
        </w:rPr>
      </w:pPr>
      <w:r w:rsidRPr="00962A82">
        <w:rPr>
          <w:rFonts w:ascii="Book Antiqua" w:eastAsia="Book Antiqua" w:hAnsi="Book Antiqua" w:cs="Book Antiqua"/>
          <w:color w:val="000000"/>
          <w:rPrChange w:id="129" w:author="Filipodia" w:date="2021-06-23T17:34:00Z">
            <w:rPr>
              <w:rFonts w:ascii="Book Antiqua" w:eastAsia="Book Antiqua" w:hAnsi="Book Antiqua" w:cs="Book Antiqua"/>
              <w:color w:val="000000"/>
            </w:rPr>
          </w:rPrChange>
        </w:rPr>
        <w:t xml:space="preserve">Exploratory research on tumor vaccines can be traced back to 1891 when Dr. William B. Coley first proved that heat-inactivated </w:t>
      </w:r>
      <w:r w:rsidRPr="00962A82">
        <w:rPr>
          <w:rFonts w:ascii="Book Antiqua" w:eastAsia="Book Antiqua" w:hAnsi="Book Antiqua" w:cs="Book Antiqua"/>
          <w:i/>
          <w:iCs/>
          <w:color w:val="000000"/>
          <w:rPrChange w:id="130" w:author="Filipodia" w:date="2021-06-23T17:34:00Z">
            <w:rPr>
              <w:rFonts w:ascii="Book Antiqua" w:eastAsia="Book Antiqua" w:hAnsi="Book Antiqua" w:cs="Book Antiqua"/>
              <w:color w:val="000000"/>
            </w:rPr>
          </w:rPrChange>
        </w:rPr>
        <w:t>Streptococcus pyogenes</w:t>
      </w:r>
      <w:r w:rsidRPr="00962A82">
        <w:rPr>
          <w:rFonts w:ascii="Book Antiqua" w:eastAsia="Book Antiqua" w:hAnsi="Book Antiqua" w:cs="Book Antiqua"/>
          <w:color w:val="000000"/>
        </w:rPr>
        <w:t xml:space="preserve"> and </w:t>
      </w:r>
      <w:r w:rsidRPr="00962A82">
        <w:rPr>
          <w:rFonts w:ascii="Book Antiqua" w:eastAsia="Book Antiqua" w:hAnsi="Book Antiqua" w:cs="Book Antiqua"/>
          <w:i/>
          <w:iCs/>
          <w:color w:val="000000"/>
          <w:rPrChange w:id="131" w:author="Filipodia" w:date="2021-06-23T17:34:00Z">
            <w:rPr>
              <w:rFonts w:ascii="Book Antiqua" w:eastAsia="Book Antiqua" w:hAnsi="Book Antiqua" w:cs="Book Antiqua"/>
              <w:color w:val="000000"/>
            </w:rPr>
          </w:rPrChange>
        </w:rPr>
        <w:t>Serratia marcescens</w:t>
      </w:r>
      <w:r w:rsidRPr="00962A82">
        <w:rPr>
          <w:rFonts w:ascii="Book Antiqua" w:eastAsia="Book Antiqua" w:hAnsi="Book Antiqua" w:cs="Book Antiqua"/>
          <w:color w:val="000000"/>
        </w:rPr>
        <w:t xml:space="preserve"> (Coley toxin) are effective treatments for inoperable tumors</w:t>
      </w:r>
      <w:r w:rsidRPr="00962A82">
        <w:rPr>
          <w:rFonts w:ascii="Book Antiqua" w:eastAsia="Book Antiqua" w:hAnsi="Book Antiqua" w:cs="Book Antiqua"/>
          <w:color w:val="000000"/>
          <w:vertAlign w:val="superscript"/>
          <w:rPrChange w:id="132" w:author="Filipodia" w:date="2021-06-23T17:34:00Z">
            <w:rPr>
              <w:rFonts w:ascii="Book Antiqua" w:eastAsia="Book Antiqua" w:hAnsi="Book Antiqua" w:cs="Book Antiqua"/>
              <w:color w:val="000000"/>
              <w:vertAlign w:val="superscript"/>
            </w:rPr>
          </w:rPrChange>
        </w:rPr>
        <w:t>[1]</w:t>
      </w:r>
      <w:r w:rsidRPr="00962A82">
        <w:rPr>
          <w:rFonts w:ascii="Book Antiqua" w:eastAsia="Book Antiqua" w:hAnsi="Book Antiqua" w:cs="Book Antiqua"/>
          <w:color w:val="000000"/>
          <w:rPrChange w:id="133" w:author="Filipodia" w:date="2021-06-23T17:34:00Z">
            <w:rPr>
              <w:rFonts w:ascii="Book Antiqua" w:eastAsia="Book Antiqua" w:hAnsi="Book Antiqua" w:cs="Book Antiqua"/>
              <w:color w:val="000000"/>
            </w:rPr>
          </w:rPrChange>
        </w:rPr>
        <w:t>. Coley toxin is especially effective for osteosarcoma and soft tissue sarcoma, thus inspiring the subsequent development of various tumor vaccines. While Coley toxin has faded out of clinical application, its pioneering role cannot be erased. Therapeutic tumor vaccines represent a viable option for tumor immunotherapy, which aims to stimulate the patient's immune system to specifically kill tumor cells without damaging normal cells</w:t>
      </w:r>
      <w:r w:rsidRPr="00962A82">
        <w:rPr>
          <w:rFonts w:ascii="Book Antiqua" w:eastAsia="Book Antiqua" w:hAnsi="Book Antiqua" w:cs="Book Antiqua"/>
          <w:color w:val="000000"/>
          <w:vertAlign w:val="superscript"/>
          <w:rPrChange w:id="134" w:author="Filipodia" w:date="2021-06-23T17:34:00Z">
            <w:rPr>
              <w:rFonts w:ascii="Book Antiqua" w:eastAsia="Book Antiqua" w:hAnsi="Book Antiqua" w:cs="Book Antiqua"/>
              <w:color w:val="000000"/>
              <w:vertAlign w:val="superscript"/>
            </w:rPr>
          </w:rPrChange>
        </w:rPr>
        <w:t>[2]</w:t>
      </w:r>
      <w:r w:rsidRPr="00962A82">
        <w:rPr>
          <w:rFonts w:ascii="Book Antiqua" w:eastAsia="Book Antiqua" w:hAnsi="Book Antiqua" w:cs="Book Antiqua"/>
          <w:color w:val="000000"/>
          <w:rPrChange w:id="135" w:author="Filipodia" w:date="2021-06-23T17:34:00Z">
            <w:rPr>
              <w:rFonts w:ascii="Book Antiqua" w:eastAsia="Book Antiqua" w:hAnsi="Book Antiqua" w:cs="Book Antiqua"/>
              <w:color w:val="000000"/>
            </w:rPr>
          </w:rPrChange>
        </w:rPr>
        <w:t>. Therapeutic cancer vaccines are designed to induce enduring anti-tumor immunity, which enables active immunity to systematically prevent tumor recurrence or metastatic disease. Research on the exploration of approaches to therapeutic tumor vaccines has been ongoing and has been achieving varying degrees of success</w:t>
      </w:r>
      <w:r w:rsidRPr="00962A82">
        <w:rPr>
          <w:rFonts w:ascii="Book Antiqua" w:eastAsia="Book Antiqua" w:hAnsi="Book Antiqua" w:cs="Book Antiqua"/>
          <w:color w:val="000000"/>
          <w:vertAlign w:val="superscript"/>
          <w:rPrChange w:id="136" w:author="Filipodia" w:date="2021-06-23T17:34:00Z">
            <w:rPr>
              <w:rFonts w:ascii="Book Antiqua" w:eastAsia="Book Antiqua" w:hAnsi="Book Antiqua" w:cs="Book Antiqua"/>
              <w:color w:val="000000"/>
              <w:vertAlign w:val="superscript"/>
            </w:rPr>
          </w:rPrChange>
        </w:rPr>
        <w:t>[3]</w:t>
      </w:r>
      <w:r w:rsidRPr="00962A82">
        <w:rPr>
          <w:rFonts w:ascii="Book Antiqua" w:eastAsia="Book Antiqua" w:hAnsi="Book Antiqua" w:cs="Book Antiqua"/>
          <w:color w:val="000000"/>
          <w:rPrChange w:id="137" w:author="Filipodia" w:date="2021-06-23T17:34:00Z">
            <w:rPr>
              <w:rFonts w:ascii="Book Antiqua" w:eastAsia="Book Antiqua" w:hAnsi="Book Antiqua" w:cs="Book Antiqua"/>
              <w:color w:val="000000"/>
            </w:rPr>
          </w:rPrChange>
        </w:rPr>
        <w:t>. So far, the U</w:t>
      </w:r>
      <w:r w:rsidRPr="00962A82">
        <w:rPr>
          <w:rFonts w:ascii="Book Antiqua" w:hAnsi="Book Antiqua" w:cs="Book Antiqua"/>
          <w:color w:val="000000"/>
          <w:lang w:eastAsia="zh-CN"/>
          <w:rPrChange w:id="138" w:author="Filipodia" w:date="2021-06-23T17:34:00Z">
            <w:rPr>
              <w:rFonts w:ascii="Book Antiqua" w:hAnsi="Book Antiqua" w:cs="Book Antiqua"/>
              <w:color w:val="000000"/>
              <w:lang w:eastAsia="zh-CN"/>
            </w:rPr>
          </w:rPrChange>
        </w:rPr>
        <w:t xml:space="preserve">nited </w:t>
      </w:r>
      <w:r w:rsidRPr="00962A82">
        <w:rPr>
          <w:rFonts w:ascii="Book Antiqua" w:eastAsia="Book Antiqua" w:hAnsi="Book Antiqua" w:cs="Book Antiqua"/>
          <w:color w:val="000000"/>
          <w:rPrChange w:id="139" w:author="Filipodia" w:date="2021-06-23T17:34:00Z">
            <w:rPr>
              <w:rFonts w:ascii="Book Antiqua" w:eastAsia="Book Antiqua" w:hAnsi="Book Antiqua" w:cs="Book Antiqua"/>
              <w:color w:val="000000"/>
            </w:rPr>
          </w:rPrChange>
        </w:rPr>
        <w:t>S</w:t>
      </w:r>
      <w:r w:rsidRPr="00962A82">
        <w:rPr>
          <w:rFonts w:ascii="Book Antiqua" w:hAnsi="Book Antiqua" w:cs="Book Antiqua"/>
          <w:color w:val="000000"/>
          <w:lang w:eastAsia="zh-CN"/>
          <w:rPrChange w:id="140" w:author="Filipodia" w:date="2021-06-23T17:34:00Z">
            <w:rPr>
              <w:rFonts w:ascii="Book Antiqua" w:hAnsi="Book Antiqua" w:cs="Book Antiqua"/>
              <w:color w:val="000000"/>
              <w:lang w:eastAsia="zh-CN"/>
            </w:rPr>
          </w:rPrChange>
        </w:rPr>
        <w:t>tates</w:t>
      </w:r>
      <w:r w:rsidRPr="00962A82">
        <w:rPr>
          <w:rFonts w:ascii="Book Antiqua" w:eastAsia="Book Antiqua" w:hAnsi="Book Antiqua" w:cs="Book Antiqua"/>
          <w:color w:val="000000"/>
          <w:rPrChange w:id="141" w:author="Filipodia" w:date="2021-06-23T17:34:00Z">
            <w:rPr>
              <w:rFonts w:ascii="Book Antiqua" w:eastAsia="Book Antiqua" w:hAnsi="Book Antiqua" w:cs="Book Antiqua"/>
              <w:color w:val="000000"/>
            </w:rPr>
          </w:rPrChange>
        </w:rPr>
        <w:t xml:space="preserve"> Food and Drug Administration (FDA</w:t>
      </w:r>
      <w:r w:rsidRPr="00962A82">
        <w:rPr>
          <w:rFonts w:ascii="Book Antiqua" w:hAnsi="Book Antiqua" w:cs="Book Antiqua"/>
          <w:color w:val="000000"/>
          <w:lang w:eastAsia="zh-CN"/>
          <w:rPrChange w:id="142"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143" w:author="Filipodia" w:date="2021-06-23T17:34:00Z">
            <w:rPr>
              <w:rFonts w:ascii="Book Antiqua" w:eastAsia="Book Antiqua" w:hAnsi="Book Antiqua" w:cs="Book Antiqua"/>
              <w:color w:val="000000"/>
            </w:rPr>
          </w:rPrChange>
        </w:rPr>
        <w:t xml:space="preserve"> has approved the following two types of preventive tumor vaccines: Hepatitis B virus (HBV) vaccine-a recombinant HBV vaccine Recombivax HB</w:t>
      </w:r>
      <w:r w:rsidRPr="00962A82">
        <w:rPr>
          <w:rFonts w:ascii="Book Antiqua" w:eastAsia="Book Antiqua" w:hAnsi="Book Antiqua" w:cs="Book Antiqua"/>
          <w:color w:val="000000"/>
          <w:vertAlign w:val="superscript"/>
          <w:rPrChange w:id="144"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45" w:author="Filipodia" w:date="2021-06-23T17:34:00Z">
            <w:rPr>
              <w:rFonts w:ascii="Book Antiqua" w:eastAsia="Book Antiqua" w:hAnsi="Book Antiqua" w:cs="Book Antiqua"/>
              <w:color w:val="000000"/>
            </w:rPr>
          </w:rPrChange>
        </w:rPr>
        <w:t xml:space="preserve"> approved in 1983 and Engerix-B</w:t>
      </w:r>
      <w:r w:rsidRPr="00962A82">
        <w:rPr>
          <w:rFonts w:ascii="Book Antiqua" w:eastAsia="Book Antiqua" w:hAnsi="Book Antiqua" w:cs="Book Antiqua"/>
          <w:color w:val="000000"/>
          <w:vertAlign w:val="superscript"/>
          <w:rPrChange w:id="14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47" w:author="Filipodia" w:date="2021-06-23T17:34:00Z">
            <w:rPr>
              <w:rFonts w:ascii="Book Antiqua" w:eastAsia="Book Antiqua" w:hAnsi="Book Antiqua" w:cs="Book Antiqua"/>
              <w:color w:val="000000"/>
            </w:rPr>
          </w:rPrChange>
        </w:rPr>
        <w:t xml:space="preserve"> approved in 1989, and </w:t>
      </w:r>
      <w:r w:rsidRPr="00962A82">
        <w:rPr>
          <w:rFonts w:ascii="Book Antiqua" w:hAnsi="Book Antiqua" w:cs="Book Antiqua"/>
          <w:color w:val="000000"/>
          <w:lang w:eastAsia="zh-CN"/>
          <w:rPrChange w:id="148" w:author="Filipodia" w:date="2021-06-23T17:34:00Z">
            <w:rPr>
              <w:rFonts w:ascii="Book Antiqua" w:hAnsi="Book Antiqua" w:cs="Book Antiqua"/>
              <w:color w:val="000000"/>
              <w:lang w:eastAsia="zh-CN"/>
            </w:rPr>
          </w:rPrChange>
        </w:rPr>
        <w:t>h</w:t>
      </w:r>
      <w:r w:rsidRPr="00962A82">
        <w:rPr>
          <w:rFonts w:ascii="Book Antiqua" w:eastAsia="Book Antiqua" w:hAnsi="Book Antiqua" w:cs="Book Antiqua"/>
          <w:color w:val="000000"/>
          <w:rPrChange w:id="149" w:author="Filipodia" w:date="2021-06-23T17:34:00Z">
            <w:rPr>
              <w:rFonts w:ascii="Book Antiqua" w:eastAsia="Book Antiqua" w:hAnsi="Book Antiqua" w:cs="Book Antiqua"/>
              <w:color w:val="000000"/>
            </w:rPr>
          </w:rPrChange>
        </w:rPr>
        <w:t>uman papillomavirus (HPV) vaccine: recombinant HPV type 6, 11, 16, 18 (Gardasil</w:t>
      </w:r>
      <w:r w:rsidRPr="00962A82">
        <w:rPr>
          <w:rFonts w:ascii="Book Antiqua" w:eastAsia="Book Antiqua" w:hAnsi="Book Antiqua" w:cs="Book Antiqua"/>
          <w:color w:val="000000"/>
          <w:vertAlign w:val="superscript"/>
          <w:rPrChange w:id="150"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51" w:author="Filipodia" w:date="2021-06-23T17:34:00Z">
            <w:rPr>
              <w:rFonts w:ascii="Book Antiqua" w:eastAsia="Book Antiqua" w:hAnsi="Book Antiqua" w:cs="Book Antiqua"/>
              <w:color w:val="000000"/>
            </w:rPr>
          </w:rPrChange>
        </w:rPr>
        <w:t>), recombinant HPV 9-valent vaccine (Gardasil</w:t>
      </w:r>
      <w:r w:rsidRPr="00962A82">
        <w:rPr>
          <w:rFonts w:ascii="Book Antiqua" w:eastAsia="Book Antiqua" w:hAnsi="Book Antiqua" w:cs="Book Antiqua"/>
          <w:color w:val="000000"/>
          <w:vertAlign w:val="superscript"/>
          <w:rPrChange w:id="15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53" w:author="Filipodia" w:date="2021-06-23T17:34:00Z">
            <w:rPr>
              <w:rFonts w:ascii="Book Antiqua" w:eastAsia="Book Antiqua" w:hAnsi="Book Antiqua" w:cs="Book Antiqua"/>
              <w:color w:val="000000"/>
            </w:rPr>
          </w:rPrChange>
        </w:rPr>
        <w:t xml:space="preserve"> 9) and recombinant HPV type 16, 18 (Cervarix</w:t>
      </w:r>
      <w:r w:rsidRPr="00962A82">
        <w:rPr>
          <w:rFonts w:ascii="Book Antiqua" w:eastAsia="Book Antiqua" w:hAnsi="Book Antiqua" w:cs="Book Antiqua"/>
          <w:color w:val="000000"/>
          <w:vertAlign w:val="superscript"/>
          <w:rPrChange w:id="154"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55" w:author="Filipodia" w:date="2021-06-23T17:34:00Z">
            <w:rPr>
              <w:rFonts w:ascii="Book Antiqua" w:eastAsia="Book Antiqua" w:hAnsi="Book Antiqua" w:cs="Book Antiqua"/>
              <w:color w:val="000000"/>
            </w:rPr>
          </w:rPrChange>
        </w:rPr>
        <w:t>).</w:t>
      </w:r>
    </w:p>
    <w:p w14:paraId="019A4337" w14:textId="1BEE58F0" w:rsidR="007E37DD" w:rsidRPr="00962A82" w:rsidRDefault="00A863C9">
      <w:pPr>
        <w:spacing w:line="360" w:lineRule="auto"/>
        <w:ind w:firstLineChars="200" w:firstLine="480"/>
        <w:jc w:val="both"/>
        <w:rPr>
          <w:rFonts w:ascii="Book Antiqua" w:hAnsi="Book Antiqua" w:cs="Book Antiqua"/>
          <w:color w:val="000000"/>
          <w:lang w:eastAsia="zh-CN"/>
          <w:rPrChange w:id="156"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rPrChange w:id="157" w:author="Filipodia" w:date="2021-06-23T17:34:00Z">
            <w:rPr>
              <w:rFonts w:ascii="Book Antiqua" w:eastAsia="Book Antiqua" w:hAnsi="Book Antiqua" w:cs="Book Antiqua"/>
              <w:color w:val="000000"/>
            </w:rPr>
          </w:rPrChange>
        </w:rPr>
        <w:t>Compared with preventive tumor vaccines, therapeutic tumor vaccine development has lagged significantly. In terms of therapeutic tumor vaccines, the U</w:t>
      </w:r>
      <w:r w:rsidRPr="00962A82">
        <w:rPr>
          <w:rFonts w:ascii="Book Antiqua" w:hAnsi="Book Antiqua" w:cs="Book Antiqua"/>
          <w:color w:val="000000"/>
          <w:lang w:eastAsia="zh-CN"/>
          <w:rPrChange w:id="158" w:author="Filipodia" w:date="2021-06-23T17:34:00Z">
            <w:rPr>
              <w:rFonts w:ascii="Book Antiqua" w:hAnsi="Book Antiqua" w:cs="Book Antiqua"/>
              <w:color w:val="000000"/>
              <w:lang w:eastAsia="zh-CN"/>
            </w:rPr>
          </w:rPrChange>
        </w:rPr>
        <w:t xml:space="preserve">nited </w:t>
      </w:r>
      <w:r w:rsidRPr="00962A82">
        <w:rPr>
          <w:rFonts w:ascii="Book Antiqua" w:eastAsia="Book Antiqua" w:hAnsi="Book Antiqua" w:cs="Book Antiqua"/>
          <w:color w:val="000000"/>
          <w:rPrChange w:id="159" w:author="Filipodia" w:date="2021-06-23T17:34:00Z">
            <w:rPr>
              <w:rFonts w:ascii="Book Antiqua" w:eastAsia="Book Antiqua" w:hAnsi="Book Antiqua" w:cs="Book Antiqua"/>
              <w:color w:val="000000"/>
            </w:rPr>
          </w:rPrChange>
        </w:rPr>
        <w:t>S</w:t>
      </w:r>
      <w:r w:rsidRPr="00962A82">
        <w:rPr>
          <w:rFonts w:ascii="Book Antiqua" w:hAnsi="Book Antiqua" w:cs="Book Antiqua"/>
          <w:color w:val="000000"/>
          <w:lang w:eastAsia="zh-CN"/>
          <w:rPrChange w:id="160" w:author="Filipodia" w:date="2021-06-23T17:34:00Z">
            <w:rPr>
              <w:rFonts w:ascii="Book Antiqua" w:hAnsi="Book Antiqua" w:cs="Book Antiqua"/>
              <w:color w:val="000000"/>
              <w:lang w:eastAsia="zh-CN"/>
            </w:rPr>
          </w:rPrChange>
        </w:rPr>
        <w:t>tates</w:t>
      </w:r>
      <w:r w:rsidRPr="00962A82">
        <w:rPr>
          <w:rFonts w:ascii="Book Antiqua" w:eastAsia="Book Antiqua" w:hAnsi="Book Antiqua" w:cs="Book Antiqua"/>
          <w:color w:val="000000"/>
          <w:rPrChange w:id="161" w:author="Filipodia" w:date="2021-06-23T17:34:00Z">
            <w:rPr>
              <w:rFonts w:ascii="Book Antiqua" w:eastAsia="Book Antiqua" w:hAnsi="Book Antiqua" w:cs="Book Antiqua"/>
              <w:color w:val="000000"/>
            </w:rPr>
          </w:rPrChange>
        </w:rPr>
        <w:t xml:space="preserve"> FDA so far only approved sipuleucel-T (Provenge</w:t>
      </w:r>
      <w:r w:rsidRPr="00962A82">
        <w:rPr>
          <w:rFonts w:ascii="Book Antiqua" w:eastAsia="Book Antiqua" w:hAnsi="Book Antiqua" w:cs="Book Antiqua"/>
          <w:color w:val="000000"/>
          <w:vertAlign w:val="superscript"/>
          <w:rPrChange w:id="16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63" w:author="Filipodia" w:date="2021-06-23T17:34:00Z">
            <w:rPr>
              <w:rFonts w:ascii="Book Antiqua" w:eastAsia="Book Antiqua" w:hAnsi="Book Antiqua" w:cs="Book Antiqua"/>
              <w:color w:val="000000"/>
            </w:rPr>
          </w:rPrChange>
        </w:rPr>
        <w:t>) in 2010 for the treatment of asymptomatic or minimally symptomatic metastatic castration-resistant prostate cancer (CRPC) and an oncolytic virus-based vaccine talimogene laherparepvec for the treatment of advanced melanoma in 2015</w:t>
      </w:r>
      <w:r w:rsidRPr="00962A82">
        <w:rPr>
          <w:rFonts w:ascii="Book Antiqua" w:eastAsia="Book Antiqua" w:hAnsi="Book Antiqua" w:cs="Book Antiqua"/>
          <w:color w:val="000000"/>
          <w:vertAlign w:val="superscript"/>
          <w:rPrChange w:id="164" w:author="Filipodia" w:date="2021-06-23T17:34:00Z">
            <w:rPr>
              <w:rFonts w:ascii="Book Antiqua" w:eastAsia="Book Antiqua" w:hAnsi="Book Antiqua" w:cs="Book Antiqua"/>
              <w:color w:val="000000"/>
              <w:vertAlign w:val="superscript"/>
            </w:rPr>
          </w:rPrChange>
        </w:rPr>
        <w:t>[4,5]</w:t>
      </w:r>
      <w:r w:rsidRPr="00962A82">
        <w:rPr>
          <w:rFonts w:ascii="Book Antiqua" w:eastAsia="Book Antiqua" w:hAnsi="Book Antiqua" w:cs="Book Antiqua"/>
          <w:color w:val="000000"/>
          <w:rPrChange w:id="165" w:author="Filipodia" w:date="2021-06-23T17:34:00Z">
            <w:rPr>
              <w:rFonts w:ascii="Book Antiqua" w:eastAsia="Book Antiqua" w:hAnsi="Book Antiqua" w:cs="Book Antiqua"/>
              <w:color w:val="000000"/>
            </w:rPr>
          </w:rPrChange>
        </w:rPr>
        <w:t>. Other countries have also approved 5 therapeutic tumor vaccines, which are DCVax</w:t>
      </w:r>
      <w:r w:rsidRPr="00962A82">
        <w:rPr>
          <w:rFonts w:ascii="Book Antiqua" w:eastAsia="Book Antiqua" w:hAnsi="Book Antiqua" w:cs="Book Antiqua"/>
          <w:color w:val="000000"/>
          <w:vertAlign w:val="superscript"/>
          <w:rPrChange w:id="16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67" w:author="Filipodia" w:date="2021-06-23T17:34:00Z">
            <w:rPr>
              <w:rFonts w:ascii="Book Antiqua" w:eastAsia="Book Antiqua" w:hAnsi="Book Antiqua" w:cs="Book Antiqua"/>
              <w:color w:val="000000"/>
            </w:rPr>
          </w:rPrChange>
        </w:rPr>
        <w:t>-Brain and M-Vax</w:t>
      </w:r>
      <w:r w:rsidRPr="00962A82">
        <w:rPr>
          <w:rFonts w:ascii="Book Antiqua" w:eastAsia="Book Antiqua" w:hAnsi="Book Antiqua" w:cs="Book Antiqua"/>
          <w:color w:val="000000"/>
          <w:vertAlign w:val="superscript"/>
          <w:rPrChange w:id="168" w:author="Filipodia" w:date="2021-06-23T17:34:00Z">
            <w:rPr>
              <w:rFonts w:ascii="Book Antiqua" w:eastAsia="Book Antiqua" w:hAnsi="Book Antiqua" w:cs="Book Antiqua"/>
              <w:color w:val="000000"/>
              <w:vertAlign w:val="superscript"/>
            </w:rPr>
          </w:rPrChange>
        </w:rPr>
        <w:t>TM</w:t>
      </w:r>
      <w:r w:rsidRPr="00962A82">
        <w:rPr>
          <w:rFonts w:ascii="Book Antiqua" w:eastAsia="Book Antiqua" w:hAnsi="Book Antiqua" w:cs="Book Antiqua"/>
          <w:color w:val="000000"/>
          <w:rPrChange w:id="169" w:author="Filipodia" w:date="2021-06-23T17:34:00Z">
            <w:rPr>
              <w:rFonts w:ascii="Book Antiqua" w:eastAsia="Book Antiqua" w:hAnsi="Book Antiqua" w:cs="Book Antiqua"/>
              <w:color w:val="000000"/>
            </w:rPr>
          </w:rPrChange>
        </w:rPr>
        <w:t xml:space="preserve"> approved by Switzerland, HybriCell approved by Brazil, Oncophage</w:t>
      </w:r>
      <w:r w:rsidRPr="00962A82">
        <w:rPr>
          <w:rFonts w:ascii="Book Antiqua" w:eastAsia="Book Antiqua" w:hAnsi="Book Antiqua" w:cs="Book Antiqua"/>
          <w:color w:val="000000"/>
          <w:vertAlign w:val="superscript"/>
          <w:rPrChange w:id="170"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71" w:author="Filipodia" w:date="2021-06-23T17:34:00Z">
            <w:rPr>
              <w:rFonts w:ascii="Book Antiqua" w:eastAsia="Book Antiqua" w:hAnsi="Book Antiqua" w:cs="Book Antiqua"/>
              <w:color w:val="000000"/>
            </w:rPr>
          </w:rPrChange>
        </w:rPr>
        <w:t xml:space="preserve"> approved by Russia and CIMAVax EGF</w:t>
      </w:r>
      <w:r w:rsidRPr="00962A82">
        <w:rPr>
          <w:rFonts w:ascii="Book Antiqua" w:eastAsia="Book Antiqua" w:hAnsi="Book Antiqua" w:cs="Book Antiqua"/>
          <w:color w:val="000000"/>
          <w:vertAlign w:val="superscript"/>
          <w:rPrChange w:id="17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73" w:author="Filipodia" w:date="2021-06-23T17:34:00Z">
            <w:rPr>
              <w:rFonts w:ascii="Book Antiqua" w:eastAsia="Book Antiqua" w:hAnsi="Book Antiqua" w:cs="Book Antiqua"/>
              <w:color w:val="000000"/>
            </w:rPr>
          </w:rPrChange>
        </w:rPr>
        <w:t xml:space="preserve"> approved by Cuba and Peru</w:t>
      </w:r>
      <w:r w:rsidRPr="00962A82">
        <w:rPr>
          <w:rFonts w:ascii="Book Antiqua" w:eastAsia="Book Antiqua" w:hAnsi="Book Antiqua" w:cs="Book Antiqua"/>
          <w:color w:val="000000"/>
          <w:vertAlign w:val="superscript"/>
          <w:rPrChange w:id="174" w:author="Filipodia" w:date="2021-06-23T17:34:00Z">
            <w:rPr>
              <w:rFonts w:ascii="Book Antiqua" w:eastAsia="Book Antiqua" w:hAnsi="Book Antiqua" w:cs="Book Antiqua"/>
              <w:color w:val="000000"/>
              <w:vertAlign w:val="superscript"/>
            </w:rPr>
          </w:rPrChange>
        </w:rPr>
        <w:t>[6]</w:t>
      </w:r>
      <w:r w:rsidRPr="00962A82">
        <w:rPr>
          <w:rFonts w:ascii="Book Antiqua" w:eastAsia="Book Antiqua" w:hAnsi="Book Antiqua" w:cs="Book Antiqua"/>
          <w:color w:val="000000"/>
          <w:rPrChange w:id="175" w:author="Filipodia" w:date="2021-06-23T17:34:00Z">
            <w:rPr>
              <w:rFonts w:ascii="Book Antiqua" w:eastAsia="Book Antiqua" w:hAnsi="Book Antiqua" w:cs="Book Antiqua"/>
              <w:color w:val="000000"/>
            </w:rPr>
          </w:rPrChange>
        </w:rPr>
        <w:t>. However, 4 out of these 5 tumor vaccines (DCVax</w:t>
      </w:r>
      <w:r w:rsidRPr="00962A82">
        <w:rPr>
          <w:rFonts w:ascii="Book Antiqua" w:eastAsia="Book Antiqua" w:hAnsi="Book Antiqua" w:cs="Book Antiqua"/>
          <w:color w:val="000000"/>
          <w:vertAlign w:val="superscript"/>
          <w:rPrChange w:id="17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77" w:author="Filipodia" w:date="2021-06-23T17:34:00Z">
            <w:rPr>
              <w:rFonts w:ascii="Book Antiqua" w:eastAsia="Book Antiqua" w:hAnsi="Book Antiqua" w:cs="Book Antiqua"/>
              <w:color w:val="000000"/>
            </w:rPr>
          </w:rPrChange>
        </w:rPr>
        <w:t>-Brain, M-Vax</w:t>
      </w:r>
      <w:r w:rsidRPr="00962A82">
        <w:rPr>
          <w:rFonts w:ascii="Book Antiqua" w:eastAsia="Book Antiqua" w:hAnsi="Book Antiqua" w:cs="Book Antiqua"/>
          <w:color w:val="000000"/>
          <w:vertAlign w:val="superscript"/>
          <w:rPrChange w:id="178" w:author="Filipodia" w:date="2021-06-23T17:34:00Z">
            <w:rPr>
              <w:rFonts w:ascii="Book Antiqua" w:eastAsia="Book Antiqua" w:hAnsi="Book Antiqua" w:cs="Book Antiqua"/>
              <w:color w:val="000000"/>
              <w:vertAlign w:val="superscript"/>
            </w:rPr>
          </w:rPrChange>
        </w:rPr>
        <w:t>TM</w:t>
      </w:r>
      <w:r w:rsidRPr="00962A82">
        <w:rPr>
          <w:rFonts w:ascii="Book Antiqua" w:eastAsia="Book Antiqua" w:hAnsi="Book Antiqua" w:cs="Book Antiqua"/>
          <w:color w:val="000000"/>
          <w:rPrChange w:id="179" w:author="Filipodia" w:date="2021-06-23T17:34:00Z">
            <w:rPr>
              <w:rFonts w:ascii="Book Antiqua" w:eastAsia="Book Antiqua" w:hAnsi="Book Antiqua" w:cs="Book Antiqua"/>
              <w:color w:val="000000"/>
            </w:rPr>
          </w:rPrChange>
        </w:rPr>
        <w:t>, HybriCell and CIMAVax EGF</w:t>
      </w:r>
      <w:r w:rsidRPr="00962A82">
        <w:rPr>
          <w:rFonts w:ascii="Book Antiqua" w:eastAsia="Book Antiqua" w:hAnsi="Book Antiqua" w:cs="Book Antiqua"/>
          <w:color w:val="000000"/>
          <w:vertAlign w:val="superscript"/>
          <w:rPrChange w:id="180"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81" w:author="Filipodia" w:date="2021-06-23T17:34:00Z">
            <w:rPr>
              <w:rFonts w:ascii="Book Antiqua" w:eastAsia="Book Antiqua" w:hAnsi="Book Antiqua" w:cs="Book Antiqua"/>
              <w:color w:val="000000"/>
            </w:rPr>
          </w:rPrChange>
        </w:rPr>
        <w:t xml:space="preserve">) had simply completed </w:t>
      </w:r>
      <w:ins w:id="182" w:author="Theodoridis, Phaedra" w:date="2021-06-23T16:26:00Z">
        <w:r w:rsidR="00C5560F" w:rsidRPr="00962A82">
          <w:rPr>
            <w:rFonts w:ascii="Book Antiqua" w:eastAsia="Book Antiqua" w:hAnsi="Book Antiqua" w:cs="Book Antiqua"/>
            <w:color w:val="000000"/>
            <w:rPrChange w:id="183" w:author="Filipodia" w:date="2021-06-23T17:34:00Z">
              <w:rPr>
                <w:rFonts w:ascii="Book Antiqua" w:eastAsia="Book Antiqua" w:hAnsi="Book Antiqua" w:cs="Book Antiqua"/>
                <w:color w:val="000000"/>
              </w:rPr>
            </w:rPrChange>
          </w:rPr>
          <w:t>p</w:t>
        </w:r>
      </w:ins>
      <w:del w:id="184" w:author="Theodoridis, Phaedra" w:date="2021-06-23T16:26:00Z">
        <w:r w:rsidRPr="00962A82" w:rsidDel="00C5560F">
          <w:rPr>
            <w:rFonts w:ascii="Book Antiqua" w:eastAsia="Book Antiqua" w:hAnsi="Book Antiqua" w:cs="Book Antiqua"/>
            <w:color w:val="000000"/>
            <w:rPrChange w:id="185"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186" w:author="Filipodia" w:date="2021-06-23T17:34:00Z">
            <w:rPr>
              <w:rFonts w:ascii="Book Antiqua" w:eastAsia="Book Antiqua" w:hAnsi="Book Antiqua" w:cs="Book Antiqua"/>
              <w:color w:val="000000"/>
            </w:rPr>
          </w:rPrChange>
        </w:rPr>
        <w:t xml:space="preserve">hase I and </w:t>
      </w:r>
      <w:del w:id="187" w:author="Theodoridis, Phaedra" w:date="2021-06-23T16:26:00Z">
        <w:r w:rsidRPr="00962A82" w:rsidDel="00C5560F">
          <w:rPr>
            <w:rFonts w:ascii="Book Antiqua" w:eastAsia="Book Antiqua" w:hAnsi="Book Antiqua" w:cs="Book Antiqua"/>
            <w:color w:val="000000"/>
            <w:rPrChange w:id="188" w:author="Filipodia" w:date="2021-06-23T17:34:00Z">
              <w:rPr>
                <w:rFonts w:ascii="Book Antiqua" w:eastAsia="Book Antiqua" w:hAnsi="Book Antiqua" w:cs="Book Antiqua"/>
                <w:color w:val="000000"/>
              </w:rPr>
            </w:rPrChange>
          </w:rPr>
          <w:delText xml:space="preserve">Phase </w:delText>
        </w:r>
      </w:del>
      <w:r w:rsidRPr="00962A82">
        <w:rPr>
          <w:rFonts w:ascii="Book Antiqua" w:eastAsia="Book Antiqua" w:hAnsi="Book Antiqua" w:cs="Book Antiqua"/>
          <w:color w:val="000000"/>
          <w:rPrChange w:id="189" w:author="Filipodia" w:date="2021-06-23T17:34:00Z">
            <w:rPr>
              <w:rFonts w:ascii="Book Antiqua" w:eastAsia="Book Antiqua" w:hAnsi="Book Antiqua" w:cs="Book Antiqua"/>
              <w:color w:val="000000"/>
            </w:rPr>
          </w:rPrChange>
        </w:rPr>
        <w:t>II clinical trials by the time of approval. The main goal of Oncophage</w:t>
      </w:r>
      <w:r w:rsidRPr="00962A82">
        <w:rPr>
          <w:rFonts w:ascii="Book Antiqua" w:eastAsia="Book Antiqua" w:hAnsi="Book Antiqua" w:cs="Book Antiqua"/>
          <w:color w:val="000000"/>
          <w:vertAlign w:val="superscript"/>
          <w:rPrChange w:id="190"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191" w:author="Filipodia" w:date="2021-06-23T17:34:00Z">
            <w:rPr>
              <w:rFonts w:ascii="Book Antiqua" w:eastAsia="Book Antiqua" w:hAnsi="Book Antiqua" w:cs="Book Antiqua"/>
              <w:color w:val="000000"/>
            </w:rPr>
          </w:rPrChange>
        </w:rPr>
        <w:t xml:space="preserve">'s phase III clinical trial is to prolong relapse-free </w:t>
      </w:r>
      <w:r w:rsidRPr="00962A82">
        <w:rPr>
          <w:rFonts w:ascii="Book Antiqua" w:eastAsia="Book Antiqua" w:hAnsi="Book Antiqua" w:cs="Book Antiqua"/>
          <w:color w:val="000000"/>
          <w:rPrChange w:id="192" w:author="Filipodia" w:date="2021-06-23T17:34:00Z">
            <w:rPr>
              <w:rFonts w:ascii="Book Antiqua" w:eastAsia="Book Antiqua" w:hAnsi="Book Antiqua" w:cs="Book Antiqua"/>
              <w:color w:val="000000"/>
            </w:rPr>
          </w:rPrChange>
        </w:rPr>
        <w:lastRenderedPageBreak/>
        <w:t>survival (RFS) and overall survival (OS) instead of efficacy. According to the data retrieved from ClinicalTrials.gov, there are 439 “therapeutic cancer vaccines” under development worldwide, of which North America accounts for the largest proportion of 301 (Figure 1</w:t>
      </w:r>
      <w:r w:rsidRPr="00962A82">
        <w:rPr>
          <w:rFonts w:ascii="Book Antiqua" w:eastAsia="SimSun" w:hAnsi="Book Antiqua" w:cs="SimSun"/>
          <w:color w:val="000000"/>
          <w:lang w:eastAsia="zh-CN"/>
          <w:rPrChange w:id="193" w:author="Filipodia" w:date="2021-06-23T17:34:00Z">
            <w:rPr>
              <w:rFonts w:ascii="Book Antiqua" w:eastAsia="SimSun" w:hAnsi="Book Antiqua" w:cs="SimSun"/>
              <w:color w:val="000000"/>
              <w:lang w:eastAsia="zh-CN"/>
            </w:rPr>
          </w:rPrChange>
        </w:rPr>
        <w:t xml:space="preserve">, </w:t>
      </w:r>
      <w:r w:rsidRPr="00962A82">
        <w:rPr>
          <w:rFonts w:ascii="Book Antiqua" w:eastAsia="Book Antiqua" w:hAnsi="Book Antiqua" w:cs="Book Antiqua"/>
          <w:color w:val="000000"/>
          <w:rPrChange w:id="194" w:author="Filipodia" w:date="2021-06-23T17:34:00Z">
            <w:rPr>
              <w:rFonts w:ascii="Book Antiqua" w:eastAsia="Book Antiqua" w:hAnsi="Book Antiqua" w:cs="Book Antiqua"/>
              <w:color w:val="000000"/>
            </w:rPr>
          </w:rPrChange>
        </w:rPr>
        <w:t>Source: https://ClinicalTrials.gov). This article mainly summarizes some tumor vaccines that have entered phase III clinical trials. Some tumor vaccines that are currently under recruitment in early clinical trials phase I and II are listed in Table 1.</w:t>
      </w:r>
    </w:p>
    <w:p w14:paraId="16114C5B" w14:textId="77777777" w:rsidR="007E37DD" w:rsidRPr="00962A82" w:rsidRDefault="007E37DD">
      <w:pPr>
        <w:spacing w:line="360" w:lineRule="auto"/>
        <w:jc w:val="both"/>
        <w:rPr>
          <w:rFonts w:ascii="Book Antiqua" w:hAnsi="Book Antiqua"/>
          <w:lang w:eastAsia="zh-CN"/>
          <w:rPrChange w:id="195" w:author="Filipodia" w:date="2021-06-23T17:34:00Z">
            <w:rPr>
              <w:rFonts w:ascii="Book Antiqua" w:hAnsi="Book Antiqua"/>
              <w:lang w:eastAsia="zh-CN"/>
            </w:rPr>
          </w:rPrChange>
        </w:rPr>
      </w:pPr>
    </w:p>
    <w:p w14:paraId="30AAFB74" w14:textId="77777777" w:rsidR="007E37DD" w:rsidRPr="00962A82" w:rsidRDefault="00A863C9">
      <w:pPr>
        <w:spacing w:line="360" w:lineRule="auto"/>
        <w:jc w:val="both"/>
        <w:rPr>
          <w:rFonts w:ascii="Book Antiqua" w:eastAsia="Book Antiqua" w:hAnsi="Book Antiqua" w:cs="Book Antiqua"/>
          <w:b/>
          <w:caps/>
          <w:color w:val="000000"/>
          <w:u w:val="single"/>
          <w:rPrChange w:id="196" w:author="Filipodia" w:date="2021-06-23T17:34:00Z">
            <w:rPr>
              <w:rFonts w:ascii="Book Antiqua" w:eastAsia="Book Antiqua" w:hAnsi="Book Antiqua" w:cs="Book Antiqua"/>
              <w:b/>
              <w:caps/>
              <w:color w:val="000000"/>
              <w:u w:val="single"/>
            </w:rPr>
          </w:rPrChange>
        </w:rPr>
      </w:pPr>
      <w:r w:rsidRPr="00962A82">
        <w:rPr>
          <w:rFonts w:ascii="Book Antiqua" w:eastAsia="Book Antiqua" w:hAnsi="Book Antiqua" w:cs="Book Antiqua"/>
          <w:b/>
          <w:caps/>
          <w:color w:val="000000"/>
          <w:u w:val="single"/>
          <w:rPrChange w:id="197" w:author="Filipodia" w:date="2021-06-23T17:34:00Z">
            <w:rPr>
              <w:rFonts w:ascii="Book Antiqua" w:eastAsia="Book Antiqua" w:hAnsi="Book Antiqua" w:cs="Book Antiqua"/>
              <w:b/>
              <w:caps/>
              <w:color w:val="000000"/>
              <w:u w:val="single"/>
            </w:rPr>
          </w:rPrChange>
        </w:rPr>
        <w:t xml:space="preserve">Tumor cell vaccines </w:t>
      </w:r>
    </w:p>
    <w:p w14:paraId="2A7D5F8E" w14:textId="77777777" w:rsidR="007E37DD" w:rsidRPr="00962A82" w:rsidRDefault="00A863C9">
      <w:pPr>
        <w:spacing w:line="360" w:lineRule="auto"/>
        <w:jc w:val="both"/>
        <w:rPr>
          <w:rFonts w:ascii="Book Antiqua" w:hAnsi="Book Antiqua"/>
          <w:rPrChange w:id="198" w:author="Filipodia" w:date="2021-06-23T17:34:00Z">
            <w:rPr>
              <w:rFonts w:ascii="Book Antiqua" w:hAnsi="Book Antiqua"/>
            </w:rPr>
          </w:rPrChange>
        </w:rPr>
      </w:pPr>
      <w:r w:rsidRPr="00962A82">
        <w:rPr>
          <w:rFonts w:ascii="Book Antiqua" w:eastAsia="Book Antiqua" w:hAnsi="Book Antiqua" w:cs="Book Antiqua"/>
          <w:color w:val="000000"/>
          <w:rPrChange w:id="199" w:author="Filipodia" w:date="2021-06-23T17:34:00Z">
            <w:rPr>
              <w:rFonts w:ascii="Book Antiqua" w:eastAsia="Book Antiqua" w:hAnsi="Book Antiqua" w:cs="Book Antiqua"/>
              <w:color w:val="000000"/>
            </w:rPr>
          </w:rPrChange>
        </w:rPr>
        <w:t>The original tumor cell vaccine tends to fail to induce a strong immune response. In order to change this deficiency, molecular modification techniques have been employed to change the immune characteristics or genetic background of tumor cells to improve their immunogenicity and generate a stronger immune response. Tumor cell vaccine is a whole tumor cell vaccine containing a series of antigens prepared from surgically removed tumor tissues. The removed tumor tissues are minced to tumor cells which are usually inactivated by radiation in the laboratory so that they no longer have proliferative activity even after being imported into the human body. Tumor cell vaccines are basically divided into two types, namely autologous tumor cell vaccines and allogeneic tumor cell vaccines</w:t>
      </w:r>
      <w:r w:rsidRPr="00962A82">
        <w:rPr>
          <w:rFonts w:ascii="Book Antiqua" w:eastAsia="Book Antiqua" w:hAnsi="Book Antiqua" w:cs="Book Antiqua"/>
          <w:color w:val="000000"/>
          <w:vertAlign w:val="superscript"/>
          <w:rPrChange w:id="200" w:author="Filipodia" w:date="2021-06-23T17:34:00Z">
            <w:rPr>
              <w:rFonts w:ascii="Book Antiqua" w:eastAsia="Book Antiqua" w:hAnsi="Book Antiqua" w:cs="Book Antiqua"/>
              <w:color w:val="000000"/>
              <w:vertAlign w:val="superscript"/>
            </w:rPr>
          </w:rPrChange>
        </w:rPr>
        <w:t>[7,8]</w:t>
      </w:r>
      <w:r w:rsidRPr="00962A82">
        <w:rPr>
          <w:rFonts w:ascii="Book Antiqua" w:eastAsia="Book Antiqua" w:hAnsi="Book Antiqua" w:cs="Book Antiqua"/>
          <w:color w:val="000000"/>
          <w:rPrChange w:id="201" w:author="Filipodia" w:date="2021-06-23T17:34:00Z">
            <w:rPr>
              <w:rFonts w:ascii="Book Antiqua" w:eastAsia="Book Antiqua" w:hAnsi="Book Antiqua" w:cs="Book Antiqua"/>
              <w:color w:val="000000"/>
            </w:rPr>
          </w:rPrChange>
        </w:rPr>
        <w:t>. Autologous tumor cell vaccines are prepared by extracting tumor cells from the tumor tissues of patients receiving treatment. They have the advantages of carrying relatively complete known and unknown tumor antigens and not being restricted by major histocompatibility complex (MHC), thus avoiding the immune escape of tumor cells caused by the loss of certain antigens during the process of tumor progression. However, the vaccine made by inactivating tumor cells is extremely weak in immunogenicity and incapable of inducing sufficient anti-tumor immune effects. Allogeneic tumor cell vaccines are prepared using specific types of tumor cells from some other patients instead of the tumor cells from the patients receiving treatment themselves. These allogeneic tumor cell vaccines are more often used as off-the-shelf medicines. Some allogeneic tumor cell vaccines are prepared from mixed tumor cells extracted from tumor cells of several patients</w:t>
      </w:r>
      <w:r w:rsidRPr="00962A82">
        <w:rPr>
          <w:rFonts w:ascii="Book Antiqua" w:eastAsia="Book Antiqua" w:hAnsi="Book Antiqua" w:cs="Book Antiqua"/>
          <w:color w:val="000000"/>
          <w:vertAlign w:val="superscript"/>
          <w:rPrChange w:id="202" w:author="Filipodia" w:date="2021-06-23T17:34:00Z">
            <w:rPr>
              <w:rFonts w:ascii="Book Antiqua" w:eastAsia="Book Antiqua" w:hAnsi="Book Antiqua" w:cs="Book Antiqua"/>
              <w:color w:val="000000"/>
              <w:vertAlign w:val="superscript"/>
            </w:rPr>
          </w:rPrChange>
        </w:rPr>
        <w:t>[8]</w:t>
      </w:r>
      <w:r w:rsidRPr="00962A82">
        <w:rPr>
          <w:rFonts w:ascii="Book Antiqua" w:eastAsia="Book Antiqua" w:hAnsi="Book Antiqua" w:cs="Book Antiqua"/>
          <w:color w:val="000000"/>
          <w:rPrChange w:id="203" w:author="Filipodia" w:date="2021-06-23T17:34:00Z">
            <w:rPr>
              <w:rFonts w:ascii="Book Antiqua" w:eastAsia="Book Antiqua" w:hAnsi="Book Antiqua" w:cs="Book Antiqua"/>
              <w:color w:val="000000"/>
            </w:rPr>
          </w:rPrChange>
        </w:rPr>
        <w:t xml:space="preserve">. </w:t>
      </w:r>
    </w:p>
    <w:p w14:paraId="26C79494" w14:textId="77777777" w:rsidR="007E37DD" w:rsidRPr="00962A82" w:rsidRDefault="007E37DD">
      <w:pPr>
        <w:spacing w:line="360" w:lineRule="auto"/>
        <w:jc w:val="both"/>
        <w:rPr>
          <w:rFonts w:ascii="Book Antiqua" w:hAnsi="Book Antiqua" w:cs="Book Antiqua"/>
          <w:b/>
          <w:bCs/>
          <w:color w:val="000000"/>
          <w:lang w:eastAsia="zh-CN"/>
          <w:rPrChange w:id="204" w:author="Filipodia" w:date="2021-06-23T17:34:00Z">
            <w:rPr>
              <w:rFonts w:ascii="Book Antiqua" w:hAnsi="Book Antiqua" w:cs="Book Antiqua"/>
              <w:b/>
              <w:bCs/>
              <w:color w:val="000000"/>
              <w:lang w:eastAsia="zh-CN"/>
            </w:rPr>
          </w:rPrChange>
        </w:rPr>
      </w:pPr>
    </w:p>
    <w:p w14:paraId="519BC69F" w14:textId="77777777" w:rsidR="007E37DD" w:rsidRPr="00962A82" w:rsidRDefault="00A863C9">
      <w:pPr>
        <w:spacing w:line="360" w:lineRule="auto"/>
        <w:jc w:val="both"/>
        <w:rPr>
          <w:rFonts w:ascii="Book Antiqua" w:hAnsi="Book Antiqua"/>
          <w:i/>
          <w:rPrChange w:id="205" w:author="Filipodia" w:date="2021-06-23T17:34:00Z">
            <w:rPr>
              <w:rFonts w:ascii="Book Antiqua" w:hAnsi="Book Antiqua"/>
              <w:i/>
            </w:rPr>
          </w:rPrChange>
        </w:rPr>
      </w:pPr>
      <w:r w:rsidRPr="00962A82">
        <w:rPr>
          <w:rFonts w:ascii="Book Antiqua" w:eastAsia="Book Antiqua" w:hAnsi="Book Antiqua" w:cs="Book Antiqua"/>
          <w:b/>
          <w:bCs/>
          <w:i/>
          <w:color w:val="000000"/>
          <w:rPrChange w:id="206" w:author="Filipodia" w:date="2021-06-23T17:34:00Z">
            <w:rPr>
              <w:rFonts w:ascii="Book Antiqua" w:eastAsia="Book Antiqua" w:hAnsi="Book Antiqua" w:cs="Book Antiqua"/>
              <w:b/>
              <w:bCs/>
              <w:i/>
              <w:color w:val="000000"/>
            </w:rPr>
          </w:rPrChange>
        </w:rPr>
        <w:lastRenderedPageBreak/>
        <w:t>OncoVAX</w:t>
      </w:r>
      <w:r w:rsidRPr="00962A82">
        <w:rPr>
          <w:rFonts w:ascii="Book Antiqua" w:eastAsia="Book Antiqua" w:hAnsi="Book Antiqua" w:cs="Book Antiqua"/>
          <w:b/>
          <w:bCs/>
          <w:i/>
          <w:color w:val="000000"/>
          <w:vertAlign w:val="superscript"/>
          <w:rPrChange w:id="207" w:author="Filipodia" w:date="2021-06-23T17:34:00Z">
            <w:rPr>
              <w:rFonts w:ascii="Book Antiqua" w:eastAsia="Book Antiqua" w:hAnsi="Book Antiqua" w:cs="Book Antiqua"/>
              <w:b/>
              <w:bCs/>
              <w:i/>
              <w:color w:val="000000"/>
              <w:vertAlign w:val="superscript"/>
            </w:rPr>
          </w:rPrChange>
        </w:rPr>
        <w:t>®</w:t>
      </w:r>
    </w:p>
    <w:p w14:paraId="601FA394" w14:textId="77777777" w:rsidR="007E37DD" w:rsidRPr="00962A82" w:rsidRDefault="00A863C9">
      <w:pPr>
        <w:spacing w:line="360" w:lineRule="auto"/>
        <w:jc w:val="both"/>
        <w:rPr>
          <w:rFonts w:ascii="Book Antiqua" w:hAnsi="Book Antiqua"/>
          <w:rPrChange w:id="208" w:author="Filipodia" w:date="2021-06-23T17:34:00Z">
            <w:rPr>
              <w:rFonts w:ascii="Book Antiqua" w:hAnsi="Book Antiqua"/>
            </w:rPr>
          </w:rPrChange>
        </w:rPr>
      </w:pPr>
      <w:r w:rsidRPr="00962A82">
        <w:rPr>
          <w:rFonts w:ascii="Book Antiqua" w:eastAsia="Book Antiqua" w:hAnsi="Book Antiqua" w:cs="Book Antiqua"/>
          <w:color w:val="000000"/>
          <w:rPrChange w:id="209" w:author="Filipodia" w:date="2021-06-23T17:34:00Z">
            <w:rPr>
              <w:rFonts w:ascii="Book Antiqua" w:eastAsia="Book Antiqua" w:hAnsi="Book Antiqua" w:cs="Book Antiqua"/>
              <w:color w:val="000000"/>
            </w:rPr>
          </w:rPrChange>
        </w:rPr>
        <w:t>OncoVAX</w:t>
      </w:r>
      <w:r w:rsidRPr="00962A82">
        <w:rPr>
          <w:rFonts w:ascii="Book Antiqua" w:eastAsia="Book Antiqua" w:hAnsi="Book Antiqua" w:cs="Book Antiqua"/>
          <w:color w:val="000000"/>
          <w:vertAlign w:val="superscript"/>
          <w:rPrChange w:id="210"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11" w:author="Filipodia" w:date="2021-06-23T17:34:00Z">
            <w:rPr>
              <w:rFonts w:ascii="Book Antiqua" w:eastAsia="Book Antiqua" w:hAnsi="Book Antiqua" w:cs="Book Antiqua"/>
              <w:color w:val="000000"/>
            </w:rPr>
          </w:rPrChange>
        </w:rPr>
        <w:t xml:space="preserve"> is an autologous tumor cell vaccine developed using patients' autologous colorectal cancer cells and is used for adjuvant treatment of patients after colorectal cancer resection. The vaccine is a patient's autologous tumor cell vaccine that combines non-proliferative and non-tumorigenic autologous tumor cells with metabolic activity after irradiation and adjuvant of live attenuated TICE strain of bacillus Calmette-Guerin. The company Vaccinogen uses a patented method to extract and purify tumor cells from the resected colorectal cancer tissue, and then undergo radiation treatment, and then inoculate them to the patient to produce an effective and personalized immune response to the residual cancer cells that may still exist in the patient after the operation. </w:t>
      </w:r>
    </w:p>
    <w:p w14:paraId="38D356CF" w14:textId="77777777" w:rsidR="007E37DD" w:rsidRPr="00962A82" w:rsidRDefault="00A863C9">
      <w:pPr>
        <w:spacing w:line="360" w:lineRule="auto"/>
        <w:ind w:firstLineChars="200" w:firstLine="480"/>
        <w:jc w:val="both"/>
        <w:rPr>
          <w:rFonts w:ascii="Book Antiqua" w:hAnsi="Book Antiqua"/>
          <w:rPrChange w:id="212" w:author="Filipodia" w:date="2021-06-23T17:34:00Z">
            <w:rPr>
              <w:rFonts w:ascii="Book Antiqua" w:hAnsi="Book Antiqua"/>
            </w:rPr>
          </w:rPrChange>
        </w:rPr>
      </w:pPr>
      <w:r w:rsidRPr="00962A82">
        <w:rPr>
          <w:rFonts w:ascii="Book Antiqua" w:eastAsia="Book Antiqua" w:hAnsi="Book Antiqua" w:cs="Book Antiqua"/>
          <w:color w:val="000000"/>
          <w:rPrChange w:id="213" w:author="Filipodia" w:date="2021-06-23T17:34:00Z">
            <w:rPr>
              <w:rFonts w:ascii="Book Antiqua" w:eastAsia="Book Antiqua" w:hAnsi="Book Antiqua" w:cs="Book Antiqua"/>
              <w:color w:val="000000"/>
            </w:rPr>
          </w:rPrChange>
        </w:rPr>
        <w:t xml:space="preserve">Vermorken </w:t>
      </w:r>
      <w:r w:rsidRPr="00962A82">
        <w:rPr>
          <w:rFonts w:ascii="Book Antiqua" w:eastAsia="Book Antiqua" w:hAnsi="Book Antiqua" w:cs="Book Antiqua"/>
          <w:i/>
          <w:iCs/>
          <w:color w:val="000000"/>
          <w:rPrChange w:id="214"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215" w:author="Filipodia" w:date="2021-06-23T17:34:00Z">
            <w:rPr>
              <w:rFonts w:ascii="Book Antiqua" w:eastAsia="Book Antiqua" w:hAnsi="Book Antiqua" w:cs="Book Antiqua"/>
              <w:color w:val="000000"/>
              <w:vertAlign w:val="superscript"/>
            </w:rPr>
          </w:rPrChange>
        </w:rPr>
        <w:t>[9]</w:t>
      </w:r>
      <w:r w:rsidRPr="00962A82">
        <w:rPr>
          <w:rFonts w:ascii="Book Antiqua" w:eastAsia="Book Antiqua" w:hAnsi="Book Antiqua" w:cs="Book Antiqua"/>
          <w:color w:val="000000"/>
          <w:rPrChange w:id="216" w:author="Filipodia" w:date="2021-06-23T17:34:00Z">
            <w:rPr>
              <w:rFonts w:ascii="Book Antiqua" w:eastAsia="Book Antiqua" w:hAnsi="Book Antiqua" w:cs="Book Antiqua"/>
              <w:color w:val="000000"/>
            </w:rPr>
          </w:rPrChange>
        </w:rPr>
        <w:t xml:space="preserve"> investigated the effect of OncoVAX</w:t>
      </w:r>
      <w:r w:rsidRPr="00962A82">
        <w:rPr>
          <w:rFonts w:ascii="Book Antiqua" w:eastAsia="Book Antiqua" w:hAnsi="Book Antiqua" w:cs="Book Antiqua"/>
          <w:color w:val="000000"/>
          <w:vertAlign w:val="superscript"/>
          <w:rPrChange w:id="217"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18" w:author="Filipodia" w:date="2021-06-23T17:34:00Z">
            <w:rPr>
              <w:rFonts w:ascii="Book Antiqua" w:eastAsia="Book Antiqua" w:hAnsi="Book Antiqua" w:cs="Book Antiqua"/>
              <w:color w:val="000000"/>
            </w:rPr>
          </w:rPrChange>
        </w:rPr>
        <w:t xml:space="preserve"> on 254 patients with stage II and III colon cancer in a randomized phase III clinical trial, and they published their results on the </w:t>
      </w:r>
      <w:r w:rsidRPr="00962A82">
        <w:rPr>
          <w:rFonts w:ascii="Book Antiqua" w:hAnsi="Book Antiqua" w:cs="Book Antiqua"/>
          <w:color w:val="000000"/>
          <w:lang w:eastAsia="zh-CN"/>
          <w:rPrChange w:id="219" w:author="Filipodia" w:date="2021-06-23T17:34:00Z">
            <w:rPr>
              <w:rFonts w:ascii="Book Antiqua" w:hAnsi="Book Antiqua" w:cs="Book Antiqua"/>
              <w:color w:val="000000"/>
              <w:lang w:eastAsia="zh-CN"/>
            </w:rPr>
          </w:rPrChange>
        </w:rPr>
        <w:t>l</w:t>
      </w:r>
      <w:r w:rsidRPr="00962A82">
        <w:rPr>
          <w:rFonts w:ascii="Book Antiqua" w:eastAsia="Book Antiqua" w:hAnsi="Book Antiqua" w:cs="Book Antiqua"/>
          <w:color w:val="000000"/>
          <w:rPrChange w:id="220" w:author="Filipodia" w:date="2021-06-23T17:34:00Z">
            <w:rPr>
              <w:rFonts w:ascii="Book Antiqua" w:eastAsia="Book Antiqua" w:hAnsi="Book Antiqua" w:cs="Book Antiqua"/>
              <w:color w:val="000000"/>
            </w:rPr>
          </w:rPrChange>
        </w:rPr>
        <w:t xml:space="preserve">ancet. The patients were randomly divided into surgery group (control group, 126 cases) and surgery + vaccine group (treatment group, 128 cases). The median follow-up period was 5.3 years (8-107 mo). Among the tested patients, 65 patients relapsed, including 25 patients in the treatment group and 40 patients in the control group; the risk of recurrence of patients in the treatment group was reduced </w:t>
      </w:r>
      <w:r w:rsidRPr="00962A82">
        <w:rPr>
          <w:rFonts w:ascii="Book Antiqua" w:hAnsi="Book Antiqua" w:cs="Book Antiqua"/>
          <w:color w:val="000000"/>
          <w:lang w:eastAsia="zh-CN"/>
          <w:rPrChange w:id="22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22" w:author="Filipodia" w:date="2021-06-23T17:34:00Z">
            <w:rPr>
              <w:rFonts w:ascii="Book Antiqua" w:eastAsia="Book Antiqua" w:hAnsi="Book Antiqua" w:cs="Book Antiqua"/>
              <w:color w:val="000000"/>
            </w:rPr>
          </w:rPrChange>
        </w:rPr>
        <w:t>risk ratio (RR) = 44%, 95% confidence interval (CI): 7%</w:t>
      </w:r>
      <w:r w:rsidRPr="00962A82">
        <w:rPr>
          <w:rFonts w:ascii="Book Antiqua" w:hAnsi="Book Antiqua" w:cs="Book Antiqua"/>
          <w:color w:val="000000"/>
          <w:lang w:eastAsia="zh-CN"/>
          <w:rPrChange w:id="22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24" w:author="Filipodia" w:date="2021-06-23T17:34:00Z">
            <w:rPr>
              <w:rFonts w:ascii="Book Antiqua" w:eastAsia="Book Antiqua" w:hAnsi="Book Antiqua" w:cs="Book Antiqua"/>
              <w:color w:val="000000"/>
            </w:rPr>
          </w:rPrChange>
        </w:rPr>
        <w:t xml:space="preserve">66%, </w:t>
      </w:r>
      <w:r w:rsidRPr="00962A82">
        <w:rPr>
          <w:rFonts w:ascii="Book Antiqua" w:eastAsia="Book Antiqua" w:hAnsi="Book Antiqua" w:cs="Book Antiqua"/>
          <w:i/>
          <w:iCs/>
          <w:color w:val="000000"/>
          <w:rPrChange w:id="225"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226" w:author="Filipodia" w:date="2021-06-23T17:34:00Z">
            <w:rPr>
              <w:rFonts w:ascii="Book Antiqua" w:eastAsia="Book Antiqua" w:hAnsi="Book Antiqua" w:cs="Book Antiqua"/>
              <w:color w:val="000000"/>
            </w:rPr>
          </w:rPrChange>
        </w:rPr>
        <w:t xml:space="preserve"> = 0.023</w:t>
      </w:r>
      <w:r w:rsidRPr="00962A82">
        <w:rPr>
          <w:rFonts w:ascii="Book Antiqua" w:hAnsi="Book Antiqua" w:cs="Book Antiqua"/>
          <w:color w:val="000000"/>
          <w:lang w:eastAsia="zh-CN"/>
          <w:rPrChange w:id="227"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28" w:author="Filipodia" w:date="2021-06-23T17:34:00Z">
            <w:rPr>
              <w:rFonts w:ascii="Book Antiqua" w:eastAsia="Book Antiqua" w:hAnsi="Book Antiqua" w:cs="Book Antiqua"/>
              <w:color w:val="000000"/>
            </w:rPr>
          </w:rPrChange>
        </w:rPr>
        <w:t>. In the patient staging analysis, OncoVAX</w:t>
      </w:r>
      <w:r w:rsidRPr="00962A82">
        <w:rPr>
          <w:rFonts w:ascii="Book Antiqua" w:eastAsia="Book Antiqua" w:hAnsi="Book Antiqua" w:cs="Book Antiqua"/>
          <w:color w:val="000000"/>
          <w:vertAlign w:val="superscript"/>
          <w:rPrChange w:id="229"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30" w:author="Filipodia" w:date="2021-06-23T17:34:00Z">
            <w:rPr>
              <w:rFonts w:ascii="Book Antiqua" w:eastAsia="Book Antiqua" w:hAnsi="Book Antiqua" w:cs="Book Antiqua"/>
              <w:color w:val="000000"/>
            </w:rPr>
          </w:rPrChange>
        </w:rPr>
        <w:t xml:space="preserve"> had no significant effect on patients with stage III colon cancer, but it could significantly prolong the recurrence-free period of patients with stage II colon cancer (</w:t>
      </w:r>
      <w:r w:rsidRPr="00962A82">
        <w:rPr>
          <w:rFonts w:ascii="Book Antiqua" w:eastAsia="Book Antiqua" w:hAnsi="Book Antiqua" w:cs="Book Antiqua"/>
          <w:i/>
          <w:iCs/>
          <w:color w:val="000000"/>
          <w:rPrChange w:id="231"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232" w:author="Filipodia" w:date="2021-06-23T17:34:00Z">
            <w:rPr>
              <w:rFonts w:ascii="Book Antiqua" w:eastAsia="Book Antiqua" w:hAnsi="Book Antiqua" w:cs="Book Antiqua"/>
              <w:color w:val="000000"/>
            </w:rPr>
          </w:rPrChange>
        </w:rPr>
        <w:t xml:space="preserve"> = 0.011), and the overall risk of recurrence was reduced (RR = 61%, 95</w:t>
      </w:r>
      <w:del w:id="233" w:author="Theodoridis, Phaedra" w:date="2021-06-23T16:28:00Z">
        <w:r w:rsidRPr="00962A82" w:rsidDel="00C5560F">
          <w:rPr>
            <w:rFonts w:ascii="Book Antiqua" w:eastAsia="Book Antiqua" w:hAnsi="Book Antiqua" w:cs="Book Antiqua"/>
            <w:color w:val="000000"/>
            <w:rPrChange w:id="234" w:author="Filipodia" w:date="2021-06-23T17:34:00Z">
              <w:rPr>
                <w:rFonts w:ascii="Book Antiqua" w:eastAsia="Book Antiqua" w:hAnsi="Book Antiqua" w:cs="Book Antiqua"/>
                <w:color w:val="000000"/>
              </w:rPr>
            </w:rPrChange>
          </w:rPr>
          <w:delText xml:space="preserve"> </w:delText>
        </w:r>
      </w:del>
      <w:r w:rsidRPr="00962A82">
        <w:rPr>
          <w:rFonts w:ascii="Book Antiqua" w:eastAsia="Book Antiqua" w:hAnsi="Book Antiqua" w:cs="Book Antiqua"/>
          <w:color w:val="000000"/>
          <w:rPrChange w:id="235" w:author="Filipodia" w:date="2021-06-23T17:34:00Z">
            <w:rPr>
              <w:rFonts w:ascii="Book Antiqua" w:eastAsia="Book Antiqua" w:hAnsi="Book Antiqua" w:cs="Book Antiqua"/>
              <w:color w:val="000000"/>
            </w:rPr>
          </w:rPrChange>
        </w:rPr>
        <w:t>%</w:t>
      </w:r>
      <w:del w:id="236" w:author="Theodoridis, Phaedra" w:date="2021-06-23T16:28:00Z">
        <w:r w:rsidRPr="00962A82" w:rsidDel="00C5560F">
          <w:rPr>
            <w:rFonts w:ascii="Book Antiqua" w:eastAsia="Book Antiqua" w:hAnsi="Book Antiqua" w:cs="Book Antiqua"/>
            <w:color w:val="000000"/>
            <w:rPrChange w:id="237" w:author="Filipodia" w:date="2021-06-23T17:34:00Z">
              <w:rPr>
                <w:rFonts w:ascii="Book Antiqua" w:eastAsia="Book Antiqua" w:hAnsi="Book Antiqua" w:cs="Book Antiqua"/>
                <w:color w:val="000000"/>
              </w:rPr>
            </w:rPrChange>
          </w:rPr>
          <w:delText xml:space="preserve"> </w:delText>
        </w:r>
      </w:del>
      <w:r w:rsidRPr="00962A82">
        <w:rPr>
          <w:rFonts w:ascii="Book Antiqua" w:eastAsia="Book Antiqua" w:hAnsi="Book Antiqua" w:cs="Book Antiqua"/>
          <w:color w:val="000000"/>
          <w:rPrChange w:id="238" w:author="Filipodia" w:date="2021-06-23T17:34:00Z">
            <w:rPr>
              <w:rFonts w:ascii="Book Antiqua" w:eastAsia="Book Antiqua" w:hAnsi="Book Antiqua" w:cs="Book Antiqua"/>
              <w:color w:val="000000"/>
            </w:rPr>
          </w:rPrChange>
        </w:rPr>
        <w:t>CI: 18%</w:t>
      </w:r>
      <w:r w:rsidRPr="00962A82">
        <w:rPr>
          <w:rFonts w:ascii="Book Antiqua" w:hAnsi="Book Antiqua" w:cs="Book Antiqua"/>
          <w:color w:val="000000"/>
          <w:lang w:eastAsia="zh-CN"/>
          <w:rPrChange w:id="23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40" w:author="Filipodia" w:date="2021-06-23T17:34:00Z">
            <w:rPr>
              <w:rFonts w:ascii="Book Antiqua" w:eastAsia="Book Antiqua" w:hAnsi="Book Antiqua" w:cs="Book Antiqua"/>
              <w:color w:val="000000"/>
            </w:rPr>
          </w:rPrChange>
        </w:rPr>
        <w:t>81%), the RFS of patients in the treatment group was significantly prolonged [the risk of recurrence or death was reduced (RR = 42%, 95%CI: 0%</w:t>
      </w:r>
      <w:r w:rsidRPr="00962A82">
        <w:rPr>
          <w:rFonts w:ascii="Book Antiqua" w:hAnsi="Book Antiqua" w:cs="Book Antiqua"/>
          <w:color w:val="000000"/>
          <w:lang w:eastAsia="zh-CN"/>
          <w:rPrChange w:id="24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42" w:author="Filipodia" w:date="2021-06-23T17:34:00Z">
            <w:rPr>
              <w:rFonts w:ascii="Book Antiqua" w:eastAsia="Book Antiqua" w:hAnsi="Book Antiqua" w:cs="Book Antiqua"/>
              <w:color w:val="000000"/>
            </w:rPr>
          </w:rPrChange>
        </w:rPr>
        <w:t>68%</w:t>
      </w:r>
      <w:r w:rsidRPr="00962A82">
        <w:rPr>
          <w:rFonts w:ascii="Book Antiqua" w:hAnsi="Book Antiqua" w:cs="Book Antiqua"/>
          <w:color w:val="000000"/>
          <w:lang w:eastAsia="zh-CN"/>
          <w:rPrChange w:id="243"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i/>
          <w:iCs/>
          <w:color w:val="000000"/>
          <w:rPrChange w:id="244"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245" w:author="Filipodia" w:date="2021-06-23T17:34:00Z">
            <w:rPr>
              <w:rFonts w:ascii="Book Antiqua" w:eastAsia="Book Antiqua" w:hAnsi="Book Antiqua" w:cs="Book Antiqua"/>
              <w:color w:val="000000"/>
            </w:rPr>
          </w:rPrChange>
        </w:rPr>
        <w:t xml:space="preserve"> = 0.032)</w:t>
      </w:r>
      <w:r w:rsidRPr="00962A82">
        <w:rPr>
          <w:rFonts w:ascii="Book Antiqua" w:hAnsi="Book Antiqua" w:cs="Book Antiqua"/>
          <w:color w:val="000000"/>
          <w:lang w:eastAsia="zh-CN"/>
          <w:rPrChange w:id="246"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47" w:author="Filipodia" w:date="2021-06-23T17:34:00Z">
            <w:rPr>
              <w:rFonts w:ascii="Book Antiqua" w:eastAsia="Book Antiqua" w:hAnsi="Book Antiqua" w:cs="Book Antiqua"/>
              <w:color w:val="000000"/>
            </w:rPr>
          </w:rPrChange>
        </w:rPr>
        <w:t xml:space="preserve">. </w:t>
      </w:r>
    </w:p>
    <w:p w14:paraId="1EB60836" w14:textId="1E954C65" w:rsidR="007E37DD" w:rsidRPr="00962A82" w:rsidRDefault="00A863C9">
      <w:pPr>
        <w:spacing w:line="360" w:lineRule="auto"/>
        <w:ind w:firstLineChars="200" w:firstLine="480"/>
        <w:jc w:val="both"/>
        <w:rPr>
          <w:rFonts w:ascii="Book Antiqua" w:hAnsi="Book Antiqua"/>
          <w:rPrChange w:id="248" w:author="Filipodia" w:date="2021-06-23T17:34:00Z">
            <w:rPr>
              <w:rFonts w:ascii="Book Antiqua" w:hAnsi="Book Antiqua"/>
            </w:rPr>
          </w:rPrChange>
        </w:rPr>
      </w:pPr>
      <w:del w:id="249" w:author="Theodoridis, Phaedra" w:date="2021-06-23T16:29:00Z">
        <w:r w:rsidRPr="00962A82" w:rsidDel="00C5560F">
          <w:rPr>
            <w:rFonts w:ascii="Book Antiqua" w:eastAsia="Book Antiqua" w:hAnsi="Book Antiqua" w:cs="Book Antiqua"/>
            <w:color w:val="000000"/>
            <w:rPrChange w:id="250" w:author="Filipodia" w:date="2021-06-23T17:34:00Z">
              <w:rPr>
                <w:rFonts w:ascii="Book Antiqua" w:eastAsia="Book Antiqua" w:hAnsi="Book Antiqua" w:cs="Book Antiqua"/>
                <w:color w:val="000000"/>
              </w:rPr>
            </w:rPrChange>
          </w:rPr>
          <w:delText xml:space="preserve">Five </w:delText>
        </w:r>
      </w:del>
      <w:ins w:id="251" w:author="Theodoridis, Phaedra" w:date="2021-06-23T16:29:00Z">
        <w:r w:rsidR="00C5560F" w:rsidRPr="00962A82">
          <w:rPr>
            <w:rFonts w:ascii="Book Antiqua" w:eastAsia="Book Antiqua" w:hAnsi="Book Antiqua" w:cs="Book Antiqua"/>
            <w:color w:val="000000"/>
            <w:rPrChange w:id="252" w:author="Filipodia" w:date="2021-06-23T17:34:00Z">
              <w:rPr>
                <w:rFonts w:ascii="Book Antiqua" w:eastAsia="Book Antiqua" w:hAnsi="Book Antiqua" w:cs="Book Antiqua"/>
                <w:color w:val="000000"/>
              </w:rPr>
            </w:rPrChange>
          </w:rPr>
          <w:t xml:space="preserve">5 </w:t>
        </w:r>
      </w:ins>
      <w:r w:rsidRPr="00962A82">
        <w:rPr>
          <w:rFonts w:ascii="Book Antiqua" w:eastAsia="Book Antiqua" w:hAnsi="Book Antiqua" w:cs="Book Antiqua"/>
          <w:color w:val="000000"/>
          <w:rPrChange w:id="253" w:author="Filipodia" w:date="2021-06-23T17:34:00Z">
            <w:rPr>
              <w:rFonts w:ascii="Book Antiqua" w:eastAsia="Book Antiqua" w:hAnsi="Book Antiqua" w:cs="Book Antiqua"/>
              <w:color w:val="000000"/>
            </w:rPr>
          </w:rPrChange>
        </w:rPr>
        <w:t>clinical studies of OncoVAX</w:t>
      </w:r>
      <w:r w:rsidRPr="00962A82">
        <w:rPr>
          <w:rFonts w:ascii="Book Antiqua" w:eastAsia="Book Antiqua" w:hAnsi="Book Antiqua" w:cs="Book Antiqua"/>
          <w:color w:val="000000"/>
          <w:vertAlign w:val="superscript"/>
          <w:rPrChange w:id="254"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55" w:author="Filipodia" w:date="2021-06-23T17:34:00Z">
            <w:rPr>
              <w:rFonts w:ascii="Book Antiqua" w:eastAsia="Book Antiqua" w:hAnsi="Book Antiqua" w:cs="Book Antiqua"/>
              <w:color w:val="000000"/>
            </w:rPr>
          </w:rPrChange>
        </w:rPr>
        <w:t>, including the study above, which established optimum dose and regimen, have been completed by 2014. 757 subjects with colorectal cancer, of which 720 had colon cancer, have been enrolled in OncoVAX</w:t>
      </w:r>
      <w:r w:rsidRPr="00962A82">
        <w:rPr>
          <w:rFonts w:ascii="Book Antiqua" w:eastAsia="Book Antiqua" w:hAnsi="Book Antiqua" w:cs="Book Antiqua"/>
          <w:color w:val="000000"/>
          <w:vertAlign w:val="superscript"/>
          <w:rPrChange w:id="25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57" w:author="Filipodia" w:date="2021-06-23T17:34:00Z">
            <w:rPr>
              <w:rFonts w:ascii="Book Antiqua" w:eastAsia="Book Antiqua" w:hAnsi="Book Antiqua" w:cs="Book Antiqua"/>
              <w:color w:val="000000"/>
            </w:rPr>
          </w:rPrChange>
        </w:rPr>
        <w:t xml:space="preserve"> trials</w:t>
      </w:r>
      <w:r w:rsidRPr="00962A82">
        <w:rPr>
          <w:rFonts w:ascii="Book Antiqua" w:eastAsia="Book Antiqua" w:hAnsi="Book Antiqua" w:cs="Book Antiqua"/>
          <w:color w:val="000000"/>
          <w:vertAlign w:val="superscript"/>
          <w:rPrChange w:id="258" w:author="Filipodia" w:date="2021-06-23T17:34:00Z">
            <w:rPr>
              <w:rFonts w:ascii="Book Antiqua" w:eastAsia="Book Antiqua" w:hAnsi="Book Antiqua" w:cs="Book Antiqua"/>
              <w:color w:val="000000"/>
              <w:vertAlign w:val="superscript"/>
            </w:rPr>
          </w:rPrChange>
        </w:rPr>
        <w:t>[10]</w:t>
      </w:r>
      <w:r w:rsidRPr="00962A82">
        <w:rPr>
          <w:rFonts w:ascii="Book Antiqua" w:eastAsia="Book Antiqua" w:hAnsi="Book Antiqua" w:cs="Book Antiqua"/>
          <w:color w:val="000000"/>
          <w:rPrChange w:id="259"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color w:val="000000"/>
          <w:shd w:val="clear" w:color="auto" w:fill="FFFFFF"/>
          <w:rPrChange w:id="260" w:author="Filipodia" w:date="2021-06-23T17:34:00Z">
            <w:rPr>
              <w:rFonts w:ascii="Book Antiqua" w:eastAsia="Book Antiqua" w:hAnsi="Book Antiqua" w:cs="Book Antiqua"/>
              <w:color w:val="000000"/>
              <w:shd w:val="clear" w:color="auto" w:fill="FFFFFF"/>
            </w:rPr>
          </w:rPrChange>
        </w:rPr>
        <w:t xml:space="preserve"> </w:t>
      </w:r>
      <w:r w:rsidRPr="00962A82">
        <w:rPr>
          <w:rFonts w:ascii="Book Antiqua" w:eastAsia="Book Antiqua" w:hAnsi="Book Antiqua" w:cs="Book Antiqua"/>
          <w:color w:val="000000"/>
          <w:rPrChange w:id="261" w:author="Filipodia" w:date="2021-06-23T17:34:00Z">
            <w:rPr>
              <w:rFonts w:ascii="Book Antiqua" w:eastAsia="Book Antiqua" w:hAnsi="Book Antiqua" w:cs="Book Antiqua"/>
              <w:color w:val="000000"/>
            </w:rPr>
          </w:rPrChange>
        </w:rPr>
        <w:t>In addition, the results of the follow-up bioequivalent study (NCT00016133) involving 15 subjects with cGMP-level manufacturing standard concluded the immunogenicity of OncoVAX</w:t>
      </w:r>
      <w:r w:rsidRPr="00962A82">
        <w:rPr>
          <w:rFonts w:ascii="Book Antiqua" w:eastAsia="Book Antiqua" w:hAnsi="Book Antiqua" w:cs="Book Antiqua"/>
          <w:color w:val="000000"/>
          <w:vertAlign w:val="superscript"/>
          <w:rPrChange w:id="26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63" w:author="Filipodia" w:date="2021-06-23T17:34:00Z">
            <w:rPr>
              <w:rFonts w:ascii="Book Antiqua" w:eastAsia="Book Antiqua" w:hAnsi="Book Antiqua" w:cs="Book Antiqua"/>
              <w:color w:val="000000"/>
            </w:rPr>
          </w:rPrChange>
        </w:rPr>
        <w:t xml:space="preserve"> was unaffected by the sterilization process</w:t>
      </w:r>
      <w:r w:rsidRPr="00962A82">
        <w:rPr>
          <w:rFonts w:ascii="Book Antiqua" w:eastAsia="Book Antiqua" w:hAnsi="Book Antiqua" w:cs="Book Antiqua"/>
          <w:color w:val="000000"/>
          <w:vertAlign w:val="superscript"/>
          <w:rPrChange w:id="264" w:author="Filipodia" w:date="2021-06-23T17:34:00Z">
            <w:rPr>
              <w:rFonts w:ascii="Book Antiqua" w:eastAsia="Book Antiqua" w:hAnsi="Book Antiqua" w:cs="Book Antiqua"/>
              <w:color w:val="000000"/>
              <w:vertAlign w:val="superscript"/>
            </w:rPr>
          </w:rPrChange>
        </w:rPr>
        <w:t>[11]</w:t>
      </w:r>
      <w:r w:rsidRPr="00962A82">
        <w:rPr>
          <w:rFonts w:ascii="Book Antiqua" w:eastAsia="Book Antiqua" w:hAnsi="Book Antiqua" w:cs="Book Antiqua"/>
          <w:color w:val="000000"/>
          <w:rPrChange w:id="265"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b/>
          <w:bCs/>
          <w:color w:val="000000"/>
          <w:rPrChange w:id="266" w:author="Filipodia" w:date="2021-06-23T17:34:00Z">
            <w:rPr>
              <w:rFonts w:ascii="Book Antiqua" w:eastAsia="Book Antiqua" w:hAnsi="Book Antiqua" w:cs="Book Antiqua"/>
              <w:b/>
              <w:bCs/>
              <w:color w:val="000000"/>
            </w:rPr>
          </w:rPrChange>
        </w:rPr>
        <w:t xml:space="preserve"> </w:t>
      </w:r>
      <w:r w:rsidRPr="00962A82">
        <w:rPr>
          <w:rFonts w:ascii="Book Antiqua" w:eastAsia="Book Antiqua" w:hAnsi="Book Antiqua" w:cs="Book Antiqua"/>
          <w:color w:val="000000"/>
          <w:rPrChange w:id="267" w:author="Filipodia" w:date="2021-06-23T17:34:00Z">
            <w:rPr>
              <w:rFonts w:ascii="Book Antiqua" w:eastAsia="Book Antiqua" w:hAnsi="Book Antiqua" w:cs="Book Antiqua"/>
              <w:color w:val="000000"/>
            </w:rPr>
          </w:rPrChange>
        </w:rPr>
        <w:t>OncoVAX</w:t>
      </w:r>
      <w:r w:rsidRPr="00962A82">
        <w:rPr>
          <w:rFonts w:ascii="Book Antiqua" w:eastAsia="Book Antiqua" w:hAnsi="Book Antiqua" w:cs="Book Antiqua"/>
          <w:color w:val="000000"/>
          <w:vertAlign w:val="superscript"/>
          <w:rPrChange w:id="268"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269" w:author="Filipodia" w:date="2021-06-23T17:34:00Z">
            <w:rPr>
              <w:rFonts w:ascii="Book Antiqua" w:eastAsia="Book Antiqua" w:hAnsi="Book Antiqua" w:cs="Book Antiqua"/>
              <w:color w:val="000000"/>
            </w:rPr>
          </w:rPrChange>
        </w:rPr>
        <w:t xml:space="preserve"> has reached a Special Protocol Assessment with the FDA and has been granted Fast Track status by the </w:t>
      </w:r>
      <w:r w:rsidRPr="00962A82">
        <w:rPr>
          <w:rFonts w:ascii="Book Antiqua" w:eastAsia="Book Antiqua" w:hAnsi="Book Antiqua" w:cs="Book Antiqua"/>
          <w:color w:val="000000"/>
          <w:rPrChange w:id="270" w:author="Filipodia" w:date="2021-06-23T17:34:00Z">
            <w:rPr>
              <w:rFonts w:ascii="Book Antiqua" w:eastAsia="Book Antiqua" w:hAnsi="Book Antiqua" w:cs="Book Antiqua"/>
              <w:color w:val="000000"/>
            </w:rPr>
          </w:rPrChange>
        </w:rPr>
        <w:lastRenderedPageBreak/>
        <w:t>FDA. The phase IIIb clinical trial (NCT02448173) is under recruitment currently which is expected to be completed in July 2022.</w:t>
      </w:r>
    </w:p>
    <w:p w14:paraId="4865BE42" w14:textId="77777777" w:rsidR="007E37DD" w:rsidRPr="00962A82" w:rsidRDefault="007E37DD">
      <w:pPr>
        <w:spacing w:line="360" w:lineRule="auto"/>
        <w:jc w:val="both"/>
        <w:rPr>
          <w:rFonts w:ascii="Book Antiqua" w:hAnsi="Book Antiqua" w:cs="Book Antiqua"/>
          <w:b/>
          <w:bCs/>
          <w:color w:val="000000"/>
          <w:lang w:eastAsia="zh-CN"/>
          <w:rPrChange w:id="271" w:author="Filipodia" w:date="2021-06-23T17:34:00Z">
            <w:rPr>
              <w:rFonts w:ascii="Book Antiqua" w:hAnsi="Book Antiqua" w:cs="Book Antiqua"/>
              <w:b/>
              <w:bCs/>
              <w:color w:val="000000"/>
              <w:lang w:eastAsia="zh-CN"/>
            </w:rPr>
          </w:rPrChange>
        </w:rPr>
      </w:pPr>
    </w:p>
    <w:p w14:paraId="0240BE20" w14:textId="77777777" w:rsidR="007E37DD" w:rsidRPr="00962A82" w:rsidRDefault="00A863C9">
      <w:pPr>
        <w:spacing w:line="360" w:lineRule="auto"/>
        <w:jc w:val="both"/>
        <w:rPr>
          <w:rFonts w:ascii="Book Antiqua" w:hAnsi="Book Antiqua"/>
          <w:i/>
          <w:rPrChange w:id="272" w:author="Filipodia" w:date="2021-06-23T17:34:00Z">
            <w:rPr>
              <w:rFonts w:ascii="Book Antiqua" w:hAnsi="Book Antiqua"/>
              <w:i/>
            </w:rPr>
          </w:rPrChange>
        </w:rPr>
      </w:pPr>
      <w:r w:rsidRPr="00962A82">
        <w:rPr>
          <w:rFonts w:ascii="Book Antiqua" w:eastAsia="Book Antiqua" w:hAnsi="Book Antiqua" w:cs="Book Antiqua"/>
          <w:b/>
          <w:bCs/>
          <w:i/>
          <w:color w:val="000000"/>
          <w:rPrChange w:id="273" w:author="Filipodia" w:date="2021-06-23T17:34:00Z">
            <w:rPr>
              <w:rFonts w:ascii="Book Antiqua" w:eastAsia="Book Antiqua" w:hAnsi="Book Antiqua" w:cs="Book Antiqua"/>
              <w:b/>
              <w:bCs/>
              <w:i/>
              <w:color w:val="000000"/>
            </w:rPr>
          </w:rPrChange>
        </w:rPr>
        <w:t>Gemogenovatucel-T</w:t>
      </w:r>
    </w:p>
    <w:p w14:paraId="08CA846E" w14:textId="38735552" w:rsidR="007E37DD" w:rsidRPr="00962A82" w:rsidRDefault="00A863C9">
      <w:pPr>
        <w:spacing w:line="360" w:lineRule="auto"/>
        <w:jc w:val="both"/>
        <w:rPr>
          <w:rFonts w:ascii="Book Antiqua" w:hAnsi="Book Antiqua"/>
          <w:rPrChange w:id="274" w:author="Filipodia" w:date="2021-06-23T17:34:00Z">
            <w:rPr>
              <w:rFonts w:ascii="Book Antiqua" w:hAnsi="Book Antiqua"/>
            </w:rPr>
          </w:rPrChange>
        </w:rPr>
      </w:pPr>
      <w:r w:rsidRPr="00962A82">
        <w:rPr>
          <w:rFonts w:ascii="Book Antiqua" w:eastAsia="Book Antiqua" w:hAnsi="Book Antiqua" w:cs="Book Antiqua"/>
          <w:color w:val="000000"/>
          <w:rPrChange w:id="275" w:author="Filipodia" w:date="2021-06-23T17:34:00Z">
            <w:rPr>
              <w:rFonts w:ascii="Book Antiqua" w:eastAsia="Book Antiqua" w:hAnsi="Book Antiqua" w:cs="Book Antiqua"/>
              <w:color w:val="000000"/>
            </w:rPr>
          </w:rPrChange>
        </w:rPr>
        <w:t>Gemogenovatucel-T</w:t>
      </w:r>
      <w:r w:rsidR="00CD4D5E" w:rsidRPr="00962A82">
        <w:rPr>
          <w:rFonts w:ascii="Book Antiqua" w:eastAsia="SimSun" w:hAnsi="Book Antiqua" w:cs="SimSun"/>
          <w:color w:val="000000"/>
          <w:lang w:eastAsia="zh-CN"/>
          <w:rPrChange w:id="276" w:author="Filipodia" w:date="2021-06-23T17:34:00Z">
            <w:rPr>
              <w:rFonts w:ascii="Book Antiqua" w:eastAsia="SimSun" w:hAnsi="Book Antiqua" w:cs="SimSun"/>
              <w:color w:val="000000"/>
              <w:lang w:eastAsia="zh-CN"/>
            </w:rPr>
          </w:rPrChange>
        </w:rPr>
        <w:t xml:space="preserve"> (</w:t>
      </w:r>
      <w:r w:rsidRPr="00962A82">
        <w:rPr>
          <w:rFonts w:ascii="Book Antiqua" w:eastAsia="Book Antiqua" w:hAnsi="Book Antiqua" w:cs="Book Antiqua"/>
          <w:color w:val="000000"/>
          <w:rPrChange w:id="277" w:author="Filipodia" w:date="2021-06-23T17:34:00Z">
            <w:rPr>
              <w:rFonts w:ascii="Book Antiqua" w:eastAsia="Book Antiqua" w:hAnsi="Book Antiqua" w:cs="Book Antiqua"/>
              <w:color w:val="000000"/>
            </w:rPr>
          </w:rPrChange>
        </w:rPr>
        <w:t>FANG, Vigil™</w:t>
      </w:r>
      <w:r w:rsidR="00CD4D5E" w:rsidRPr="00962A82">
        <w:rPr>
          <w:rFonts w:ascii="Book Antiqua" w:eastAsia="SimSun" w:hAnsi="Book Antiqua" w:cs="SimSun"/>
          <w:color w:val="000000"/>
          <w:lang w:eastAsia="zh-CN"/>
          <w:rPrChange w:id="278" w:author="Filipodia" w:date="2021-06-23T17:34:00Z">
            <w:rPr>
              <w:rFonts w:ascii="Book Antiqua" w:eastAsia="SimSun" w:hAnsi="Book Antiqua" w:cs="SimSun"/>
              <w:color w:val="000000"/>
              <w:lang w:eastAsia="zh-CN"/>
            </w:rPr>
          </w:rPrChange>
        </w:rPr>
        <w:t xml:space="preserve">) </w:t>
      </w:r>
      <w:r w:rsidRPr="00962A82">
        <w:rPr>
          <w:rFonts w:ascii="Book Antiqua" w:eastAsia="Book Antiqua" w:hAnsi="Book Antiqua" w:cs="Book Antiqua"/>
          <w:color w:val="000000"/>
          <w:rPrChange w:id="279" w:author="Filipodia" w:date="2021-06-23T17:34:00Z">
            <w:rPr>
              <w:rFonts w:ascii="Book Antiqua" w:eastAsia="Book Antiqua" w:hAnsi="Book Antiqua" w:cs="Book Antiqua"/>
              <w:color w:val="000000"/>
            </w:rPr>
          </w:rPrChange>
        </w:rPr>
        <w:t>is a whole autologous tumor cell vaccine developed by Gradalis Inc</w:t>
      </w:r>
      <w:ins w:id="280" w:author="Filipodia" w:date="2021-06-23T17:36:00Z">
        <w:r w:rsidR="00962A82">
          <w:rPr>
            <w:rFonts w:ascii="Book Antiqua" w:eastAsia="Book Antiqua" w:hAnsi="Book Antiqua" w:cs="Book Antiqua"/>
            <w:color w:val="000000"/>
          </w:rPr>
          <w:t>.</w:t>
        </w:r>
      </w:ins>
      <w:r w:rsidRPr="00962A82">
        <w:rPr>
          <w:rFonts w:ascii="Book Antiqua" w:eastAsia="Book Antiqua" w:hAnsi="Book Antiqua" w:cs="Book Antiqua"/>
          <w:color w:val="000000"/>
        </w:rPr>
        <w:t xml:space="preserve">, which incorporates plasmid-encoded granulocyte-macrophage colony stimulating factor and a bifunctional small hairpin RNA interference vector targeting furin converting enzyme. Senzer </w:t>
      </w:r>
      <w:r w:rsidRPr="00962A82">
        <w:rPr>
          <w:rFonts w:ascii="Book Antiqua" w:eastAsia="Book Antiqua" w:hAnsi="Book Antiqua" w:cs="Book Antiqua"/>
          <w:i/>
          <w:iCs/>
          <w:color w:val="000000"/>
          <w:rPrChange w:id="281"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282" w:author="Filipodia" w:date="2021-06-23T17:34:00Z">
            <w:rPr>
              <w:rFonts w:ascii="Book Antiqua" w:eastAsia="Book Antiqua" w:hAnsi="Book Antiqua" w:cs="Book Antiqua"/>
              <w:color w:val="000000"/>
              <w:vertAlign w:val="superscript"/>
            </w:rPr>
          </w:rPrChange>
        </w:rPr>
        <w:t>[12]</w:t>
      </w:r>
      <w:r w:rsidRPr="00962A82">
        <w:rPr>
          <w:rFonts w:ascii="Book Antiqua" w:eastAsia="Book Antiqua" w:hAnsi="Book Antiqua" w:cs="Book Antiqua"/>
          <w:color w:val="000000"/>
          <w:rPrChange w:id="283" w:author="Filipodia" w:date="2021-06-23T17:34:00Z">
            <w:rPr>
              <w:rFonts w:ascii="Book Antiqua" w:eastAsia="Book Antiqua" w:hAnsi="Book Antiqua" w:cs="Book Antiqua"/>
              <w:color w:val="000000"/>
            </w:rPr>
          </w:rPrChange>
        </w:rPr>
        <w:t xml:space="preserve"> conducted a phase I clinical trial on patients with advanced tumors and demonstrated the long-term safety of the vaccine and the effect of inducing circulated and activated T cells against tumor cells during a 3-year follow-up. </w:t>
      </w:r>
    </w:p>
    <w:p w14:paraId="5C472948" w14:textId="17239DDF" w:rsidR="007E37DD" w:rsidRPr="00962A82" w:rsidRDefault="00A863C9">
      <w:pPr>
        <w:spacing w:line="360" w:lineRule="auto"/>
        <w:ind w:firstLineChars="200" w:firstLine="480"/>
        <w:jc w:val="both"/>
        <w:rPr>
          <w:rFonts w:ascii="Book Antiqua" w:hAnsi="Book Antiqua"/>
          <w:rPrChange w:id="284" w:author="Filipodia" w:date="2021-06-23T17:34:00Z">
            <w:rPr>
              <w:rFonts w:ascii="Book Antiqua" w:hAnsi="Book Antiqua"/>
            </w:rPr>
          </w:rPrChange>
        </w:rPr>
      </w:pPr>
      <w:r w:rsidRPr="00962A82">
        <w:rPr>
          <w:rFonts w:ascii="Book Antiqua" w:eastAsia="Book Antiqua" w:hAnsi="Book Antiqua" w:cs="Book Antiqua"/>
          <w:color w:val="000000"/>
          <w:rPrChange w:id="285" w:author="Filipodia" w:date="2021-06-23T17:34:00Z">
            <w:rPr>
              <w:rFonts w:ascii="Book Antiqua" w:eastAsia="Book Antiqua" w:hAnsi="Book Antiqua" w:cs="Book Antiqua"/>
              <w:color w:val="000000"/>
            </w:rPr>
          </w:rPrChange>
        </w:rPr>
        <w:t xml:space="preserve">Based on its safety, immunoeffectiveness, and suggested benefits previously verified, Nemunaitis </w:t>
      </w:r>
      <w:r w:rsidRPr="00962A82">
        <w:rPr>
          <w:rFonts w:ascii="Book Antiqua" w:eastAsia="Book Antiqua" w:hAnsi="Book Antiqua" w:cs="Book Antiqua"/>
          <w:i/>
          <w:iCs/>
          <w:color w:val="000000"/>
          <w:rPrChange w:id="286"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287" w:author="Filipodia" w:date="2021-06-23T17:34:00Z">
            <w:rPr>
              <w:rFonts w:ascii="Book Antiqua" w:eastAsia="Book Antiqua" w:hAnsi="Book Antiqua" w:cs="Book Antiqua"/>
              <w:color w:val="000000"/>
              <w:vertAlign w:val="superscript"/>
            </w:rPr>
          </w:rPrChange>
        </w:rPr>
        <w:t>[13]</w:t>
      </w:r>
      <w:r w:rsidRPr="00962A82">
        <w:rPr>
          <w:rFonts w:ascii="Book Antiqua" w:eastAsia="Book Antiqua" w:hAnsi="Book Antiqua" w:cs="Book Antiqua"/>
          <w:b/>
          <w:bCs/>
          <w:color w:val="000000"/>
          <w:rPrChange w:id="288" w:author="Filipodia" w:date="2021-06-23T17:34:00Z">
            <w:rPr>
              <w:rFonts w:ascii="Book Antiqua" w:eastAsia="Book Antiqua" w:hAnsi="Book Antiqua" w:cs="Book Antiqua"/>
              <w:b/>
              <w:bCs/>
              <w:color w:val="000000"/>
            </w:rPr>
          </w:rPrChange>
        </w:rPr>
        <w:t xml:space="preserve"> </w:t>
      </w:r>
      <w:r w:rsidRPr="00962A82">
        <w:rPr>
          <w:rFonts w:ascii="Book Antiqua" w:eastAsia="Book Antiqua" w:hAnsi="Book Antiqua" w:cs="Book Antiqua"/>
          <w:color w:val="000000"/>
          <w:rPrChange w:id="289" w:author="Filipodia" w:date="2021-06-23T17:34:00Z">
            <w:rPr>
              <w:rFonts w:ascii="Book Antiqua" w:eastAsia="Book Antiqua" w:hAnsi="Book Antiqua" w:cs="Book Antiqua"/>
              <w:color w:val="000000"/>
            </w:rPr>
          </w:rPrChange>
        </w:rPr>
        <w:t>provided a follow-up study of a subset of 8 advanced hepatocellular carcinoma patients and demonstrated that no obvious toxicity was observed and a significant induction of systemic immune response. In the phase II clinical trial of patients with advanced ovarian cancer, the reaction with interferon-γ (IFN-γ) enzyme-linked immunospot assay (ELISPOT) before Gemogenovatucel-T vaccination serves as the baseline [</w:t>
      </w:r>
      <w:ins w:id="290" w:author="Filipodia" w:date="2021-06-23T17:33:00Z">
        <w:r w:rsidR="00962A82" w:rsidRPr="00962A82">
          <w:rPr>
            <w:rFonts w:ascii="Book Antiqua" w:eastAsia="Book Antiqua" w:hAnsi="Book Antiqua" w:cs="Book Antiqua"/>
            <w:color w:val="000000"/>
            <w:rPrChange w:id="291" w:author="Filipodia" w:date="2021-06-23T17:34:00Z">
              <w:rPr>
                <w:rFonts w:ascii="Book Antiqua" w:eastAsia="Book Antiqua" w:hAnsi="Book Antiqua" w:cs="Book Antiqua"/>
                <w:color w:val="000000"/>
              </w:rPr>
            </w:rPrChange>
          </w:rPr>
          <w:t>n</w:t>
        </w:r>
      </w:ins>
      <w:del w:id="292" w:author="Filipodia" w:date="2021-06-23T17:33:00Z">
        <w:r w:rsidRPr="00962A82" w:rsidDel="00962A82">
          <w:rPr>
            <w:rFonts w:ascii="Book Antiqua" w:eastAsia="Book Antiqua" w:hAnsi="Book Antiqua" w:cs="Book Antiqua"/>
            <w:color w:val="000000"/>
            <w:rPrChange w:id="293" w:author="Filipodia" w:date="2021-06-23T17:34:00Z">
              <w:rPr>
                <w:rFonts w:ascii="Book Antiqua" w:eastAsia="Book Antiqua" w:hAnsi="Book Antiqua" w:cs="Book Antiqua"/>
                <w:color w:val="000000"/>
              </w:rPr>
            </w:rPrChange>
          </w:rPr>
          <w:delText>N</w:delText>
        </w:r>
      </w:del>
      <w:r w:rsidRPr="00962A82">
        <w:rPr>
          <w:rFonts w:ascii="Book Antiqua" w:eastAsia="Book Antiqua" w:hAnsi="Book Antiqua" w:cs="Book Antiqua"/>
          <w:color w:val="000000"/>
          <w:rPrChange w:id="294" w:author="Filipodia" w:date="2021-06-23T17:34:00Z">
            <w:rPr>
              <w:rFonts w:ascii="Book Antiqua" w:eastAsia="Book Antiqua" w:hAnsi="Book Antiqua" w:cs="Book Antiqua"/>
              <w:color w:val="000000"/>
            </w:rPr>
          </w:rPrChange>
        </w:rPr>
        <w:t xml:space="preserve">egative rate: </w:t>
      </w:r>
      <w:r w:rsidRPr="00962A82">
        <w:rPr>
          <w:rFonts w:ascii="Book Antiqua" w:hAnsi="Book Antiqua" w:cs="Book Antiqua"/>
          <w:color w:val="000000"/>
          <w:lang w:eastAsia="zh-CN"/>
          <w:rPrChange w:id="295" w:author="Filipodia" w:date="2021-06-23T17:34:00Z">
            <w:rPr>
              <w:rFonts w:ascii="Book Antiqua" w:hAnsi="Book Antiqua" w:cs="Book Antiqua"/>
              <w:color w:val="000000"/>
              <w:lang w:eastAsia="zh-CN"/>
            </w:rPr>
          </w:rPrChange>
        </w:rPr>
        <w:t>A</w:t>
      </w:r>
      <w:r w:rsidRPr="00962A82">
        <w:rPr>
          <w:rFonts w:ascii="Book Antiqua" w:eastAsia="Book Antiqua" w:hAnsi="Book Antiqua" w:cs="Book Antiqua"/>
          <w:color w:val="000000"/>
          <w:rPrChange w:id="296" w:author="Filipodia" w:date="2021-06-23T17:34:00Z">
            <w:rPr>
              <w:rFonts w:ascii="Book Antiqua" w:eastAsia="Book Antiqua" w:hAnsi="Book Antiqua" w:cs="Book Antiqua"/>
              <w:color w:val="000000"/>
            </w:rPr>
          </w:rPrChange>
        </w:rPr>
        <w:t>bout 97% (30/31)]. In contrast, the IFN-γ ELISPOT reaction of the patient after vaccination was 100% (31/31) positive, and the circulating activated T cell population that induced by the autologous tumor cells was significantly expanded. In addition, the average RFS of the vaccinated group was 826 d with a median of 604 d, while the control group had an average RFS of 481 d with a median of 377 d (</w:t>
      </w:r>
      <w:r w:rsidRPr="00962A82">
        <w:rPr>
          <w:rFonts w:ascii="Book Antiqua" w:eastAsia="Book Antiqua" w:hAnsi="Book Antiqua" w:cs="Book Antiqua"/>
          <w:i/>
          <w:iCs/>
          <w:color w:val="000000"/>
          <w:rPrChange w:id="297"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298" w:author="Filipodia" w:date="2021-06-23T17:34:00Z">
            <w:rPr>
              <w:rFonts w:ascii="Book Antiqua" w:eastAsia="Book Antiqua" w:hAnsi="Book Antiqua" w:cs="Book Antiqua"/>
              <w:color w:val="000000"/>
            </w:rPr>
          </w:rPrChange>
        </w:rPr>
        <w:t xml:space="preserve"> = 0.033)</w:t>
      </w:r>
      <w:r w:rsidRPr="00962A82">
        <w:rPr>
          <w:rFonts w:ascii="Book Antiqua" w:eastAsia="Book Antiqua" w:hAnsi="Book Antiqua" w:cs="Book Antiqua"/>
          <w:color w:val="000000"/>
          <w:vertAlign w:val="superscript"/>
          <w:rPrChange w:id="299" w:author="Filipodia" w:date="2021-06-23T17:34:00Z">
            <w:rPr>
              <w:rFonts w:ascii="Book Antiqua" w:eastAsia="Book Antiqua" w:hAnsi="Book Antiqua" w:cs="Book Antiqua"/>
              <w:color w:val="000000"/>
              <w:vertAlign w:val="superscript"/>
            </w:rPr>
          </w:rPrChange>
        </w:rPr>
        <w:t>[14]</w:t>
      </w:r>
      <w:r w:rsidRPr="00962A82">
        <w:rPr>
          <w:rFonts w:ascii="Book Antiqua" w:eastAsia="Book Antiqua" w:hAnsi="Book Antiqua" w:cs="Book Antiqua"/>
          <w:color w:val="000000"/>
          <w:rPrChange w:id="300" w:author="Filipodia" w:date="2021-06-23T17:34:00Z">
            <w:rPr>
              <w:rFonts w:ascii="Book Antiqua" w:eastAsia="Book Antiqua" w:hAnsi="Book Antiqua" w:cs="Book Antiqua"/>
              <w:color w:val="000000"/>
            </w:rPr>
          </w:rPrChange>
        </w:rPr>
        <w:t xml:space="preserve">. </w:t>
      </w:r>
    </w:p>
    <w:p w14:paraId="31079E44" w14:textId="7EC041FC" w:rsidR="007E37DD" w:rsidRPr="00962A82" w:rsidRDefault="00A863C9">
      <w:pPr>
        <w:spacing w:line="360" w:lineRule="auto"/>
        <w:ind w:firstLineChars="200" w:firstLine="480"/>
        <w:jc w:val="both"/>
        <w:rPr>
          <w:rFonts w:ascii="Book Antiqua" w:hAnsi="Book Antiqua"/>
          <w:rPrChange w:id="301" w:author="Filipodia" w:date="2021-06-23T17:34:00Z">
            <w:rPr>
              <w:rFonts w:ascii="Book Antiqua" w:hAnsi="Book Antiqua"/>
            </w:rPr>
          </w:rPrChange>
        </w:rPr>
      </w:pPr>
      <w:r w:rsidRPr="00962A82">
        <w:rPr>
          <w:rFonts w:ascii="Book Antiqua" w:eastAsia="Book Antiqua" w:hAnsi="Book Antiqua" w:cs="Book Antiqua"/>
          <w:color w:val="000000"/>
          <w:rPrChange w:id="302" w:author="Filipodia" w:date="2021-06-23T17:34:00Z">
            <w:rPr>
              <w:rFonts w:ascii="Book Antiqua" w:eastAsia="Book Antiqua" w:hAnsi="Book Antiqua" w:cs="Book Antiqua"/>
              <w:color w:val="000000"/>
            </w:rPr>
          </w:rPrChange>
        </w:rPr>
        <w:t xml:space="preserve">Rocconi </w:t>
      </w:r>
      <w:r w:rsidRPr="00962A82">
        <w:rPr>
          <w:rFonts w:ascii="Book Antiqua" w:eastAsia="Book Antiqua" w:hAnsi="Book Antiqua" w:cs="Book Antiqua"/>
          <w:i/>
          <w:iCs/>
          <w:color w:val="000000"/>
          <w:rPrChange w:id="303"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304" w:author="Filipodia" w:date="2021-06-23T17:34:00Z">
            <w:rPr>
              <w:rFonts w:ascii="Book Antiqua" w:eastAsia="Book Antiqua" w:hAnsi="Book Antiqua" w:cs="Book Antiqua"/>
              <w:color w:val="000000"/>
              <w:vertAlign w:val="superscript"/>
            </w:rPr>
          </w:rPrChange>
        </w:rPr>
        <w:t>[15]</w:t>
      </w:r>
      <w:r w:rsidRPr="00962A82">
        <w:rPr>
          <w:rFonts w:ascii="Book Antiqua" w:eastAsia="Book Antiqua" w:hAnsi="Book Antiqua" w:cs="Book Antiqua"/>
          <w:color w:val="000000"/>
          <w:rPrChange w:id="305" w:author="Filipodia" w:date="2021-06-23T17:34:00Z">
            <w:rPr>
              <w:rFonts w:ascii="Book Antiqua" w:eastAsia="Book Antiqua" w:hAnsi="Book Antiqua" w:cs="Book Antiqua"/>
              <w:color w:val="000000"/>
            </w:rPr>
          </w:rPrChange>
        </w:rPr>
        <w:t xml:space="preserve"> has carried out a study (</w:t>
      </w:r>
      <w:r w:rsidR="00FD3A5F" w:rsidRPr="00962A82">
        <w:fldChar w:fldCharType="begin"/>
      </w:r>
      <w:r w:rsidR="00FD3A5F" w:rsidRPr="00962A82">
        <w:rPr>
          <w:rPrChange w:id="306" w:author="Filipodia" w:date="2021-06-23T17:34:00Z">
            <w:rPr/>
          </w:rPrChange>
        </w:rPr>
        <w:instrText xml:space="preserve"> HYPERLINK "http://clinicaltrials.gov/" \t "_blank"</w:instrText>
      </w:r>
      <w:r w:rsidR="00FD3A5F" w:rsidRPr="00962A82">
        <w:rPr>
          <w:rPrChange w:id="307" w:author="Filipodia" w:date="2021-06-23T17:34:00Z">
            <w:rPr/>
          </w:rPrChange>
        </w:rPr>
        <w:instrText xml:space="preserve"> </w:instrText>
      </w:r>
      <w:r w:rsidR="00FD3A5F" w:rsidRPr="00962A82">
        <w:rPr>
          <w:rPrChange w:id="308" w:author="Filipodia" w:date="2021-06-23T17:34:00Z">
            <w:rPr/>
          </w:rPrChange>
        </w:rPr>
        <w:fldChar w:fldCharType="separate"/>
      </w:r>
      <w:r w:rsidRPr="00962A82">
        <w:rPr>
          <w:rFonts w:ascii="Book Antiqua" w:eastAsia="Book Antiqua" w:hAnsi="Book Antiqua" w:cs="Book Antiqua"/>
          <w:color w:val="000000"/>
          <w:u w:val="single" w:color="0000EE"/>
        </w:rPr>
        <w:t>ClinicalTrials.gov</w:t>
      </w:r>
      <w:r w:rsidR="00FD3A5F" w:rsidRPr="00962A82">
        <w:rPr>
          <w:rFonts w:ascii="Book Antiqua" w:eastAsia="Book Antiqua" w:hAnsi="Book Antiqua" w:cs="Book Antiqua"/>
          <w:color w:val="000000"/>
          <w:u w:val="single" w:color="0000EE"/>
        </w:rPr>
        <w:fldChar w:fldCharType="end"/>
      </w:r>
      <w:r w:rsidRPr="00962A82">
        <w:rPr>
          <w:rFonts w:ascii="Book Antiqua" w:eastAsia="Book Antiqua" w:hAnsi="Book Antiqua" w:cs="Book Antiqua"/>
          <w:color w:val="000000"/>
        </w:rPr>
        <w:t xml:space="preserve">, </w:t>
      </w:r>
      <w:r w:rsidR="00FD3A5F" w:rsidRPr="00962A82">
        <w:fldChar w:fldCharType="begin"/>
      </w:r>
      <w:r w:rsidR="00FD3A5F" w:rsidRPr="00962A82">
        <w:rPr>
          <w:rPrChange w:id="309" w:author="Filipodia" w:date="2021-06-23T17:34:00Z">
            <w:rPr/>
          </w:rPrChange>
        </w:rPr>
        <w:instrText xml:space="preserve"> HYPERLINK "http://clinicaltrials.gov/show/NCT02346747" \t "_blank" </w:instrText>
      </w:r>
      <w:r w:rsidR="00FD3A5F" w:rsidRPr="00962A82">
        <w:rPr>
          <w:rPrChange w:id="310" w:author="Filipodia" w:date="2021-06-23T17:34:00Z">
            <w:rPr/>
          </w:rPrChange>
        </w:rPr>
        <w:fldChar w:fldCharType="separate"/>
      </w:r>
      <w:r w:rsidRPr="00962A82">
        <w:rPr>
          <w:rFonts w:ascii="Book Antiqua" w:eastAsia="Book Antiqua" w:hAnsi="Book Antiqua" w:cs="Book Antiqua"/>
          <w:color w:val="000000"/>
          <w:u w:val="single" w:color="0000EE"/>
        </w:rPr>
        <w:t>NCT02346747</w:t>
      </w:r>
      <w:r w:rsidR="00FD3A5F" w:rsidRPr="00962A82">
        <w:rPr>
          <w:rFonts w:ascii="Book Antiqua" w:eastAsia="Book Antiqua" w:hAnsi="Book Antiqua" w:cs="Book Antiqua"/>
          <w:color w:val="000000"/>
          <w:u w:val="single" w:color="0000EE"/>
        </w:rPr>
        <w:fldChar w:fldCharType="end"/>
      </w:r>
      <w:r w:rsidRPr="00962A82">
        <w:rPr>
          <w:rFonts w:ascii="Book Antiqua" w:eastAsia="Book Antiqua" w:hAnsi="Book Antiqua" w:cs="Book Antiqua"/>
          <w:color w:val="000000"/>
        </w:rPr>
        <w:t>), in which 91 eligible patients with stage III or IV high-grade serous, endometrioid, or clear cell ovarian cancer were randomly assigned to receive Gemogenovatucel-T (</w:t>
      </w:r>
      <w:r w:rsidRPr="00962A82">
        <w:rPr>
          <w:rFonts w:ascii="Book Antiqua" w:eastAsia="Book Antiqua" w:hAnsi="Book Antiqua" w:cs="Book Antiqua"/>
          <w:i/>
          <w:iCs/>
          <w:color w:val="000000"/>
        </w:rPr>
        <w:t>n</w:t>
      </w:r>
      <w:r w:rsidRPr="00962A82">
        <w:rPr>
          <w:rFonts w:ascii="Book Antiqua" w:eastAsia="Book Antiqua" w:hAnsi="Book Antiqua" w:cs="Book Antiqua"/>
          <w:color w:val="000000"/>
        </w:rPr>
        <w:t xml:space="preserve"> = 47) or placebo (</w:t>
      </w:r>
      <w:r w:rsidRPr="00962A82">
        <w:rPr>
          <w:rFonts w:ascii="Book Antiqua" w:eastAsia="Book Antiqua" w:hAnsi="Book Antiqua" w:cs="Book Antiqua"/>
          <w:i/>
          <w:iCs/>
          <w:color w:val="000000"/>
          <w:rPrChange w:id="311" w:author="Filipodia" w:date="2021-06-23T17:34:00Z">
            <w:rPr>
              <w:rFonts w:ascii="Book Antiqua" w:eastAsia="Book Antiqua" w:hAnsi="Book Antiqua" w:cs="Book Antiqua"/>
              <w:i/>
              <w:iCs/>
              <w:color w:val="000000"/>
            </w:rPr>
          </w:rPrChange>
        </w:rPr>
        <w:t>n</w:t>
      </w:r>
      <w:r w:rsidRPr="00962A82">
        <w:rPr>
          <w:rFonts w:ascii="Book Antiqua" w:eastAsia="Book Antiqua" w:hAnsi="Book Antiqua" w:cs="Book Antiqua"/>
          <w:color w:val="000000"/>
          <w:rPrChange w:id="312" w:author="Filipodia" w:date="2021-06-23T17:34:00Z">
            <w:rPr>
              <w:rFonts w:ascii="Book Antiqua" w:eastAsia="Book Antiqua" w:hAnsi="Book Antiqua" w:cs="Book Antiqua"/>
              <w:color w:val="000000"/>
            </w:rPr>
          </w:rPrChange>
        </w:rPr>
        <w:t xml:space="preserve"> = 44). Recurrence-free survival was 11.5 mo (95%CI</w:t>
      </w:r>
      <w:r w:rsidRPr="00962A82">
        <w:rPr>
          <w:rFonts w:ascii="Book Antiqua" w:hAnsi="Book Antiqua" w:cs="Book Antiqua"/>
          <w:color w:val="000000"/>
          <w:lang w:eastAsia="zh-CN"/>
          <w:rPrChange w:id="31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14" w:author="Filipodia" w:date="2021-06-23T17:34:00Z">
            <w:rPr>
              <w:rFonts w:ascii="Book Antiqua" w:eastAsia="Book Antiqua" w:hAnsi="Book Antiqua" w:cs="Book Antiqua"/>
              <w:color w:val="000000"/>
            </w:rPr>
          </w:rPrChange>
        </w:rPr>
        <w:t xml:space="preserve"> 7.5</w:t>
      </w:r>
      <w:r w:rsidRPr="00962A82">
        <w:rPr>
          <w:rFonts w:ascii="Book Antiqua" w:hAnsi="Book Antiqua" w:cs="Book Antiqua"/>
          <w:color w:val="000000"/>
          <w:lang w:eastAsia="zh-CN"/>
          <w:rPrChange w:id="315"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16" w:author="Filipodia" w:date="2021-06-23T17:34:00Z">
            <w:rPr>
              <w:rFonts w:ascii="Book Antiqua" w:eastAsia="Book Antiqua" w:hAnsi="Book Antiqua" w:cs="Book Antiqua"/>
              <w:color w:val="000000"/>
            </w:rPr>
          </w:rPrChange>
        </w:rPr>
        <w:t xml:space="preserve">not reached) for patients assigned to Gemogenovatucel-T </w:t>
      </w:r>
      <w:r w:rsidRPr="00962A82">
        <w:rPr>
          <w:rFonts w:ascii="Book Antiqua" w:eastAsia="Book Antiqua" w:hAnsi="Book Antiqua" w:cs="Book Antiqua"/>
          <w:i/>
          <w:iCs/>
          <w:color w:val="000000"/>
          <w:rPrChange w:id="317" w:author="Filipodia" w:date="2021-06-23T17:34:00Z">
            <w:rPr>
              <w:rFonts w:ascii="Book Antiqua" w:eastAsia="Book Antiqua" w:hAnsi="Book Antiqua" w:cs="Book Antiqua"/>
              <w:i/>
              <w:iCs/>
              <w:color w:val="000000"/>
            </w:rPr>
          </w:rPrChange>
        </w:rPr>
        <w:t>vs</w:t>
      </w:r>
      <w:r w:rsidRPr="00962A82">
        <w:rPr>
          <w:rFonts w:ascii="Book Antiqua" w:eastAsia="Book Antiqua" w:hAnsi="Book Antiqua" w:cs="Book Antiqua"/>
          <w:color w:val="000000"/>
          <w:rPrChange w:id="318" w:author="Filipodia" w:date="2021-06-23T17:34:00Z">
            <w:rPr>
              <w:rFonts w:ascii="Book Antiqua" w:eastAsia="Book Antiqua" w:hAnsi="Book Antiqua" w:cs="Book Antiqua"/>
              <w:color w:val="000000"/>
            </w:rPr>
          </w:rPrChange>
        </w:rPr>
        <w:t xml:space="preserve"> 8.4 mo (7.9</w:t>
      </w:r>
      <w:r w:rsidRPr="00962A82">
        <w:rPr>
          <w:rFonts w:ascii="Book Antiqua" w:hAnsi="Book Antiqua" w:cs="Book Antiqua"/>
          <w:color w:val="000000"/>
          <w:lang w:eastAsia="zh-CN"/>
          <w:rPrChange w:id="31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20" w:author="Filipodia" w:date="2021-06-23T17:34:00Z">
            <w:rPr>
              <w:rFonts w:ascii="Book Antiqua" w:eastAsia="Book Antiqua" w:hAnsi="Book Antiqua" w:cs="Book Antiqua"/>
              <w:color w:val="000000"/>
            </w:rPr>
          </w:rPrChange>
        </w:rPr>
        <w:t>15.5) for patients assigned to placebo [hazard ratio (HR) 0.69, 90%CI</w:t>
      </w:r>
      <w:r w:rsidRPr="00962A82">
        <w:rPr>
          <w:rFonts w:ascii="Book Antiqua" w:hAnsi="Book Antiqua" w:cs="Book Antiqua"/>
          <w:color w:val="000000"/>
          <w:lang w:eastAsia="zh-CN"/>
          <w:rPrChange w:id="32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22" w:author="Filipodia" w:date="2021-06-23T17:34:00Z">
            <w:rPr>
              <w:rFonts w:ascii="Book Antiqua" w:eastAsia="Book Antiqua" w:hAnsi="Book Antiqua" w:cs="Book Antiqua"/>
              <w:color w:val="000000"/>
            </w:rPr>
          </w:rPrChange>
        </w:rPr>
        <w:t xml:space="preserve"> 0.44</w:t>
      </w:r>
      <w:r w:rsidRPr="00962A82">
        <w:rPr>
          <w:rFonts w:ascii="Book Antiqua" w:hAnsi="Book Antiqua" w:cs="Book Antiqua"/>
          <w:color w:val="000000"/>
          <w:lang w:eastAsia="zh-CN"/>
          <w:rPrChange w:id="32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24" w:author="Filipodia" w:date="2021-06-23T17:34:00Z">
            <w:rPr>
              <w:rFonts w:ascii="Book Antiqua" w:eastAsia="Book Antiqua" w:hAnsi="Book Antiqua" w:cs="Book Antiqua"/>
              <w:color w:val="000000"/>
            </w:rPr>
          </w:rPrChange>
        </w:rPr>
        <w:t xml:space="preserve">1.07; one-sided </w:t>
      </w:r>
      <w:r w:rsidRPr="00962A82">
        <w:rPr>
          <w:rFonts w:ascii="Book Antiqua" w:eastAsia="Book Antiqua" w:hAnsi="Book Antiqua" w:cs="Book Antiqua"/>
          <w:i/>
          <w:iCs/>
          <w:color w:val="000000"/>
          <w:rPrChange w:id="325" w:author="Filipodia" w:date="2021-06-23T17:34:00Z">
            <w:rPr>
              <w:rFonts w:ascii="Book Antiqua" w:eastAsia="Book Antiqua" w:hAnsi="Book Antiqua" w:cs="Book Antiqua"/>
              <w:i/>
              <w:iCs/>
              <w:color w:val="000000"/>
            </w:rPr>
          </w:rPrChange>
        </w:rPr>
        <w:t>P</w:t>
      </w:r>
      <w:r w:rsidRPr="00962A82">
        <w:rPr>
          <w:rFonts w:ascii="Book Antiqua" w:hAnsi="Book Antiqua" w:cs="Book Antiqua"/>
          <w:i/>
          <w:iCs/>
          <w:color w:val="000000"/>
          <w:lang w:eastAsia="zh-CN"/>
          <w:rPrChange w:id="326" w:author="Filipodia" w:date="2021-06-23T17:34:00Z">
            <w:rPr>
              <w:rFonts w:ascii="Book Antiqua" w:hAnsi="Book Antiqua" w:cs="Book Antiqua"/>
              <w:i/>
              <w:iCs/>
              <w:color w:val="000000"/>
              <w:lang w:eastAsia="zh-CN"/>
            </w:rPr>
          </w:rPrChange>
        </w:rPr>
        <w:t xml:space="preserve"> </w:t>
      </w:r>
      <w:r w:rsidRPr="00962A82">
        <w:rPr>
          <w:rFonts w:ascii="Book Antiqua" w:eastAsia="Book Antiqua" w:hAnsi="Book Antiqua" w:cs="Book Antiqua"/>
          <w:color w:val="000000"/>
          <w:rPrChange w:id="327" w:author="Filipodia" w:date="2021-06-23T17:34:00Z">
            <w:rPr>
              <w:rFonts w:ascii="Book Antiqua" w:eastAsia="Book Antiqua" w:hAnsi="Book Antiqua" w:cs="Book Antiqua"/>
              <w:color w:val="000000"/>
            </w:rPr>
          </w:rPrChange>
        </w:rPr>
        <w:t>=</w:t>
      </w:r>
      <w:r w:rsidRPr="00962A82">
        <w:rPr>
          <w:rFonts w:ascii="Book Antiqua" w:hAnsi="Book Antiqua" w:cs="Book Antiqua"/>
          <w:color w:val="000000"/>
          <w:lang w:eastAsia="zh-CN"/>
          <w:rPrChange w:id="328"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329" w:author="Filipodia" w:date="2021-06-23T17:34:00Z">
            <w:rPr>
              <w:rFonts w:ascii="Book Antiqua" w:eastAsia="Book Antiqua" w:hAnsi="Book Antiqua" w:cs="Book Antiqua"/>
              <w:color w:val="000000"/>
            </w:rPr>
          </w:rPrChange>
        </w:rPr>
        <w:t>0.078</w:t>
      </w:r>
      <w:r w:rsidRPr="00962A82">
        <w:rPr>
          <w:rFonts w:ascii="Book Antiqua" w:hAnsi="Book Antiqua" w:cs="Book Antiqua"/>
          <w:color w:val="000000"/>
          <w:lang w:eastAsia="zh-CN"/>
          <w:rPrChange w:id="330"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31" w:author="Filipodia" w:date="2021-06-23T17:34:00Z">
            <w:rPr>
              <w:rFonts w:ascii="Book Antiqua" w:eastAsia="Book Antiqua" w:hAnsi="Book Antiqua" w:cs="Book Antiqua"/>
              <w:color w:val="000000"/>
            </w:rPr>
          </w:rPrChange>
        </w:rPr>
        <w:t xml:space="preserve">. According to the results, no grade 3 or 4 toxic events was reported among the Gemogenovatucel-T arm. </w:t>
      </w:r>
      <w:r w:rsidRPr="00962A82">
        <w:rPr>
          <w:rFonts w:ascii="Book Antiqua" w:eastAsia="Book Antiqua" w:hAnsi="Book Antiqua" w:cs="Book Antiqua"/>
          <w:color w:val="000000"/>
          <w:rPrChange w:id="332" w:author="Filipodia" w:date="2021-06-23T17:34:00Z">
            <w:rPr>
              <w:rFonts w:ascii="Book Antiqua" w:eastAsia="Book Antiqua" w:hAnsi="Book Antiqua" w:cs="Book Antiqua"/>
              <w:color w:val="000000"/>
            </w:rPr>
          </w:rPrChange>
        </w:rPr>
        <w:lastRenderedPageBreak/>
        <w:t xml:space="preserve">Serious adverse events were reported in </w:t>
      </w:r>
      <w:del w:id="333" w:author="Theodoridis, Phaedra" w:date="2021-06-23T16:31:00Z">
        <w:r w:rsidRPr="00962A82" w:rsidDel="00451C8E">
          <w:rPr>
            <w:rFonts w:ascii="Book Antiqua" w:eastAsia="Book Antiqua" w:hAnsi="Book Antiqua" w:cs="Book Antiqua"/>
            <w:color w:val="000000"/>
            <w:rPrChange w:id="334" w:author="Filipodia" w:date="2021-06-23T17:34:00Z">
              <w:rPr>
                <w:rFonts w:ascii="Book Antiqua" w:eastAsia="Book Antiqua" w:hAnsi="Book Antiqua" w:cs="Book Antiqua"/>
                <w:color w:val="000000"/>
              </w:rPr>
            </w:rPrChange>
          </w:rPr>
          <w:delText xml:space="preserve">four </w:delText>
        </w:r>
      </w:del>
      <w:ins w:id="335" w:author="Theodoridis, Phaedra" w:date="2021-06-23T16:31:00Z">
        <w:r w:rsidR="00451C8E" w:rsidRPr="00962A82">
          <w:rPr>
            <w:rFonts w:ascii="Book Antiqua" w:eastAsia="Book Antiqua" w:hAnsi="Book Antiqua" w:cs="Book Antiqua"/>
            <w:color w:val="000000"/>
            <w:rPrChange w:id="336" w:author="Filipodia" w:date="2021-06-23T17:34:00Z">
              <w:rPr>
                <w:rFonts w:ascii="Book Antiqua" w:eastAsia="Book Antiqua" w:hAnsi="Book Antiqua" w:cs="Book Antiqua"/>
                <w:color w:val="000000"/>
              </w:rPr>
            </w:rPrChange>
          </w:rPr>
          <w:t xml:space="preserve">4 </w:t>
        </w:r>
      </w:ins>
      <w:r w:rsidRPr="00962A82">
        <w:rPr>
          <w:rFonts w:ascii="Book Antiqua" w:eastAsia="Book Antiqua" w:hAnsi="Book Antiqua" w:cs="Book Antiqua"/>
          <w:color w:val="000000"/>
          <w:rPrChange w:id="337" w:author="Filipodia" w:date="2021-06-23T17:34:00Z">
            <w:rPr>
              <w:rFonts w:ascii="Book Antiqua" w:eastAsia="Book Antiqua" w:hAnsi="Book Antiqua" w:cs="Book Antiqua"/>
              <w:color w:val="000000"/>
            </w:rPr>
          </w:rPrChange>
        </w:rPr>
        <w:t xml:space="preserve">patients in the placebo arm and </w:t>
      </w:r>
      <w:del w:id="338" w:author="Theodoridis, Phaedra" w:date="2021-06-23T16:31:00Z">
        <w:r w:rsidRPr="00962A82" w:rsidDel="00451C8E">
          <w:rPr>
            <w:rFonts w:ascii="Book Antiqua" w:eastAsia="Book Antiqua" w:hAnsi="Book Antiqua" w:cs="Book Antiqua"/>
            <w:color w:val="000000"/>
            <w:rPrChange w:id="339" w:author="Filipodia" w:date="2021-06-23T17:34:00Z">
              <w:rPr>
                <w:rFonts w:ascii="Book Antiqua" w:eastAsia="Book Antiqua" w:hAnsi="Book Antiqua" w:cs="Book Antiqua"/>
                <w:color w:val="000000"/>
              </w:rPr>
            </w:rPrChange>
          </w:rPr>
          <w:delText xml:space="preserve">three </w:delText>
        </w:r>
      </w:del>
      <w:ins w:id="340" w:author="Theodoridis, Phaedra" w:date="2021-06-23T16:31:00Z">
        <w:r w:rsidR="00451C8E" w:rsidRPr="00962A82">
          <w:rPr>
            <w:rFonts w:ascii="Book Antiqua" w:eastAsia="Book Antiqua" w:hAnsi="Book Antiqua" w:cs="Book Antiqua"/>
            <w:color w:val="000000"/>
            <w:rPrChange w:id="341" w:author="Filipodia" w:date="2021-06-23T17:34:00Z">
              <w:rPr>
                <w:rFonts w:ascii="Book Antiqua" w:eastAsia="Book Antiqua" w:hAnsi="Book Antiqua" w:cs="Book Antiqua"/>
                <w:color w:val="000000"/>
              </w:rPr>
            </w:rPrChange>
          </w:rPr>
          <w:t xml:space="preserve">3 </w:t>
        </w:r>
      </w:ins>
      <w:r w:rsidRPr="00962A82">
        <w:rPr>
          <w:rFonts w:ascii="Book Antiqua" w:eastAsia="Book Antiqua" w:hAnsi="Book Antiqua" w:cs="Book Antiqua"/>
          <w:color w:val="000000"/>
          <w:rPrChange w:id="342" w:author="Filipodia" w:date="2021-06-23T17:34:00Z">
            <w:rPr>
              <w:rFonts w:ascii="Book Antiqua" w:eastAsia="Book Antiqua" w:hAnsi="Book Antiqua" w:cs="Book Antiqua"/>
              <w:color w:val="000000"/>
            </w:rPr>
          </w:rPrChange>
        </w:rPr>
        <w:t>patients in the Gemogenovatucel-T arm. No treatment-related deaths occurred in either group</w:t>
      </w:r>
      <w:r w:rsidRPr="00962A82">
        <w:rPr>
          <w:rFonts w:ascii="Book Antiqua" w:eastAsia="Book Antiqua" w:hAnsi="Book Antiqua" w:cs="Book Antiqua"/>
          <w:color w:val="000000"/>
          <w:vertAlign w:val="superscript"/>
          <w:rPrChange w:id="343" w:author="Filipodia" w:date="2021-06-23T17:34:00Z">
            <w:rPr>
              <w:rFonts w:ascii="Book Antiqua" w:eastAsia="Book Antiqua" w:hAnsi="Book Antiqua" w:cs="Book Antiqua"/>
              <w:color w:val="000000"/>
              <w:vertAlign w:val="superscript"/>
            </w:rPr>
          </w:rPrChange>
        </w:rPr>
        <w:t>[15]</w:t>
      </w:r>
      <w:r w:rsidRPr="00962A82">
        <w:rPr>
          <w:rFonts w:ascii="Book Antiqua" w:eastAsia="Book Antiqua" w:hAnsi="Book Antiqua" w:cs="Book Antiqua"/>
          <w:color w:val="000000"/>
          <w:rPrChange w:id="344" w:author="Filipodia" w:date="2021-06-23T17:34:00Z">
            <w:rPr>
              <w:rFonts w:ascii="Book Antiqua" w:eastAsia="Book Antiqua" w:hAnsi="Book Antiqua" w:cs="Book Antiqua"/>
              <w:color w:val="000000"/>
            </w:rPr>
          </w:rPrChange>
        </w:rPr>
        <w:t xml:space="preserve">. </w:t>
      </w:r>
    </w:p>
    <w:p w14:paraId="0C4F6F92" w14:textId="6D3AB41F" w:rsidR="007E37DD" w:rsidRPr="00962A82" w:rsidRDefault="00A863C9">
      <w:pPr>
        <w:spacing w:line="360" w:lineRule="auto"/>
        <w:ind w:firstLineChars="200" w:firstLine="480"/>
        <w:jc w:val="both"/>
        <w:rPr>
          <w:rFonts w:ascii="Book Antiqua" w:hAnsi="Book Antiqua" w:cs="Book Antiqua"/>
          <w:color w:val="000000"/>
          <w:lang w:eastAsia="zh-CN"/>
          <w:rPrChange w:id="345"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rPrChange w:id="346" w:author="Filipodia" w:date="2021-06-23T17:34:00Z">
            <w:rPr>
              <w:rFonts w:ascii="Book Antiqua" w:eastAsia="Book Antiqua" w:hAnsi="Book Antiqua" w:cs="Book Antiqua"/>
              <w:color w:val="000000"/>
            </w:rPr>
          </w:rPrChange>
        </w:rPr>
        <w:t xml:space="preserve">Rocconi </w:t>
      </w:r>
      <w:r w:rsidRPr="00962A82">
        <w:rPr>
          <w:rFonts w:ascii="Book Antiqua" w:eastAsia="Book Antiqua" w:hAnsi="Book Antiqua" w:cs="Book Antiqua"/>
          <w:i/>
          <w:iCs/>
          <w:color w:val="000000"/>
          <w:rPrChange w:id="347"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348" w:author="Filipodia" w:date="2021-06-23T17:34:00Z">
            <w:rPr>
              <w:rFonts w:ascii="Book Antiqua" w:eastAsia="Book Antiqua" w:hAnsi="Book Antiqua" w:cs="Book Antiqua"/>
              <w:color w:val="000000"/>
              <w:vertAlign w:val="superscript"/>
            </w:rPr>
          </w:rPrChange>
        </w:rPr>
        <w:t>[16]</w:t>
      </w:r>
      <w:r w:rsidRPr="00962A82">
        <w:rPr>
          <w:rFonts w:ascii="Book Antiqua" w:eastAsia="Book Antiqua" w:hAnsi="Book Antiqua" w:cs="Book Antiqua"/>
          <w:color w:val="000000"/>
          <w:rPrChange w:id="349" w:author="Filipodia" w:date="2021-06-23T17:34:00Z">
            <w:rPr>
              <w:rFonts w:ascii="Book Antiqua" w:eastAsia="Book Antiqua" w:hAnsi="Book Antiqua" w:cs="Book Antiqua"/>
              <w:color w:val="000000"/>
            </w:rPr>
          </w:rPrChange>
        </w:rPr>
        <w:t xml:space="preserve"> posted the data of the double-blind, placebo-controlled trial in </w:t>
      </w:r>
      <w:ins w:id="350" w:author="Theodoridis, Phaedra" w:date="2021-06-23T17:14:00Z">
        <w:r w:rsidR="00854331" w:rsidRPr="00962A82">
          <w:rPr>
            <w:rFonts w:ascii="Book Antiqua" w:eastAsia="Book Antiqua" w:hAnsi="Book Antiqua" w:cs="Book Antiqua"/>
            <w:color w:val="000000"/>
            <w:rPrChange w:id="351" w:author="Filipodia" w:date="2021-06-23T17:34:00Z">
              <w:rPr>
                <w:rFonts w:ascii="Book Antiqua" w:eastAsia="Book Antiqua" w:hAnsi="Book Antiqua" w:cs="Book Antiqua"/>
                <w:color w:val="000000"/>
              </w:rPr>
            </w:rPrChange>
          </w:rPr>
          <w:t>p</w:t>
        </w:r>
      </w:ins>
      <w:del w:id="352" w:author="Theodoridis, Phaedra" w:date="2021-06-23T17:14:00Z">
        <w:r w:rsidRPr="00962A82" w:rsidDel="00854331">
          <w:rPr>
            <w:rFonts w:ascii="Book Antiqua" w:eastAsia="Book Antiqua" w:hAnsi="Book Antiqua" w:cs="Book Antiqua"/>
            <w:color w:val="000000"/>
            <w:rPrChange w:id="353"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354" w:author="Filipodia" w:date="2021-06-23T17:34:00Z">
            <w:rPr>
              <w:rFonts w:ascii="Book Antiqua" w:eastAsia="Book Antiqua" w:hAnsi="Book Antiqua" w:cs="Book Antiqua"/>
              <w:color w:val="000000"/>
            </w:rPr>
          </w:rPrChange>
        </w:rPr>
        <w:t xml:space="preserve">hase </w:t>
      </w:r>
      <w:ins w:id="355" w:author="Theodoridis, Phaedra" w:date="2021-06-23T16:32:00Z">
        <w:r w:rsidR="00451C8E" w:rsidRPr="00962A82">
          <w:rPr>
            <w:rFonts w:ascii="Book Antiqua" w:eastAsia="Book Antiqua" w:hAnsi="Book Antiqua" w:cs="Book Antiqua"/>
            <w:color w:val="000000"/>
            <w:rPrChange w:id="356" w:author="Filipodia" w:date="2021-06-23T17:34:00Z">
              <w:rPr>
                <w:rFonts w:ascii="Book Antiqua" w:eastAsia="Book Antiqua" w:hAnsi="Book Antiqua" w:cs="Book Antiqua"/>
                <w:color w:val="000000"/>
              </w:rPr>
            </w:rPrChange>
          </w:rPr>
          <w:t>II</w:t>
        </w:r>
      </w:ins>
      <w:del w:id="357" w:author="Theodoridis, Phaedra" w:date="2021-06-23T16:32:00Z">
        <w:r w:rsidRPr="00962A82" w:rsidDel="00451C8E">
          <w:rPr>
            <w:rFonts w:ascii="Book Antiqua" w:eastAsia="Book Antiqua" w:hAnsi="Book Antiqua" w:cs="Book Antiqua"/>
            <w:color w:val="000000"/>
            <w:rPrChange w:id="358" w:author="Filipodia" w:date="2021-06-23T17:34:00Z">
              <w:rPr>
                <w:rFonts w:ascii="Book Antiqua" w:eastAsia="Book Antiqua" w:hAnsi="Book Antiqua" w:cs="Book Antiqua"/>
                <w:color w:val="000000"/>
              </w:rPr>
            </w:rPrChange>
          </w:rPr>
          <w:delText>2</w:delText>
        </w:r>
      </w:del>
      <w:r w:rsidRPr="00962A82">
        <w:rPr>
          <w:rFonts w:ascii="Book Antiqua" w:eastAsia="Book Antiqua" w:hAnsi="Book Antiqua" w:cs="Book Antiqua"/>
          <w:color w:val="000000"/>
          <w:rPrChange w:id="359" w:author="Filipodia" w:date="2021-06-23T17:34:00Z">
            <w:rPr>
              <w:rFonts w:ascii="Book Antiqua" w:eastAsia="Book Antiqua" w:hAnsi="Book Antiqua" w:cs="Book Antiqua"/>
              <w:color w:val="000000"/>
            </w:rPr>
          </w:rPrChange>
        </w:rPr>
        <w:t>b. Patients were in complete response with Stage III/IV high grade serious, endometroid or clear cell ovarian cancer. Results demonstrated clinical benefit in homologous recombination proficient (HRP) ovarian cancer. RFS was improved with Vigil (</w:t>
      </w:r>
      <w:r w:rsidRPr="00962A82">
        <w:rPr>
          <w:rFonts w:ascii="Book Antiqua" w:eastAsia="Book Antiqua" w:hAnsi="Book Antiqua" w:cs="Book Antiqua"/>
          <w:i/>
          <w:iCs/>
          <w:color w:val="000000"/>
          <w:rPrChange w:id="360" w:author="Filipodia" w:date="2021-06-23T17:34:00Z">
            <w:rPr>
              <w:rFonts w:ascii="Book Antiqua" w:eastAsia="Book Antiqua" w:hAnsi="Book Antiqua" w:cs="Book Antiqua"/>
              <w:i/>
              <w:iCs/>
              <w:color w:val="000000"/>
            </w:rPr>
          </w:rPrChange>
        </w:rPr>
        <w:t>n</w:t>
      </w:r>
      <w:r w:rsidRPr="00962A82">
        <w:rPr>
          <w:rFonts w:ascii="Book Antiqua" w:eastAsia="Book Antiqua" w:hAnsi="Book Antiqua" w:cs="Book Antiqua"/>
          <w:color w:val="000000"/>
          <w:rPrChange w:id="361" w:author="Filipodia" w:date="2021-06-23T17:34:00Z">
            <w:rPr>
              <w:rFonts w:ascii="Book Antiqua" w:eastAsia="Book Antiqua" w:hAnsi="Book Antiqua" w:cs="Book Antiqua"/>
              <w:color w:val="000000"/>
            </w:rPr>
          </w:rPrChange>
        </w:rPr>
        <w:t xml:space="preserve"> = 25) in HRP patients compared to placebo (</w:t>
      </w:r>
      <w:r w:rsidRPr="00962A82">
        <w:rPr>
          <w:rFonts w:ascii="Book Antiqua" w:eastAsia="Book Antiqua" w:hAnsi="Book Antiqua" w:cs="Book Antiqua"/>
          <w:i/>
          <w:iCs/>
          <w:color w:val="000000"/>
          <w:rPrChange w:id="362" w:author="Filipodia" w:date="2021-06-23T17:34:00Z">
            <w:rPr>
              <w:rFonts w:ascii="Book Antiqua" w:eastAsia="Book Antiqua" w:hAnsi="Book Antiqua" w:cs="Book Antiqua"/>
              <w:i/>
              <w:iCs/>
              <w:color w:val="000000"/>
            </w:rPr>
          </w:rPrChange>
        </w:rPr>
        <w:t>n</w:t>
      </w:r>
      <w:r w:rsidRPr="00962A82">
        <w:rPr>
          <w:rFonts w:ascii="Book Antiqua" w:eastAsia="Book Antiqua" w:hAnsi="Book Antiqua" w:cs="Book Antiqua"/>
          <w:color w:val="000000"/>
          <w:rPrChange w:id="363" w:author="Filipodia" w:date="2021-06-23T17:34:00Z">
            <w:rPr>
              <w:rFonts w:ascii="Book Antiqua" w:eastAsia="Book Antiqua" w:hAnsi="Book Antiqua" w:cs="Book Antiqua"/>
              <w:color w:val="000000"/>
            </w:rPr>
          </w:rPrChange>
        </w:rPr>
        <w:t xml:space="preserve"> = 20) (HR = 0.386; 90%CI</w:t>
      </w:r>
      <w:r w:rsidRPr="00962A82">
        <w:rPr>
          <w:rFonts w:ascii="Book Antiqua" w:hAnsi="Book Antiqua" w:cs="Book Antiqua"/>
          <w:color w:val="000000"/>
          <w:lang w:eastAsia="zh-CN"/>
          <w:rPrChange w:id="364"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65" w:author="Filipodia" w:date="2021-06-23T17:34:00Z">
            <w:rPr>
              <w:rFonts w:ascii="Book Antiqua" w:eastAsia="Book Antiqua" w:hAnsi="Book Antiqua" w:cs="Book Antiqua"/>
              <w:color w:val="000000"/>
            </w:rPr>
          </w:rPrChange>
        </w:rPr>
        <w:t xml:space="preserve"> 0.199</w:t>
      </w:r>
      <w:r w:rsidRPr="00962A82">
        <w:rPr>
          <w:rFonts w:ascii="Book Antiqua" w:hAnsi="Book Antiqua" w:cs="Book Antiqua"/>
          <w:color w:val="000000"/>
          <w:lang w:eastAsia="zh-CN"/>
          <w:rPrChange w:id="366"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67" w:author="Filipodia" w:date="2021-06-23T17:34:00Z">
            <w:rPr>
              <w:rFonts w:ascii="Book Antiqua" w:eastAsia="Book Antiqua" w:hAnsi="Book Antiqua" w:cs="Book Antiqua"/>
              <w:color w:val="000000"/>
            </w:rPr>
          </w:rPrChange>
        </w:rPr>
        <w:t xml:space="preserve"> 0.750; </w:t>
      </w:r>
      <w:r w:rsidRPr="00962A82">
        <w:rPr>
          <w:rFonts w:ascii="Book Antiqua" w:eastAsia="Book Antiqua" w:hAnsi="Book Antiqua" w:cs="Book Antiqua"/>
          <w:i/>
          <w:iCs/>
          <w:color w:val="000000"/>
          <w:rPrChange w:id="368"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369" w:author="Filipodia" w:date="2021-06-23T17:34:00Z">
            <w:rPr>
              <w:rFonts w:ascii="Book Antiqua" w:eastAsia="Book Antiqua" w:hAnsi="Book Antiqua" w:cs="Book Antiqua"/>
              <w:color w:val="000000"/>
            </w:rPr>
          </w:rPrChange>
        </w:rPr>
        <w:t xml:space="preserve"> = 0.007), results were verified by Rhabdomyosarcoma 2-Associated Transcript (RMST) (</w:t>
      </w:r>
      <w:r w:rsidRPr="00962A82">
        <w:rPr>
          <w:rFonts w:ascii="Book Antiqua" w:eastAsia="Book Antiqua" w:hAnsi="Book Antiqua" w:cs="Book Antiqua"/>
          <w:i/>
          <w:iCs/>
          <w:color w:val="000000"/>
          <w:rPrChange w:id="370"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371" w:author="Filipodia" w:date="2021-06-23T17:34:00Z">
            <w:rPr>
              <w:rFonts w:ascii="Book Antiqua" w:eastAsia="Book Antiqua" w:hAnsi="Book Antiqua" w:cs="Book Antiqua"/>
              <w:color w:val="000000"/>
            </w:rPr>
          </w:rPrChange>
        </w:rPr>
        <w:t xml:space="preserve"> = 0.017). Similarly, OS benefit was observed in Vigil group compared to placebo (HR = 0.342; 90%CI</w:t>
      </w:r>
      <w:r w:rsidRPr="00962A82">
        <w:rPr>
          <w:rFonts w:ascii="Book Antiqua" w:hAnsi="Book Antiqua" w:cs="Book Antiqua"/>
          <w:color w:val="000000"/>
          <w:lang w:eastAsia="zh-CN"/>
          <w:rPrChange w:id="372"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73" w:author="Filipodia" w:date="2021-06-23T17:34:00Z">
            <w:rPr>
              <w:rFonts w:ascii="Book Antiqua" w:eastAsia="Book Antiqua" w:hAnsi="Book Antiqua" w:cs="Book Antiqua"/>
              <w:color w:val="000000"/>
            </w:rPr>
          </w:rPrChange>
        </w:rPr>
        <w:t xml:space="preserve"> 0.141</w:t>
      </w:r>
      <w:r w:rsidRPr="00962A82">
        <w:rPr>
          <w:rFonts w:ascii="Book Antiqua" w:hAnsi="Book Antiqua" w:cs="Book Antiqua"/>
          <w:color w:val="000000"/>
          <w:lang w:eastAsia="zh-CN"/>
          <w:rPrChange w:id="374"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375" w:author="Filipodia" w:date="2021-06-23T17:34:00Z">
            <w:rPr>
              <w:rFonts w:ascii="Book Antiqua" w:eastAsia="Book Antiqua" w:hAnsi="Book Antiqua" w:cs="Book Antiqua"/>
              <w:color w:val="000000"/>
            </w:rPr>
          </w:rPrChange>
        </w:rPr>
        <w:t xml:space="preserve">0.832; </w:t>
      </w:r>
      <w:r w:rsidRPr="00962A82">
        <w:rPr>
          <w:rFonts w:ascii="Book Antiqua" w:eastAsia="Book Antiqua" w:hAnsi="Book Antiqua" w:cs="Book Antiqua"/>
          <w:i/>
          <w:iCs/>
          <w:color w:val="000000"/>
          <w:rPrChange w:id="376"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377" w:author="Filipodia" w:date="2021-06-23T17:34:00Z">
            <w:rPr>
              <w:rFonts w:ascii="Book Antiqua" w:eastAsia="Book Antiqua" w:hAnsi="Book Antiqua" w:cs="Book Antiqua"/>
              <w:color w:val="000000"/>
            </w:rPr>
          </w:rPrChange>
        </w:rPr>
        <w:t xml:space="preserve"> = 0.019). Results with OS were also verified with RMST (</w:t>
      </w:r>
      <w:r w:rsidRPr="00962A82">
        <w:rPr>
          <w:rFonts w:ascii="Book Antiqua" w:eastAsia="Book Antiqua" w:hAnsi="Book Antiqua" w:cs="Book Antiqua"/>
          <w:i/>
          <w:iCs/>
          <w:color w:val="000000"/>
          <w:rPrChange w:id="378"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379" w:author="Filipodia" w:date="2021-06-23T17:34:00Z">
            <w:rPr>
              <w:rFonts w:ascii="Book Antiqua" w:eastAsia="Book Antiqua" w:hAnsi="Book Antiqua" w:cs="Book Antiqua"/>
              <w:color w:val="000000"/>
            </w:rPr>
          </w:rPrChange>
        </w:rPr>
        <w:t xml:space="preserve"> = 0.008)</w:t>
      </w:r>
      <w:r w:rsidRPr="00962A82">
        <w:rPr>
          <w:rFonts w:ascii="Book Antiqua" w:eastAsia="Book Antiqua" w:hAnsi="Book Antiqua" w:cs="Book Antiqua"/>
          <w:color w:val="000000"/>
          <w:vertAlign w:val="superscript"/>
          <w:rPrChange w:id="380" w:author="Filipodia" w:date="2021-06-23T17:34:00Z">
            <w:rPr>
              <w:rFonts w:ascii="Book Antiqua" w:eastAsia="Book Antiqua" w:hAnsi="Book Antiqua" w:cs="Book Antiqua"/>
              <w:color w:val="000000"/>
              <w:vertAlign w:val="superscript"/>
            </w:rPr>
          </w:rPrChange>
        </w:rPr>
        <w:t>[16]</w:t>
      </w:r>
      <w:r w:rsidRPr="00962A82">
        <w:rPr>
          <w:rFonts w:ascii="Book Antiqua" w:eastAsia="Book Antiqua" w:hAnsi="Book Antiqua" w:cs="Book Antiqua"/>
          <w:color w:val="000000"/>
          <w:rPrChange w:id="381" w:author="Filipodia" w:date="2021-06-23T17:34:00Z">
            <w:rPr>
              <w:rFonts w:ascii="Book Antiqua" w:eastAsia="Book Antiqua" w:hAnsi="Book Antiqua" w:cs="Book Antiqua"/>
              <w:color w:val="000000"/>
            </w:rPr>
          </w:rPrChange>
        </w:rPr>
        <w:t xml:space="preserve">. </w:t>
      </w:r>
    </w:p>
    <w:p w14:paraId="5E77F7D9" w14:textId="77777777" w:rsidR="007E37DD" w:rsidRPr="00962A82" w:rsidRDefault="007E37DD">
      <w:pPr>
        <w:spacing w:line="360" w:lineRule="auto"/>
        <w:jc w:val="both"/>
        <w:rPr>
          <w:rFonts w:ascii="Book Antiqua" w:hAnsi="Book Antiqua"/>
          <w:lang w:eastAsia="zh-CN"/>
          <w:rPrChange w:id="382" w:author="Filipodia" w:date="2021-06-23T17:34:00Z">
            <w:rPr>
              <w:rFonts w:ascii="Book Antiqua" w:hAnsi="Book Antiqua"/>
              <w:lang w:eastAsia="zh-CN"/>
            </w:rPr>
          </w:rPrChange>
        </w:rPr>
      </w:pPr>
    </w:p>
    <w:p w14:paraId="3B6C286F" w14:textId="77777777" w:rsidR="007E37DD" w:rsidRPr="00962A82" w:rsidRDefault="00A863C9">
      <w:pPr>
        <w:spacing w:line="360" w:lineRule="auto"/>
        <w:jc w:val="both"/>
        <w:rPr>
          <w:rFonts w:ascii="Book Antiqua" w:eastAsia="Book Antiqua" w:hAnsi="Book Antiqua" w:cs="Book Antiqua"/>
          <w:b/>
          <w:caps/>
          <w:color w:val="000000"/>
          <w:u w:val="single"/>
          <w:rPrChange w:id="383" w:author="Filipodia" w:date="2021-06-23T17:34:00Z">
            <w:rPr>
              <w:rFonts w:ascii="Book Antiqua" w:eastAsia="Book Antiqua" w:hAnsi="Book Antiqua" w:cs="Book Antiqua"/>
              <w:b/>
              <w:caps/>
              <w:color w:val="000000"/>
              <w:u w:val="single"/>
            </w:rPr>
          </w:rPrChange>
        </w:rPr>
      </w:pPr>
      <w:r w:rsidRPr="00962A82">
        <w:rPr>
          <w:rFonts w:ascii="Book Antiqua" w:eastAsia="Book Antiqua" w:hAnsi="Book Antiqua" w:cs="Book Antiqua"/>
          <w:b/>
          <w:caps/>
          <w:color w:val="000000"/>
          <w:u w:val="single"/>
          <w:rPrChange w:id="384" w:author="Filipodia" w:date="2021-06-23T17:34:00Z">
            <w:rPr>
              <w:rFonts w:ascii="Book Antiqua" w:eastAsia="Book Antiqua" w:hAnsi="Book Antiqua" w:cs="Book Antiqua"/>
              <w:b/>
              <w:caps/>
              <w:color w:val="000000"/>
              <w:u w:val="single"/>
            </w:rPr>
          </w:rPrChange>
        </w:rPr>
        <w:t xml:space="preserve">Dendritic cell vaccines </w:t>
      </w:r>
    </w:p>
    <w:p w14:paraId="3F57F3AE" w14:textId="77777777" w:rsidR="007E37DD" w:rsidRPr="00962A82" w:rsidRDefault="00A863C9">
      <w:pPr>
        <w:spacing w:line="360" w:lineRule="auto"/>
        <w:jc w:val="both"/>
        <w:rPr>
          <w:rFonts w:ascii="Book Antiqua" w:hAnsi="Book Antiqua"/>
          <w:rPrChange w:id="385" w:author="Filipodia" w:date="2021-06-23T17:34:00Z">
            <w:rPr>
              <w:rFonts w:ascii="Book Antiqua" w:hAnsi="Book Antiqua"/>
            </w:rPr>
          </w:rPrChange>
        </w:rPr>
      </w:pPr>
      <w:r w:rsidRPr="00962A82">
        <w:rPr>
          <w:rFonts w:ascii="Book Antiqua" w:eastAsia="Book Antiqua" w:hAnsi="Book Antiqua" w:cs="Book Antiqua"/>
          <w:color w:val="000000"/>
          <w:rPrChange w:id="386" w:author="Filipodia" w:date="2021-06-23T17:34:00Z">
            <w:rPr>
              <w:rFonts w:ascii="Book Antiqua" w:eastAsia="Book Antiqua" w:hAnsi="Book Antiqua" w:cs="Book Antiqua"/>
              <w:color w:val="000000"/>
            </w:rPr>
          </w:rPrChange>
        </w:rPr>
        <w:t>Dendritic cell (DC) is widely recognized as the most powerful full-time antigen-presenting cell since its antigen-presenting ability is hundreds of times higher compared with other antigen presenting cells. The development of DC vaccines is still at an early stage, but a large amount of valuable experimental data has been obtained showing that DC exerts a powerful function in antigen presentation and initiating anti-tumor immunity. DC-based immunotherapy has been used to generate tumor cytotoxic T cells, which is an effective means to fight tumor cells</w:t>
      </w:r>
      <w:r w:rsidRPr="00962A82">
        <w:rPr>
          <w:rFonts w:ascii="Book Antiqua" w:eastAsia="Book Antiqua" w:hAnsi="Book Antiqua" w:cs="Book Antiqua"/>
          <w:color w:val="000000"/>
          <w:vertAlign w:val="superscript"/>
          <w:rPrChange w:id="387" w:author="Filipodia" w:date="2021-06-23T17:34:00Z">
            <w:rPr>
              <w:rFonts w:ascii="Book Antiqua" w:eastAsia="Book Antiqua" w:hAnsi="Book Antiqua" w:cs="Book Antiqua"/>
              <w:color w:val="000000"/>
              <w:vertAlign w:val="superscript"/>
            </w:rPr>
          </w:rPrChange>
        </w:rPr>
        <w:t>[17-20]</w:t>
      </w:r>
      <w:r w:rsidRPr="00962A82">
        <w:rPr>
          <w:rFonts w:ascii="Book Antiqua" w:eastAsia="Book Antiqua" w:hAnsi="Book Antiqua" w:cs="Book Antiqua"/>
          <w:color w:val="000000"/>
          <w:rPrChange w:id="388" w:author="Filipodia" w:date="2021-06-23T17:34:00Z">
            <w:rPr>
              <w:rFonts w:ascii="Book Antiqua" w:eastAsia="Book Antiqua" w:hAnsi="Book Antiqua" w:cs="Book Antiqua"/>
              <w:color w:val="000000"/>
            </w:rPr>
          </w:rPrChange>
        </w:rPr>
        <w:t>. So far, the U</w:t>
      </w:r>
      <w:r w:rsidRPr="00962A82">
        <w:rPr>
          <w:rFonts w:ascii="Book Antiqua" w:hAnsi="Book Antiqua" w:cs="Book Antiqua"/>
          <w:color w:val="000000"/>
          <w:lang w:eastAsia="zh-CN"/>
          <w:rPrChange w:id="389" w:author="Filipodia" w:date="2021-06-23T17:34:00Z">
            <w:rPr>
              <w:rFonts w:ascii="Book Antiqua" w:hAnsi="Book Antiqua" w:cs="Book Antiqua"/>
              <w:color w:val="000000"/>
              <w:lang w:eastAsia="zh-CN"/>
            </w:rPr>
          </w:rPrChange>
        </w:rPr>
        <w:t xml:space="preserve">nited </w:t>
      </w:r>
      <w:r w:rsidRPr="00962A82">
        <w:rPr>
          <w:rFonts w:ascii="Book Antiqua" w:eastAsia="Book Antiqua" w:hAnsi="Book Antiqua" w:cs="Book Antiqua"/>
          <w:color w:val="000000"/>
          <w:rPrChange w:id="390" w:author="Filipodia" w:date="2021-06-23T17:34:00Z">
            <w:rPr>
              <w:rFonts w:ascii="Book Antiqua" w:eastAsia="Book Antiqua" w:hAnsi="Book Antiqua" w:cs="Book Antiqua"/>
              <w:color w:val="000000"/>
            </w:rPr>
          </w:rPrChange>
        </w:rPr>
        <w:t>S</w:t>
      </w:r>
      <w:r w:rsidRPr="00962A82">
        <w:rPr>
          <w:rFonts w:ascii="Book Antiqua" w:hAnsi="Book Antiqua" w:cs="Book Antiqua"/>
          <w:color w:val="000000"/>
          <w:lang w:eastAsia="zh-CN"/>
          <w:rPrChange w:id="391" w:author="Filipodia" w:date="2021-06-23T17:34:00Z">
            <w:rPr>
              <w:rFonts w:ascii="Book Antiqua" w:hAnsi="Book Antiqua" w:cs="Book Antiqua"/>
              <w:color w:val="000000"/>
              <w:lang w:eastAsia="zh-CN"/>
            </w:rPr>
          </w:rPrChange>
        </w:rPr>
        <w:t>tates</w:t>
      </w:r>
      <w:r w:rsidRPr="00962A82">
        <w:rPr>
          <w:rFonts w:ascii="Book Antiqua" w:eastAsia="Book Antiqua" w:hAnsi="Book Antiqua" w:cs="Book Antiqua"/>
          <w:color w:val="000000"/>
          <w:rPrChange w:id="392" w:author="Filipodia" w:date="2021-06-23T17:34:00Z">
            <w:rPr>
              <w:rFonts w:ascii="Book Antiqua" w:eastAsia="Book Antiqua" w:hAnsi="Book Antiqua" w:cs="Book Antiqua"/>
              <w:color w:val="000000"/>
            </w:rPr>
          </w:rPrChange>
        </w:rPr>
        <w:t xml:space="preserve"> FDA has only approved one DC vaccine sipuleucel-T for the treatment of metastatic CRPC; Switzerland and Brazil approved two DC vaccines- DCVax</w:t>
      </w:r>
      <w:r w:rsidRPr="00962A82">
        <w:rPr>
          <w:rFonts w:ascii="Book Antiqua" w:eastAsia="Book Antiqua" w:hAnsi="Book Antiqua" w:cs="Book Antiqua"/>
          <w:color w:val="000000"/>
          <w:vertAlign w:val="superscript"/>
          <w:rPrChange w:id="393"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394" w:author="Filipodia" w:date="2021-06-23T17:34:00Z">
            <w:rPr>
              <w:rFonts w:ascii="Book Antiqua" w:eastAsia="Book Antiqua" w:hAnsi="Book Antiqua" w:cs="Book Antiqua"/>
              <w:color w:val="000000"/>
            </w:rPr>
          </w:rPrChange>
        </w:rPr>
        <w:t>-Brain for the treatment of brain tumors and HybriCell for the treatment of kidney cancer and melanoma</w:t>
      </w:r>
      <w:r w:rsidRPr="00962A82">
        <w:rPr>
          <w:rFonts w:ascii="Book Antiqua" w:eastAsia="Book Antiqua" w:hAnsi="Book Antiqua" w:cs="Book Antiqua"/>
          <w:color w:val="000000"/>
          <w:vertAlign w:val="superscript"/>
          <w:rPrChange w:id="395" w:author="Filipodia" w:date="2021-06-23T17:34:00Z">
            <w:rPr>
              <w:rFonts w:ascii="Book Antiqua" w:eastAsia="Book Antiqua" w:hAnsi="Book Antiqua" w:cs="Book Antiqua"/>
              <w:color w:val="000000"/>
              <w:vertAlign w:val="superscript"/>
            </w:rPr>
          </w:rPrChange>
        </w:rPr>
        <w:t>[6]</w:t>
      </w:r>
      <w:r w:rsidRPr="00962A82">
        <w:rPr>
          <w:rFonts w:ascii="Book Antiqua" w:eastAsia="Book Antiqua" w:hAnsi="Book Antiqua" w:cs="Book Antiqua"/>
          <w:color w:val="000000"/>
          <w:rPrChange w:id="396" w:author="Filipodia" w:date="2021-06-23T17:34:00Z">
            <w:rPr>
              <w:rFonts w:ascii="Book Antiqua" w:eastAsia="Book Antiqua" w:hAnsi="Book Antiqua" w:cs="Book Antiqua"/>
              <w:color w:val="000000"/>
            </w:rPr>
          </w:rPrChange>
        </w:rPr>
        <w:t xml:space="preserve">. </w:t>
      </w:r>
    </w:p>
    <w:p w14:paraId="2C2C2D62" w14:textId="77777777" w:rsidR="007E37DD" w:rsidRPr="00962A82" w:rsidRDefault="007E37DD">
      <w:pPr>
        <w:spacing w:line="360" w:lineRule="auto"/>
        <w:jc w:val="both"/>
        <w:rPr>
          <w:rFonts w:ascii="Book Antiqua" w:hAnsi="Book Antiqua" w:cs="Book Antiqua"/>
          <w:b/>
          <w:bCs/>
          <w:color w:val="000000"/>
          <w:lang w:eastAsia="zh-CN"/>
          <w:rPrChange w:id="397" w:author="Filipodia" w:date="2021-06-23T17:34:00Z">
            <w:rPr>
              <w:rFonts w:ascii="Book Antiqua" w:hAnsi="Book Antiqua" w:cs="Book Antiqua"/>
              <w:b/>
              <w:bCs/>
              <w:color w:val="000000"/>
              <w:lang w:eastAsia="zh-CN"/>
            </w:rPr>
          </w:rPrChange>
        </w:rPr>
      </w:pPr>
    </w:p>
    <w:p w14:paraId="35D5D3E8" w14:textId="77777777" w:rsidR="007E37DD" w:rsidRPr="00962A82" w:rsidRDefault="00A863C9">
      <w:pPr>
        <w:spacing w:line="360" w:lineRule="auto"/>
        <w:jc w:val="both"/>
        <w:rPr>
          <w:rFonts w:ascii="Book Antiqua" w:hAnsi="Book Antiqua"/>
          <w:i/>
          <w:rPrChange w:id="398" w:author="Filipodia" w:date="2021-06-23T17:34:00Z">
            <w:rPr>
              <w:rFonts w:ascii="Book Antiqua" w:hAnsi="Book Antiqua"/>
              <w:i/>
            </w:rPr>
          </w:rPrChange>
        </w:rPr>
      </w:pPr>
      <w:r w:rsidRPr="00962A82">
        <w:rPr>
          <w:rFonts w:ascii="Book Antiqua" w:eastAsia="Book Antiqua" w:hAnsi="Book Antiqua" w:cs="Book Antiqua"/>
          <w:b/>
          <w:bCs/>
          <w:i/>
          <w:color w:val="000000"/>
          <w:rPrChange w:id="399" w:author="Filipodia" w:date="2021-06-23T17:34:00Z">
            <w:rPr>
              <w:rFonts w:ascii="Book Antiqua" w:eastAsia="Book Antiqua" w:hAnsi="Book Antiqua" w:cs="Book Antiqua"/>
              <w:b/>
              <w:bCs/>
              <w:i/>
              <w:color w:val="000000"/>
            </w:rPr>
          </w:rPrChange>
        </w:rPr>
        <w:t>Stapuldencel-T</w:t>
      </w:r>
    </w:p>
    <w:p w14:paraId="672F33CF" w14:textId="4D746DA4" w:rsidR="007E37DD" w:rsidRPr="00962A82" w:rsidRDefault="00A863C9">
      <w:pPr>
        <w:spacing w:line="360" w:lineRule="auto"/>
        <w:jc w:val="both"/>
        <w:rPr>
          <w:rFonts w:ascii="Book Antiqua" w:hAnsi="Book Antiqua"/>
          <w:rPrChange w:id="400" w:author="Filipodia" w:date="2021-06-23T17:34:00Z">
            <w:rPr>
              <w:rFonts w:ascii="Book Antiqua" w:hAnsi="Book Antiqua"/>
            </w:rPr>
          </w:rPrChange>
        </w:rPr>
      </w:pPr>
      <w:r w:rsidRPr="00962A82">
        <w:rPr>
          <w:rFonts w:ascii="Book Antiqua" w:eastAsia="Book Antiqua" w:hAnsi="Book Antiqua" w:cs="Book Antiqua"/>
          <w:color w:val="000000"/>
          <w:rPrChange w:id="401" w:author="Filipodia" w:date="2021-06-23T17:34:00Z">
            <w:rPr>
              <w:rFonts w:ascii="Book Antiqua" w:eastAsia="Book Antiqua" w:hAnsi="Book Antiqua" w:cs="Book Antiqua"/>
              <w:color w:val="000000"/>
            </w:rPr>
          </w:rPrChange>
        </w:rPr>
        <w:t>Stapuldencel-T (DCVAC/PCa) is a vaccine which a Czech biotech company (Sotio a.s.) uses autologous leukocytes obtained from prostate cancer patients during the leukapheresis process as raw material to grow immature DCs</w:t>
      </w:r>
      <w:r w:rsidRPr="00962A82">
        <w:rPr>
          <w:rFonts w:ascii="Book Antiqua" w:eastAsia="Book Antiqua" w:hAnsi="Book Antiqua" w:cs="Book Antiqua"/>
          <w:i/>
          <w:iCs/>
          <w:color w:val="000000"/>
          <w:rPrChange w:id="402" w:author="Filipodia" w:date="2021-06-23T17:34:00Z">
            <w:rPr>
              <w:rFonts w:ascii="Book Antiqua" w:eastAsia="Book Antiqua" w:hAnsi="Book Antiqua" w:cs="Book Antiqua"/>
              <w:i/>
              <w:iCs/>
              <w:color w:val="000000"/>
            </w:rPr>
          </w:rPrChange>
        </w:rPr>
        <w:t xml:space="preserve"> in vitro</w:t>
      </w:r>
      <w:r w:rsidRPr="00962A82">
        <w:rPr>
          <w:rFonts w:ascii="Book Antiqua" w:eastAsia="Book Antiqua" w:hAnsi="Book Antiqua" w:cs="Book Antiqua"/>
          <w:color w:val="000000"/>
          <w:rPrChange w:id="403" w:author="Filipodia" w:date="2021-06-23T17:34:00Z">
            <w:rPr>
              <w:rFonts w:ascii="Book Antiqua" w:eastAsia="Book Antiqua" w:hAnsi="Book Antiqua" w:cs="Book Antiqua"/>
              <w:color w:val="000000"/>
            </w:rPr>
          </w:rPrChange>
        </w:rPr>
        <w:t xml:space="preserve">. The high hydrostatic pressure kills the immunogenic tumor cells which sensitize the immature DCs and make them mature. The loaded mature DCs are then be inoculated into prostate </w:t>
      </w:r>
      <w:r w:rsidRPr="00962A82">
        <w:rPr>
          <w:rFonts w:ascii="Book Antiqua" w:eastAsia="Book Antiqua" w:hAnsi="Book Antiqua" w:cs="Book Antiqua"/>
          <w:color w:val="000000"/>
          <w:rPrChange w:id="404" w:author="Filipodia" w:date="2021-06-23T17:34:00Z">
            <w:rPr>
              <w:rFonts w:ascii="Book Antiqua" w:eastAsia="Book Antiqua" w:hAnsi="Book Antiqua" w:cs="Book Antiqua"/>
              <w:color w:val="000000"/>
            </w:rPr>
          </w:rPrChange>
        </w:rPr>
        <w:lastRenderedPageBreak/>
        <w:t xml:space="preserve">cancer patients. Podrazil </w:t>
      </w:r>
      <w:r w:rsidRPr="00962A82">
        <w:rPr>
          <w:rFonts w:ascii="Book Antiqua" w:eastAsia="Book Antiqua" w:hAnsi="Book Antiqua" w:cs="Book Antiqua"/>
          <w:i/>
          <w:iCs/>
          <w:color w:val="000000"/>
          <w:rPrChange w:id="405"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406" w:author="Filipodia" w:date="2021-06-23T17:34:00Z">
            <w:rPr>
              <w:rFonts w:ascii="Book Antiqua" w:eastAsia="Book Antiqua" w:hAnsi="Book Antiqua" w:cs="Book Antiqua"/>
              <w:color w:val="000000"/>
              <w:vertAlign w:val="superscript"/>
            </w:rPr>
          </w:rPrChange>
        </w:rPr>
        <w:t>[21]</w:t>
      </w:r>
      <w:r w:rsidRPr="00962A82">
        <w:rPr>
          <w:rFonts w:ascii="Book Antiqua" w:eastAsia="Book Antiqua" w:hAnsi="Book Antiqua" w:cs="Book Antiqua"/>
          <w:color w:val="000000"/>
          <w:rPrChange w:id="407" w:author="Filipodia" w:date="2021-06-23T17:34:00Z">
            <w:rPr>
              <w:rFonts w:ascii="Book Antiqua" w:eastAsia="Book Antiqua" w:hAnsi="Book Antiqua" w:cs="Book Antiqua"/>
              <w:color w:val="000000"/>
            </w:rPr>
          </w:rPrChange>
        </w:rPr>
        <w:t xml:space="preserve"> conducted a phase I/II clinical trial (</w:t>
      </w:r>
      <w:r w:rsidRPr="00962A82">
        <w:rPr>
          <w:rFonts w:ascii="Book Antiqua" w:eastAsia="Book Antiqua" w:hAnsi="Book Antiqua" w:cs="Book Antiqua"/>
          <w:color w:val="000000"/>
          <w:shd w:val="clear" w:color="auto" w:fill="FFFFFF"/>
          <w:rPrChange w:id="408" w:author="Filipodia" w:date="2021-06-23T17:34:00Z">
            <w:rPr>
              <w:rFonts w:ascii="Book Antiqua" w:eastAsia="Book Antiqua" w:hAnsi="Book Antiqua" w:cs="Book Antiqua"/>
              <w:color w:val="000000"/>
              <w:shd w:val="clear" w:color="auto" w:fill="FFFFFF"/>
            </w:rPr>
          </w:rPrChange>
        </w:rPr>
        <w:t>EudraCT 2009-017295-24</w:t>
      </w:r>
      <w:r w:rsidRPr="00962A82">
        <w:rPr>
          <w:rFonts w:ascii="Book Antiqua" w:eastAsia="Book Antiqua" w:hAnsi="Book Antiqua" w:cs="Book Antiqua"/>
          <w:color w:val="000000"/>
          <w:rPrChange w:id="409" w:author="Filipodia" w:date="2021-06-23T17:34:00Z">
            <w:rPr>
              <w:rFonts w:ascii="Book Antiqua" w:eastAsia="Book Antiqua" w:hAnsi="Book Antiqua" w:cs="Book Antiqua"/>
              <w:color w:val="000000"/>
            </w:rPr>
          </w:rPrChange>
        </w:rPr>
        <w:t xml:space="preserve">) of combining DCVAC/PCa and docetaxel to treat 25 patients with metastatic CRPC, the median OS (mOS) of the subjects was 19 mo, which is obviously longer than the mOS of 11.8 and 13 mo predicted by Halabi nomogram and MSKCC nomogram, respectively. There were no DCVAC/PCa-related adverse reactions. Long-term vaccination with DCVAC/PCa can induce and maintain the growth of prostate-specific antigen (PSA)-specific T cells. Fucikova </w:t>
      </w:r>
      <w:r w:rsidRPr="00962A82">
        <w:rPr>
          <w:rFonts w:ascii="Book Antiqua" w:eastAsia="Book Antiqua" w:hAnsi="Book Antiqua" w:cs="Book Antiqua"/>
          <w:i/>
          <w:iCs/>
          <w:color w:val="000000"/>
          <w:rPrChange w:id="410"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411" w:author="Filipodia" w:date="2021-06-23T17:34:00Z">
            <w:rPr>
              <w:rFonts w:ascii="Book Antiqua" w:eastAsia="Book Antiqua" w:hAnsi="Book Antiqua" w:cs="Book Antiqua"/>
              <w:color w:val="000000"/>
              <w:vertAlign w:val="superscript"/>
            </w:rPr>
          </w:rPrChange>
        </w:rPr>
        <w:t>[22]</w:t>
      </w:r>
      <w:r w:rsidRPr="00962A82">
        <w:rPr>
          <w:rFonts w:ascii="Book Antiqua" w:eastAsia="Book Antiqua" w:hAnsi="Book Antiqua" w:cs="Book Antiqua"/>
          <w:color w:val="000000"/>
          <w:rPrChange w:id="412" w:author="Filipodia" w:date="2021-06-23T17:34:00Z">
            <w:rPr>
              <w:rFonts w:ascii="Book Antiqua" w:eastAsia="Book Antiqua" w:hAnsi="Book Antiqua" w:cs="Book Antiqua"/>
              <w:color w:val="000000"/>
            </w:rPr>
          </w:rPrChange>
        </w:rPr>
        <w:t xml:space="preserve"> conducted a phase I/II trial (EudraCT 2009-017259-91) involving 27 patients with rising PSA levels. The median PSADT (PSA doubling time) in all treated patients increased from 5.67 mo prior to immunotherapy to 18.85 mo after 12 doses (</w:t>
      </w:r>
      <w:r w:rsidRPr="00962A82">
        <w:rPr>
          <w:rFonts w:ascii="Book Antiqua" w:eastAsia="Book Antiqua" w:hAnsi="Book Antiqua" w:cs="Book Antiqua"/>
          <w:i/>
          <w:iCs/>
          <w:color w:val="000000"/>
          <w:rPrChange w:id="413" w:author="Filipodia" w:date="2021-06-23T17:34:00Z">
            <w:rPr>
              <w:rFonts w:ascii="Book Antiqua" w:eastAsia="Book Antiqua" w:hAnsi="Book Antiqua" w:cs="Book Antiqua"/>
              <w:i/>
              <w:iCs/>
              <w:color w:val="000000"/>
            </w:rPr>
          </w:rPrChange>
        </w:rPr>
        <w:t>P</w:t>
      </w:r>
      <w:r w:rsidRPr="00962A82">
        <w:rPr>
          <w:rFonts w:ascii="Book Antiqua" w:eastAsia="Book Antiqua" w:hAnsi="Book Antiqua" w:cs="Book Antiqua"/>
          <w:color w:val="000000"/>
          <w:rPrChange w:id="414" w:author="Filipodia" w:date="2021-06-23T17:34:00Z">
            <w:rPr>
              <w:rFonts w:ascii="Book Antiqua" w:eastAsia="Book Antiqua" w:hAnsi="Book Antiqua" w:cs="Book Antiqua"/>
              <w:color w:val="000000"/>
            </w:rPr>
          </w:rPrChange>
        </w:rPr>
        <w:t xml:space="preserve"> &lt; 0.0018). Moreover, specific PSA-reacting T lymphocytes were increased significantly already after the </w:t>
      </w:r>
      <w:del w:id="415" w:author="Theodoridis, Phaedra" w:date="2021-06-23T16:36:00Z">
        <w:r w:rsidRPr="00962A82" w:rsidDel="00451C8E">
          <w:rPr>
            <w:rFonts w:ascii="Book Antiqua" w:eastAsia="Book Antiqua" w:hAnsi="Book Antiqua" w:cs="Book Antiqua"/>
            <w:color w:val="000000"/>
            <w:rPrChange w:id="416" w:author="Filipodia" w:date="2021-06-23T17:34:00Z">
              <w:rPr>
                <w:rFonts w:ascii="Book Antiqua" w:eastAsia="Book Antiqua" w:hAnsi="Book Antiqua" w:cs="Book Antiqua"/>
                <w:color w:val="000000"/>
              </w:rPr>
            </w:rPrChange>
          </w:rPr>
          <w:delText xml:space="preserve">fourth </w:delText>
        </w:r>
      </w:del>
      <w:ins w:id="417" w:author="Theodoridis, Phaedra" w:date="2021-06-23T16:36:00Z">
        <w:r w:rsidR="00451C8E" w:rsidRPr="00962A82">
          <w:rPr>
            <w:rFonts w:ascii="Book Antiqua" w:eastAsia="Book Antiqua" w:hAnsi="Book Antiqua" w:cs="Book Antiqua"/>
            <w:color w:val="000000"/>
            <w:rPrChange w:id="418" w:author="Filipodia" w:date="2021-06-23T17:34:00Z">
              <w:rPr>
                <w:rFonts w:ascii="Book Antiqua" w:eastAsia="Book Antiqua" w:hAnsi="Book Antiqua" w:cs="Book Antiqua"/>
                <w:color w:val="000000"/>
              </w:rPr>
            </w:rPrChange>
          </w:rPr>
          <w:t xml:space="preserve">4th </w:t>
        </w:r>
      </w:ins>
      <w:r w:rsidRPr="00962A82">
        <w:rPr>
          <w:rFonts w:ascii="Book Antiqua" w:eastAsia="Book Antiqua" w:hAnsi="Book Antiqua" w:cs="Book Antiqua"/>
          <w:color w:val="000000"/>
          <w:rPrChange w:id="419" w:author="Filipodia" w:date="2021-06-23T17:34:00Z">
            <w:rPr>
              <w:rFonts w:ascii="Book Antiqua" w:eastAsia="Book Antiqua" w:hAnsi="Book Antiqua" w:cs="Book Antiqua"/>
              <w:color w:val="000000"/>
            </w:rPr>
          </w:rPrChange>
        </w:rPr>
        <w:t>dose.</w:t>
      </w:r>
    </w:p>
    <w:p w14:paraId="18E385CF" w14:textId="5EC7A293" w:rsidR="007E37DD" w:rsidRPr="00962A82" w:rsidRDefault="00A863C9">
      <w:pPr>
        <w:spacing w:line="360" w:lineRule="auto"/>
        <w:ind w:firstLineChars="200" w:firstLine="480"/>
        <w:jc w:val="both"/>
        <w:rPr>
          <w:rFonts w:ascii="Book Antiqua" w:hAnsi="Book Antiqua"/>
          <w:rPrChange w:id="420" w:author="Filipodia" w:date="2021-06-23T17:34:00Z">
            <w:rPr>
              <w:rFonts w:ascii="Book Antiqua" w:hAnsi="Book Antiqua"/>
            </w:rPr>
          </w:rPrChange>
        </w:rPr>
      </w:pPr>
      <w:r w:rsidRPr="00962A82">
        <w:rPr>
          <w:rFonts w:ascii="Book Antiqua" w:eastAsia="Book Antiqua" w:hAnsi="Book Antiqua" w:cs="Book Antiqua"/>
          <w:color w:val="000000"/>
          <w:rPrChange w:id="421" w:author="Filipodia" w:date="2021-06-23T17:34:00Z">
            <w:rPr>
              <w:rFonts w:ascii="Book Antiqua" w:eastAsia="Book Antiqua" w:hAnsi="Book Antiqua" w:cs="Book Antiqua"/>
              <w:color w:val="000000"/>
            </w:rPr>
          </w:rPrChange>
        </w:rPr>
        <w:t xml:space="preserve">Sotio has accomplished </w:t>
      </w:r>
      <w:del w:id="422" w:author="Theodoridis, Phaedra" w:date="2021-06-23T16:36:00Z">
        <w:r w:rsidRPr="00962A82" w:rsidDel="00451C8E">
          <w:rPr>
            <w:rFonts w:ascii="Book Antiqua" w:eastAsia="Book Antiqua" w:hAnsi="Book Antiqua" w:cs="Book Antiqua"/>
            <w:color w:val="000000"/>
            <w:rPrChange w:id="423" w:author="Filipodia" w:date="2021-06-23T17:34:00Z">
              <w:rPr>
                <w:rFonts w:ascii="Book Antiqua" w:eastAsia="Book Antiqua" w:hAnsi="Book Antiqua" w:cs="Book Antiqua"/>
                <w:color w:val="000000"/>
              </w:rPr>
            </w:rPrChange>
          </w:rPr>
          <w:delText xml:space="preserve">five </w:delText>
        </w:r>
      </w:del>
      <w:ins w:id="424" w:author="Theodoridis, Phaedra" w:date="2021-06-23T16:36:00Z">
        <w:r w:rsidR="00451C8E" w:rsidRPr="00962A82">
          <w:rPr>
            <w:rFonts w:ascii="Book Antiqua" w:eastAsia="Book Antiqua" w:hAnsi="Book Antiqua" w:cs="Book Antiqua"/>
            <w:color w:val="000000"/>
            <w:rPrChange w:id="425" w:author="Filipodia" w:date="2021-06-23T17:34:00Z">
              <w:rPr>
                <w:rFonts w:ascii="Book Antiqua" w:eastAsia="Book Antiqua" w:hAnsi="Book Antiqua" w:cs="Book Antiqua"/>
                <w:color w:val="000000"/>
              </w:rPr>
            </w:rPrChange>
          </w:rPr>
          <w:t xml:space="preserve">5 </w:t>
        </w:r>
      </w:ins>
      <w:r w:rsidRPr="00962A82">
        <w:rPr>
          <w:rFonts w:ascii="Book Antiqua" w:eastAsia="Book Antiqua" w:hAnsi="Book Antiqua" w:cs="Book Antiqua"/>
          <w:color w:val="000000"/>
          <w:rPrChange w:id="426" w:author="Filipodia" w:date="2021-06-23T17:34:00Z">
            <w:rPr>
              <w:rFonts w:ascii="Book Antiqua" w:eastAsia="Book Antiqua" w:hAnsi="Book Antiqua" w:cs="Book Antiqua"/>
              <w:color w:val="000000"/>
            </w:rPr>
          </w:rPrChange>
        </w:rPr>
        <w:t>earlier trials of DCVAC/PCa in prostate cancer at varying stages namely SP001</w:t>
      </w:r>
      <w:r w:rsidRPr="00962A82">
        <w:rPr>
          <w:rFonts w:ascii="Book Antiqua" w:hAnsi="Book Antiqua" w:cs="Book Antiqua"/>
          <w:color w:val="000000"/>
          <w:lang w:eastAsia="zh-CN"/>
          <w:rPrChange w:id="427"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28" w:author="Filipodia" w:date="2021-06-23T17:34:00Z">
            <w:rPr>
              <w:rFonts w:ascii="Book Antiqua" w:eastAsia="Book Antiqua" w:hAnsi="Book Antiqua" w:cs="Book Antiqua"/>
              <w:color w:val="000000"/>
            </w:rPr>
          </w:rPrChange>
        </w:rPr>
        <w:t>(NCT02105675), SP002</w:t>
      </w:r>
      <w:r w:rsidRPr="00962A82">
        <w:rPr>
          <w:rFonts w:ascii="Book Antiqua" w:hAnsi="Book Antiqua" w:cs="Book Antiqua"/>
          <w:color w:val="000000"/>
          <w:lang w:eastAsia="zh-CN"/>
          <w:rPrChange w:id="429"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30" w:author="Filipodia" w:date="2021-06-23T17:34:00Z">
            <w:rPr>
              <w:rFonts w:ascii="Book Antiqua" w:eastAsia="Book Antiqua" w:hAnsi="Book Antiqua" w:cs="Book Antiqua"/>
              <w:color w:val="000000"/>
            </w:rPr>
          </w:rPrChange>
        </w:rPr>
        <w:t>(NCT02107391), SP003</w:t>
      </w:r>
      <w:r w:rsidRPr="00962A82">
        <w:rPr>
          <w:rFonts w:ascii="Book Antiqua" w:hAnsi="Book Antiqua" w:cs="Book Antiqua"/>
          <w:color w:val="000000"/>
          <w:lang w:eastAsia="zh-CN"/>
          <w:rPrChange w:id="431"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32" w:author="Filipodia" w:date="2021-06-23T17:34:00Z">
            <w:rPr>
              <w:rFonts w:ascii="Book Antiqua" w:eastAsia="Book Antiqua" w:hAnsi="Book Antiqua" w:cs="Book Antiqua"/>
              <w:color w:val="000000"/>
            </w:rPr>
          </w:rPrChange>
        </w:rPr>
        <w:t>(NCT02107404), SP004</w:t>
      </w:r>
      <w:r w:rsidRPr="00962A82">
        <w:rPr>
          <w:rFonts w:ascii="Book Antiqua" w:hAnsi="Book Antiqua" w:cs="Book Antiqua"/>
          <w:color w:val="000000"/>
          <w:lang w:eastAsia="zh-CN"/>
          <w:rPrChange w:id="433"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34" w:author="Filipodia" w:date="2021-06-23T17:34:00Z">
            <w:rPr>
              <w:rFonts w:ascii="Book Antiqua" w:eastAsia="Book Antiqua" w:hAnsi="Book Antiqua" w:cs="Book Antiqua"/>
              <w:color w:val="000000"/>
            </w:rPr>
          </w:rPrChange>
        </w:rPr>
        <w:t>(NCT02107430), SP010</w:t>
      </w:r>
      <w:r w:rsidRPr="00962A82">
        <w:rPr>
          <w:rFonts w:ascii="Book Antiqua" w:hAnsi="Book Antiqua" w:cs="Book Antiqua"/>
          <w:color w:val="000000"/>
          <w:lang w:eastAsia="zh-CN"/>
          <w:rPrChange w:id="435"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36" w:author="Filipodia" w:date="2021-06-23T17:34:00Z">
            <w:rPr>
              <w:rFonts w:ascii="Book Antiqua" w:eastAsia="Book Antiqua" w:hAnsi="Book Antiqua" w:cs="Book Antiqua"/>
              <w:color w:val="000000"/>
            </w:rPr>
          </w:rPrChange>
        </w:rPr>
        <w:t xml:space="preserve">(NCT02137746). Based on previous trials, it launched an extensive global multi-center </w:t>
      </w:r>
      <w:ins w:id="437" w:author="Theodoridis, Phaedra" w:date="2021-06-23T16:36:00Z">
        <w:r w:rsidR="00451C8E" w:rsidRPr="00962A82">
          <w:rPr>
            <w:rFonts w:ascii="Book Antiqua" w:eastAsia="Book Antiqua" w:hAnsi="Book Antiqua" w:cs="Book Antiqua"/>
            <w:color w:val="000000"/>
            <w:rPrChange w:id="438" w:author="Filipodia" w:date="2021-06-23T17:34:00Z">
              <w:rPr>
                <w:rFonts w:ascii="Book Antiqua" w:eastAsia="Book Antiqua" w:hAnsi="Book Antiqua" w:cs="Book Antiqua"/>
                <w:color w:val="000000"/>
              </w:rPr>
            </w:rPrChange>
          </w:rPr>
          <w:t>p</w:t>
        </w:r>
      </w:ins>
      <w:del w:id="439" w:author="Theodoridis, Phaedra" w:date="2021-06-23T16:36:00Z">
        <w:r w:rsidRPr="00962A82" w:rsidDel="00451C8E">
          <w:rPr>
            <w:rFonts w:ascii="Book Antiqua" w:eastAsia="Book Antiqua" w:hAnsi="Book Antiqua" w:cs="Book Antiqua"/>
            <w:color w:val="000000"/>
            <w:rPrChange w:id="440"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441" w:author="Filipodia" w:date="2021-06-23T17:34:00Z">
            <w:rPr>
              <w:rFonts w:ascii="Book Antiqua" w:eastAsia="Book Antiqua" w:hAnsi="Book Antiqua" w:cs="Book Antiqua"/>
              <w:color w:val="000000"/>
            </w:rPr>
          </w:rPrChange>
        </w:rPr>
        <w:t xml:space="preserve">hase III clinical trial studying DCVAC/PCa in prostate cancer </w:t>
      </w:r>
      <w:r w:rsidRPr="00962A82">
        <w:rPr>
          <w:rFonts w:ascii="Book Antiqua" w:eastAsia="Book Antiqua" w:hAnsi="Book Antiqua" w:cs="Book Antiqua"/>
          <w:color w:val="000000"/>
          <w:shd w:val="clear" w:color="auto" w:fill="FFFFFF"/>
          <w:rPrChange w:id="442" w:author="Filipodia" w:date="2021-06-23T17:34:00Z">
            <w:rPr>
              <w:rFonts w:ascii="Book Antiqua" w:eastAsia="Book Antiqua" w:hAnsi="Book Antiqua" w:cs="Book Antiqua"/>
              <w:color w:val="000000"/>
              <w:shd w:val="clear" w:color="auto" w:fill="FFFFFF"/>
            </w:rPr>
          </w:rPrChange>
        </w:rPr>
        <w:t xml:space="preserve">(SP005:NCT02111577) to determine whether DCVAC/PCa added onto </w:t>
      </w:r>
      <w:r w:rsidRPr="00962A82">
        <w:rPr>
          <w:rFonts w:ascii="Book Antiqua" w:eastAsia="Book Antiqua" w:hAnsi="Book Antiqua" w:cs="Book Antiqua"/>
          <w:color w:val="000000"/>
          <w:rPrChange w:id="443" w:author="Filipodia" w:date="2021-06-23T17:34:00Z">
            <w:rPr>
              <w:rFonts w:ascii="Book Antiqua" w:eastAsia="Book Antiqua" w:hAnsi="Book Antiqua" w:cs="Book Antiqua"/>
              <w:color w:val="000000"/>
            </w:rPr>
          </w:rPrChange>
        </w:rPr>
        <w:t>standard of care (SOC)</w:t>
      </w:r>
      <w:r w:rsidRPr="00962A82">
        <w:rPr>
          <w:rFonts w:ascii="Book Antiqua" w:eastAsia="Book Antiqua" w:hAnsi="Book Antiqua" w:cs="Book Antiqua"/>
          <w:color w:val="000000"/>
          <w:shd w:val="clear" w:color="auto" w:fill="FFFFFF"/>
          <w:rPrChange w:id="444" w:author="Filipodia" w:date="2021-06-23T17:34:00Z">
            <w:rPr>
              <w:rFonts w:ascii="Book Antiqua" w:eastAsia="Book Antiqua" w:hAnsi="Book Antiqua" w:cs="Book Antiqua"/>
              <w:color w:val="000000"/>
              <w:shd w:val="clear" w:color="auto" w:fill="FFFFFF"/>
            </w:rPr>
          </w:rPrChange>
        </w:rPr>
        <w:t xml:space="preserve"> therapy can improve survival rate</w:t>
      </w:r>
      <w:r w:rsidRPr="00962A82">
        <w:rPr>
          <w:rFonts w:ascii="Book Antiqua" w:eastAsia="Book Antiqua" w:hAnsi="Book Antiqua" w:cs="Book Antiqua"/>
          <w:color w:val="000000"/>
          <w:rPrChange w:id="445" w:author="Filipodia" w:date="2021-06-23T17:34:00Z">
            <w:rPr>
              <w:rFonts w:ascii="Book Antiqua" w:eastAsia="Book Antiqua" w:hAnsi="Book Antiqua" w:cs="Book Antiqua"/>
              <w:color w:val="000000"/>
            </w:rPr>
          </w:rPrChange>
        </w:rPr>
        <w:t>. The VIABLE study (acti</w:t>
      </w:r>
      <w:r w:rsidRPr="00962A82">
        <w:rPr>
          <w:rFonts w:ascii="Book Antiqua" w:eastAsia="Book Antiqua" w:hAnsi="Book Antiqua" w:cs="Book Antiqua"/>
          <w:bCs/>
          <w:color w:val="000000"/>
          <w:rPrChange w:id="446" w:author="Filipodia" w:date="2021-06-23T17:34:00Z">
            <w:rPr>
              <w:rFonts w:ascii="Book Antiqua" w:eastAsia="Book Antiqua" w:hAnsi="Book Antiqua" w:cs="Book Antiqua"/>
              <w:bCs/>
              <w:color w:val="000000"/>
            </w:rPr>
          </w:rPrChange>
        </w:rPr>
        <w:t>V</w:t>
      </w:r>
      <w:r w:rsidRPr="00962A82">
        <w:rPr>
          <w:rFonts w:ascii="Book Antiqua" w:eastAsia="Book Antiqua" w:hAnsi="Book Antiqua" w:cs="Book Antiqua"/>
          <w:color w:val="000000"/>
          <w:rPrChange w:id="447" w:author="Filipodia" w:date="2021-06-23T17:34:00Z">
            <w:rPr>
              <w:rFonts w:ascii="Book Antiqua" w:eastAsia="Book Antiqua" w:hAnsi="Book Antiqua" w:cs="Book Antiqua"/>
              <w:color w:val="000000"/>
            </w:rPr>
          </w:rPrChange>
        </w:rPr>
        <w:t xml:space="preserve">e </w:t>
      </w:r>
      <w:r w:rsidRPr="00962A82">
        <w:rPr>
          <w:rFonts w:ascii="Book Antiqua" w:eastAsia="Book Antiqua" w:hAnsi="Book Antiqua" w:cs="Book Antiqua"/>
          <w:bCs/>
          <w:color w:val="000000"/>
          <w:rPrChange w:id="448" w:author="Filipodia" w:date="2021-06-23T17:34:00Z">
            <w:rPr>
              <w:rFonts w:ascii="Book Antiqua" w:eastAsia="Book Antiqua" w:hAnsi="Book Antiqua" w:cs="Book Antiqua"/>
              <w:bCs/>
              <w:color w:val="000000"/>
            </w:rPr>
          </w:rPrChange>
        </w:rPr>
        <w:t>I</w:t>
      </w:r>
      <w:r w:rsidRPr="00962A82">
        <w:rPr>
          <w:rFonts w:ascii="Book Antiqua" w:eastAsia="Book Antiqua" w:hAnsi="Book Antiqua" w:cs="Book Antiqua"/>
          <w:color w:val="000000"/>
          <w:rPrChange w:id="449" w:author="Filipodia" w:date="2021-06-23T17:34:00Z">
            <w:rPr>
              <w:rFonts w:ascii="Book Antiqua" w:eastAsia="Book Antiqua" w:hAnsi="Book Antiqua" w:cs="Book Antiqua"/>
              <w:color w:val="000000"/>
            </w:rPr>
          </w:rPrChange>
        </w:rPr>
        <w:t>mmunother</w:t>
      </w:r>
      <w:r w:rsidRPr="00962A82">
        <w:rPr>
          <w:rFonts w:ascii="Book Antiqua" w:eastAsia="Book Antiqua" w:hAnsi="Book Antiqua" w:cs="Book Antiqua"/>
          <w:bCs/>
          <w:color w:val="000000"/>
          <w:rPrChange w:id="450" w:author="Filipodia" w:date="2021-06-23T17:34:00Z">
            <w:rPr>
              <w:rFonts w:ascii="Book Antiqua" w:eastAsia="Book Antiqua" w:hAnsi="Book Antiqua" w:cs="Book Antiqua"/>
              <w:bCs/>
              <w:color w:val="000000"/>
            </w:rPr>
          </w:rPrChange>
        </w:rPr>
        <w:t>A</w:t>
      </w:r>
      <w:r w:rsidRPr="00962A82">
        <w:rPr>
          <w:rFonts w:ascii="Book Antiqua" w:eastAsia="Book Antiqua" w:hAnsi="Book Antiqua" w:cs="Book Antiqua"/>
          <w:color w:val="000000"/>
          <w:rPrChange w:id="451" w:author="Filipodia" w:date="2021-06-23T17:34:00Z">
            <w:rPr>
              <w:rFonts w:ascii="Book Antiqua" w:eastAsia="Book Antiqua" w:hAnsi="Book Antiqua" w:cs="Book Antiqua"/>
              <w:color w:val="000000"/>
            </w:rPr>
          </w:rPrChange>
        </w:rPr>
        <w:t>py using DC-</w:t>
      </w:r>
      <w:r w:rsidRPr="00962A82">
        <w:rPr>
          <w:rFonts w:ascii="Book Antiqua" w:eastAsia="Book Antiqua" w:hAnsi="Book Antiqua" w:cs="Book Antiqua"/>
          <w:bCs/>
          <w:color w:val="000000"/>
          <w:rPrChange w:id="452" w:author="Filipodia" w:date="2021-06-23T17:34:00Z">
            <w:rPr>
              <w:rFonts w:ascii="Book Antiqua" w:eastAsia="Book Antiqua" w:hAnsi="Book Antiqua" w:cs="Book Antiqua"/>
              <w:bCs/>
              <w:color w:val="000000"/>
            </w:rPr>
          </w:rPrChange>
        </w:rPr>
        <w:t>B</w:t>
      </w:r>
      <w:r w:rsidRPr="00962A82">
        <w:rPr>
          <w:rFonts w:ascii="Book Antiqua" w:eastAsia="Book Antiqua" w:hAnsi="Book Antiqua" w:cs="Book Antiqua"/>
          <w:color w:val="000000"/>
          <w:rPrChange w:id="453" w:author="Filipodia" w:date="2021-06-23T17:34:00Z">
            <w:rPr>
              <w:rFonts w:ascii="Book Antiqua" w:eastAsia="Book Antiqua" w:hAnsi="Book Antiqua" w:cs="Book Antiqua"/>
              <w:color w:val="000000"/>
            </w:rPr>
          </w:rPrChange>
        </w:rPr>
        <w:t xml:space="preserve">ased treatment for </w:t>
      </w:r>
      <w:r w:rsidRPr="00962A82">
        <w:rPr>
          <w:rFonts w:ascii="Book Antiqua" w:hAnsi="Book Antiqua" w:cs="Book Antiqua"/>
          <w:bCs/>
          <w:color w:val="000000"/>
          <w:lang w:eastAsia="zh-CN"/>
          <w:rPrChange w:id="454" w:author="Filipodia" w:date="2021-06-23T17:34:00Z">
            <w:rPr>
              <w:rFonts w:ascii="Book Antiqua" w:hAnsi="Book Antiqua" w:cs="Book Antiqua"/>
              <w:bCs/>
              <w:color w:val="000000"/>
              <w:lang w:eastAsia="zh-CN"/>
            </w:rPr>
          </w:rPrChange>
        </w:rPr>
        <w:t>l</w:t>
      </w:r>
      <w:r w:rsidRPr="00962A82">
        <w:rPr>
          <w:rFonts w:ascii="Book Antiqua" w:eastAsia="Book Antiqua" w:hAnsi="Book Antiqua" w:cs="Book Antiqua"/>
          <w:color w:val="000000"/>
          <w:rPrChange w:id="455" w:author="Filipodia" w:date="2021-06-23T17:34:00Z">
            <w:rPr>
              <w:rFonts w:ascii="Book Antiqua" w:eastAsia="Book Antiqua" w:hAnsi="Book Antiqua" w:cs="Book Antiqua"/>
              <w:color w:val="000000"/>
            </w:rPr>
          </w:rPrChange>
        </w:rPr>
        <w:t>ate stage prostat</w:t>
      </w:r>
      <w:r w:rsidRPr="00962A82">
        <w:rPr>
          <w:rFonts w:ascii="Book Antiqua" w:eastAsia="Book Antiqua" w:hAnsi="Book Antiqua" w:cs="Book Antiqua"/>
          <w:bCs/>
          <w:color w:val="000000"/>
          <w:rPrChange w:id="456" w:author="Filipodia" w:date="2021-06-23T17:34:00Z">
            <w:rPr>
              <w:rFonts w:ascii="Book Antiqua" w:eastAsia="Book Antiqua" w:hAnsi="Book Antiqua" w:cs="Book Antiqua"/>
              <w:bCs/>
              <w:color w:val="000000"/>
            </w:rPr>
          </w:rPrChange>
        </w:rPr>
        <w:t>E</w:t>
      </w:r>
      <w:r w:rsidRPr="00962A82">
        <w:rPr>
          <w:rFonts w:ascii="Book Antiqua" w:eastAsia="Book Antiqua" w:hAnsi="Book Antiqua" w:cs="Book Antiqua"/>
          <w:color w:val="000000"/>
          <w:rPrChange w:id="457" w:author="Filipodia" w:date="2021-06-23T17:34:00Z">
            <w:rPr>
              <w:rFonts w:ascii="Book Antiqua" w:eastAsia="Book Antiqua" w:hAnsi="Book Antiqua" w:cs="Book Antiqua"/>
              <w:color w:val="000000"/>
            </w:rPr>
          </w:rPrChange>
        </w:rPr>
        <w:t xml:space="preserve"> cancer) enrolled 1182 prostate cancer patients across 21 European countries and the United States. </w:t>
      </w:r>
      <w:r w:rsidRPr="00962A82">
        <w:rPr>
          <w:rFonts w:ascii="Book Antiqua" w:eastAsia="Book Antiqua" w:hAnsi="Book Antiqua" w:cs="Book Antiqua"/>
          <w:color w:val="000000"/>
          <w:shd w:val="clear" w:color="auto" w:fill="FFFFFF"/>
          <w:rPrChange w:id="458" w:author="Filipodia" w:date="2021-06-23T17:34:00Z">
            <w:rPr>
              <w:rFonts w:ascii="Book Antiqua" w:eastAsia="Book Antiqua" w:hAnsi="Book Antiqua" w:cs="Book Antiqua"/>
              <w:color w:val="000000"/>
              <w:shd w:val="clear" w:color="auto" w:fill="FFFFFF"/>
            </w:rPr>
          </w:rPrChange>
        </w:rPr>
        <w:t>As of January 21</w:t>
      </w:r>
      <w:r w:rsidRPr="00962A82">
        <w:rPr>
          <w:rFonts w:ascii="Book Antiqua" w:hAnsi="Book Antiqua" w:cs="Book Antiqua"/>
          <w:color w:val="000000"/>
          <w:shd w:val="clear" w:color="auto" w:fill="FFFFFF"/>
          <w:lang w:eastAsia="zh-CN"/>
          <w:rPrChange w:id="459" w:author="Filipodia" w:date="2021-06-23T17:34:00Z">
            <w:rPr>
              <w:rFonts w:ascii="Book Antiqua" w:hAnsi="Book Antiqua" w:cs="Book Antiqua"/>
              <w:color w:val="000000"/>
              <w:shd w:val="clear" w:color="auto" w:fill="FFFFFF"/>
              <w:lang w:eastAsia="zh-CN"/>
            </w:rPr>
          </w:rPrChange>
        </w:rPr>
        <w:t>,</w:t>
      </w:r>
      <w:r w:rsidRPr="00962A82">
        <w:rPr>
          <w:rFonts w:ascii="Book Antiqua" w:eastAsia="Book Antiqua" w:hAnsi="Book Antiqua" w:cs="Book Antiqua"/>
          <w:color w:val="000000"/>
          <w:shd w:val="clear" w:color="auto" w:fill="FFFFFF"/>
          <w:rPrChange w:id="460" w:author="Filipodia" w:date="2021-06-23T17:34:00Z">
            <w:rPr>
              <w:rFonts w:ascii="Book Antiqua" w:eastAsia="Book Antiqua" w:hAnsi="Book Antiqua" w:cs="Book Antiqua"/>
              <w:color w:val="000000"/>
              <w:shd w:val="clear" w:color="auto" w:fill="FFFFFF"/>
            </w:rPr>
          </w:rPrChange>
        </w:rPr>
        <w:t xml:space="preserve"> 2021, results of VIABLE study were submitted to U</w:t>
      </w:r>
      <w:r w:rsidRPr="00962A82">
        <w:rPr>
          <w:rFonts w:ascii="Book Antiqua" w:hAnsi="Book Antiqua" w:cs="Book Antiqua"/>
          <w:color w:val="000000"/>
          <w:shd w:val="clear" w:color="auto" w:fill="FFFFFF"/>
          <w:lang w:eastAsia="zh-CN"/>
          <w:rPrChange w:id="461" w:author="Filipodia" w:date="2021-06-23T17:34:00Z">
            <w:rPr>
              <w:rFonts w:ascii="Book Antiqua" w:hAnsi="Book Antiqua" w:cs="Book Antiqua"/>
              <w:color w:val="000000"/>
              <w:shd w:val="clear" w:color="auto" w:fill="FFFFFF"/>
              <w:lang w:eastAsia="zh-CN"/>
            </w:rPr>
          </w:rPrChange>
        </w:rPr>
        <w:t xml:space="preserve">nited </w:t>
      </w:r>
      <w:r w:rsidRPr="00962A82">
        <w:rPr>
          <w:rFonts w:ascii="Book Antiqua" w:eastAsia="Book Antiqua" w:hAnsi="Book Antiqua" w:cs="Book Antiqua"/>
          <w:color w:val="000000"/>
          <w:shd w:val="clear" w:color="auto" w:fill="FFFFFF"/>
          <w:rPrChange w:id="462" w:author="Filipodia" w:date="2021-06-23T17:34:00Z">
            <w:rPr>
              <w:rFonts w:ascii="Book Antiqua" w:eastAsia="Book Antiqua" w:hAnsi="Book Antiqua" w:cs="Book Antiqua"/>
              <w:color w:val="000000"/>
              <w:shd w:val="clear" w:color="auto" w:fill="FFFFFF"/>
            </w:rPr>
          </w:rPrChange>
        </w:rPr>
        <w:t>S</w:t>
      </w:r>
      <w:r w:rsidRPr="00962A82">
        <w:rPr>
          <w:rFonts w:ascii="Book Antiqua" w:hAnsi="Book Antiqua" w:cs="Book Antiqua"/>
          <w:color w:val="000000"/>
          <w:shd w:val="clear" w:color="auto" w:fill="FFFFFF"/>
          <w:lang w:eastAsia="zh-CN"/>
          <w:rPrChange w:id="463" w:author="Filipodia" w:date="2021-06-23T17:34:00Z">
            <w:rPr>
              <w:rFonts w:ascii="Book Antiqua" w:hAnsi="Book Antiqua" w:cs="Book Antiqua"/>
              <w:color w:val="000000"/>
              <w:shd w:val="clear" w:color="auto" w:fill="FFFFFF"/>
              <w:lang w:eastAsia="zh-CN"/>
            </w:rPr>
          </w:rPrChange>
        </w:rPr>
        <w:t>tates</w:t>
      </w:r>
      <w:r w:rsidRPr="00962A82">
        <w:rPr>
          <w:rFonts w:ascii="Book Antiqua" w:eastAsia="Book Antiqua" w:hAnsi="Book Antiqua" w:cs="Book Antiqua"/>
          <w:color w:val="000000"/>
          <w:shd w:val="clear" w:color="auto" w:fill="FFFFFF"/>
          <w:rPrChange w:id="464" w:author="Filipodia" w:date="2021-06-23T17:34:00Z">
            <w:rPr>
              <w:rFonts w:ascii="Book Antiqua" w:eastAsia="Book Antiqua" w:hAnsi="Book Antiqua" w:cs="Book Antiqua"/>
              <w:color w:val="000000"/>
              <w:shd w:val="clear" w:color="auto" w:fill="FFFFFF"/>
            </w:rPr>
          </w:rPrChange>
        </w:rPr>
        <w:t xml:space="preserve"> trial registry but have not yet been announced. However, SOTIO terminates the phase I/II SP015 trial (NCT03514836; EudraCT2015-004314-15) in prostate cancer in Czech Republic owing to insufficient patient accrual.</w:t>
      </w:r>
    </w:p>
    <w:p w14:paraId="6B912878" w14:textId="77777777" w:rsidR="007E37DD" w:rsidRPr="00962A82" w:rsidRDefault="007E37DD">
      <w:pPr>
        <w:spacing w:line="360" w:lineRule="auto"/>
        <w:jc w:val="both"/>
        <w:rPr>
          <w:rFonts w:ascii="Book Antiqua" w:hAnsi="Book Antiqua" w:cs="Book Antiqua"/>
          <w:b/>
          <w:bCs/>
          <w:color w:val="000000"/>
          <w:lang w:eastAsia="zh-CN"/>
          <w:rPrChange w:id="465" w:author="Filipodia" w:date="2021-06-23T17:34:00Z">
            <w:rPr>
              <w:rFonts w:ascii="Book Antiqua" w:hAnsi="Book Antiqua" w:cs="Book Antiqua"/>
              <w:b/>
              <w:bCs/>
              <w:color w:val="000000"/>
              <w:lang w:eastAsia="zh-CN"/>
            </w:rPr>
          </w:rPrChange>
        </w:rPr>
      </w:pPr>
    </w:p>
    <w:p w14:paraId="3ACA6E5E" w14:textId="77777777" w:rsidR="007E37DD" w:rsidRPr="00962A82" w:rsidRDefault="00A863C9">
      <w:pPr>
        <w:spacing w:line="360" w:lineRule="auto"/>
        <w:jc w:val="both"/>
        <w:rPr>
          <w:rFonts w:ascii="Book Antiqua" w:hAnsi="Book Antiqua"/>
          <w:i/>
          <w:rPrChange w:id="466" w:author="Filipodia" w:date="2021-06-23T17:34:00Z">
            <w:rPr>
              <w:rFonts w:ascii="Book Antiqua" w:hAnsi="Book Antiqua"/>
              <w:i/>
            </w:rPr>
          </w:rPrChange>
        </w:rPr>
      </w:pPr>
      <w:r w:rsidRPr="00962A82">
        <w:rPr>
          <w:rFonts w:ascii="Book Antiqua" w:eastAsia="Book Antiqua" w:hAnsi="Book Antiqua" w:cs="Book Antiqua"/>
          <w:b/>
          <w:bCs/>
          <w:i/>
          <w:color w:val="000000"/>
          <w:rPrChange w:id="467" w:author="Filipodia" w:date="2021-06-23T17:34:00Z">
            <w:rPr>
              <w:rFonts w:ascii="Book Antiqua" w:eastAsia="Book Antiqua" w:hAnsi="Book Antiqua" w:cs="Book Antiqua"/>
              <w:b/>
              <w:bCs/>
              <w:i/>
              <w:color w:val="000000"/>
            </w:rPr>
          </w:rPrChange>
        </w:rPr>
        <w:t>Rocapuldencel-T</w:t>
      </w:r>
    </w:p>
    <w:p w14:paraId="02F8DFD9" w14:textId="64F377EE" w:rsidR="007E37DD" w:rsidRPr="00962A82" w:rsidRDefault="00A863C9">
      <w:pPr>
        <w:spacing w:line="360" w:lineRule="auto"/>
        <w:jc w:val="both"/>
        <w:rPr>
          <w:rFonts w:ascii="Book Antiqua" w:hAnsi="Book Antiqua"/>
          <w:rPrChange w:id="468" w:author="Filipodia" w:date="2021-06-23T17:34:00Z">
            <w:rPr>
              <w:rFonts w:ascii="Book Antiqua" w:hAnsi="Book Antiqua"/>
            </w:rPr>
          </w:rPrChange>
        </w:rPr>
      </w:pPr>
      <w:r w:rsidRPr="00962A82">
        <w:rPr>
          <w:rFonts w:ascii="Book Antiqua" w:eastAsia="Book Antiqua" w:hAnsi="Book Antiqua" w:cs="Book Antiqua"/>
          <w:color w:val="000000"/>
          <w:rPrChange w:id="469" w:author="Filipodia" w:date="2021-06-23T17:34:00Z">
            <w:rPr>
              <w:rFonts w:ascii="Book Antiqua" w:eastAsia="Book Antiqua" w:hAnsi="Book Antiqua" w:cs="Book Antiqua"/>
              <w:color w:val="000000"/>
            </w:rPr>
          </w:rPrChange>
        </w:rPr>
        <w:t xml:space="preserve">Rocapuldencel-T (AGS-003) is a mature monocyte-derived DC vaccine developed by Argos Therapeutics, Inc. using patients’ own amplified tumor RNA plus synthetic CD40L RNA for electroporation, which induces the activation and expansion of new T cells (including persistent memory cells and killer cells) based on Arcelis technology platform, specifically attacking the unique antigens of each patient’s tumor. Amin </w:t>
      </w:r>
      <w:r w:rsidRPr="00962A82">
        <w:rPr>
          <w:rFonts w:ascii="Book Antiqua" w:eastAsia="Book Antiqua" w:hAnsi="Book Antiqua" w:cs="Book Antiqua"/>
          <w:i/>
          <w:iCs/>
          <w:color w:val="000000"/>
          <w:rPrChange w:id="470"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471" w:author="Filipodia" w:date="2021-06-23T17:34:00Z">
            <w:rPr>
              <w:rFonts w:ascii="Book Antiqua" w:eastAsia="Book Antiqua" w:hAnsi="Book Antiqua" w:cs="Book Antiqua"/>
              <w:color w:val="000000"/>
              <w:vertAlign w:val="superscript"/>
            </w:rPr>
          </w:rPrChange>
        </w:rPr>
        <w:t>[23]</w:t>
      </w:r>
      <w:r w:rsidRPr="00962A82">
        <w:rPr>
          <w:rFonts w:ascii="Book Antiqua" w:eastAsia="Book Antiqua" w:hAnsi="Book Antiqua" w:cs="Book Antiqua"/>
          <w:color w:val="000000"/>
          <w:rPrChange w:id="472" w:author="Filipodia" w:date="2021-06-23T17:34:00Z">
            <w:rPr>
              <w:rFonts w:ascii="Book Antiqua" w:eastAsia="Book Antiqua" w:hAnsi="Book Antiqua" w:cs="Book Antiqua"/>
              <w:color w:val="000000"/>
            </w:rPr>
          </w:rPrChange>
        </w:rPr>
        <w:t xml:space="preserve"> carried </w:t>
      </w:r>
      <w:r w:rsidRPr="00962A82">
        <w:rPr>
          <w:rFonts w:ascii="Book Antiqua" w:eastAsia="Book Antiqua" w:hAnsi="Book Antiqua" w:cs="Book Antiqua"/>
          <w:color w:val="000000"/>
          <w:rPrChange w:id="473" w:author="Filipodia" w:date="2021-06-23T17:34:00Z">
            <w:rPr>
              <w:rFonts w:ascii="Book Antiqua" w:eastAsia="Book Antiqua" w:hAnsi="Book Antiqua" w:cs="Book Antiqua"/>
              <w:color w:val="000000"/>
            </w:rPr>
          </w:rPrChange>
        </w:rPr>
        <w:lastRenderedPageBreak/>
        <w:t>out a phase II clinical trial that combined AGS-003 and sunitinib in 21 patients with advanced renal cell carcinoma (RCC). The results showed that 13 patients (62%) were effective in this therapy (</w:t>
      </w:r>
      <w:del w:id="474" w:author="Theodoridis, Phaedra" w:date="2021-06-23T16:54:00Z">
        <w:r w:rsidRPr="00962A82" w:rsidDel="001731D0">
          <w:rPr>
            <w:rFonts w:ascii="Book Antiqua" w:eastAsia="Book Antiqua" w:hAnsi="Book Antiqua" w:cs="Book Antiqua"/>
            <w:color w:val="000000"/>
            <w:rPrChange w:id="475" w:author="Filipodia" w:date="2021-06-23T17:34:00Z">
              <w:rPr>
                <w:rFonts w:ascii="Book Antiqua" w:eastAsia="Book Antiqua" w:hAnsi="Book Antiqua" w:cs="Book Antiqua"/>
                <w:color w:val="000000"/>
              </w:rPr>
            </w:rPrChange>
          </w:rPr>
          <w:delText xml:space="preserve">Nine </w:delText>
        </w:r>
      </w:del>
      <w:ins w:id="476" w:author="Theodoridis, Phaedra" w:date="2021-06-23T16:54:00Z">
        <w:r w:rsidR="001731D0" w:rsidRPr="00962A82">
          <w:rPr>
            <w:rFonts w:ascii="Book Antiqua" w:eastAsia="Book Antiqua" w:hAnsi="Book Antiqua" w:cs="Book Antiqua"/>
            <w:color w:val="000000"/>
            <w:rPrChange w:id="477" w:author="Filipodia" w:date="2021-06-23T17:34:00Z">
              <w:rPr>
                <w:rFonts w:ascii="Book Antiqua" w:eastAsia="Book Antiqua" w:hAnsi="Book Antiqua" w:cs="Book Antiqua"/>
                <w:color w:val="000000"/>
              </w:rPr>
            </w:rPrChange>
          </w:rPr>
          <w:t xml:space="preserve">9 </w:t>
        </w:r>
      </w:ins>
      <w:r w:rsidRPr="00962A82">
        <w:rPr>
          <w:rFonts w:ascii="Book Antiqua" w:eastAsia="Book Antiqua" w:hAnsi="Book Antiqua" w:cs="Book Antiqua"/>
          <w:color w:val="000000"/>
          <w:rPrChange w:id="478" w:author="Filipodia" w:date="2021-06-23T17:34:00Z">
            <w:rPr>
              <w:rFonts w:ascii="Book Antiqua" w:eastAsia="Book Antiqua" w:hAnsi="Book Antiqua" w:cs="Book Antiqua"/>
              <w:color w:val="000000"/>
            </w:rPr>
          </w:rPrChange>
        </w:rPr>
        <w:t>patients responded and 4 patients were in stable condition), but none of the patients achieved complete remission. The median progression-free survival (PFS) of all patients was 11.2 mo (95%CI: 6.0</w:t>
      </w:r>
      <w:r w:rsidRPr="00962A82">
        <w:rPr>
          <w:rFonts w:ascii="Book Antiqua" w:hAnsi="Book Antiqua" w:cs="Book Antiqua"/>
          <w:color w:val="000000"/>
          <w:lang w:eastAsia="zh-CN"/>
          <w:rPrChange w:id="47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80" w:author="Filipodia" w:date="2021-06-23T17:34:00Z">
            <w:rPr>
              <w:rFonts w:ascii="Book Antiqua" w:eastAsia="Book Antiqua" w:hAnsi="Book Antiqua" w:cs="Book Antiqua"/>
              <w:color w:val="000000"/>
            </w:rPr>
          </w:rPrChange>
        </w:rPr>
        <w:t>19.4), and the mOS was 30.2 mo (95%CI: 9.4</w:t>
      </w:r>
      <w:r w:rsidRPr="00962A82">
        <w:rPr>
          <w:rFonts w:ascii="Book Antiqua" w:hAnsi="Book Antiqua" w:cs="Book Antiqua"/>
          <w:color w:val="000000"/>
          <w:lang w:eastAsia="zh-CN"/>
          <w:rPrChange w:id="48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82" w:author="Filipodia" w:date="2021-06-23T17:34:00Z">
            <w:rPr>
              <w:rFonts w:ascii="Book Antiqua" w:eastAsia="Book Antiqua" w:hAnsi="Book Antiqua" w:cs="Book Antiqua"/>
              <w:color w:val="000000"/>
            </w:rPr>
          </w:rPrChange>
        </w:rPr>
        <w:t xml:space="preserve">57.1); 7 patients (33%) survived at least 4.5 years, 5 cases (24%) survived for more than 5 years, including 2 cases in the continuous response period without disease progression at the completion of the report; the patients tolerated AGS-003 well, and only mild adverse reactions occurred at the vaccination site. </w:t>
      </w:r>
    </w:p>
    <w:p w14:paraId="20B03730" w14:textId="77777777" w:rsidR="007E37DD" w:rsidRPr="00962A82" w:rsidRDefault="00A863C9">
      <w:pPr>
        <w:spacing w:line="360" w:lineRule="auto"/>
        <w:ind w:firstLineChars="200" w:firstLine="480"/>
        <w:jc w:val="both"/>
        <w:rPr>
          <w:rFonts w:ascii="Book Antiqua" w:hAnsi="Book Antiqua" w:cs="Book Antiqua"/>
          <w:color w:val="000000"/>
          <w:lang w:eastAsia="zh-CN"/>
          <w:rPrChange w:id="483"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rPrChange w:id="484" w:author="Filipodia" w:date="2021-06-23T17:34:00Z">
            <w:rPr>
              <w:rFonts w:ascii="Book Antiqua" w:eastAsia="Book Antiqua" w:hAnsi="Book Antiqua" w:cs="Book Antiqua"/>
              <w:color w:val="000000"/>
            </w:rPr>
          </w:rPrChange>
        </w:rPr>
        <w:t>The ADAPT trial recruited 462 patients that were randomized 2:1, 307 to the combination group and 155 to the</w:t>
      </w:r>
      <w:r w:rsidRPr="00962A82">
        <w:rPr>
          <w:rFonts w:ascii="Book Antiqua" w:hAnsi="Book Antiqua" w:cs="Book Antiqua"/>
          <w:color w:val="000000"/>
          <w:lang w:eastAsia="zh-CN"/>
          <w:rPrChange w:id="485"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486" w:author="Filipodia" w:date="2021-06-23T17:34:00Z">
            <w:rPr>
              <w:rFonts w:ascii="Book Antiqua" w:eastAsia="Book Antiqua" w:hAnsi="Book Antiqua" w:cs="Book Antiqua"/>
              <w:color w:val="000000"/>
            </w:rPr>
          </w:rPrChange>
        </w:rPr>
        <w:t xml:space="preserve">SOC group between 2013 and 2016. mOS in the combination group was 27.7 mo </w:t>
      </w:r>
      <w:r w:rsidRPr="00962A82">
        <w:rPr>
          <w:rFonts w:ascii="Book Antiqua" w:hAnsi="Book Antiqua" w:cs="Book Antiqua"/>
          <w:color w:val="000000"/>
          <w:lang w:eastAsia="zh-CN"/>
          <w:rPrChange w:id="487"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88" w:author="Filipodia" w:date="2021-06-23T17:34:00Z">
            <w:rPr>
              <w:rFonts w:ascii="Book Antiqua" w:eastAsia="Book Antiqua" w:hAnsi="Book Antiqua" w:cs="Book Antiqua"/>
              <w:color w:val="000000"/>
            </w:rPr>
          </w:rPrChange>
        </w:rPr>
        <w:t>95%CI</w:t>
      </w:r>
      <w:r w:rsidRPr="00962A82">
        <w:rPr>
          <w:rFonts w:ascii="Book Antiqua" w:hAnsi="Book Antiqua" w:cs="Book Antiqua"/>
          <w:color w:val="000000"/>
          <w:lang w:eastAsia="zh-CN"/>
          <w:rPrChange w:id="48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90" w:author="Filipodia" w:date="2021-06-23T17:34:00Z">
            <w:rPr>
              <w:rFonts w:ascii="Book Antiqua" w:eastAsia="Book Antiqua" w:hAnsi="Book Antiqua" w:cs="Book Antiqua"/>
              <w:color w:val="000000"/>
            </w:rPr>
          </w:rPrChange>
        </w:rPr>
        <w:t xml:space="preserve"> 23.0</w:t>
      </w:r>
      <w:r w:rsidRPr="00962A82">
        <w:rPr>
          <w:rFonts w:ascii="Book Antiqua" w:hAnsi="Book Antiqua" w:cs="Book Antiqua"/>
          <w:color w:val="000000"/>
          <w:lang w:eastAsia="zh-CN"/>
          <w:rPrChange w:id="49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92" w:author="Filipodia" w:date="2021-06-23T17:34:00Z">
            <w:rPr>
              <w:rFonts w:ascii="Book Antiqua" w:eastAsia="Book Antiqua" w:hAnsi="Book Antiqua" w:cs="Book Antiqua"/>
              <w:color w:val="000000"/>
            </w:rPr>
          </w:rPrChange>
        </w:rPr>
        <w:t>35.9</w:t>
      </w:r>
      <w:r w:rsidRPr="00962A82">
        <w:rPr>
          <w:rFonts w:ascii="Book Antiqua" w:hAnsi="Book Antiqua" w:cs="Book Antiqua"/>
          <w:color w:val="000000"/>
          <w:lang w:eastAsia="zh-CN"/>
          <w:rPrChange w:id="49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94" w:author="Filipodia" w:date="2021-06-23T17:34:00Z">
            <w:rPr>
              <w:rFonts w:ascii="Book Antiqua" w:eastAsia="Book Antiqua" w:hAnsi="Book Antiqua" w:cs="Book Antiqua"/>
              <w:color w:val="000000"/>
            </w:rPr>
          </w:rPrChange>
        </w:rPr>
        <w:t xml:space="preserve"> and 32.4 mo (95%CI</w:t>
      </w:r>
      <w:r w:rsidRPr="00962A82">
        <w:rPr>
          <w:rFonts w:ascii="Book Antiqua" w:hAnsi="Book Antiqua" w:cs="Book Antiqua"/>
          <w:color w:val="000000"/>
          <w:lang w:eastAsia="zh-CN"/>
          <w:rPrChange w:id="495"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96" w:author="Filipodia" w:date="2021-06-23T17:34:00Z">
            <w:rPr>
              <w:rFonts w:ascii="Book Antiqua" w:eastAsia="Book Antiqua" w:hAnsi="Book Antiqua" w:cs="Book Antiqua"/>
              <w:color w:val="000000"/>
            </w:rPr>
          </w:rPrChange>
        </w:rPr>
        <w:t xml:space="preserve"> 22.5</w:t>
      </w:r>
      <w:r w:rsidRPr="00962A82">
        <w:rPr>
          <w:rFonts w:ascii="Book Antiqua" w:hAnsi="Book Antiqua" w:cs="Book Antiqua"/>
          <w:color w:val="000000"/>
          <w:lang w:eastAsia="zh-CN"/>
          <w:rPrChange w:id="497"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498" w:author="Filipodia" w:date="2021-06-23T17:34:00Z">
            <w:rPr>
              <w:rFonts w:ascii="Book Antiqua" w:eastAsia="Book Antiqua" w:hAnsi="Book Antiqua" w:cs="Book Antiqua"/>
              <w:color w:val="000000"/>
            </w:rPr>
          </w:rPrChange>
        </w:rPr>
        <w:t>not reached) in the SOC group HR of 1.10 (95%CI</w:t>
      </w:r>
      <w:r w:rsidRPr="00962A82">
        <w:rPr>
          <w:rFonts w:ascii="Book Antiqua" w:hAnsi="Book Antiqua" w:cs="Book Antiqua"/>
          <w:color w:val="000000"/>
          <w:lang w:eastAsia="zh-CN"/>
          <w:rPrChange w:id="49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00" w:author="Filipodia" w:date="2021-06-23T17:34:00Z">
            <w:rPr>
              <w:rFonts w:ascii="Book Antiqua" w:eastAsia="Book Antiqua" w:hAnsi="Book Antiqua" w:cs="Book Antiqua"/>
              <w:color w:val="000000"/>
            </w:rPr>
          </w:rPrChange>
        </w:rPr>
        <w:t xml:space="preserve"> 0.83</w:t>
      </w:r>
      <w:r w:rsidRPr="00962A82">
        <w:rPr>
          <w:rFonts w:ascii="Book Antiqua" w:hAnsi="Book Antiqua" w:cs="Book Antiqua"/>
          <w:color w:val="000000"/>
          <w:lang w:eastAsia="zh-CN"/>
          <w:rPrChange w:id="50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02" w:author="Filipodia" w:date="2021-06-23T17:34:00Z">
            <w:rPr>
              <w:rFonts w:ascii="Book Antiqua" w:eastAsia="Book Antiqua" w:hAnsi="Book Antiqua" w:cs="Book Antiqua"/>
              <w:color w:val="000000"/>
            </w:rPr>
          </w:rPrChange>
        </w:rPr>
        <w:t>1.40). PFS was 6.0 mo and 7.83 mo for the combination and SOC groups, respectively [HR = 1.15 (95%CI</w:t>
      </w:r>
      <w:r w:rsidRPr="00962A82">
        <w:rPr>
          <w:rFonts w:ascii="Book Antiqua" w:hAnsi="Book Antiqua" w:cs="Book Antiqua"/>
          <w:color w:val="000000"/>
          <w:lang w:eastAsia="zh-CN"/>
          <w:rPrChange w:id="50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04" w:author="Filipodia" w:date="2021-06-23T17:34:00Z">
            <w:rPr>
              <w:rFonts w:ascii="Book Antiqua" w:eastAsia="Book Antiqua" w:hAnsi="Book Antiqua" w:cs="Book Antiqua"/>
              <w:color w:val="000000"/>
            </w:rPr>
          </w:rPrChange>
        </w:rPr>
        <w:t xml:space="preserve"> 0.92</w:t>
      </w:r>
      <w:r w:rsidRPr="00962A82">
        <w:rPr>
          <w:rFonts w:ascii="Book Antiqua" w:hAnsi="Book Antiqua" w:cs="Book Antiqua"/>
          <w:color w:val="000000"/>
          <w:lang w:eastAsia="zh-CN"/>
          <w:rPrChange w:id="505"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06" w:author="Filipodia" w:date="2021-06-23T17:34:00Z">
            <w:rPr>
              <w:rFonts w:ascii="Book Antiqua" w:eastAsia="Book Antiqua" w:hAnsi="Book Antiqua" w:cs="Book Antiqua"/>
              <w:color w:val="000000"/>
            </w:rPr>
          </w:rPrChange>
        </w:rPr>
        <w:t>1.44)]. The ORR was 42.7% (95%CI</w:t>
      </w:r>
      <w:r w:rsidRPr="00962A82">
        <w:rPr>
          <w:rFonts w:ascii="Book Antiqua" w:hAnsi="Book Antiqua" w:cs="Book Antiqua"/>
          <w:color w:val="000000"/>
          <w:lang w:eastAsia="zh-CN"/>
          <w:rPrChange w:id="507"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08" w:author="Filipodia" w:date="2021-06-23T17:34:00Z">
            <w:rPr>
              <w:rFonts w:ascii="Book Antiqua" w:eastAsia="Book Antiqua" w:hAnsi="Book Antiqua" w:cs="Book Antiqua"/>
              <w:color w:val="000000"/>
            </w:rPr>
          </w:rPrChange>
        </w:rPr>
        <w:t xml:space="preserve"> 37.1</w:t>
      </w:r>
      <w:r w:rsidRPr="00962A82">
        <w:rPr>
          <w:rFonts w:ascii="Book Antiqua" w:hAnsi="Book Antiqua" w:cs="Book Antiqua"/>
          <w:color w:val="000000"/>
          <w:lang w:eastAsia="zh-CN"/>
          <w:rPrChange w:id="50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10" w:author="Filipodia" w:date="2021-06-23T17:34:00Z">
            <w:rPr>
              <w:rFonts w:ascii="Book Antiqua" w:eastAsia="Book Antiqua" w:hAnsi="Book Antiqua" w:cs="Book Antiqua"/>
              <w:color w:val="000000"/>
            </w:rPr>
          </w:rPrChange>
        </w:rPr>
        <w:t>48.4) for the combination group and 39.4% (95%CI</w:t>
      </w:r>
      <w:r w:rsidRPr="00962A82">
        <w:rPr>
          <w:rFonts w:ascii="Book Antiqua" w:hAnsi="Book Antiqua" w:cs="Book Antiqua"/>
          <w:color w:val="000000"/>
          <w:lang w:eastAsia="zh-CN"/>
          <w:rPrChange w:id="511"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12" w:author="Filipodia" w:date="2021-06-23T17:34:00Z">
            <w:rPr>
              <w:rFonts w:ascii="Book Antiqua" w:eastAsia="Book Antiqua" w:hAnsi="Book Antiqua" w:cs="Book Antiqua"/>
              <w:color w:val="000000"/>
            </w:rPr>
          </w:rPrChange>
        </w:rPr>
        <w:t xml:space="preserve"> 31.6</w:t>
      </w:r>
      <w:r w:rsidRPr="00962A82">
        <w:rPr>
          <w:rFonts w:ascii="Book Antiqua" w:hAnsi="Book Antiqua" w:cs="Book Antiqua"/>
          <w:color w:val="000000"/>
          <w:lang w:eastAsia="zh-CN"/>
          <w:rPrChange w:id="51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14" w:author="Filipodia" w:date="2021-06-23T17:34:00Z">
            <w:rPr>
              <w:rFonts w:ascii="Book Antiqua" w:eastAsia="Book Antiqua" w:hAnsi="Book Antiqua" w:cs="Book Antiqua"/>
              <w:color w:val="000000"/>
            </w:rPr>
          </w:rPrChange>
        </w:rPr>
        <w:t>47.5) for the SOC group. Median follow up was 29 mo (0.4</w:t>
      </w:r>
      <w:r w:rsidRPr="00962A82">
        <w:rPr>
          <w:rFonts w:ascii="Book Antiqua" w:hAnsi="Book Antiqua" w:cs="Book Antiqua"/>
          <w:color w:val="000000"/>
          <w:lang w:eastAsia="zh-CN"/>
          <w:rPrChange w:id="515"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16" w:author="Filipodia" w:date="2021-06-23T17:34:00Z">
            <w:rPr>
              <w:rFonts w:ascii="Book Antiqua" w:eastAsia="Book Antiqua" w:hAnsi="Book Antiqua" w:cs="Book Antiqua"/>
              <w:color w:val="000000"/>
            </w:rPr>
          </w:rPrChange>
        </w:rPr>
        <w:t xml:space="preserve">47.7 mo). On account of the lack of clinical efficacy, the ADAPT trial was terminated on February 17, 2017. Immune responses were detected in 70% of patients treated with Rocapuldencel-T, and the magnitude of the immune response positively correlated with OS. Figlin </w:t>
      </w:r>
      <w:r w:rsidRPr="00962A82">
        <w:rPr>
          <w:rFonts w:ascii="Book Antiqua" w:eastAsia="Book Antiqua" w:hAnsi="Book Antiqua" w:cs="Book Antiqua"/>
          <w:i/>
          <w:iCs/>
          <w:color w:val="000000"/>
          <w:rPrChange w:id="517"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518" w:author="Filipodia" w:date="2021-06-23T17:34:00Z">
            <w:rPr>
              <w:rFonts w:ascii="Book Antiqua" w:eastAsia="Book Antiqua" w:hAnsi="Book Antiqua" w:cs="Book Antiqua"/>
              <w:color w:val="000000"/>
              <w:vertAlign w:val="superscript"/>
            </w:rPr>
          </w:rPrChange>
        </w:rPr>
        <w:t>[24]</w:t>
      </w:r>
      <w:r w:rsidRPr="00962A82">
        <w:rPr>
          <w:rFonts w:ascii="Book Antiqua" w:eastAsia="Book Antiqua" w:hAnsi="Book Antiqua" w:cs="Book Antiqua"/>
          <w:color w:val="000000"/>
          <w:rPrChange w:id="519" w:author="Filipodia" w:date="2021-06-23T17:34:00Z">
            <w:rPr>
              <w:rFonts w:ascii="Book Antiqua" w:eastAsia="Book Antiqua" w:hAnsi="Book Antiqua" w:cs="Book Antiqua"/>
              <w:color w:val="000000"/>
            </w:rPr>
          </w:rPrChange>
        </w:rPr>
        <w:t xml:space="preserve"> has conducted the phase III trial to investigate the safety and efficacy of a combination therapy dosing regimen of Rocapuldencel-T plus sunitinib in patients with metastatic RCC. The results indicated that the combination therapy did not improve the patient's OS. Nevertheless, the phase III trial identified two potential survival-predictive biomarkers namely </w:t>
      </w:r>
      <w:r w:rsidRPr="00962A82">
        <w:rPr>
          <w:rFonts w:ascii="Book Antiqua" w:hAnsi="Book Antiqua"/>
          <w:lang w:eastAsia="zh-CN"/>
          <w:rPrChange w:id="520" w:author="Filipodia" w:date="2021-06-23T17:34:00Z">
            <w:rPr>
              <w:rFonts w:ascii="Book Antiqua" w:hAnsi="Book Antiqua"/>
              <w:lang w:eastAsia="zh-CN"/>
            </w:rPr>
          </w:rPrChange>
        </w:rPr>
        <w:t>i</w:t>
      </w:r>
      <w:r w:rsidRPr="00962A82">
        <w:rPr>
          <w:rFonts w:ascii="Book Antiqua" w:hAnsi="Book Antiqua"/>
          <w:rPrChange w:id="521" w:author="Filipodia" w:date="2021-06-23T17:34:00Z">
            <w:rPr>
              <w:rFonts w:ascii="Book Antiqua" w:hAnsi="Book Antiqua"/>
            </w:rPr>
          </w:rPrChange>
        </w:rPr>
        <w:t>nterleukin</w:t>
      </w:r>
      <w:r w:rsidRPr="00962A82">
        <w:rPr>
          <w:rFonts w:ascii="Book Antiqua" w:hAnsi="Book Antiqua"/>
          <w:lang w:eastAsia="zh-CN"/>
          <w:rPrChange w:id="522" w:author="Filipodia" w:date="2021-06-23T17:34:00Z">
            <w:rPr>
              <w:rFonts w:ascii="Book Antiqua" w:hAnsi="Book Antiqua"/>
              <w:lang w:eastAsia="zh-CN"/>
            </w:rPr>
          </w:rPrChange>
        </w:rPr>
        <w:t xml:space="preserve"> (IL)</w:t>
      </w:r>
      <w:r w:rsidRPr="00962A82">
        <w:rPr>
          <w:rFonts w:ascii="Book Antiqua" w:hAnsi="Book Antiqua" w:cs="Book Antiqua"/>
          <w:color w:val="000000"/>
          <w:lang w:eastAsia="zh-CN"/>
          <w:rPrChange w:id="52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24" w:author="Filipodia" w:date="2021-06-23T17:34:00Z">
            <w:rPr>
              <w:rFonts w:ascii="Book Antiqua" w:eastAsia="Book Antiqua" w:hAnsi="Book Antiqua" w:cs="Book Antiqua"/>
              <w:color w:val="000000"/>
            </w:rPr>
          </w:rPrChange>
        </w:rPr>
        <w:t xml:space="preserve">12 produced by the DC vaccine and higher numbers of T regulatory cells present in the peripheral blood of advanced RCC patients. </w:t>
      </w:r>
    </w:p>
    <w:p w14:paraId="2341FE7D" w14:textId="77777777" w:rsidR="007E37DD" w:rsidRPr="00962A82" w:rsidRDefault="007E37DD">
      <w:pPr>
        <w:spacing w:line="360" w:lineRule="auto"/>
        <w:jc w:val="both"/>
        <w:rPr>
          <w:rFonts w:ascii="Book Antiqua" w:hAnsi="Book Antiqua"/>
          <w:lang w:eastAsia="zh-CN"/>
          <w:rPrChange w:id="525" w:author="Filipodia" w:date="2021-06-23T17:34:00Z">
            <w:rPr>
              <w:rFonts w:ascii="Book Antiqua" w:hAnsi="Book Antiqua"/>
              <w:lang w:eastAsia="zh-CN"/>
            </w:rPr>
          </w:rPrChange>
        </w:rPr>
      </w:pPr>
    </w:p>
    <w:p w14:paraId="35CCC7EB" w14:textId="77777777" w:rsidR="007E37DD" w:rsidRPr="00962A82" w:rsidRDefault="00A863C9">
      <w:pPr>
        <w:spacing w:line="360" w:lineRule="auto"/>
        <w:jc w:val="both"/>
        <w:rPr>
          <w:rFonts w:ascii="Book Antiqua" w:hAnsi="Book Antiqua"/>
          <w:i/>
          <w:rPrChange w:id="526" w:author="Filipodia" w:date="2021-06-23T17:34:00Z">
            <w:rPr>
              <w:rFonts w:ascii="Book Antiqua" w:hAnsi="Book Antiqua"/>
              <w:i/>
            </w:rPr>
          </w:rPrChange>
        </w:rPr>
      </w:pPr>
      <w:r w:rsidRPr="00962A82">
        <w:rPr>
          <w:rFonts w:ascii="Book Antiqua" w:eastAsia="Book Antiqua" w:hAnsi="Book Antiqua" w:cs="Book Antiqua"/>
          <w:b/>
          <w:bCs/>
          <w:i/>
          <w:color w:val="000000"/>
          <w:rPrChange w:id="527" w:author="Filipodia" w:date="2021-06-23T17:34:00Z">
            <w:rPr>
              <w:rFonts w:ascii="Book Antiqua" w:eastAsia="Book Antiqua" w:hAnsi="Book Antiqua" w:cs="Book Antiqua"/>
              <w:b/>
              <w:bCs/>
              <w:i/>
              <w:color w:val="000000"/>
            </w:rPr>
          </w:rPrChange>
        </w:rPr>
        <w:t>DCVax</w:t>
      </w:r>
      <w:r w:rsidRPr="00962A82">
        <w:rPr>
          <w:rFonts w:ascii="Book Antiqua" w:eastAsia="Book Antiqua" w:hAnsi="Book Antiqua" w:cs="Book Antiqua"/>
          <w:b/>
          <w:bCs/>
          <w:i/>
          <w:color w:val="000000"/>
          <w:vertAlign w:val="superscript"/>
          <w:rPrChange w:id="528" w:author="Filipodia" w:date="2021-06-23T17:34:00Z">
            <w:rPr>
              <w:rFonts w:ascii="Book Antiqua" w:eastAsia="Book Antiqua" w:hAnsi="Book Antiqua" w:cs="Book Antiqua"/>
              <w:b/>
              <w:bCs/>
              <w:i/>
              <w:color w:val="000000"/>
              <w:vertAlign w:val="superscript"/>
            </w:rPr>
          </w:rPrChange>
        </w:rPr>
        <w:t>®</w:t>
      </w:r>
      <w:r w:rsidRPr="00962A82">
        <w:rPr>
          <w:rFonts w:ascii="Book Antiqua" w:eastAsia="Book Antiqua" w:hAnsi="Book Antiqua" w:cs="Book Antiqua"/>
          <w:b/>
          <w:bCs/>
          <w:i/>
          <w:color w:val="000000"/>
          <w:rPrChange w:id="529" w:author="Filipodia" w:date="2021-06-23T17:34:00Z">
            <w:rPr>
              <w:rFonts w:ascii="Book Antiqua" w:eastAsia="Book Antiqua" w:hAnsi="Book Antiqua" w:cs="Book Antiqua"/>
              <w:b/>
              <w:bCs/>
              <w:i/>
              <w:color w:val="000000"/>
            </w:rPr>
          </w:rPrChange>
        </w:rPr>
        <w:t>–L</w:t>
      </w:r>
    </w:p>
    <w:p w14:paraId="0C1E594B" w14:textId="77777777" w:rsidR="007E37DD" w:rsidRPr="00962A82" w:rsidRDefault="00A863C9">
      <w:pPr>
        <w:spacing w:line="360" w:lineRule="auto"/>
        <w:jc w:val="both"/>
        <w:rPr>
          <w:rFonts w:ascii="Book Antiqua" w:hAnsi="Book Antiqua"/>
          <w:rPrChange w:id="530" w:author="Filipodia" w:date="2021-06-23T17:34:00Z">
            <w:rPr>
              <w:rFonts w:ascii="Book Antiqua" w:hAnsi="Book Antiqua"/>
            </w:rPr>
          </w:rPrChange>
        </w:rPr>
      </w:pPr>
      <w:r w:rsidRPr="00962A82">
        <w:rPr>
          <w:rFonts w:ascii="Book Antiqua" w:eastAsia="Book Antiqua" w:hAnsi="Book Antiqua" w:cs="Book Antiqua"/>
          <w:color w:val="000000"/>
          <w:rPrChange w:id="531" w:author="Filipodia" w:date="2021-06-23T17:34:00Z">
            <w:rPr>
              <w:rFonts w:ascii="Book Antiqua" w:eastAsia="Book Antiqua" w:hAnsi="Book Antiqua" w:cs="Book Antiqua"/>
              <w:color w:val="000000"/>
            </w:rPr>
          </w:rPrChange>
        </w:rPr>
        <w:t>DCVax</w:t>
      </w:r>
      <w:r w:rsidRPr="00962A82">
        <w:rPr>
          <w:rFonts w:ascii="Book Antiqua" w:eastAsia="Book Antiqua" w:hAnsi="Book Antiqua" w:cs="Book Antiqua"/>
          <w:color w:val="000000"/>
          <w:vertAlign w:val="superscript"/>
          <w:rPrChange w:id="53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533" w:author="Filipodia" w:date="2021-06-23T17:34:00Z">
            <w:rPr>
              <w:rFonts w:ascii="Book Antiqua" w:eastAsia="Book Antiqua" w:hAnsi="Book Antiqua" w:cs="Book Antiqua"/>
              <w:color w:val="000000"/>
            </w:rPr>
          </w:rPrChange>
        </w:rPr>
        <w:t xml:space="preserve"> was developed and is being commercialized by Northwest Biotherapeutics, Inc. (MD, U</w:t>
      </w:r>
      <w:r w:rsidRPr="00962A82">
        <w:rPr>
          <w:rFonts w:ascii="Book Antiqua" w:hAnsi="Book Antiqua" w:cs="Book Antiqua"/>
          <w:color w:val="000000"/>
          <w:lang w:eastAsia="zh-CN"/>
          <w:rPrChange w:id="534" w:author="Filipodia" w:date="2021-06-23T17:34:00Z">
            <w:rPr>
              <w:rFonts w:ascii="Book Antiqua" w:hAnsi="Book Antiqua" w:cs="Book Antiqua"/>
              <w:color w:val="000000"/>
              <w:lang w:eastAsia="zh-CN"/>
            </w:rPr>
          </w:rPrChange>
        </w:rPr>
        <w:t>nited States</w:t>
      </w:r>
      <w:r w:rsidRPr="00962A82">
        <w:rPr>
          <w:rFonts w:ascii="Book Antiqua" w:eastAsia="Book Antiqua" w:hAnsi="Book Antiqua" w:cs="Book Antiqua"/>
          <w:color w:val="000000"/>
          <w:rPrChange w:id="535" w:author="Filipodia" w:date="2021-06-23T17:34:00Z">
            <w:rPr>
              <w:rFonts w:ascii="Book Antiqua" w:eastAsia="Book Antiqua" w:hAnsi="Book Antiqua" w:cs="Book Antiqua"/>
              <w:color w:val="000000"/>
            </w:rPr>
          </w:rPrChange>
        </w:rPr>
        <w:t>), serving as a platform technology that uses activated autologous DCs to reinvigorate and educate the immune system to attack cancers. DCVax</w:t>
      </w:r>
      <w:r w:rsidRPr="00962A82">
        <w:rPr>
          <w:rFonts w:ascii="Book Antiqua" w:eastAsia="Book Antiqua" w:hAnsi="Book Antiqua" w:cs="Book Antiqua"/>
          <w:color w:val="000000"/>
          <w:vertAlign w:val="superscript"/>
          <w:rPrChange w:id="53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537" w:author="Filipodia" w:date="2021-06-23T17:34:00Z">
            <w:rPr>
              <w:rFonts w:ascii="Book Antiqua" w:eastAsia="Book Antiqua" w:hAnsi="Book Antiqua" w:cs="Book Antiqua"/>
              <w:color w:val="000000"/>
            </w:rPr>
          </w:rPrChange>
        </w:rPr>
        <w:t xml:space="preserve">-L) is designed </w:t>
      </w:r>
      <w:r w:rsidRPr="00962A82">
        <w:rPr>
          <w:rFonts w:ascii="Book Antiqua" w:eastAsia="Book Antiqua" w:hAnsi="Book Antiqua" w:cs="Book Antiqua"/>
          <w:color w:val="000000"/>
          <w:rPrChange w:id="538" w:author="Filipodia" w:date="2021-06-23T17:34:00Z">
            <w:rPr>
              <w:rFonts w:ascii="Book Antiqua" w:eastAsia="Book Antiqua" w:hAnsi="Book Antiqua" w:cs="Book Antiqua"/>
              <w:color w:val="000000"/>
            </w:rPr>
          </w:rPrChange>
        </w:rPr>
        <w:lastRenderedPageBreak/>
        <w:t>to cover all solid tumor cancers in which the tumors can be surgically removed. Theoretically, DCVax</w:t>
      </w:r>
      <w:r w:rsidRPr="00962A82">
        <w:rPr>
          <w:rFonts w:ascii="Book Antiqua" w:eastAsia="Book Antiqua" w:hAnsi="Book Antiqua" w:cs="Book Antiqua"/>
          <w:color w:val="000000"/>
          <w:vertAlign w:val="superscript"/>
          <w:rPrChange w:id="539"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540" w:author="Filipodia" w:date="2021-06-23T17:34:00Z">
            <w:rPr>
              <w:rFonts w:ascii="Book Antiqua" w:eastAsia="Book Antiqua" w:hAnsi="Book Antiqua" w:cs="Book Antiqua"/>
              <w:color w:val="000000"/>
            </w:rPr>
          </w:rPrChange>
        </w:rPr>
        <w:t>-L induces the differentiation and maturation of peripheral blood mononuclear cells into DCs, which are activated and loaded with biomarkers (specific antigens) obtained from the patient's own tumor tissue. Antigens can be derived from autologous tumor lysates as in DCVax</w:t>
      </w:r>
      <w:r w:rsidRPr="00962A82">
        <w:rPr>
          <w:rFonts w:ascii="Book Antiqua" w:eastAsia="Book Antiqua" w:hAnsi="Book Antiqua" w:cs="Book Antiqua"/>
          <w:color w:val="000000"/>
          <w:shd w:val="clear" w:color="auto" w:fill="FFFFFF"/>
          <w:vertAlign w:val="superscript"/>
          <w:rPrChange w:id="541" w:author="Filipodia" w:date="2021-06-23T17:34:00Z">
            <w:rPr>
              <w:rFonts w:ascii="Book Antiqua" w:eastAsia="Book Antiqua" w:hAnsi="Book Antiqua" w:cs="Book Antiqua"/>
              <w:color w:val="000000"/>
              <w:shd w:val="clear" w:color="auto" w:fill="FFFFFF"/>
              <w:vertAlign w:val="superscript"/>
            </w:rPr>
          </w:rPrChange>
        </w:rPr>
        <w:t>®</w:t>
      </w:r>
      <w:r w:rsidRPr="00962A82">
        <w:rPr>
          <w:rFonts w:ascii="Book Antiqua" w:eastAsia="Book Antiqua" w:hAnsi="Book Antiqua" w:cs="Book Antiqua"/>
          <w:color w:val="000000"/>
          <w:rPrChange w:id="542" w:author="Filipodia" w:date="2021-06-23T17:34:00Z">
            <w:rPr>
              <w:rFonts w:ascii="Book Antiqua" w:eastAsia="Book Antiqua" w:hAnsi="Book Antiqua" w:cs="Book Antiqua"/>
              <w:color w:val="000000"/>
            </w:rPr>
          </w:rPrChange>
        </w:rPr>
        <w:t>-L for glioblastoma multiforme (GBM) or specific recombinant antigenic epitopes</w:t>
      </w:r>
      <w:r w:rsidRPr="00962A82">
        <w:rPr>
          <w:rFonts w:ascii="Book Antiqua" w:eastAsia="Book Antiqua" w:hAnsi="Book Antiqua" w:cs="Book Antiqua"/>
          <w:color w:val="000000"/>
          <w:vertAlign w:val="superscript"/>
          <w:rPrChange w:id="543" w:author="Filipodia" w:date="2021-06-23T17:34:00Z">
            <w:rPr>
              <w:rFonts w:ascii="Book Antiqua" w:eastAsia="Book Antiqua" w:hAnsi="Book Antiqua" w:cs="Book Antiqua"/>
              <w:color w:val="000000"/>
              <w:vertAlign w:val="superscript"/>
            </w:rPr>
          </w:rPrChange>
        </w:rPr>
        <w:t>[25,26]</w:t>
      </w:r>
      <w:r w:rsidRPr="00962A82">
        <w:rPr>
          <w:rFonts w:ascii="Book Antiqua" w:eastAsia="Book Antiqua" w:hAnsi="Book Antiqua" w:cs="Book Antiqua"/>
          <w:color w:val="000000"/>
          <w:rPrChange w:id="544" w:author="Filipodia" w:date="2021-06-23T17:34:00Z">
            <w:rPr>
              <w:rFonts w:ascii="Book Antiqua" w:eastAsia="Book Antiqua" w:hAnsi="Book Antiqua" w:cs="Book Antiqua"/>
              <w:color w:val="000000"/>
            </w:rPr>
          </w:rPrChange>
        </w:rPr>
        <w:t>. The loading of biomarkers into the DCs “educates” them about what the immune system needs to attack. The activated, educated DCs are then isolated with very high purity and comprise the DCVax</w:t>
      </w:r>
      <w:r w:rsidRPr="00962A82">
        <w:rPr>
          <w:rFonts w:ascii="Book Antiqua" w:eastAsia="Book Antiqua" w:hAnsi="Book Antiqua" w:cs="Book Antiqua"/>
          <w:color w:val="000000"/>
          <w:vertAlign w:val="superscript"/>
          <w:rPrChange w:id="545"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546" w:author="Filipodia" w:date="2021-06-23T17:34:00Z">
            <w:rPr>
              <w:rFonts w:ascii="Book Antiqua" w:eastAsia="Book Antiqua" w:hAnsi="Book Antiqua" w:cs="Book Antiqua"/>
              <w:color w:val="000000"/>
            </w:rPr>
          </w:rPrChange>
        </w:rPr>
        <w:t>-L personalized vaccine</w:t>
      </w:r>
      <w:r w:rsidRPr="00962A82">
        <w:rPr>
          <w:rFonts w:ascii="Book Antiqua" w:eastAsia="Book Antiqua" w:hAnsi="Book Antiqua" w:cs="Book Antiqua"/>
          <w:color w:val="000000"/>
          <w:vertAlign w:val="superscript"/>
          <w:rPrChange w:id="547" w:author="Filipodia" w:date="2021-06-23T17:34:00Z">
            <w:rPr>
              <w:rFonts w:ascii="Book Antiqua" w:eastAsia="Book Antiqua" w:hAnsi="Book Antiqua" w:cs="Book Antiqua"/>
              <w:color w:val="000000"/>
              <w:vertAlign w:val="superscript"/>
            </w:rPr>
          </w:rPrChange>
        </w:rPr>
        <w:t>[26]</w:t>
      </w:r>
      <w:r w:rsidRPr="00962A82">
        <w:rPr>
          <w:rFonts w:ascii="Book Antiqua" w:eastAsia="Book Antiqua" w:hAnsi="Book Antiqua" w:cs="Book Antiqua"/>
          <w:color w:val="000000"/>
          <w:rPrChange w:id="548" w:author="Filipodia" w:date="2021-06-23T17:34:00Z">
            <w:rPr>
              <w:rFonts w:ascii="Book Antiqua" w:eastAsia="Book Antiqua" w:hAnsi="Book Antiqua" w:cs="Book Antiqua"/>
              <w:color w:val="000000"/>
            </w:rPr>
          </w:rPrChange>
        </w:rPr>
        <w:t xml:space="preserve">. </w:t>
      </w:r>
    </w:p>
    <w:p w14:paraId="03543A56" w14:textId="6B4CDE2B" w:rsidR="007E37DD" w:rsidRPr="00962A82" w:rsidRDefault="00A863C9">
      <w:pPr>
        <w:spacing w:line="360" w:lineRule="auto"/>
        <w:ind w:firstLineChars="200" w:firstLine="480"/>
        <w:jc w:val="both"/>
        <w:rPr>
          <w:rFonts w:ascii="Book Antiqua" w:hAnsi="Book Antiqua" w:cs="Book Antiqua"/>
          <w:color w:val="000000"/>
          <w:lang w:eastAsia="zh-CN"/>
          <w:rPrChange w:id="549"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rPrChange w:id="550" w:author="Filipodia" w:date="2021-06-23T17:34:00Z">
            <w:rPr>
              <w:rFonts w:ascii="Book Antiqua" w:eastAsia="Book Antiqua" w:hAnsi="Book Antiqua" w:cs="Book Antiqua"/>
              <w:color w:val="000000"/>
            </w:rPr>
          </w:rPrChange>
        </w:rPr>
        <w:t xml:space="preserve">A 348-patient double blind, randomized, placebo-controlled </w:t>
      </w:r>
      <w:ins w:id="551" w:author="Theodoridis, Phaedra" w:date="2021-06-23T16:56:00Z">
        <w:r w:rsidR="001731D0" w:rsidRPr="00962A82">
          <w:rPr>
            <w:rFonts w:ascii="Book Antiqua" w:eastAsia="Book Antiqua" w:hAnsi="Book Antiqua" w:cs="Book Antiqua"/>
            <w:color w:val="000000"/>
            <w:rPrChange w:id="552" w:author="Filipodia" w:date="2021-06-23T17:34:00Z">
              <w:rPr>
                <w:rFonts w:ascii="Book Antiqua" w:eastAsia="Book Antiqua" w:hAnsi="Book Antiqua" w:cs="Book Antiqua"/>
                <w:color w:val="000000"/>
              </w:rPr>
            </w:rPrChange>
          </w:rPr>
          <w:t>p</w:t>
        </w:r>
      </w:ins>
      <w:del w:id="553" w:author="Theodoridis, Phaedra" w:date="2021-06-23T16:56:00Z">
        <w:r w:rsidRPr="00962A82" w:rsidDel="001731D0">
          <w:rPr>
            <w:rFonts w:ascii="Book Antiqua" w:eastAsia="Book Antiqua" w:hAnsi="Book Antiqua" w:cs="Book Antiqua"/>
            <w:color w:val="000000"/>
            <w:rPrChange w:id="554"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555" w:author="Filipodia" w:date="2021-06-23T17:34:00Z">
            <w:rPr>
              <w:rFonts w:ascii="Book Antiqua" w:eastAsia="Book Antiqua" w:hAnsi="Book Antiqua" w:cs="Book Antiqua"/>
              <w:color w:val="000000"/>
            </w:rPr>
          </w:rPrChange>
        </w:rPr>
        <w:t>hase III clinical trial (NCT00045968) with DCVax</w:t>
      </w:r>
      <w:r w:rsidRPr="00962A82">
        <w:rPr>
          <w:rFonts w:ascii="Book Antiqua" w:eastAsia="Book Antiqua" w:hAnsi="Book Antiqua" w:cs="Book Antiqua"/>
          <w:color w:val="000000"/>
          <w:vertAlign w:val="superscript"/>
          <w:rPrChange w:id="556"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557" w:author="Filipodia" w:date="2021-06-23T17:34:00Z">
            <w:rPr>
              <w:rFonts w:ascii="Book Antiqua" w:eastAsia="Book Antiqua" w:hAnsi="Book Antiqua" w:cs="Book Antiqua"/>
              <w:color w:val="000000"/>
            </w:rPr>
          </w:rPrChange>
        </w:rPr>
        <w:t>-L for newly diagnosed GBM is being implemented, whose enrollment completed in 2015. The primary endpoint of the trial is PFS, and secondary endpoints include OS and other measures. The trial is under way at 51 sites (medical centers) across the U</w:t>
      </w:r>
      <w:r w:rsidRPr="00962A82">
        <w:rPr>
          <w:rFonts w:ascii="Book Antiqua" w:hAnsi="Book Antiqua" w:cs="Book Antiqua"/>
          <w:color w:val="000000"/>
          <w:lang w:eastAsia="zh-CN"/>
          <w:rPrChange w:id="558" w:author="Filipodia" w:date="2021-06-23T17:34:00Z">
            <w:rPr>
              <w:rFonts w:ascii="Book Antiqua" w:hAnsi="Book Antiqua" w:cs="Book Antiqua"/>
              <w:color w:val="000000"/>
              <w:lang w:eastAsia="zh-CN"/>
            </w:rPr>
          </w:rPrChange>
        </w:rPr>
        <w:t xml:space="preserve">nited </w:t>
      </w:r>
      <w:r w:rsidRPr="00962A82">
        <w:rPr>
          <w:rFonts w:ascii="Book Antiqua" w:eastAsia="Book Antiqua" w:hAnsi="Book Antiqua" w:cs="Book Antiqua"/>
          <w:color w:val="000000"/>
          <w:rPrChange w:id="559" w:author="Filipodia" w:date="2021-06-23T17:34:00Z">
            <w:rPr>
              <w:rFonts w:ascii="Book Antiqua" w:eastAsia="Book Antiqua" w:hAnsi="Book Antiqua" w:cs="Book Antiqua"/>
              <w:color w:val="000000"/>
            </w:rPr>
          </w:rPrChange>
        </w:rPr>
        <w:t>S</w:t>
      </w:r>
      <w:r w:rsidRPr="00962A82">
        <w:rPr>
          <w:rFonts w:ascii="Book Antiqua" w:hAnsi="Book Antiqua" w:cs="Book Antiqua"/>
          <w:color w:val="000000"/>
          <w:lang w:eastAsia="zh-CN"/>
          <w:rPrChange w:id="560" w:author="Filipodia" w:date="2021-06-23T17:34:00Z">
            <w:rPr>
              <w:rFonts w:ascii="Book Antiqua" w:hAnsi="Book Antiqua" w:cs="Book Antiqua"/>
              <w:color w:val="000000"/>
              <w:lang w:eastAsia="zh-CN"/>
            </w:rPr>
          </w:rPrChange>
        </w:rPr>
        <w:t>tates</w:t>
      </w:r>
      <w:r w:rsidRPr="00962A82">
        <w:rPr>
          <w:rFonts w:ascii="Book Antiqua" w:eastAsia="Book Antiqua" w:hAnsi="Book Antiqua" w:cs="Book Antiqua"/>
          <w:color w:val="000000"/>
          <w:rPrChange w:id="561" w:author="Filipodia" w:date="2021-06-23T17:34:00Z">
            <w:rPr>
              <w:rFonts w:ascii="Book Antiqua" w:eastAsia="Book Antiqua" w:hAnsi="Book Antiqua" w:cs="Book Antiqua"/>
              <w:color w:val="000000"/>
            </w:rPr>
          </w:rPrChange>
        </w:rPr>
        <w:t xml:space="preserve">. Liau </w:t>
      </w:r>
      <w:r w:rsidRPr="00962A82">
        <w:rPr>
          <w:rFonts w:ascii="Book Antiqua" w:eastAsia="Book Antiqua" w:hAnsi="Book Antiqua" w:cs="Book Antiqua"/>
          <w:i/>
          <w:iCs/>
          <w:color w:val="000000"/>
          <w:rPrChange w:id="562" w:author="Filipodia" w:date="2021-06-23T17:34:00Z">
            <w:rPr>
              <w:rFonts w:ascii="Book Antiqua" w:eastAsia="Book Antiqua" w:hAnsi="Book Antiqua" w:cs="Book Antiqua"/>
              <w:i/>
              <w:iCs/>
              <w:color w:val="000000"/>
            </w:rPr>
          </w:rPrChange>
        </w:rPr>
        <w:t>et al</w:t>
      </w:r>
      <w:r w:rsidRPr="00962A82">
        <w:rPr>
          <w:rFonts w:ascii="Book Antiqua" w:hAnsi="Book Antiqua" w:cs="Book Antiqua"/>
          <w:color w:val="000000"/>
          <w:vertAlign w:val="superscript"/>
          <w:lang w:eastAsia="zh-CN"/>
          <w:rPrChange w:id="563" w:author="Filipodia" w:date="2021-06-23T17:34:00Z">
            <w:rPr>
              <w:rFonts w:ascii="Book Antiqua" w:hAnsi="Book Antiqua" w:cs="Book Antiqua"/>
              <w:color w:val="000000"/>
              <w:vertAlign w:val="superscript"/>
              <w:lang w:eastAsia="zh-CN"/>
            </w:rPr>
          </w:rPrChange>
        </w:rPr>
        <w:t>[27]</w:t>
      </w:r>
      <w:r w:rsidRPr="00962A82">
        <w:rPr>
          <w:rFonts w:ascii="Book Antiqua" w:eastAsia="Book Antiqua" w:hAnsi="Book Antiqua" w:cs="Book Antiqua"/>
          <w:color w:val="000000"/>
          <w:rPrChange w:id="564" w:author="Filipodia" w:date="2021-06-23T17:34:00Z">
            <w:rPr>
              <w:rFonts w:ascii="Book Antiqua" w:eastAsia="Book Antiqua" w:hAnsi="Book Antiqua" w:cs="Book Antiqua"/>
              <w:color w:val="000000"/>
            </w:rPr>
          </w:rPrChange>
        </w:rPr>
        <w:t xml:space="preserve"> posted its first results on survival indicating that addition of DCVax</w:t>
      </w:r>
      <w:r w:rsidRPr="00962A82">
        <w:rPr>
          <w:rFonts w:ascii="Book Antiqua" w:eastAsia="Book Antiqua" w:hAnsi="Book Antiqua" w:cs="Book Antiqua"/>
          <w:color w:val="000000"/>
          <w:shd w:val="clear" w:color="auto" w:fill="FFFFFF"/>
          <w:vertAlign w:val="superscript"/>
          <w:rPrChange w:id="565" w:author="Filipodia" w:date="2021-06-23T17:34:00Z">
            <w:rPr>
              <w:rFonts w:ascii="Book Antiqua" w:eastAsia="Book Antiqua" w:hAnsi="Book Antiqua" w:cs="Book Antiqua"/>
              <w:color w:val="000000"/>
              <w:shd w:val="clear" w:color="auto" w:fill="FFFFFF"/>
              <w:vertAlign w:val="superscript"/>
            </w:rPr>
          </w:rPrChange>
        </w:rPr>
        <w:t>®</w:t>
      </w:r>
      <w:r w:rsidRPr="00962A82">
        <w:rPr>
          <w:rFonts w:ascii="Book Antiqua" w:eastAsia="Book Antiqua" w:hAnsi="Book Antiqua" w:cs="Book Antiqua"/>
          <w:color w:val="000000"/>
          <w:rPrChange w:id="566" w:author="Filipodia" w:date="2021-06-23T17:34:00Z">
            <w:rPr>
              <w:rFonts w:ascii="Book Antiqua" w:eastAsia="Book Antiqua" w:hAnsi="Book Antiqua" w:cs="Book Antiqua"/>
              <w:color w:val="000000"/>
            </w:rPr>
          </w:rPrChange>
        </w:rPr>
        <w:t>-L to standard therapy is feasible and safe in glioblastoma patients and may extend survival. mOS was 23.1 mo from surgery without DCVax</w:t>
      </w:r>
      <w:r w:rsidRPr="00962A82">
        <w:rPr>
          <w:rFonts w:ascii="Book Antiqua" w:eastAsia="Book Antiqua" w:hAnsi="Book Antiqua" w:cs="Book Antiqua"/>
          <w:color w:val="000000"/>
          <w:shd w:val="clear" w:color="auto" w:fill="FFFFFF"/>
          <w:vertAlign w:val="superscript"/>
          <w:rPrChange w:id="567" w:author="Filipodia" w:date="2021-06-23T17:34:00Z">
            <w:rPr>
              <w:rFonts w:ascii="Book Antiqua" w:eastAsia="Book Antiqua" w:hAnsi="Book Antiqua" w:cs="Book Antiqua"/>
              <w:color w:val="000000"/>
              <w:shd w:val="clear" w:color="auto" w:fill="FFFFFF"/>
              <w:vertAlign w:val="superscript"/>
            </w:rPr>
          </w:rPrChange>
        </w:rPr>
        <w:t>®</w:t>
      </w:r>
      <w:r w:rsidRPr="00962A82">
        <w:rPr>
          <w:rFonts w:ascii="Book Antiqua" w:eastAsia="Book Antiqua" w:hAnsi="Book Antiqua" w:cs="Book Antiqua"/>
          <w:color w:val="000000"/>
          <w:rPrChange w:id="568" w:author="Filipodia" w:date="2021-06-23T17:34:00Z">
            <w:rPr>
              <w:rFonts w:ascii="Book Antiqua" w:eastAsia="Book Antiqua" w:hAnsi="Book Antiqua" w:cs="Book Antiqua"/>
              <w:color w:val="000000"/>
            </w:rPr>
          </w:rPrChange>
        </w:rPr>
        <w:t>-L. As of this analysis involving 331 patients in 2018, 223 patients are</w:t>
      </w:r>
      <w:r w:rsidRPr="00962A82">
        <w:rPr>
          <w:rFonts w:eastAsia="Book Antiqua"/>
          <w:color w:val="000000"/>
          <w:rPrChange w:id="569" w:author="Filipodia" w:date="2021-06-23T17:34:00Z">
            <w:rPr>
              <w:rFonts w:eastAsia="Book Antiqua"/>
              <w:color w:val="000000"/>
            </w:rPr>
          </w:rPrChange>
        </w:rPr>
        <w:t> </w:t>
      </w:r>
      <w:r w:rsidRPr="00962A82">
        <w:rPr>
          <w:rFonts w:ascii="Book Antiqua" w:eastAsia="Book Antiqua" w:hAnsi="Book Antiqua" w:cs="Book Antiqua"/>
          <w:color w:val="000000"/>
          <w:rPrChange w:id="570" w:author="Filipodia" w:date="2021-06-23T17:34:00Z">
            <w:rPr>
              <w:rFonts w:ascii="Book Antiqua" w:eastAsia="Book Antiqua" w:hAnsi="Book Antiqua" w:cs="Book Antiqua"/>
              <w:color w:val="000000"/>
            </w:rPr>
          </w:rPrChange>
        </w:rPr>
        <w:t>≥</w:t>
      </w:r>
      <w:r w:rsidRPr="00962A82">
        <w:rPr>
          <w:rFonts w:eastAsia="Book Antiqua"/>
          <w:color w:val="000000"/>
          <w:rPrChange w:id="571" w:author="Filipodia" w:date="2021-06-23T17:34:00Z">
            <w:rPr>
              <w:rFonts w:eastAsia="Book Antiqua"/>
              <w:color w:val="000000"/>
            </w:rPr>
          </w:rPrChange>
        </w:rPr>
        <w:t> </w:t>
      </w:r>
      <w:r w:rsidRPr="00962A82">
        <w:rPr>
          <w:rFonts w:ascii="Book Antiqua" w:eastAsia="Book Antiqua" w:hAnsi="Book Antiqua" w:cs="Book Antiqua"/>
          <w:color w:val="000000"/>
          <w:rPrChange w:id="572" w:author="Filipodia" w:date="2021-06-23T17:34:00Z">
            <w:rPr>
              <w:rFonts w:ascii="Book Antiqua" w:eastAsia="Book Antiqua" w:hAnsi="Book Antiqua" w:cs="Book Antiqua"/>
              <w:color w:val="000000"/>
            </w:rPr>
          </w:rPrChange>
        </w:rPr>
        <w:t>30 mo past their surgery date; 67 of these (30.0%) have lived ≥ 30 mo and have a Kaplan-Meier-derived mOS of 46.5 mo. 182 patients are ≥ 36 mo past surgery; 44 of these (24.2%) have lived ≥ 36 mo and have a KM-derived mOS of 88.2 mo</w:t>
      </w:r>
      <w:r w:rsidRPr="00962A82">
        <w:rPr>
          <w:rFonts w:ascii="Book Antiqua" w:eastAsia="Book Antiqua" w:hAnsi="Book Antiqua" w:cs="Book Antiqua"/>
          <w:color w:val="000000"/>
          <w:vertAlign w:val="superscript"/>
          <w:rPrChange w:id="573" w:author="Filipodia" w:date="2021-06-23T17:34:00Z">
            <w:rPr>
              <w:rFonts w:ascii="Book Antiqua" w:eastAsia="Book Antiqua" w:hAnsi="Book Antiqua" w:cs="Book Antiqua"/>
              <w:color w:val="000000"/>
              <w:vertAlign w:val="superscript"/>
            </w:rPr>
          </w:rPrChange>
        </w:rPr>
        <w:t>[27]</w:t>
      </w:r>
      <w:r w:rsidRPr="00962A82">
        <w:rPr>
          <w:rFonts w:ascii="Book Antiqua" w:eastAsia="Book Antiqua" w:hAnsi="Book Antiqua" w:cs="Book Antiqua"/>
          <w:color w:val="000000"/>
          <w:rPrChange w:id="574" w:author="Filipodia" w:date="2021-06-23T17:34:00Z">
            <w:rPr>
              <w:rFonts w:ascii="Book Antiqua" w:eastAsia="Book Antiqua" w:hAnsi="Book Antiqua" w:cs="Book Antiqua"/>
              <w:color w:val="000000"/>
            </w:rPr>
          </w:rPrChange>
        </w:rPr>
        <w:t xml:space="preserve">. </w:t>
      </w:r>
    </w:p>
    <w:p w14:paraId="514EAF89" w14:textId="77777777" w:rsidR="007E37DD" w:rsidRPr="00962A82" w:rsidRDefault="007E37DD">
      <w:pPr>
        <w:spacing w:line="360" w:lineRule="auto"/>
        <w:jc w:val="both"/>
        <w:rPr>
          <w:rFonts w:ascii="Book Antiqua" w:hAnsi="Book Antiqua"/>
          <w:lang w:eastAsia="zh-CN"/>
          <w:rPrChange w:id="575" w:author="Filipodia" w:date="2021-06-23T17:34:00Z">
            <w:rPr>
              <w:rFonts w:ascii="Book Antiqua" w:hAnsi="Book Antiqua"/>
              <w:lang w:eastAsia="zh-CN"/>
            </w:rPr>
          </w:rPrChange>
        </w:rPr>
      </w:pPr>
    </w:p>
    <w:p w14:paraId="52B100C0" w14:textId="77777777" w:rsidR="007E37DD" w:rsidRPr="00962A82" w:rsidRDefault="00A863C9">
      <w:pPr>
        <w:spacing w:line="360" w:lineRule="auto"/>
        <w:jc w:val="both"/>
        <w:rPr>
          <w:rFonts w:ascii="Book Antiqua" w:eastAsia="Book Antiqua" w:hAnsi="Book Antiqua" w:cs="Book Antiqua"/>
          <w:b/>
          <w:caps/>
          <w:color w:val="000000"/>
          <w:u w:val="single"/>
          <w:rPrChange w:id="576" w:author="Filipodia" w:date="2021-06-23T17:34:00Z">
            <w:rPr>
              <w:rFonts w:ascii="Book Antiqua" w:eastAsia="Book Antiqua" w:hAnsi="Book Antiqua" w:cs="Book Antiqua"/>
              <w:b/>
              <w:caps/>
              <w:color w:val="000000"/>
              <w:u w:val="single"/>
            </w:rPr>
          </w:rPrChange>
        </w:rPr>
      </w:pPr>
      <w:r w:rsidRPr="00962A82">
        <w:rPr>
          <w:rFonts w:ascii="Book Antiqua" w:eastAsia="Book Antiqua" w:hAnsi="Book Antiqua" w:cs="Book Antiqua"/>
          <w:b/>
          <w:caps/>
          <w:color w:val="000000"/>
          <w:u w:val="single"/>
          <w:rPrChange w:id="577" w:author="Filipodia" w:date="2021-06-23T17:34:00Z">
            <w:rPr>
              <w:rFonts w:ascii="Book Antiqua" w:eastAsia="Book Antiqua" w:hAnsi="Book Antiqua" w:cs="Book Antiqua"/>
              <w:b/>
              <w:caps/>
              <w:color w:val="000000"/>
              <w:u w:val="single"/>
            </w:rPr>
          </w:rPrChange>
        </w:rPr>
        <w:t>Peptide vaccines</w:t>
      </w:r>
    </w:p>
    <w:p w14:paraId="6B769865" w14:textId="77777777" w:rsidR="007E37DD" w:rsidRPr="00962A82" w:rsidRDefault="00A863C9">
      <w:pPr>
        <w:spacing w:line="360" w:lineRule="auto"/>
        <w:jc w:val="both"/>
        <w:rPr>
          <w:rFonts w:ascii="Book Antiqua" w:hAnsi="Book Antiqua"/>
          <w:rPrChange w:id="578" w:author="Filipodia" w:date="2021-06-23T17:34:00Z">
            <w:rPr>
              <w:rFonts w:ascii="Book Antiqua" w:hAnsi="Book Antiqua"/>
            </w:rPr>
          </w:rPrChange>
        </w:rPr>
      </w:pPr>
      <w:r w:rsidRPr="00962A82">
        <w:rPr>
          <w:rFonts w:ascii="Book Antiqua" w:eastAsia="Book Antiqua" w:hAnsi="Book Antiqua" w:cs="Book Antiqua"/>
          <w:color w:val="000000"/>
          <w:rPrChange w:id="579" w:author="Filipodia" w:date="2021-06-23T17:34:00Z">
            <w:rPr>
              <w:rFonts w:ascii="Book Antiqua" w:eastAsia="Book Antiqua" w:hAnsi="Book Antiqua" w:cs="Book Antiqua"/>
              <w:color w:val="000000"/>
            </w:rPr>
          </w:rPrChange>
        </w:rPr>
        <w:t xml:space="preserve">Peptide vaccines that initially targeted tumor enriched antigens can be classified into two distinct categories: </w:t>
      </w:r>
      <w:r w:rsidRPr="00962A82">
        <w:rPr>
          <w:rFonts w:ascii="Book Antiqua" w:hAnsi="Book Antiqua" w:cs="Book Antiqua"/>
          <w:color w:val="000000"/>
          <w:lang w:eastAsia="zh-CN"/>
          <w:rPrChange w:id="580" w:author="Filipodia" w:date="2021-06-23T17:34:00Z">
            <w:rPr>
              <w:rFonts w:ascii="Book Antiqua" w:hAnsi="Book Antiqua" w:cs="Book Antiqua"/>
              <w:color w:val="000000"/>
              <w:lang w:eastAsia="zh-CN"/>
            </w:rPr>
          </w:rPrChange>
        </w:rPr>
        <w:t>T</w:t>
      </w:r>
      <w:r w:rsidRPr="00962A82">
        <w:rPr>
          <w:rFonts w:ascii="Book Antiqua" w:eastAsia="Book Antiqua" w:hAnsi="Book Antiqua" w:cs="Book Antiqua"/>
          <w:color w:val="000000"/>
          <w:rPrChange w:id="581" w:author="Filipodia" w:date="2021-06-23T17:34:00Z">
            <w:rPr>
              <w:rFonts w:ascii="Book Antiqua" w:eastAsia="Book Antiqua" w:hAnsi="Book Antiqua" w:cs="Book Antiqua"/>
              <w:color w:val="000000"/>
            </w:rPr>
          </w:rPrChange>
        </w:rPr>
        <w:t>umor-associated antigens (TAA) and tumor-specific neoantigens antigens</w:t>
      </w:r>
      <w:r w:rsidRPr="00962A82">
        <w:rPr>
          <w:rFonts w:ascii="Book Antiqua" w:eastAsia="Book Antiqua" w:hAnsi="Book Antiqua" w:cs="Book Antiqua"/>
          <w:color w:val="000000"/>
          <w:vertAlign w:val="superscript"/>
          <w:rPrChange w:id="582" w:author="Filipodia" w:date="2021-06-23T17:34:00Z">
            <w:rPr>
              <w:rFonts w:ascii="Book Antiqua" w:eastAsia="Book Antiqua" w:hAnsi="Book Antiqua" w:cs="Book Antiqua"/>
              <w:color w:val="000000"/>
              <w:vertAlign w:val="superscript"/>
            </w:rPr>
          </w:rPrChange>
        </w:rPr>
        <w:t>[28,29]</w:t>
      </w:r>
      <w:r w:rsidRPr="00962A82">
        <w:rPr>
          <w:rFonts w:ascii="Book Antiqua" w:eastAsia="Book Antiqua" w:hAnsi="Book Antiqua" w:cs="Book Antiqua"/>
          <w:color w:val="000000"/>
          <w:rPrChange w:id="583" w:author="Filipodia" w:date="2021-06-23T17:34:00Z">
            <w:rPr>
              <w:rFonts w:ascii="Book Antiqua" w:eastAsia="Book Antiqua" w:hAnsi="Book Antiqua" w:cs="Book Antiqua"/>
              <w:color w:val="000000"/>
            </w:rPr>
          </w:rPrChange>
        </w:rPr>
        <w:t>. Tumor neoantigen is a specific peptide epitope of tumor cells that can be recognized by T cells due to gene mutations in tumor cells, which can activate T cells and exert anti-tumor immune responses. Currently, Peptide vaccines are mainly used in patients with advanced tumors, and clinical trials have been carried out for patients with CRPC, lung cancer, gastrointestinal tumors, cholangiocarcinoma, pancreatic cancer and GBM. Most of the peptide vaccine research is currently in phase I and phase II clinical trials.</w:t>
      </w:r>
    </w:p>
    <w:p w14:paraId="3FC141F1" w14:textId="77777777" w:rsidR="007E37DD" w:rsidRPr="00962A82" w:rsidRDefault="007E37DD">
      <w:pPr>
        <w:spacing w:line="360" w:lineRule="auto"/>
        <w:jc w:val="both"/>
        <w:rPr>
          <w:rFonts w:ascii="Book Antiqua" w:hAnsi="Book Antiqua" w:cs="Book Antiqua"/>
          <w:b/>
          <w:bCs/>
          <w:color w:val="000000"/>
          <w:shd w:val="clear" w:color="auto" w:fill="FFFFFF"/>
          <w:lang w:eastAsia="zh-CN"/>
          <w:rPrChange w:id="584" w:author="Filipodia" w:date="2021-06-23T17:34:00Z">
            <w:rPr>
              <w:rFonts w:ascii="Book Antiqua" w:hAnsi="Book Antiqua" w:cs="Book Antiqua"/>
              <w:b/>
              <w:bCs/>
              <w:color w:val="000000"/>
              <w:shd w:val="clear" w:color="auto" w:fill="FFFFFF"/>
              <w:lang w:eastAsia="zh-CN"/>
            </w:rPr>
          </w:rPrChange>
        </w:rPr>
      </w:pPr>
    </w:p>
    <w:p w14:paraId="740BA013" w14:textId="77777777" w:rsidR="007E37DD" w:rsidRPr="00962A82" w:rsidRDefault="00A863C9">
      <w:pPr>
        <w:spacing w:line="360" w:lineRule="auto"/>
        <w:jc w:val="both"/>
        <w:rPr>
          <w:rFonts w:ascii="Book Antiqua" w:hAnsi="Book Antiqua"/>
          <w:i/>
          <w:rPrChange w:id="585" w:author="Filipodia" w:date="2021-06-23T17:34:00Z">
            <w:rPr>
              <w:rFonts w:ascii="Book Antiqua" w:hAnsi="Book Antiqua"/>
              <w:i/>
            </w:rPr>
          </w:rPrChange>
        </w:rPr>
      </w:pPr>
      <w:r w:rsidRPr="00962A82">
        <w:rPr>
          <w:rFonts w:ascii="Book Antiqua" w:eastAsia="Book Antiqua" w:hAnsi="Book Antiqua" w:cs="Book Antiqua"/>
          <w:b/>
          <w:bCs/>
          <w:i/>
          <w:color w:val="000000"/>
          <w:shd w:val="clear" w:color="auto" w:fill="FFFFFF"/>
          <w:rPrChange w:id="586" w:author="Filipodia" w:date="2021-06-23T17:34:00Z">
            <w:rPr>
              <w:rFonts w:ascii="Book Antiqua" w:eastAsia="Book Antiqua" w:hAnsi="Book Antiqua" w:cs="Book Antiqua"/>
              <w:b/>
              <w:bCs/>
              <w:i/>
              <w:color w:val="000000"/>
              <w:shd w:val="clear" w:color="auto" w:fill="FFFFFF"/>
            </w:rPr>
          </w:rPrChange>
        </w:rPr>
        <w:t>Seviprotimut-L</w:t>
      </w:r>
    </w:p>
    <w:p w14:paraId="7D08FDD2" w14:textId="7318046E" w:rsidR="007E37DD" w:rsidRPr="00962A82" w:rsidRDefault="00A863C9">
      <w:pPr>
        <w:spacing w:line="360" w:lineRule="auto"/>
        <w:jc w:val="both"/>
        <w:rPr>
          <w:rFonts w:ascii="Book Antiqua" w:hAnsi="Book Antiqua"/>
          <w:rPrChange w:id="587" w:author="Filipodia" w:date="2021-06-23T17:34:00Z">
            <w:rPr>
              <w:rFonts w:ascii="Book Antiqua" w:hAnsi="Book Antiqua"/>
            </w:rPr>
          </w:rPrChange>
        </w:rPr>
      </w:pPr>
      <w:r w:rsidRPr="00962A82">
        <w:rPr>
          <w:rFonts w:ascii="Book Antiqua" w:eastAsia="Book Antiqua" w:hAnsi="Book Antiqua" w:cs="Book Antiqua"/>
          <w:bCs/>
          <w:color w:val="000000"/>
          <w:shd w:val="clear" w:color="auto" w:fill="FFFFFF"/>
          <w:rPrChange w:id="588" w:author="Filipodia" w:date="2021-06-23T17:34:00Z">
            <w:rPr>
              <w:rFonts w:ascii="Book Antiqua" w:eastAsia="Book Antiqua" w:hAnsi="Book Antiqua" w:cs="Book Antiqua"/>
              <w:bCs/>
              <w:color w:val="000000"/>
              <w:shd w:val="clear" w:color="auto" w:fill="FFFFFF"/>
            </w:rPr>
          </w:rPrChange>
        </w:rPr>
        <w:t>Seviprotimut-L (POL-103A)</w:t>
      </w:r>
      <w:r w:rsidRPr="00962A82">
        <w:rPr>
          <w:rFonts w:ascii="Book Antiqua" w:eastAsia="Book Antiqua" w:hAnsi="Book Antiqua" w:cs="Book Antiqua"/>
          <w:color w:val="000000"/>
          <w:rPrChange w:id="589" w:author="Filipodia" w:date="2021-06-23T17:34:00Z">
            <w:rPr>
              <w:rFonts w:ascii="Book Antiqua" w:eastAsia="Book Antiqua" w:hAnsi="Book Antiqua" w:cs="Book Antiqua"/>
              <w:color w:val="000000"/>
            </w:rPr>
          </w:rPrChange>
        </w:rPr>
        <w:t xml:space="preserve"> is currently in orphan drug status and developed by Polynoma Lewis Lung Carcinoma (LLC), which is a combination of shed antigens produced by three proprietary melanoma cell lines. Polynoma LLC announced the start of Melanoma Antigen Vaccine Immunotherapy Study </w:t>
      </w:r>
      <w:r w:rsidRPr="00962A82">
        <w:rPr>
          <w:rFonts w:ascii="Book Antiqua" w:hAnsi="Book Antiqua" w:cs="Book Antiqua"/>
          <w:color w:val="000000"/>
          <w:lang w:eastAsia="zh-CN"/>
          <w:rPrChange w:id="590"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91" w:author="Filipodia" w:date="2021-06-23T17:34:00Z">
            <w:rPr>
              <w:rFonts w:ascii="Book Antiqua" w:eastAsia="Book Antiqua" w:hAnsi="Book Antiqua" w:cs="Book Antiqua"/>
              <w:color w:val="000000"/>
            </w:rPr>
          </w:rPrChange>
        </w:rPr>
        <w:t>MAVIS</w:t>
      </w:r>
      <w:r w:rsidRPr="00962A82">
        <w:rPr>
          <w:rFonts w:ascii="Book Antiqua" w:hAnsi="Book Antiqua" w:cs="Book Antiqua"/>
          <w:color w:val="000000"/>
          <w:lang w:eastAsia="zh-CN"/>
          <w:rPrChange w:id="592"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593" w:author="Filipodia" w:date="2021-06-23T17:34:00Z">
            <w:rPr>
              <w:rFonts w:ascii="Book Antiqua" w:eastAsia="Book Antiqua" w:hAnsi="Book Antiqua" w:cs="Book Antiqua"/>
              <w:color w:val="000000"/>
            </w:rPr>
          </w:rPrChange>
        </w:rPr>
        <w:t xml:space="preserve">, the company’s </w:t>
      </w:r>
      <w:ins w:id="594" w:author="Theodoridis, Phaedra" w:date="2021-06-23T16:57:00Z">
        <w:r w:rsidR="001731D0" w:rsidRPr="00962A82">
          <w:rPr>
            <w:rFonts w:ascii="Book Antiqua" w:eastAsia="Book Antiqua" w:hAnsi="Book Antiqua" w:cs="Book Antiqua"/>
            <w:color w:val="000000"/>
            <w:rPrChange w:id="595" w:author="Filipodia" w:date="2021-06-23T17:34:00Z">
              <w:rPr>
                <w:rFonts w:ascii="Book Antiqua" w:eastAsia="Book Antiqua" w:hAnsi="Book Antiqua" w:cs="Book Antiqua"/>
                <w:color w:val="000000"/>
              </w:rPr>
            </w:rPrChange>
          </w:rPr>
          <w:t>p</w:t>
        </w:r>
      </w:ins>
      <w:del w:id="596" w:author="Theodoridis, Phaedra" w:date="2021-06-23T16:57:00Z">
        <w:r w:rsidRPr="00962A82" w:rsidDel="001731D0">
          <w:rPr>
            <w:rFonts w:ascii="Book Antiqua" w:eastAsia="Book Antiqua" w:hAnsi="Book Antiqua" w:cs="Book Antiqua"/>
            <w:color w:val="000000"/>
            <w:rPrChange w:id="597"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598" w:author="Filipodia" w:date="2021-06-23T17:34:00Z">
            <w:rPr>
              <w:rFonts w:ascii="Book Antiqua" w:eastAsia="Book Antiqua" w:hAnsi="Book Antiqua" w:cs="Book Antiqua"/>
              <w:color w:val="000000"/>
            </w:rPr>
          </w:rPrChange>
        </w:rPr>
        <w:t xml:space="preserve">hase III trial of POL-103A vaccine for </w:t>
      </w:r>
      <w:r w:rsidRPr="00962A82">
        <w:rPr>
          <w:rFonts w:ascii="Book Antiqua" w:eastAsia="Book Antiqua" w:hAnsi="Book Antiqua" w:cs="Book Antiqua"/>
          <w:color w:val="000000"/>
          <w:u w:color="0000EE"/>
          <w:rPrChange w:id="599" w:author="Filipodia" w:date="2021-06-23T17:34:00Z">
            <w:rPr>
              <w:rFonts w:ascii="Book Antiqua" w:eastAsia="Book Antiqua" w:hAnsi="Book Antiqua" w:cs="Book Antiqua"/>
              <w:color w:val="000000"/>
              <w:u w:color="0000EE"/>
            </w:rPr>
          </w:rPrChange>
        </w:rPr>
        <w:t>melanoma</w:t>
      </w:r>
      <w:r w:rsidRPr="00962A82">
        <w:rPr>
          <w:rFonts w:ascii="Book Antiqua" w:eastAsia="Book Antiqua" w:hAnsi="Book Antiqua" w:cs="Book Antiqua"/>
          <w:color w:val="000000"/>
          <w:rPrChange w:id="600" w:author="Filipodia" w:date="2021-06-23T17:34:00Z">
            <w:rPr>
              <w:rFonts w:ascii="Book Antiqua" w:eastAsia="Book Antiqua" w:hAnsi="Book Antiqua" w:cs="Book Antiqua"/>
              <w:color w:val="000000"/>
            </w:rPr>
          </w:rPrChange>
        </w:rPr>
        <w:t xml:space="preserve"> in June 2012. MAVIS (NCT01546571), a global, multi-center, double-blind, placebo-controlled study, is expected to recruit 1224 participants with resected </w:t>
      </w:r>
      <w:ins w:id="601" w:author="Theodoridis, Phaedra" w:date="2021-06-23T16:58:00Z">
        <w:r w:rsidR="001731D0" w:rsidRPr="00962A82">
          <w:rPr>
            <w:rFonts w:ascii="Book Antiqua" w:eastAsia="Book Antiqua" w:hAnsi="Book Antiqua" w:cs="Book Antiqua"/>
            <w:color w:val="000000"/>
            <w:rPrChange w:id="602" w:author="Filipodia" w:date="2021-06-23T17:34:00Z">
              <w:rPr>
                <w:rFonts w:ascii="Book Antiqua" w:eastAsia="Book Antiqua" w:hAnsi="Book Antiqua" w:cs="Book Antiqua"/>
                <w:color w:val="000000"/>
              </w:rPr>
            </w:rPrChange>
          </w:rPr>
          <w:t>s</w:t>
        </w:r>
      </w:ins>
      <w:del w:id="603" w:author="Theodoridis, Phaedra" w:date="2021-06-23T16:58:00Z">
        <w:r w:rsidRPr="00962A82" w:rsidDel="001731D0">
          <w:rPr>
            <w:rFonts w:ascii="Book Antiqua" w:eastAsia="Book Antiqua" w:hAnsi="Book Antiqua" w:cs="Book Antiqua"/>
            <w:color w:val="000000"/>
            <w:rPrChange w:id="604" w:author="Filipodia" w:date="2021-06-23T17:34:00Z">
              <w:rPr>
                <w:rFonts w:ascii="Book Antiqua" w:eastAsia="Book Antiqua" w:hAnsi="Book Antiqua" w:cs="Book Antiqua"/>
                <w:color w:val="000000"/>
              </w:rPr>
            </w:rPrChange>
          </w:rPr>
          <w:delText>S</w:delText>
        </w:r>
      </w:del>
      <w:r w:rsidRPr="00962A82">
        <w:rPr>
          <w:rFonts w:ascii="Book Antiqua" w:eastAsia="Book Antiqua" w:hAnsi="Book Antiqua" w:cs="Book Antiqua"/>
          <w:color w:val="000000"/>
          <w:rPrChange w:id="605" w:author="Filipodia" w:date="2021-06-23T17:34:00Z">
            <w:rPr>
              <w:rFonts w:ascii="Book Antiqua" w:eastAsia="Book Antiqua" w:hAnsi="Book Antiqua" w:cs="Book Antiqua"/>
              <w:color w:val="000000"/>
            </w:rPr>
          </w:rPrChange>
        </w:rPr>
        <w:t>tage IIb, IIc or III melanoma and a high risk of recurrence. The trial is expected to be initially completed on January 1, 2025</w:t>
      </w:r>
      <w:r w:rsidRPr="00962A82">
        <w:rPr>
          <w:rFonts w:ascii="Book Antiqua" w:eastAsia="Book Antiqua" w:hAnsi="Book Antiqua" w:cs="Book Antiqua"/>
          <w:color w:val="000000"/>
          <w:vertAlign w:val="superscript"/>
          <w:rPrChange w:id="606" w:author="Filipodia" w:date="2021-06-23T17:34:00Z">
            <w:rPr>
              <w:rFonts w:ascii="Book Antiqua" w:eastAsia="Book Antiqua" w:hAnsi="Book Antiqua" w:cs="Book Antiqua"/>
              <w:color w:val="000000"/>
              <w:vertAlign w:val="superscript"/>
            </w:rPr>
          </w:rPrChange>
        </w:rPr>
        <w:t>[30]</w:t>
      </w:r>
      <w:r w:rsidRPr="00962A82">
        <w:rPr>
          <w:rFonts w:ascii="Book Antiqua" w:eastAsia="Book Antiqua" w:hAnsi="Book Antiqua" w:cs="Book Antiqua"/>
          <w:color w:val="000000"/>
          <w:rPrChange w:id="607" w:author="Filipodia" w:date="2021-06-23T17:34:00Z">
            <w:rPr>
              <w:rFonts w:ascii="Book Antiqua" w:eastAsia="Book Antiqua" w:hAnsi="Book Antiqua" w:cs="Book Antiqua"/>
              <w:color w:val="000000"/>
            </w:rPr>
          </w:rPrChange>
        </w:rPr>
        <w:t>.</w:t>
      </w:r>
    </w:p>
    <w:p w14:paraId="5CFE6A7B" w14:textId="77777777" w:rsidR="007E37DD" w:rsidRPr="00962A82" w:rsidRDefault="007E37DD">
      <w:pPr>
        <w:spacing w:line="360" w:lineRule="auto"/>
        <w:jc w:val="both"/>
        <w:rPr>
          <w:rFonts w:ascii="Book Antiqua" w:hAnsi="Book Antiqua" w:cs="Book Antiqua"/>
          <w:b/>
          <w:bCs/>
          <w:color w:val="000000"/>
          <w:lang w:eastAsia="zh-CN"/>
          <w:rPrChange w:id="608" w:author="Filipodia" w:date="2021-06-23T17:34:00Z">
            <w:rPr>
              <w:rFonts w:ascii="Book Antiqua" w:hAnsi="Book Antiqua" w:cs="Book Antiqua"/>
              <w:b/>
              <w:bCs/>
              <w:color w:val="000000"/>
              <w:lang w:eastAsia="zh-CN"/>
            </w:rPr>
          </w:rPrChange>
        </w:rPr>
      </w:pPr>
    </w:p>
    <w:p w14:paraId="2747E101" w14:textId="77777777" w:rsidR="007E37DD" w:rsidRPr="00962A82" w:rsidRDefault="00A863C9">
      <w:pPr>
        <w:spacing w:line="360" w:lineRule="auto"/>
        <w:jc w:val="both"/>
        <w:rPr>
          <w:rFonts w:ascii="Book Antiqua" w:hAnsi="Book Antiqua"/>
          <w:i/>
          <w:rPrChange w:id="609" w:author="Filipodia" w:date="2021-06-23T17:34:00Z">
            <w:rPr>
              <w:rFonts w:ascii="Book Antiqua" w:hAnsi="Book Antiqua"/>
              <w:i/>
            </w:rPr>
          </w:rPrChange>
        </w:rPr>
      </w:pPr>
      <w:r w:rsidRPr="00962A82">
        <w:rPr>
          <w:rFonts w:ascii="Book Antiqua" w:eastAsia="Book Antiqua" w:hAnsi="Book Antiqua" w:cs="Book Antiqua"/>
          <w:b/>
          <w:bCs/>
          <w:i/>
          <w:color w:val="000000"/>
          <w:rPrChange w:id="610" w:author="Filipodia" w:date="2021-06-23T17:34:00Z">
            <w:rPr>
              <w:rFonts w:ascii="Book Antiqua" w:eastAsia="Book Antiqua" w:hAnsi="Book Antiqua" w:cs="Book Antiqua"/>
              <w:b/>
              <w:bCs/>
              <w:i/>
              <w:color w:val="000000"/>
            </w:rPr>
          </w:rPrChange>
        </w:rPr>
        <w:t>Tedopi</w:t>
      </w:r>
      <w:r w:rsidRPr="00962A82">
        <w:rPr>
          <w:rFonts w:ascii="Book Antiqua" w:eastAsia="Book Antiqua" w:hAnsi="Book Antiqua" w:cs="Book Antiqua"/>
          <w:b/>
          <w:bCs/>
          <w:i/>
          <w:color w:val="000000"/>
          <w:vertAlign w:val="superscript"/>
          <w:rPrChange w:id="611" w:author="Filipodia" w:date="2021-06-23T17:34:00Z">
            <w:rPr>
              <w:rFonts w:ascii="Book Antiqua" w:eastAsia="Book Antiqua" w:hAnsi="Book Antiqua" w:cs="Book Antiqua"/>
              <w:b/>
              <w:bCs/>
              <w:i/>
              <w:color w:val="000000"/>
              <w:vertAlign w:val="superscript"/>
            </w:rPr>
          </w:rPrChange>
        </w:rPr>
        <w:t>®</w:t>
      </w:r>
      <w:r w:rsidRPr="00962A82">
        <w:rPr>
          <w:rFonts w:ascii="Book Antiqua" w:eastAsia="Book Antiqua" w:hAnsi="Book Antiqua" w:cs="Book Antiqua"/>
          <w:b/>
          <w:bCs/>
          <w:i/>
          <w:color w:val="000000"/>
          <w:rPrChange w:id="612" w:author="Filipodia" w:date="2021-06-23T17:34:00Z">
            <w:rPr>
              <w:rFonts w:ascii="Book Antiqua" w:eastAsia="Book Antiqua" w:hAnsi="Book Antiqua" w:cs="Book Antiqua"/>
              <w:b/>
              <w:bCs/>
              <w:i/>
              <w:color w:val="000000"/>
            </w:rPr>
          </w:rPrChange>
        </w:rPr>
        <w:t xml:space="preserve"> (OSE-2101, EP-2101, IDM-2101)</w:t>
      </w:r>
    </w:p>
    <w:p w14:paraId="0B8FA18F" w14:textId="6663F8CF" w:rsidR="007E37DD" w:rsidRPr="00962A82" w:rsidRDefault="00A863C9">
      <w:pPr>
        <w:spacing w:line="360" w:lineRule="auto"/>
        <w:jc w:val="both"/>
        <w:rPr>
          <w:rFonts w:ascii="Book Antiqua" w:hAnsi="Book Antiqua"/>
          <w:rPrChange w:id="613" w:author="Filipodia" w:date="2021-06-23T17:34:00Z">
            <w:rPr>
              <w:rFonts w:ascii="Book Antiqua" w:hAnsi="Book Antiqua"/>
            </w:rPr>
          </w:rPrChange>
        </w:rPr>
      </w:pPr>
      <w:r w:rsidRPr="00962A82">
        <w:rPr>
          <w:rFonts w:ascii="Book Antiqua" w:eastAsia="Book Antiqua" w:hAnsi="Book Antiqua" w:cs="Book Antiqua"/>
          <w:color w:val="000000"/>
          <w:rPrChange w:id="614" w:author="Filipodia" w:date="2021-06-23T17:34:00Z">
            <w:rPr>
              <w:rFonts w:ascii="Book Antiqua" w:eastAsia="Book Antiqua" w:hAnsi="Book Antiqua" w:cs="Book Antiqua"/>
              <w:color w:val="000000"/>
            </w:rPr>
          </w:rPrChange>
        </w:rPr>
        <w:t>Tedopi</w:t>
      </w:r>
      <w:r w:rsidRPr="00962A82">
        <w:rPr>
          <w:rFonts w:ascii="Book Antiqua" w:eastAsia="Book Antiqua" w:hAnsi="Book Antiqua" w:cs="Book Antiqua"/>
          <w:color w:val="000000"/>
          <w:vertAlign w:val="superscript"/>
          <w:rPrChange w:id="615"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616" w:author="Filipodia" w:date="2021-06-23T17:34:00Z">
            <w:rPr>
              <w:rFonts w:ascii="Book Antiqua" w:eastAsia="Book Antiqua" w:hAnsi="Book Antiqua" w:cs="Book Antiqua"/>
              <w:color w:val="000000"/>
            </w:rPr>
          </w:rPrChange>
        </w:rPr>
        <w:t xml:space="preserve"> is a synthetic peptide vaccine developed by the French company OSE Immunotherapeutics, which is a specific treatment for HLA-A2+ patients, a key receptor for the cytotoxic T-immune response, through its proprietary combination of </w:t>
      </w:r>
      <w:del w:id="617" w:author="Theodoridis, Phaedra" w:date="2021-06-23T16:58:00Z">
        <w:r w:rsidRPr="00962A82" w:rsidDel="001731D0">
          <w:rPr>
            <w:rFonts w:ascii="Book Antiqua" w:eastAsia="Book Antiqua" w:hAnsi="Book Antiqua" w:cs="Book Antiqua"/>
            <w:color w:val="000000"/>
            <w:rPrChange w:id="618" w:author="Filipodia" w:date="2021-06-23T17:34:00Z">
              <w:rPr>
                <w:rFonts w:ascii="Book Antiqua" w:eastAsia="Book Antiqua" w:hAnsi="Book Antiqua" w:cs="Book Antiqua"/>
                <w:color w:val="000000"/>
              </w:rPr>
            </w:rPrChange>
          </w:rPr>
          <w:delText xml:space="preserve">nine </w:delText>
        </w:r>
      </w:del>
      <w:ins w:id="619" w:author="Theodoridis, Phaedra" w:date="2021-06-23T16:58:00Z">
        <w:r w:rsidR="001731D0" w:rsidRPr="00962A82">
          <w:rPr>
            <w:rFonts w:ascii="Book Antiqua" w:eastAsia="Book Antiqua" w:hAnsi="Book Antiqua" w:cs="Book Antiqua"/>
            <w:color w:val="000000"/>
            <w:rPrChange w:id="620" w:author="Filipodia" w:date="2021-06-23T17:34:00Z">
              <w:rPr>
                <w:rFonts w:ascii="Book Antiqua" w:eastAsia="Book Antiqua" w:hAnsi="Book Antiqua" w:cs="Book Antiqua"/>
                <w:color w:val="000000"/>
              </w:rPr>
            </w:rPrChange>
          </w:rPr>
          <w:t xml:space="preserve">9 </w:t>
        </w:r>
      </w:ins>
      <w:r w:rsidRPr="00962A82">
        <w:rPr>
          <w:rFonts w:ascii="Book Antiqua" w:eastAsia="Book Antiqua" w:hAnsi="Book Antiqua" w:cs="Book Antiqua"/>
          <w:color w:val="000000"/>
          <w:rPrChange w:id="621" w:author="Filipodia" w:date="2021-06-23T17:34:00Z">
            <w:rPr>
              <w:rFonts w:ascii="Book Antiqua" w:eastAsia="Book Antiqua" w:hAnsi="Book Antiqua" w:cs="Book Antiqua"/>
              <w:color w:val="000000"/>
            </w:rPr>
          </w:rPrChange>
        </w:rPr>
        <w:t>optimized neo-epitopes plus one epitope giving universal helper T cell response targeting T cell activation. Currently, Tedopi</w:t>
      </w:r>
      <w:r w:rsidRPr="00962A82">
        <w:rPr>
          <w:rFonts w:ascii="Book Antiqua" w:eastAsia="Book Antiqua" w:hAnsi="Book Antiqua" w:cs="Book Antiqua"/>
          <w:color w:val="000000"/>
          <w:vertAlign w:val="superscript"/>
          <w:rPrChange w:id="62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623" w:author="Filipodia" w:date="2021-06-23T17:34:00Z">
            <w:rPr>
              <w:rFonts w:ascii="Book Antiqua" w:eastAsia="Book Antiqua" w:hAnsi="Book Antiqua" w:cs="Book Antiqua"/>
              <w:color w:val="000000"/>
            </w:rPr>
          </w:rPrChange>
        </w:rPr>
        <w:t xml:space="preserve"> is being investigated in two major cancer indications: </w:t>
      </w:r>
      <w:r w:rsidRPr="00962A82">
        <w:rPr>
          <w:rFonts w:ascii="Book Antiqua" w:eastAsia="Times New Roman" w:hAnsi="Book Antiqua"/>
          <w:rPrChange w:id="624" w:author="Filipodia" w:date="2021-06-23T17:34:00Z">
            <w:rPr>
              <w:rFonts w:ascii="Book Antiqua" w:eastAsia="Times New Roman" w:hAnsi="Book Antiqua"/>
            </w:rPr>
          </w:rPrChange>
        </w:rPr>
        <w:t>Non-small</w:t>
      </w:r>
      <w:r w:rsidR="00C66FBE" w:rsidRPr="00962A82">
        <w:rPr>
          <w:rFonts w:ascii="Book Antiqua" w:eastAsia="Times New Roman" w:hAnsi="Book Antiqua"/>
          <w:rPrChange w:id="625" w:author="Filipodia" w:date="2021-06-23T17:34:00Z">
            <w:rPr>
              <w:rFonts w:ascii="Book Antiqua" w:eastAsia="Times New Roman" w:hAnsi="Book Antiqua"/>
            </w:rPr>
          </w:rPrChange>
        </w:rPr>
        <w:t xml:space="preserve"> cell lung cancer</w:t>
      </w:r>
      <w:r w:rsidRPr="00962A82">
        <w:rPr>
          <w:rFonts w:ascii="Book Antiqua" w:eastAsia="Book Antiqua" w:hAnsi="Book Antiqua" w:cs="Book Antiqua"/>
          <w:color w:val="000000"/>
          <w:rPrChange w:id="626" w:author="Filipodia" w:date="2021-06-23T17:34:00Z">
            <w:rPr>
              <w:rFonts w:ascii="Book Antiqua" w:eastAsia="Book Antiqua" w:hAnsi="Book Antiqua" w:cs="Book Antiqua"/>
              <w:color w:val="000000"/>
            </w:rPr>
          </w:rPrChange>
        </w:rPr>
        <w:t xml:space="preserve"> </w:t>
      </w:r>
      <w:r w:rsidRPr="00962A82">
        <w:rPr>
          <w:rFonts w:ascii="Book Antiqua" w:hAnsi="Book Antiqua" w:cs="Book Antiqua"/>
          <w:color w:val="000000"/>
          <w:lang w:eastAsia="zh-CN"/>
          <w:rPrChange w:id="627"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628" w:author="Filipodia" w:date="2021-06-23T17:34:00Z">
            <w:rPr>
              <w:rFonts w:ascii="Book Antiqua" w:eastAsia="Book Antiqua" w:hAnsi="Book Antiqua" w:cs="Book Antiqua"/>
              <w:color w:val="000000"/>
            </w:rPr>
          </w:rPrChange>
        </w:rPr>
        <w:t>NSCLC</w:t>
      </w:r>
      <w:r w:rsidRPr="00962A82">
        <w:rPr>
          <w:rFonts w:ascii="Book Antiqua" w:hAnsi="Book Antiqua" w:cs="Book Antiqua"/>
          <w:color w:val="000000"/>
          <w:lang w:eastAsia="zh-CN"/>
          <w:rPrChange w:id="62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630" w:author="Filipodia" w:date="2021-06-23T17:34:00Z">
            <w:rPr>
              <w:rFonts w:ascii="Book Antiqua" w:eastAsia="Book Antiqua" w:hAnsi="Book Antiqua" w:cs="Book Antiqua"/>
              <w:color w:val="000000"/>
            </w:rPr>
          </w:rPrChange>
        </w:rPr>
        <w:t xml:space="preserve"> with an ongoing </w:t>
      </w:r>
      <w:ins w:id="631" w:author="Theodoridis, Phaedra" w:date="2021-06-23T16:58:00Z">
        <w:r w:rsidR="001731D0" w:rsidRPr="00962A82">
          <w:rPr>
            <w:rFonts w:ascii="Book Antiqua" w:eastAsia="Book Antiqua" w:hAnsi="Book Antiqua" w:cs="Book Antiqua"/>
            <w:color w:val="000000"/>
            <w:rPrChange w:id="632" w:author="Filipodia" w:date="2021-06-23T17:34:00Z">
              <w:rPr>
                <w:rFonts w:ascii="Book Antiqua" w:eastAsia="Book Antiqua" w:hAnsi="Book Antiqua" w:cs="Book Antiqua"/>
                <w:color w:val="000000"/>
              </w:rPr>
            </w:rPrChange>
          </w:rPr>
          <w:t>p</w:t>
        </w:r>
      </w:ins>
      <w:del w:id="633" w:author="Theodoridis, Phaedra" w:date="2021-06-23T16:58:00Z">
        <w:r w:rsidRPr="00962A82" w:rsidDel="001731D0">
          <w:rPr>
            <w:rFonts w:ascii="Book Antiqua" w:eastAsia="Book Antiqua" w:hAnsi="Book Antiqua" w:cs="Book Antiqua"/>
            <w:color w:val="000000"/>
            <w:rPrChange w:id="634"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635" w:author="Filipodia" w:date="2021-06-23T17:34:00Z">
            <w:rPr>
              <w:rFonts w:ascii="Book Antiqua" w:eastAsia="Book Antiqua" w:hAnsi="Book Antiqua" w:cs="Book Antiqua"/>
              <w:color w:val="000000"/>
            </w:rPr>
          </w:rPrChange>
        </w:rPr>
        <w:t xml:space="preserve">hase III trial and pancreatic cancer with an ongoing </w:t>
      </w:r>
      <w:ins w:id="636" w:author="Theodoridis, Phaedra" w:date="2021-06-23T16:58:00Z">
        <w:r w:rsidR="001731D0" w:rsidRPr="00962A82">
          <w:rPr>
            <w:rFonts w:ascii="Book Antiqua" w:eastAsia="Book Antiqua" w:hAnsi="Book Antiqua" w:cs="Book Antiqua"/>
            <w:color w:val="000000"/>
            <w:rPrChange w:id="637" w:author="Filipodia" w:date="2021-06-23T17:34:00Z">
              <w:rPr>
                <w:rFonts w:ascii="Book Antiqua" w:eastAsia="Book Antiqua" w:hAnsi="Book Antiqua" w:cs="Book Antiqua"/>
                <w:color w:val="000000"/>
              </w:rPr>
            </w:rPrChange>
          </w:rPr>
          <w:t>p</w:t>
        </w:r>
      </w:ins>
      <w:del w:id="638" w:author="Theodoridis, Phaedra" w:date="2021-06-23T16:58:00Z">
        <w:r w:rsidRPr="00962A82" w:rsidDel="001731D0">
          <w:rPr>
            <w:rFonts w:ascii="Book Antiqua" w:eastAsia="Book Antiqua" w:hAnsi="Book Antiqua" w:cs="Book Antiqua"/>
            <w:color w:val="000000"/>
            <w:rPrChange w:id="639"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640" w:author="Filipodia" w:date="2021-06-23T17:34:00Z">
            <w:rPr>
              <w:rFonts w:ascii="Book Antiqua" w:eastAsia="Book Antiqua" w:hAnsi="Book Antiqua" w:cs="Book Antiqua"/>
              <w:color w:val="000000"/>
            </w:rPr>
          </w:rPrChange>
        </w:rPr>
        <w:t>hase II trial</w:t>
      </w:r>
      <w:r w:rsidRPr="00962A82">
        <w:rPr>
          <w:rFonts w:ascii="Book Antiqua" w:eastAsia="Book Antiqua" w:hAnsi="Book Antiqua" w:cs="Book Antiqua"/>
          <w:color w:val="000000"/>
          <w:vertAlign w:val="superscript"/>
          <w:rPrChange w:id="641" w:author="Filipodia" w:date="2021-06-23T17:34:00Z">
            <w:rPr>
              <w:rFonts w:ascii="Book Antiqua" w:eastAsia="Book Antiqua" w:hAnsi="Book Antiqua" w:cs="Book Antiqua"/>
              <w:color w:val="000000"/>
              <w:vertAlign w:val="superscript"/>
            </w:rPr>
          </w:rPrChange>
        </w:rPr>
        <w:t>[31]</w:t>
      </w:r>
      <w:r w:rsidRPr="00962A82">
        <w:rPr>
          <w:rFonts w:ascii="Book Antiqua" w:eastAsia="Book Antiqua" w:hAnsi="Book Antiqua" w:cs="Book Antiqua"/>
          <w:color w:val="000000"/>
          <w:rPrChange w:id="642" w:author="Filipodia" w:date="2021-06-23T17:34:00Z">
            <w:rPr>
              <w:rFonts w:ascii="Book Antiqua" w:eastAsia="Book Antiqua" w:hAnsi="Book Antiqua" w:cs="Book Antiqua"/>
              <w:color w:val="000000"/>
            </w:rPr>
          </w:rPrChange>
        </w:rPr>
        <w:t xml:space="preserve">. </w:t>
      </w:r>
    </w:p>
    <w:p w14:paraId="20359549" w14:textId="4233C160" w:rsidR="007E37DD" w:rsidRPr="00962A82" w:rsidRDefault="00A863C9">
      <w:pPr>
        <w:spacing w:line="360" w:lineRule="auto"/>
        <w:ind w:firstLineChars="200" w:firstLine="480"/>
        <w:jc w:val="both"/>
        <w:rPr>
          <w:rFonts w:ascii="Book Antiqua" w:hAnsi="Book Antiqua"/>
          <w:rPrChange w:id="643" w:author="Filipodia" w:date="2021-06-23T17:34:00Z">
            <w:rPr>
              <w:rFonts w:ascii="Book Antiqua" w:hAnsi="Book Antiqua"/>
            </w:rPr>
          </w:rPrChange>
        </w:rPr>
      </w:pPr>
      <w:r w:rsidRPr="00962A82">
        <w:rPr>
          <w:rFonts w:ascii="Book Antiqua" w:eastAsia="Book Antiqua" w:hAnsi="Book Antiqua" w:cs="Book Antiqua"/>
          <w:color w:val="000000"/>
          <w:rPrChange w:id="644" w:author="Filipodia" w:date="2021-06-23T17:34:00Z">
            <w:rPr>
              <w:rFonts w:ascii="Book Antiqua" w:eastAsia="Book Antiqua" w:hAnsi="Book Antiqua" w:cs="Book Antiqua"/>
              <w:color w:val="000000"/>
            </w:rPr>
          </w:rPrChange>
        </w:rPr>
        <w:t xml:space="preserve">In February 2016, OSE Immunotherapeutics launched the phase III clinical trial (NCT02654587) named Atalante 1 that compared OSE-2101 as a second and third-line drug with docetaxel or pemetrexed for HLA A2+ IIIB or IV NSCLC patients after immune checkpoint inhibitor (CPI)s </w:t>
      </w:r>
      <w:r w:rsidRPr="00962A82">
        <w:rPr>
          <w:rFonts w:ascii="Book Antiqua" w:hAnsi="Book Antiqua" w:cs="Book Antiqua"/>
          <w:color w:val="000000"/>
          <w:lang w:eastAsia="zh-CN"/>
          <w:rPrChange w:id="645" w:author="Filipodia" w:date="2021-06-23T17:34:00Z">
            <w:rPr>
              <w:rFonts w:ascii="Book Antiqua" w:hAnsi="Book Antiqua" w:cs="Book Antiqua"/>
              <w:color w:val="000000"/>
              <w:lang w:eastAsia="zh-CN"/>
            </w:rPr>
          </w:rPrChange>
        </w:rPr>
        <w:t>[p</w:t>
      </w:r>
      <w:r w:rsidRPr="00962A82">
        <w:rPr>
          <w:rFonts w:ascii="Book Antiqua" w:eastAsia="Book Antiqua" w:hAnsi="Book Antiqua" w:cs="Book Antiqua"/>
          <w:color w:val="000000"/>
          <w:rPrChange w:id="646" w:author="Filipodia" w:date="2021-06-23T17:34:00Z">
            <w:rPr>
              <w:rFonts w:ascii="Book Antiqua" w:eastAsia="Book Antiqua" w:hAnsi="Book Antiqua" w:cs="Book Antiqua"/>
              <w:color w:val="000000"/>
            </w:rPr>
          </w:rPrChange>
        </w:rPr>
        <w:t>rogrammed death 1</w:t>
      </w:r>
      <w:r w:rsidRPr="00962A82">
        <w:rPr>
          <w:rFonts w:ascii="Book Antiqua" w:hAnsi="Book Antiqua" w:cs="Book Antiqua"/>
          <w:color w:val="000000"/>
          <w:lang w:eastAsia="zh-CN"/>
          <w:rPrChange w:id="647" w:author="Filipodia" w:date="2021-06-23T17:34:00Z">
            <w:rPr>
              <w:rFonts w:ascii="Book Antiqua" w:hAnsi="Book Antiqua" w:cs="Book Antiqua"/>
              <w:color w:val="000000"/>
              <w:lang w:eastAsia="zh-CN"/>
            </w:rPr>
          </w:rPrChange>
        </w:rPr>
        <w:t xml:space="preserve"> (PD1)</w:t>
      </w:r>
      <w:r w:rsidRPr="00962A82">
        <w:rPr>
          <w:rFonts w:ascii="Book Antiqua" w:eastAsia="Book Antiqua" w:hAnsi="Book Antiqua" w:cs="Book Antiqua"/>
          <w:color w:val="000000"/>
          <w:rPrChange w:id="648" w:author="Filipodia" w:date="2021-06-23T17:34:00Z">
            <w:rPr>
              <w:rFonts w:ascii="Book Antiqua" w:eastAsia="Book Antiqua" w:hAnsi="Book Antiqua" w:cs="Book Antiqua"/>
              <w:color w:val="000000"/>
            </w:rPr>
          </w:rPrChange>
        </w:rPr>
        <w:t>/programmed death-ligand 1</w:t>
      </w:r>
      <w:r w:rsidRPr="00962A82">
        <w:rPr>
          <w:rFonts w:ascii="Book Antiqua" w:hAnsi="Book Antiqua" w:cs="Book Antiqua"/>
          <w:color w:val="000000"/>
          <w:lang w:eastAsia="zh-CN"/>
          <w:rPrChange w:id="64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650" w:author="Filipodia" w:date="2021-06-23T17:34:00Z">
            <w:rPr>
              <w:rFonts w:ascii="Book Antiqua" w:eastAsia="Book Antiqua" w:hAnsi="Book Antiqua" w:cs="Book Antiqua"/>
              <w:color w:val="000000"/>
            </w:rPr>
          </w:rPrChange>
        </w:rPr>
        <w:t xml:space="preserve"> failure. The trial included 99 HLA-A2-positive patients with stage IIIB or metastatic stage IV. They were randomly divided into Tedopi</w:t>
      </w:r>
      <w:r w:rsidRPr="00962A82">
        <w:rPr>
          <w:rFonts w:ascii="Book Antiqua" w:eastAsia="Book Antiqua" w:hAnsi="Book Antiqua" w:cs="Book Antiqua"/>
          <w:color w:val="000000"/>
          <w:vertAlign w:val="superscript"/>
          <w:rPrChange w:id="651"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652" w:author="Filipodia" w:date="2021-06-23T17:34:00Z">
            <w:rPr>
              <w:rFonts w:ascii="Book Antiqua" w:eastAsia="Book Antiqua" w:hAnsi="Book Antiqua" w:cs="Book Antiqua"/>
              <w:color w:val="000000"/>
            </w:rPr>
          </w:rPrChange>
        </w:rPr>
        <w:t xml:space="preserve"> vaccine treatment group or chemotherapy group (pemetrexed or docetaxel) at a ratio of 2:1. The trial is expected to be completed in December 2021 and was initially completed in February 2020.</w:t>
      </w:r>
      <w:r w:rsidRPr="00962A82">
        <w:rPr>
          <w:rStyle w:val="term"/>
          <w:rFonts w:ascii="Book Antiqua" w:eastAsia="Book Antiqua" w:hAnsi="Book Antiqua" w:cs="Book Antiqua"/>
          <w:color w:val="000000"/>
          <w:shd w:val="clear" w:color="auto" w:fill="FFFFFF"/>
          <w:rPrChange w:id="653" w:author="Filipodia" w:date="2021-06-23T17:34:00Z">
            <w:rPr>
              <w:rStyle w:val="term"/>
              <w:rFonts w:ascii="Book Antiqua" w:eastAsia="Book Antiqua" w:hAnsi="Book Antiqua" w:cs="Book Antiqua"/>
              <w:color w:val="000000"/>
              <w:shd w:val="clear" w:color="auto" w:fill="FFFFFF"/>
            </w:rPr>
          </w:rPrChange>
        </w:rPr>
        <w:t xml:space="preserve"> </w:t>
      </w:r>
      <w:r w:rsidRPr="00962A82">
        <w:rPr>
          <w:rFonts w:ascii="Book Antiqua" w:eastAsia="Book Antiqua" w:hAnsi="Book Antiqua" w:cs="Book Antiqua"/>
          <w:color w:val="000000"/>
          <w:rPrChange w:id="654" w:author="Filipodia" w:date="2021-06-23T17:34:00Z">
            <w:rPr>
              <w:rFonts w:ascii="Book Antiqua" w:eastAsia="Book Antiqua" w:hAnsi="Book Antiqua" w:cs="Book Antiqua"/>
              <w:color w:val="000000"/>
            </w:rPr>
          </w:rPrChange>
        </w:rPr>
        <w:t xml:space="preserve">According to the positive step-1 </w:t>
      </w:r>
      <w:ins w:id="655" w:author="Theodoridis, Phaedra" w:date="2021-06-23T16:59:00Z">
        <w:r w:rsidR="001731D0" w:rsidRPr="00962A82">
          <w:rPr>
            <w:rFonts w:ascii="Book Antiqua" w:eastAsia="Book Antiqua" w:hAnsi="Book Antiqua" w:cs="Book Antiqua"/>
            <w:color w:val="000000"/>
            <w:rPrChange w:id="656" w:author="Filipodia" w:date="2021-06-23T17:34:00Z">
              <w:rPr>
                <w:rFonts w:ascii="Book Antiqua" w:eastAsia="Book Antiqua" w:hAnsi="Book Antiqua" w:cs="Book Antiqua"/>
                <w:color w:val="000000"/>
              </w:rPr>
            </w:rPrChange>
          </w:rPr>
          <w:t>p</w:t>
        </w:r>
      </w:ins>
      <w:del w:id="657" w:author="Theodoridis, Phaedra" w:date="2021-06-23T16:59:00Z">
        <w:r w:rsidRPr="00962A82" w:rsidDel="001731D0">
          <w:rPr>
            <w:rFonts w:ascii="Book Antiqua" w:eastAsia="Book Antiqua" w:hAnsi="Book Antiqua" w:cs="Book Antiqua"/>
            <w:color w:val="000000"/>
            <w:rPrChange w:id="658"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659" w:author="Filipodia" w:date="2021-06-23T17:34:00Z">
            <w:rPr>
              <w:rFonts w:ascii="Book Antiqua" w:eastAsia="Book Antiqua" w:hAnsi="Book Antiqua" w:cs="Book Antiqua"/>
              <w:color w:val="000000"/>
            </w:rPr>
          </w:rPrChange>
        </w:rPr>
        <w:t xml:space="preserve">hase III results announced at the European Society for Medical Oncology Virtual Congress 2020, </w:t>
      </w:r>
      <w:ins w:id="660" w:author="Theodoridis, Phaedra" w:date="2021-06-23T16:59:00Z">
        <w:r w:rsidR="001731D0" w:rsidRPr="00962A82">
          <w:rPr>
            <w:rFonts w:ascii="Book Antiqua" w:eastAsia="Book Antiqua" w:hAnsi="Book Antiqua" w:cs="Book Antiqua"/>
            <w:color w:val="000000"/>
            <w:rPrChange w:id="661" w:author="Filipodia" w:date="2021-06-23T17:34:00Z">
              <w:rPr>
                <w:rFonts w:ascii="Book Antiqua" w:eastAsia="Book Antiqua" w:hAnsi="Book Antiqua" w:cs="Book Antiqua"/>
                <w:color w:val="000000"/>
              </w:rPr>
            </w:rPrChange>
          </w:rPr>
          <w:t>a</w:t>
        </w:r>
      </w:ins>
      <w:del w:id="662" w:author="Theodoridis, Phaedra" w:date="2021-06-23T16:59:00Z">
        <w:r w:rsidRPr="00962A82" w:rsidDel="001731D0">
          <w:rPr>
            <w:rFonts w:ascii="Book Antiqua" w:eastAsia="Book Antiqua" w:hAnsi="Book Antiqua" w:cs="Book Antiqua"/>
            <w:color w:val="000000"/>
            <w:rPrChange w:id="663" w:author="Filipodia" w:date="2021-06-23T17:34:00Z">
              <w:rPr>
                <w:rFonts w:ascii="Book Antiqua" w:eastAsia="Book Antiqua" w:hAnsi="Book Antiqua" w:cs="Book Antiqua"/>
                <w:color w:val="000000"/>
              </w:rPr>
            </w:rPrChange>
          </w:rPr>
          <w:delText>A</w:delText>
        </w:r>
      </w:del>
      <w:r w:rsidRPr="00962A82">
        <w:rPr>
          <w:rFonts w:ascii="Book Antiqua" w:eastAsia="Book Antiqua" w:hAnsi="Book Antiqua" w:cs="Book Antiqua"/>
          <w:color w:val="000000"/>
          <w:rPrChange w:id="664" w:author="Filipodia" w:date="2021-06-23T17:34:00Z">
            <w:rPr>
              <w:rFonts w:ascii="Book Antiqua" w:eastAsia="Book Antiqua" w:hAnsi="Book Antiqua" w:cs="Book Antiqua"/>
              <w:color w:val="000000"/>
            </w:rPr>
          </w:rPrChange>
        </w:rPr>
        <w:t>mong the 63 patients in the Tedopi</w:t>
      </w:r>
      <w:r w:rsidRPr="00962A82">
        <w:rPr>
          <w:rFonts w:ascii="Book Antiqua" w:eastAsia="Book Antiqua" w:hAnsi="Book Antiqua" w:cs="Book Antiqua"/>
          <w:color w:val="000000"/>
          <w:vertAlign w:val="superscript"/>
          <w:rPrChange w:id="665"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666" w:author="Filipodia" w:date="2021-06-23T17:34:00Z">
            <w:rPr>
              <w:rFonts w:ascii="Book Antiqua" w:eastAsia="Book Antiqua" w:hAnsi="Book Antiqua" w:cs="Book Antiqua"/>
              <w:color w:val="000000"/>
            </w:rPr>
          </w:rPrChange>
        </w:rPr>
        <w:t xml:space="preserve"> group, 29 patients survived at least 12 mo</w:t>
      </w:r>
      <w:ins w:id="667" w:author="Theodoridis, Phaedra" w:date="2021-06-23T16:59:00Z">
        <w:r w:rsidR="001731D0" w:rsidRPr="00962A82">
          <w:rPr>
            <w:rFonts w:ascii="Book Antiqua" w:eastAsia="Book Antiqua" w:hAnsi="Book Antiqua" w:cs="Book Antiqua"/>
            <w:color w:val="000000"/>
            <w:rPrChange w:id="668" w:author="Filipodia" w:date="2021-06-23T17:34:00Z">
              <w:rPr>
                <w:rFonts w:ascii="Book Antiqua" w:eastAsia="Book Antiqua" w:hAnsi="Book Antiqua" w:cs="Book Antiqua"/>
                <w:color w:val="000000"/>
              </w:rPr>
            </w:rPrChange>
          </w:rPr>
          <w:t xml:space="preserve"> and th</w:t>
        </w:r>
      </w:ins>
      <w:ins w:id="669" w:author="Theodoridis, Phaedra" w:date="2021-06-23T17:00:00Z">
        <w:r w:rsidR="001731D0" w:rsidRPr="00962A82">
          <w:rPr>
            <w:rFonts w:ascii="Book Antiqua" w:eastAsia="Book Antiqua" w:hAnsi="Book Antiqua" w:cs="Book Antiqua"/>
            <w:color w:val="000000"/>
            <w:rPrChange w:id="670" w:author="Filipodia" w:date="2021-06-23T17:34:00Z">
              <w:rPr>
                <w:rFonts w:ascii="Book Antiqua" w:eastAsia="Book Antiqua" w:hAnsi="Book Antiqua" w:cs="Book Antiqua"/>
                <w:color w:val="000000"/>
              </w:rPr>
            </w:rPrChange>
          </w:rPr>
          <w:t>e 12-mo</w:t>
        </w:r>
      </w:ins>
      <w:del w:id="671" w:author="Theodoridis, Phaedra" w:date="2021-06-23T16:59:00Z">
        <w:r w:rsidRPr="00962A82" w:rsidDel="001731D0">
          <w:rPr>
            <w:rFonts w:ascii="Book Antiqua" w:eastAsia="Book Antiqua" w:hAnsi="Book Antiqua" w:cs="Book Antiqua"/>
            <w:color w:val="000000"/>
            <w:rPrChange w:id="672" w:author="Filipodia" w:date="2021-06-23T17:34:00Z">
              <w:rPr>
                <w:rFonts w:ascii="Book Antiqua" w:eastAsia="Book Antiqua" w:hAnsi="Book Antiqua" w:cs="Book Antiqua"/>
                <w:color w:val="000000"/>
              </w:rPr>
            </w:rPrChange>
          </w:rPr>
          <w:delText>, and the 12-mo</w:delText>
        </w:r>
      </w:del>
      <w:r w:rsidRPr="00962A82">
        <w:rPr>
          <w:rFonts w:ascii="Book Antiqua" w:eastAsia="Book Antiqua" w:hAnsi="Book Antiqua" w:cs="Book Antiqua"/>
          <w:color w:val="000000"/>
          <w:rPrChange w:id="673" w:author="Filipodia" w:date="2021-06-23T17:34:00Z">
            <w:rPr>
              <w:rFonts w:ascii="Book Antiqua" w:eastAsia="Book Antiqua" w:hAnsi="Book Antiqua" w:cs="Book Antiqua"/>
              <w:color w:val="000000"/>
            </w:rPr>
          </w:rPrChange>
        </w:rPr>
        <w:t xml:space="preserve"> survival rate was 46% higher than expected 25%. In the </w:t>
      </w:r>
      <w:r w:rsidRPr="00962A82">
        <w:rPr>
          <w:rFonts w:ascii="Book Antiqua" w:eastAsia="Book Antiqua" w:hAnsi="Book Antiqua" w:cs="Book Antiqua"/>
          <w:color w:val="000000"/>
          <w:rPrChange w:id="674" w:author="Filipodia" w:date="2021-06-23T17:34:00Z">
            <w:rPr>
              <w:rFonts w:ascii="Book Antiqua" w:eastAsia="Book Antiqua" w:hAnsi="Book Antiqua" w:cs="Book Antiqua"/>
              <w:color w:val="000000"/>
            </w:rPr>
          </w:rPrChange>
        </w:rPr>
        <w:lastRenderedPageBreak/>
        <w:t>chemotherapy control group, 13 of the 36 patients survived at least 12 mo, which is equivalent to a 12-mo survival rate of 36%</w:t>
      </w:r>
      <w:r w:rsidRPr="00962A82">
        <w:rPr>
          <w:rFonts w:ascii="Book Antiqua" w:eastAsia="Book Antiqua" w:hAnsi="Book Antiqua" w:cs="Book Antiqua"/>
          <w:color w:val="000000"/>
          <w:vertAlign w:val="superscript"/>
          <w:rPrChange w:id="675" w:author="Filipodia" w:date="2021-06-23T17:34:00Z">
            <w:rPr>
              <w:rFonts w:ascii="Book Antiqua" w:eastAsia="Book Antiqua" w:hAnsi="Book Antiqua" w:cs="Book Antiqua"/>
              <w:color w:val="000000"/>
              <w:vertAlign w:val="superscript"/>
            </w:rPr>
          </w:rPrChange>
        </w:rPr>
        <w:t>[32]</w:t>
      </w:r>
      <w:r w:rsidRPr="00962A82">
        <w:rPr>
          <w:rFonts w:ascii="Book Antiqua" w:eastAsia="Book Antiqua" w:hAnsi="Book Antiqua" w:cs="Book Antiqua"/>
          <w:color w:val="000000"/>
          <w:rPrChange w:id="676" w:author="Filipodia" w:date="2021-06-23T17:34:00Z">
            <w:rPr>
              <w:rFonts w:ascii="Book Antiqua" w:eastAsia="Book Antiqua" w:hAnsi="Book Antiqua" w:cs="Book Antiqua"/>
              <w:color w:val="000000"/>
            </w:rPr>
          </w:rPrChange>
        </w:rPr>
        <w:t>.</w:t>
      </w:r>
    </w:p>
    <w:p w14:paraId="42ACDD0C" w14:textId="77777777" w:rsidR="007E37DD" w:rsidRPr="00962A82" w:rsidRDefault="00A863C9">
      <w:pPr>
        <w:spacing w:line="360" w:lineRule="auto"/>
        <w:ind w:firstLineChars="200" w:firstLine="480"/>
        <w:jc w:val="both"/>
        <w:rPr>
          <w:rFonts w:ascii="Book Antiqua" w:hAnsi="Book Antiqua"/>
          <w:rPrChange w:id="677" w:author="Filipodia" w:date="2021-06-23T17:34:00Z">
            <w:rPr>
              <w:rFonts w:ascii="Book Antiqua" w:hAnsi="Book Antiqua"/>
            </w:rPr>
          </w:rPrChange>
        </w:rPr>
      </w:pPr>
      <w:r w:rsidRPr="00962A82">
        <w:rPr>
          <w:rFonts w:ascii="Book Antiqua" w:eastAsia="Book Antiqua" w:hAnsi="Book Antiqua" w:cs="Book Antiqua"/>
          <w:color w:val="000000"/>
          <w:rPrChange w:id="678" w:author="Filipodia" w:date="2021-06-23T17:34:00Z">
            <w:rPr>
              <w:rFonts w:ascii="Book Antiqua" w:eastAsia="Book Antiqua" w:hAnsi="Book Antiqua" w:cs="Book Antiqua"/>
              <w:color w:val="000000"/>
            </w:rPr>
          </w:rPrChange>
        </w:rPr>
        <w:t>In previous phase II clinical trials of IDM-2101, this vaccine also achieved promising data.</w:t>
      </w:r>
    </w:p>
    <w:p w14:paraId="7CA8F2CB" w14:textId="77777777" w:rsidR="007E37DD" w:rsidRPr="00962A82" w:rsidRDefault="00A863C9">
      <w:pPr>
        <w:spacing w:line="360" w:lineRule="auto"/>
        <w:ind w:firstLineChars="200" w:firstLine="480"/>
        <w:jc w:val="both"/>
        <w:rPr>
          <w:rFonts w:ascii="Book Antiqua" w:hAnsi="Book Antiqua"/>
          <w:rPrChange w:id="679" w:author="Filipodia" w:date="2021-06-23T17:34:00Z">
            <w:rPr>
              <w:rFonts w:ascii="Book Antiqua" w:hAnsi="Book Antiqua"/>
            </w:rPr>
          </w:rPrChange>
        </w:rPr>
      </w:pPr>
      <w:r w:rsidRPr="00962A82">
        <w:rPr>
          <w:rFonts w:ascii="Book Antiqua" w:eastAsia="Book Antiqua" w:hAnsi="Book Antiqua" w:cs="Book Antiqua"/>
          <w:color w:val="000000"/>
          <w:rPrChange w:id="680" w:author="Filipodia" w:date="2021-06-23T17:34:00Z">
            <w:rPr>
              <w:rFonts w:ascii="Book Antiqua" w:eastAsia="Book Antiqua" w:hAnsi="Book Antiqua" w:cs="Book Antiqua"/>
              <w:color w:val="000000"/>
            </w:rPr>
          </w:rPrChange>
        </w:rPr>
        <w:t>IDM-2101 (previously EP-2101) was administered for a total of 63 patients positive for HLA-A2 every 3 wk for the first 15 wk, then every 2 mo through year 1, then quarterly through year 2, for a total of 13 doses. Results showed that one-year survival in the treated patients was 60%, and median survival was 17.3 mo</w:t>
      </w:r>
      <w:r w:rsidRPr="00962A82">
        <w:rPr>
          <w:rFonts w:ascii="Book Antiqua" w:eastAsia="Book Antiqua" w:hAnsi="Book Antiqua" w:cs="Book Antiqua"/>
          <w:color w:val="000000"/>
          <w:vertAlign w:val="superscript"/>
          <w:rPrChange w:id="681" w:author="Filipodia" w:date="2021-06-23T17:34:00Z">
            <w:rPr>
              <w:rFonts w:ascii="Book Antiqua" w:eastAsia="Book Antiqua" w:hAnsi="Book Antiqua" w:cs="Book Antiqua"/>
              <w:color w:val="000000"/>
              <w:vertAlign w:val="superscript"/>
            </w:rPr>
          </w:rPrChange>
        </w:rPr>
        <w:t>[33-35]</w:t>
      </w:r>
      <w:r w:rsidRPr="00962A82">
        <w:rPr>
          <w:rFonts w:ascii="Book Antiqua" w:eastAsia="Book Antiqua" w:hAnsi="Book Antiqua" w:cs="Book Antiqua"/>
          <w:color w:val="000000"/>
          <w:rPrChange w:id="682"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color w:val="000000"/>
          <w:shd w:val="clear" w:color="auto" w:fill="FFFFFF"/>
          <w:rPrChange w:id="683" w:author="Filipodia" w:date="2021-06-23T17:34:00Z">
            <w:rPr>
              <w:rFonts w:ascii="Book Antiqua" w:eastAsia="Book Antiqua" w:hAnsi="Book Antiqua" w:cs="Book Antiqua"/>
              <w:color w:val="000000"/>
              <w:shd w:val="clear" w:color="auto" w:fill="FFFFFF"/>
            </w:rPr>
          </w:rPrChange>
        </w:rPr>
        <w:t xml:space="preserve"> </w:t>
      </w:r>
    </w:p>
    <w:p w14:paraId="787742FD" w14:textId="77777777" w:rsidR="007E37DD" w:rsidRPr="00962A82" w:rsidRDefault="007E37DD">
      <w:pPr>
        <w:spacing w:line="360" w:lineRule="auto"/>
        <w:jc w:val="both"/>
        <w:rPr>
          <w:rFonts w:ascii="Book Antiqua" w:hAnsi="Book Antiqua" w:cs="Book Antiqua"/>
          <w:b/>
          <w:bCs/>
          <w:color w:val="000000"/>
          <w:lang w:eastAsia="zh-CN"/>
          <w:rPrChange w:id="684" w:author="Filipodia" w:date="2021-06-23T17:34:00Z">
            <w:rPr>
              <w:rFonts w:ascii="Book Antiqua" w:hAnsi="Book Antiqua" w:cs="Book Antiqua"/>
              <w:b/>
              <w:bCs/>
              <w:color w:val="000000"/>
              <w:lang w:eastAsia="zh-CN"/>
            </w:rPr>
          </w:rPrChange>
        </w:rPr>
      </w:pPr>
    </w:p>
    <w:p w14:paraId="1251DDD2" w14:textId="77777777" w:rsidR="007E37DD" w:rsidRPr="00962A82" w:rsidRDefault="00A863C9">
      <w:pPr>
        <w:spacing w:line="360" w:lineRule="auto"/>
        <w:jc w:val="both"/>
        <w:rPr>
          <w:rFonts w:ascii="Book Antiqua" w:eastAsia="Book Antiqua" w:hAnsi="Book Antiqua" w:cs="Book Antiqua"/>
          <w:b/>
          <w:caps/>
          <w:color w:val="000000"/>
          <w:u w:val="single"/>
          <w:rPrChange w:id="685" w:author="Filipodia" w:date="2021-06-23T17:34:00Z">
            <w:rPr>
              <w:rFonts w:ascii="Book Antiqua" w:eastAsia="Book Antiqua" w:hAnsi="Book Antiqua" w:cs="Book Antiqua"/>
              <w:b/>
              <w:caps/>
              <w:color w:val="000000"/>
              <w:u w:val="single"/>
            </w:rPr>
          </w:rPrChange>
        </w:rPr>
      </w:pPr>
      <w:r w:rsidRPr="00962A82">
        <w:rPr>
          <w:rFonts w:ascii="Book Antiqua" w:eastAsia="Book Antiqua" w:hAnsi="Book Antiqua" w:cs="Book Antiqua"/>
          <w:b/>
          <w:caps/>
          <w:color w:val="000000"/>
          <w:u w:val="single"/>
          <w:rPrChange w:id="686" w:author="Filipodia" w:date="2021-06-23T17:34:00Z">
            <w:rPr>
              <w:rFonts w:ascii="Book Antiqua" w:eastAsia="Book Antiqua" w:hAnsi="Book Antiqua" w:cs="Book Antiqua"/>
              <w:b/>
              <w:caps/>
              <w:color w:val="000000"/>
              <w:u w:val="single"/>
            </w:rPr>
          </w:rPrChange>
        </w:rPr>
        <w:t>Nucleic acid vaccines</w:t>
      </w:r>
    </w:p>
    <w:p w14:paraId="69B78925" w14:textId="77777777" w:rsidR="007E37DD" w:rsidRPr="00962A82" w:rsidRDefault="00A863C9">
      <w:pPr>
        <w:spacing w:line="360" w:lineRule="auto"/>
        <w:jc w:val="both"/>
        <w:rPr>
          <w:rFonts w:ascii="Book Antiqua" w:hAnsi="Book Antiqua"/>
          <w:rPrChange w:id="687" w:author="Filipodia" w:date="2021-06-23T17:34:00Z">
            <w:rPr>
              <w:rFonts w:ascii="Book Antiqua" w:hAnsi="Book Antiqua"/>
            </w:rPr>
          </w:rPrChange>
        </w:rPr>
      </w:pPr>
      <w:r w:rsidRPr="00962A82">
        <w:rPr>
          <w:rFonts w:ascii="Book Antiqua" w:eastAsia="Book Antiqua" w:hAnsi="Book Antiqua" w:cs="Book Antiqua"/>
          <w:color w:val="000000"/>
          <w:rPrChange w:id="688" w:author="Filipodia" w:date="2021-06-23T17:34:00Z">
            <w:rPr>
              <w:rFonts w:ascii="Book Antiqua" w:eastAsia="Book Antiqua" w:hAnsi="Book Antiqua" w:cs="Book Antiqua"/>
              <w:color w:val="000000"/>
            </w:rPr>
          </w:rPrChange>
        </w:rPr>
        <w:t>Nucleic acids have been well acknowledged as potent adjuvants</w:t>
      </w:r>
      <w:r w:rsidRPr="00962A82">
        <w:rPr>
          <w:rFonts w:ascii="Book Antiqua" w:eastAsia="Book Antiqua" w:hAnsi="Book Antiqua" w:cs="Book Antiqua"/>
          <w:color w:val="000000"/>
          <w:vertAlign w:val="superscript"/>
          <w:rPrChange w:id="689" w:author="Filipodia" w:date="2021-06-23T17:34:00Z">
            <w:rPr>
              <w:rFonts w:ascii="Book Antiqua" w:eastAsia="Book Antiqua" w:hAnsi="Book Antiqua" w:cs="Book Antiqua"/>
              <w:color w:val="000000"/>
              <w:vertAlign w:val="superscript"/>
            </w:rPr>
          </w:rPrChange>
        </w:rPr>
        <w:t>[36,37]</w:t>
      </w:r>
      <w:r w:rsidRPr="00962A82">
        <w:rPr>
          <w:rFonts w:ascii="Book Antiqua" w:eastAsia="Book Antiqua" w:hAnsi="Book Antiqua" w:cs="Book Antiqua"/>
          <w:color w:val="000000"/>
          <w:rPrChange w:id="690"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b/>
          <w:bCs/>
          <w:color w:val="000000"/>
          <w:rPrChange w:id="691" w:author="Filipodia" w:date="2021-06-23T17:34:00Z">
            <w:rPr>
              <w:rFonts w:ascii="Book Antiqua" w:eastAsia="Book Antiqua" w:hAnsi="Book Antiqua" w:cs="Book Antiqua"/>
              <w:b/>
              <w:bCs/>
              <w:color w:val="000000"/>
            </w:rPr>
          </w:rPrChange>
        </w:rPr>
        <w:t xml:space="preserve"> </w:t>
      </w:r>
      <w:r w:rsidRPr="00962A82">
        <w:rPr>
          <w:rFonts w:ascii="Book Antiqua" w:eastAsia="Book Antiqua" w:hAnsi="Book Antiqua" w:cs="Book Antiqua"/>
          <w:color w:val="000000"/>
          <w:rPrChange w:id="692" w:author="Filipodia" w:date="2021-06-23T17:34:00Z">
            <w:rPr>
              <w:rFonts w:ascii="Book Antiqua" w:eastAsia="Book Antiqua" w:hAnsi="Book Antiqua" w:cs="Book Antiqua"/>
              <w:color w:val="000000"/>
            </w:rPr>
          </w:rPrChange>
        </w:rPr>
        <w:t>Nucleic acid vaccines include plasmid DNA vaccines, RNA vaccines and viral vector vaccines. Both RNA and DNA have been utilized as adjuvants, meanwhile they take the responsibility to code for TAA</w:t>
      </w:r>
      <w:r w:rsidRPr="00962A82">
        <w:rPr>
          <w:rFonts w:ascii="Book Antiqua" w:eastAsia="Book Antiqua" w:hAnsi="Book Antiqua" w:cs="Book Antiqua"/>
          <w:color w:val="000000"/>
          <w:vertAlign w:val="superscript"/>
          <w:rPrChange w:id="693" w:author="Filipodia" w:date="2021-06-23T17:34:00Z">
            <w:rPr>
              <w:rFonts w:ascii="Book Antiqua" w:eastAsia="Book Antiqua" w:hAnsi="Book Antiqua" w:cs="Book Antiqua"/>
              <w:color w:val="000000"/>
              <w:vertAlign w:val="superscript"/>
            </w:rPr>
          </w:rPrChange>
        </w:rPr>
        <w:t>[38]</w:t>
      </w:r>
      <w:r w:rsidRPr="00962A82">
        <w:rPr>
          <w:rFonts w:ascii="Book Antiqua" w:eastAsia="Book Antiqua" w:hAnsi="Book Antiqua" w:cs="Book Antiqua"/>
          <w:color w:val="000000"/>
          <w:rPrChange w:id="694"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b/>
          <w:bCs/>
          <w:color w:val="000000"/>
          <w:rPrChange w:id="695" w:author="Filipodia" w:date="2021-06-23T17:34:00Z">
            <w:rPr>
              <w:rFonts w:ascii="Book Antiqua" w:eastAsia="Book Antiqua" w:hAnsi="Book Antiqua" w:cs="Book Antiqua"/>
              <w:b/>
              <w:bCs/>
              <w:color w:val="000000"/>
            </w:rPr>
          </w:rPrChange>
        </w:rPr>
        <w:t xml:space="preserve"> </w:t>
      </w:r>
      <w:r w:rsidRPr="00962A82">
        <w:rPr>
          <w:rFonts w:ascii="Book Antiqua" w:eastAsia="Book Antiqua" w:hAnsi="Book Antiqua" w:cs="Book Antiqua"/>
          <w:color w:val="000000"/>
          <w:rPrChange w:id="696" w:author="Filipodia" w:date="2021-06-23T17:34:00Z">
            <w:rPr>
              <w:rFonts w:ascii="Book Antiqua" w:eastAsia="Book Antiqua" w:hAnsi="Book Antiqua" w:cs="Book Antiqua"/>
              <w:color w:val="000000"/>
            </w:rPr>
          </w:rPrChange>
        </w:rPr>
        <w:t xml:space="preserve">RNA is transcribed </w:t>
      </w:r>
      <w:r w:rsidRPr="00962A82">
        <w:rPr>
          <w:rFonts w:ascii="Book Antiqua" w:eastAsia="Book Antiqua" w:hAnsi="Book Antiqua" w:cs="Book Antiqua"/>
          <w:i/>
          <w:iCs/>
          <w:color w:val="000000"/>
          <w:rPrChange w:id="697" w:author="Filipodia" w:date="2021-06-23T17:34:00Z">
            <w:rPr>
              <w:rFonts w:ascii="Book Antiqua" w:eastAsia="Book Antiqua" w:hAnsi="Book Antiqua" w:cs="Book Antiqua"/>
              <w:i/>
              <w:iCs/>
              <w:color w:val="000000"/>
            </w:rPr>
          </w:rPrChange>
        </w:rPr>
        <w:t>in vitro</w:t>
      </w:r>
      <w:r w:rsidRPr="00962A82">
        <w:rPr>
          <w:rFonts w:ascii="Book Antiqua" w:eastAsia="Book Antiqua" w:hAnsi="Book Antiqua" w:cs="Book Antiqua"/>
          <w:color w:val="000000"/>
          <w:rPrChange w:id="698" w:author="Filipodia" w:date="2021-06-23T17:34:00Z">
            <w:rPr>
              <w:rFonts w:ascii="Book Antiqua" w:eastAsia="Book Antiqua" w:hAnsi="Book Antiqua" w:cs="Book Antiqua"/>
              <w:color w:val="000000"/>
            </w:rPr>
          </w:rPrChange>
        </w:rPr>
        <w:t xml:space="preserve"> (IVT) by a DNA template encoding the antigen and bacteriophage RNA polymerase; RNA vaccines can release a large number of tumor-derived specific antigens and induce humoral and cellular immune responses, provide costimulatory signals, and are well tolerated without carcinogenic potential</w:t>
      </w:r>
      <w:r w:rsidRPr="00962A82">
        <w:rPr>
          <w:rFonts w:ascii="Book Antiqua" w:eastAsia="Book Antiqua" w:hAnsi="Book Antiqua" w:cs="Book Antiqua"/>
          <w:color w:val="000000"/>
          <w:vertAlign w:val="superscript"/>
          <w:rPrChange w:id="699" w:author="Filipodia" w:date="2021-06-23T17:34:00Z">
            <w:rPr>
              <w:rFonts w:ascii="Book Antiqua" w:eastAsia="Book Antiqua" w:hAnsi="Book Antiqua" w:cs="Book Antiqua"/>
              <w:color w:val="000000"/>
              <w:vertAlign w:val="superscript"/>
            </w:rPr>
          </w:rPrChange>
        </w:rPr>
        <w:t>[39,40]</w:t>
      </w:r>
      <w:r w:rsidRPr="00962A82">
        <w:rPr>
          <w:rFonts w:ascii="Book Antiqua" w:eastAsia="Book Antiqua" w:hAnsi="Book Antiqua" w:cs="Book Antiqua"/>
          <w:color w:val="000000"/>
          <w:rPrChange w:id="700" w:author="Filipodia" w:date="2021-06-23T17:34:00Z">
            <w:rPr>
              <w:rFonts w:ascii="Book Antiqua" w:eastAsia="Book Antiqua" w:hAnsi="Book Antiqua" w:cs="Book Antiqua"/>
              <w:color w:val="000000"/>
            </w:rPr>
          </w:rPrChange>
        </w:rPr>
        <w:t>.</w:t>
      </w:r>
    </w:p>
    <w:p w14:paraId="411531B3" w14:textId="77777777" w:rsidR="007E37DD" w:rsidRPr="00962A82" w:rsidRDefault="007E37DD">
      <w:pPr>
        <w:spacing w:line="360" w:lineRule="auto"/>
        <w:jc w:val="both"/>
        <w:rPr>
          <w:rFonts w:ascii="Book Antiqua" w:hAnsi="Book Antiqua" w:cs="Book Antiqua"/>
          <w:b/>
          <w:bCs/>
          <w:color w:val="000000"/>
          <w:lang w:eastAsia="zh-CN"/>
          <w:rPrChange w:id="701" w:author="Filipodia" w:date="2021-06-23T17:34:00Z">
            <w:rPr>
              <w:rFonts w:ascii="Book Antiqua" w:hAnsi="Book Antiqua" w:cs="Book Antiqua"/>
              <w:b/>
              <w:bCs/>
              <w:color w:val="000000"/>
              <w:lang w:eastAsia="zh-CN"/>
            </w:rPr>
          </w:rPrChange>
        </w:rPr>
      </w:pPr>
    </w:p>
    <w:p w14:paraId="65207106" w14:textId="77777777" w:rsidR="007E37DD" w:rsidRPr="00962A82" w:rsidRDefault="00A863C9">
      <w:pPr>
        <w:spacing w:line="360" w:lineRule="auto"/>
        <w:jc w:val="both"/>
        <w:rPr>
          <w:rFonts w:ascii="Book Antiqua" w:hAnsi="Book Antiqua"/>
          <w:i/>
          <w:rPrChange w:id="702" w:author="Filipodia" w:date="2021-06-23T17:34:00Z">
            <w:rPr>
              <w:rFonts w:ascii="Book Antiqua" w:hAnsi="Book Antiqua"/>
              <w:i/>
            </w:rPr>
          </w:rPrChange>
        </w:rPr>
      </w:pPr>
      <w:r w:rsidRPr="00962A82">
        <w:rPr>
          <w:rFonts w:ascii="Book Antiqua" w:eastAsia="Book Antiqua" w:hAnsi="Book Antiqua" w:cs="Book Antiqua"/>
          <w:b/>
          <w:bCs/>
          <w:i/>
          <w:color w:val="000000"/>
          <w:rPrChange w:id="703" w:author="Filipodia" w:date="2021-06-23T17:34:00Z">
            <w:rPr>
              <w:rFonts w:ascii="Book Antiqua" w:eastAsia="Book Antiqua" w:hAnsi="Book Antiqua" w:cs="Book Antiqua"/>
              <w:b/>
              <w:bCs/>
              <w:i/>
              <w:color w:val="000000"/>
            </w:rPr>
          </w:rPrChange>
        </w:rPr>
        <w:t>VGX-3100</w:t>
      </w:r>
    </w:p>
    <w:p w14:paraId="289CDA95" w14:textId="77777777" w:rsidR="007E37DD" w:rsidRPr="00962A82" w:rsidRDefault="00A863C9">
      <w:pPr>
        <w:spacing w:line="360" w:lineRule="auto"/>
        <w:jc w:val="both"/>
        <w:rPr>
          <w:rFonts w:ascii="Book Antiqua" w:hAnsi="Book Antiqua"/>
          <w:rPrChange w:id="704" w:author="Filipodia" w:date="2021-06-23T17:34:00Z">
            <w:rPr>
              <w:rFonts w:ascii="Book Antiqua" w:hAnsi="Book Antiqua"/>
            </w:rPr>
          </w:rPrChange>
        </w:rPr>
      </w:pPr>
      <w:r w:rsidRPr="00962A82">
        <w:rPr>
          <w:rFonts w:ascii="Book Antiqua" w:eastAsia="Book Antiqua" w:hAnsi="Book Antiqua" w:cs="Book Antiqua"/>
          <w:color w:val="000000"/>
          <w:rPrChange w:id="705" w:author="Filipodia" w:date="2021-06-23T17:34:00Z">
            <w:rPr>
              <w:rFonts w:ascii="Book Antiqua" w:eastAsia="Book Antiqua" w:hAnsi="Book Antiqua" w:cs="Book Antiqua"/>
              <w:color w:val="000000"/>
            </w:rPr>
          </w:rPrChange>
        </w:rPr>
        <w:t>VGX-3100 is a DNA vaccine developed by INOVIO Pharmaceuticals, Inc. in the United States. The vaccine contains two DNA plasmids targeting E6 and E7 oncogenes associated with HPV-16 as well as HPV-18, which are responsible for transforming HPV-infected cells into precancerous lesions or cancer cells. Therefore, the vaccine is designed to increase the T cell immune response to eliminate infections caused by HPV-16 and HPV-18 and to destroy precancerous cells or lesions, without the associated risk of losing the patient’s reproductive function</w:t>
      </w:r>
      <w:r w:rsidRPr="00962A82">
        <w:rPr>
          <w:rFonts w:ascii="Book Antiqua" w:eastAsia="Book Antiqua" w:hAnsi="Book Antiqua" w:cs="Book Antiqua"/>
          <w:color w:val="000000"/>
          <w:vertAlign w:val="superscript"/>
          <w:rPrChange w:id="706" w:author="Filipodia" w:date="2021-06-23T17:34:00Z">
            <w:rPr>
              <w:rFonts w:ascii="Book Antiqua" w:eastAsia="Book Antiqua" w:hAnsi="Book Antiqua" w:cs="Book Antiqua"/>
              <w:color w:val="000000"/>
              <w:vertAlign w:val="superscript"/>
            </w:rPr>
          </w:rPrChange>
        </w:rPr>
        <w:t>[41,42]</w:t>
      </w:r>
      <w:r w:rsidRPr="00962A82">
        <w:rPr>
          <w:rFonts w:ascii="Book Antiqua" w:eastAsia="Book Antiqua" w:hAnsi="Book Antiqua" w:cs="Book Antiqua"/>
          <w:color w:val="000000"/>
          <w:rPrChange w:id="707" w:author="Filipodia" w:date="2021-06-23T17:34:00Z">
            <w:rPr>
              <w:rFonts w:ascii="Book Antiqua" w:eastAsia="Book Antiqua" w:hAnsi="Book Antiqua" w:cs="Book Antiqua"/>
              <w:color w:val="000000"/>
            </w:rPr>
          </w:rPrChange>
        </w:rPr>
        <w:t xml:space="preserve">. </w:t>
      </w:r>
    </w:p>
    <w:p w14:paraId="247A5315" w14:textId="00CAB487" w:rsidR="007E37DD" w:rsidRPr="00962A82" w:rsidRDefault="00A863C9">
      <w:pPr>
        <w:spacing w:line="360" w:lineRule="auto"/>
        <w:ind w:firstLineChars="200" w:firstLine="480"/>
        <w:jc w:val="both"/>
        <w:rPr>
          <w:rFonts w:ascii="Book Antiqua" w:hAnsi="Book Antiqua"/>
          <w:rPrChange w:id="708" w:author="Filipodia" w:date="2021-06-23T17:34:00Z">
            <w:rPr>
              <w:rFonts w:ascii="Book Antiqua" w:hAnsi="Book Antiqua"/>
            </w:rPr>
          </w:rPrChange>
        </w:rPr>
      </w:pPr>
      <w:r w:rsidRPr="00962A82">
        <w:rPr>
          <w:rFonts w:ascii="Book Antiqua" w:eastAsia="Book Antiqua" w:hAnsi="Book Antiqua" w:cs="Book Antiqua"/>
          <w:color w:val="000000"/>
          <w:rPrChange w:id="709" w:author="Filipodia" w:date="2021-06-23T17:34:00Z">
            <w:rPr>
              <w:rFonts w:ascii="Book Antiqua" w:eastAsia="Book Antiqua" w:hAnsi="Book Antiqua" w:cs="Book Antiqua"/>
              <w:color w:val="000000"/>
            </w:rPr>
          </w:rPrChange>
        </w:rPr>
        <w:t xml:space="preserve">Trimble </w:t>
      </w:r>
      <w:r w:rsidRPr="00962A82">
        <w:rPr>
          <w:rFonts w:ascii="Book Antiqua" w:eastAsia="Book Antiqua" w:hAnsi="Book Antiqua" w:cs="Book Antiqua"/>
          <w:i/>
          <w:iCs/>
          <w:color w:val="000000"/>
          <w:rPrChange w:id="710"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711" w:author="Filipodia" w:date="2021-06-23T17:34:00Z">
            <w:rPr>
              <w:rFonts w:ascii="Book Antiqua" w:eastAsia="Book Antiqua" w:hAnsi="Book Antiqua" w:cs="Book Antiqua"/>
              <w:color w:val="000000"/>
              <w:vertAlign w:val="superscript"/>
            </w:rPr>
          </w:rPrChange>
        </w:rPr>
        <w:t>[43]</w:t>
      </w:r>
      <w:r w:rsidRPr="00962A82">
        <w:rPr>
          <w:rFonts w:ascii="Book Antiqua" w:eastAsia="Book Antiqua" w:hAnsi="Book Antiqua" w:cs="Book Antiqua"/>
          <w:color w:val="000000"/>
          <w:rPrChange w:id="712" w:author="Filipodia" w:date="2021-06-23T17:34:00Z">
            <w:rPr>
              <w:rFonts w:ascii="Book Antiqua" w:eastAsia="Book Antiqua" w:hAnsi="Book Antiqua" w:cs="Book Antiqua"/>
              <w:color w:val="000000"/>
            </w:rPr>
          </w:rPrChange>
        </w:rPr>
        <w:t xml:space="preserve"> conducted a randomized, double-blind, placebo-controlled phase IIb clinical trial in patients with high-grade cervical squamous intraepithelial lesions (HSIL) related to HPV types 16 and 18, and 125 patients were divided into the VGX-3100 group; 42 patients were assigned to the placebo group. Results showed that 55 out of 114 patients </w:t>
      </w:r>
      <w:r w:rsidRPr="00962A82">
        <w:rPr>
          <w:rFonts w:ascii="Book Antiqua" w:eastAsia="Book Antiqua" w:hAnsi="Book Antiqua" w:cs="Book Antiqua"/>
          <w:color w:val="000000"/>
          <w:rPrChange w:id="713" w:author="Filipodia" w:date="2021-06-23T17:34:00Z">
            <w:rPr>
              <w:rFonts w:ascii="Book Antiqua" w:eastAsia="Book Antiqua" w:hAnsi="Book Antiqua" w:cs="Book Antiqua"/>
              <w:color w:val="000000"/>
            </w:rPr>
          </w:rPrChange>
        </w:rPr>
        <w:lastRenderedPageBreak/>
        <w:t>in the VGX-3100 group (48.2%) and 12 out of 40 patients in the placebo group (30.0%) had histopathological regression [</w:t>
      </w:r>
      <w:del w:id="714" w:author="Filipodia" w:date="2021-06-23T17:33:00Z">
        <w:r w:rsidRPr="00962A82" w:rsidDel="00962A82">
          <w:rPr>
            <w:rFonts w:ascii="Book Antiqua" w:eastAsia="Book Antiqua" w:hAnsi="Book Antiqua" w:cs="Book Antiqua"/>
            <w:color w:val="000000"/>
            <w:rPrChange w:id="715" w:author="Filipodia" w:date="2021-06-23T17:34:00Z">
              <w:rPr>
                <w:rFonts w:ascii="Book Antiqua" w:eastAsia="Book Antiqua" w:hAnsi="Book Antiqua" w:cs="Book Antiqua"/>
                <w:color w:val="000000"/>
              </w:rPr>
            </w:rPrChange>
          </w:rPr>
          <w:delText>T</w:delText>
        </w:r>
      </w:del>
      <w:del w:id="716" w:author="Filipodia" w:date="2021-06-23T17:34:00Z">
        <w:r w:rsidRPr="00962A82" w:rsidDel="00962A82">
          <w:rPr>
            <w:rFonts w:ascii="Book Antiqua" w:eastAsia="Book Antiqua" w:hAnsi="Book Antiqua" w:cs="Book Antiqua"/>
            <w:color w:val="000000"/>
            <w:rPrChange w:id="717" w:author="Filipodia" w:date="2021-06-23T17:34:00Z">
              <w:rPr>
                <w:rFonts w:ascii="Book Antiqua" w:eastAsia="Book Antiqua" w:hAnsi="Book Antiqua" w:cs="Book Antiqua"/>
                <w:color w:val="000000"/>
              </w:rPr>
            </w:rPrChange>
          </w:rPr>
          <w:delText xml:space="preserve">he </w:delText>
        </w:r>
      </w:del>
      <w:r w:rsidRPr="00962A82">
        <w:rPr>
          <w:rFonts w:ascii="Book Antiqua" w:eastAsia="Book Antiqua" w:hAnsi="Book Antiqua" w:cs="Book Antiqua"/>
          <w:color w:val="000000"/>
          <w:rPrChange w:id="718" w:author="Filipodia" w:date="2021-06-23T17:34:00Z">
            <w:rPr>
              <w:rFonts w:ascii="Book Antiqua" w:eastAsia="Book Antiqua" w:hAnsi="Book Antiqua" w:cs="Book Antiqua"/>
              <w:color w:val="000000"/>
            </w:rPr>
          </w:rPrChange>
        </w:rPr>
        <w:t>percentage difference between the two groups was 18.2% (95%CI: 1.3%</w:t>
      </w:r>
      <w:r w:rsidRPr="00962A82">
        <w:rPr>
          <w:rFonts w:ascii="Book Antiqua" w:hAnsi="Book Antiqua" w:cs="Book Antiqua"/>
          <w:color w:val="000000"/>
          <w:lang w:eastAsia="zh-CN"/>
          <w:rPrChange w:id="719"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720" w:author="Filipodia" w:date="2021-06-23T17:34:00Z">
            <w:rPr>
              <w:rFonts w:ascii="Book Antiqua" w:eastAsia="Book Antiqua" w:hAnsi="Book Antiqua" w:cs="Book Antiqua"/>
              <w:color w:val="000000"/>
            </w:rPr>
          </w:rPrChange>
        </w:rPr>
        <w:t xml:space="preserve">34.4%), </w:t>
      </w:r>
      <w:r w:rsidRPr="00962A82">
        <w:rPr>
          <w:rFonts w:ascii="Book Antiqua" w:eastAsia="Book Antiqua" w:hAnsi="Book Antiqua" w:cs="Book Antiqua"/>
          <w:i/>
          <w:iCs/>
          <w:color w:val="000000"/>
          <w:rPrChange w:id="721" w:author="Filipodia" w:date="2021-06-23T17:34:00Z">
            <w:rPr>
              <w:rFonts w:ascii="Book Antiqua" w:eastAsia="Book Antiqua" w:hAnsi="Book Antiqua" w:cs="Book Antiqua"/>
              <w:i/>
              <w:iCs/>
              <w:color w:val="000000"/>
            </w:rPr>
          </w:rPrChange>
        </w:rPr>
        <w:t>P</w:t>
      </w:r>
      <w:r w:rsidRPr="00962A82">
        <w:rPr>
          <w:rFonts w:ascii="Book Antiqua" w:hAnsi="Book Antiqua" w:cs="Book Antiqua"/>
          <w:i/>
          <w:iCs/>
          <w:color w:val="000000"/>
          <w:lang w:eastAsia="zh-CN"/>
          <w:rPrChange w:id="722" w:author="Filipodia" w:date="2021-06-23T17:34:00Z">
            <w:rPr>
              <w:rFonts w:ascii="Book Antiqua" w:hAnsi="Book Antiqua" w:cs="Book Antiqua"/>
              <w:i/>
              <w:iCs/>
              <w:color w:val="000000"/>
              <w:lang w:eastAsia="zh-CN"/>
            </w:rPr>
          </w:rPrChange>
        </w:rPr>
        <w:t xml:space="preserve"> </w:t>
      </w:r>
      <w:r w:rsidRPr="00962A82">
        <w:rPr>
          <w:rFonts w:ascii="Book Antiqua" w:eastAsia="Book Antiqua" w:hAnsi="Book Antiqua" w:cs="Book Antiqua"/>
          <w:color w:val="000000"/>
          <w:rPrChange w:id="723" w:author="Filipodia" w:date="2021-06-23T17:34:00Z">
            <w:rPr>
              <w:rFonts w:ascii="Book Antiqua" w:eastAsia="Book Antiqua" w:hAnsi="Book Antiqua" w:cs="Book Antiqua"/>
              <w:color w:val="000000"/>
            </w:rPr>
          </w:rPrChange>
        </w:rPr>
        <w:t>=</w:t>
      </w:r>
      <w:r w:rsidRPr="00962A82">
        <w:rPr>
          <w:rFonts w:ascii="Book Antiqua" w:hAnsi="Book Antiqua" w:cs="Book Antiqua"/>
          <w:color w:val="000000"/>
          <w:lang w:eastAsia="zh-CN"/>
          <w:rPrChange w:id="724"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725" w:author="Filipodia" w:date="2021-06-23T17:34:00Z">
            <w:rPr>
              <w:rFonts w:ascii="Book Antiqua" w:eastAsia="Book Antiqua" w:hAnsi="Book Antiqua" w:cs="Book Antiqua"/>
              <w:color w:val="000000"/>
            </w:rPr>
          </w:rPrChange>
        </w:rPr>
        <w:t>0.034)]. Patients in the treatment group were well tolerated, and the most common adverse reaction was erythema at the vaccination site, and no serious adverse events were reported.</w:t>
      </w:r>
    </w:p>
    <w:p w14:paraId="03D21503" w14:textId="77777777" w:rsidR="007E37DD" w:rsidRPr="00962A82" w:rsidRDefault="00A863C9">
      <w:pPr>
        <w:spacing w:line="360" w:lineRule="auto"/>
        <w:ind w:firstLineChars="200" w:firstLine="480"/>
        <w:jc w:val="both"/>
        <w:rPr>
          <w:rFonts w:ascii="Book Antiqua" w:hAnsi="Book Antiqua"/>
          <w:rPrChange w:id="726" w:author="Filipodia" w:date="2021-06-23T17:34:00Z">
            <w:rPr>
              <w:rFonts w:ascii="Book Antiqua" w:hAnsi="Book Antiqua"/>
            </w:rPr>
          </w:rPrChange>
        </w:rPr>
      </w:pPr>
      <w:r w:rsidRPr="00962A82">
        <w:rPr>
          <w:rFonts w:ascii="Book Antiqua" w:eastAsia="Book Antiqua" w:hAnsi="Book Antiqua" w:cs="Book Antiqua"/>
          <w:color w:val="000000"/>
          <w:rPrChange w:id="727" w:author="Filipodia" w:date="2021-06-23T17:34:00Z">
            <w:rPr>
              <w:rFonts w:ascii="Book Antiqua" w:eastAsia="Book Antiqua" w:hAnsi="Book Antiqua" w:cs="Book Antiqua"/>
              <w:color w:val="000000"/>
            </w:rPr>
          </w:rPrChange>
        </w:rPr>
        <w:t>The company launched the VGX-3100 critical phase III trial (REVEAL 1: NCT03185013) in June 2017 and completed the initial goal of recruiting 198 participants in June 2019. On March 1, 2021, INOVIO announced that the REVEAL 1 study has reached the primary and secondary clinical endpoints, thus being the first DNA medicine to achieve efficacy endpoints in a phase III trial. The REVEAL 1 study enrolled 201 patients with HPV-16/18-related HSIL. Among the 193 patients with evaluable efficacy, 23.7% (31/131) of the these in the treatment group reached the common primary endpoint of achieving histopathological regression of HSIL combined with virologic clearance of HPV-16 and/or HPV-18 at week 36, while the placebo group was 11.3% (7/62) and results were statistically significant (</w:t>
      </w:r>
      <w:r w:rsidRPr="00962A82">
        <w:rPr>
          <w:rFonts w:ascii="Book Antiqua" w:eastAsia="Book Antiqua" w:hAnsi="Book Antiqua" w:cs="Book Antiqua"/>
          <w:i/>
          <w:iCs/>
          <w:color w:val="000000"/>
          <w:rPrChange w:id="728" w:author="Filipodia" w:date="2021-06-23T17:34:00Z">
            <w:rPr>
              <w:rFonts w:ascii="Book Antiqua" w:eastAsia="Book Antiqua" w:hAnsi="Book Antiqua" w:cs="Book Antiqua"/>
              <w:i/>
              <w:iCs/>
              <w:color w:val="000000"/>
            </w:rPr>
          </w:rPrChange>
        </w:rPr>
        <w:t>P</w:t>
      </w:r>
      <w:r w:rsidRPr="00962A82">
        <w:rPr>
          <w:rFonts w:ascii="Book Antiqua" w:hAnsi="Book Antiqua" w:cs="Book Antiqua"/>
          <w:i/>
          <w:iCs/>
          <w:color w:val="000000"/>
          <w:lang w:eastAsia="zh-CN"/>
          <w:rPrChange w:id="729" w:author="Filipodia" w:date="2021-06-23T17:34:00Z">
            <w:rPr>
              <w:rFonts w:ascii="Book Antiqua" w:hAnsi="Book Antiqua" w:cs="Book Antiqua"/>
              <w:i/>
              <w:iCs/>
              <w:color w:val="000000"/>
              <w:lang w:eastAsia="zh-CN"/>
            </w:rPr>
          </w:rPrChange>
        </w:rPr>
        <w:t xml:space="preserve"> </w:t>
      </w:r>
      <w:r w:rsidRPr="00962A82">
        <w:rPr>
          <w:rFonts w:ascii="Book Antiqua" w:eastAsia="Book Antiqua" w:hAnsi="Book Antiqua" w:cs="Book Antiqua"/>
          <w:color w:val="000000"/>
          <w:rPrChange w:id="730" w:author="Filipodia" w:date="2021-06-23T17:34:00Z">
            <w:rPr>
              <w:rFonts w:ascii="Book Antiqua" w:eastAsia="Book Antiqua" w:hAnsi="Book Antiqua" w:cs="Book Antiqua"/>
              <w:color w:val="000000"/>
            </w:rPr>
          </w:rPrChange>
        </w:rPr>
        <w:t>=</w:t>
      </w:r>
      <w:r w:rsidRPr="00962A82">
        <w:rPr>
          <w:rFonts w:ascii="Book Antiqua" w:hAnsi="Book Antiqua" w:cs="Book Antiqua"/>
          <w:color w:val="000000"/>
          <w:lang w:eastAsia="zh-CN"/>
          <w:rPrChange w:id="731"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732" w:author="Filipodia" w:date="2021-06-23T17:34:00Z">
            <w:rPr>
              <w:rFonts w:ascii="Book Antiqua" w:eastAsia="Book Antiqua" w:hAnsi="Book Antiqua" w:cs="Book Antiqua"/>
              <w:color w:val="000000"/>
            </w:rPr>
          </w:rPrChange>
        </w:rPr>
        <w:t>0.022; 95%CI: 0.4</w:t>
      </w:r>
      <w:r w:rsidRPr="00962A82">
        <w:rPr>
          <w:rFonts w:ascii="Book Antiqua" w:hAnsi="Book Antiqua" w:cs="Book Antiqua"/>
          <w:color w:val="000000"/>
          <w:lang w:eastAsia="zh-CN"/>
          <w:rPrChange w:id="733"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734" w:author="Filipodia" w:date="2021-06-23T17:34:00Z">
            <w:rPr>
              <w:rFonts w:ascii="Book Antiqua" w:eastAsia="Book Antiqua" w:hAnsi="Book Antiqua" w:cs="Book Antiqua"/>
              <w:color w:val="000000"/>
            </w:rPr>
          </w:rPrChange>
        </w:rPr>
        <w:t>22.5). The study reached all secondary endpoints as well.</w:t>
      </w:r>
    </w:p>
    <w:p w14:paraId="2D7CD966" w14:textId="77777777" w:rsidR="007E37DD" w:rsidRPr="00962A82" w:rsidRDefault="007E37DD">
      <w:pPr>
        <w:spacing w:line="360" w:lineRule="auto"/>
        <w:jc w:val="both"/>
        <w:rPr>
          <w:rFonts w:ascii="Book Antiqua" w:hAnsi="Book Antiqua" w:cs="Book Antiqua"/>
          <w:b/>
          <w:bCs/>
          <w:color w:val="000000"/>
          <w:lang w:eastAsia="zh-CN"/>
          <w:rPrChange w:id="735" w:author="Filipodia" w:date="2021-06-23T17:34:00Z">
            <w:rPr>
              <w:rFonts w:ascii="Book Antiqua" w:hAnsi="Book Antiqua" w:cs="Book Antiqua"/>
              <w:b/>
              <w:bCs/>
              <w:color w:val="000000"/>
              <w:lang w:eastAsia="zh-CN"/>
            </w:rPr>
          </w:rPrChange>
        </w:rPr>
      </w:pPr>
    </w:p>
    <w:p w14:paraId="29ACF892" w14:textId="77777777" w:rsidR="007E37DD" w:rsidRPr="00962A82" w:rsidRDefault="00A863C9">
      <w:pPr>
        <w:spacing w:line="360" w:lineRule="auto"/>
        <w:jc w:val="both"/>
        <w:rPr>
          <w:rFonts w:ascii="Book Antiqua" w:hAnsi="Book Antiqua"/>
          <w:i/>
          <w:lang w:eastAsia="zh-CN"/>
          <w:rPrChange w:id="736" w:author="Filipodia" w:date="2021-06-23T17:34:00Z">
            <w:rPr>
              <w:rFonts w:ascii="Book Antiqua" w:hAnsi="Book Antiqua"/>
              <w:i/>
              <w:lang w:eastAsia="zh-CN"/>
            </w:rPr>
          </w:rPrChange>
        </w:rPr>
      </w:pPr>
      <w:r w:rsidRPr="00962A82">
        <w:rPr>
          <w:rFonts w:ascii="Book Antiqua" w:eastAsia="Book Antiqua" w:hAnsi="Book Antiqua" w:cs="Book Antiqua"/>
          <w:b/>
          <w:bCs/>
          <w:i/>
          <w:color w:val="000000"/>
          <w:rPrChange w:id="737" w:author="Filipodia" w:date="2021-06-23T17:34:00Z">
            <w:rPr>
              <w:rFonts w:ascii="Book Antiqua" w:eastAsia="Book Antiqua" w:hAnsi="Book Antiqua" w:cs="Book Antiqua"/>
              <w:b/>
              <w:bCs/>
              <w:i/>
              <w:color w:val="000000"/>
            </w:rPr>
          </w:rPrChange>
        </w:rPr>
        <w:t>ProstAtak</w:t>
      </w:r>
      <w:r w:rsidRPr="00962A82">
        <w:rPr>
          <w:rFonts w:ascii="Book Antiqua" w:eastAsia="Book Antiqua" w:hAnsi="Book Antiqua" w:cs="Book Antiqua"/>
          <w:b/>
          <w:bCs/>
          <w:i/>
          <w:color w:val="000000"/>
          <w:vertAlign w:val="superscript"/>
          <w:rPrChange w:id="738" w:author="Filipodia" w:date="2021-06-23T17:34:00Z">
            <w:rPr>
              <w:rFonts w:ascii="Book Antiqua" w:eastAsia="Book Antiqua" w:hAnsi="Book Antiqua" w:cs="Book Antiqua"/>
              <w:b/>
              <w:bCs/>
              <w:i/>
              <w:color w:val="000000"/>
              <w:vertAlign w:val="superscript"/>
            </w:rPr>
          </w:rPrChange>
        </w:rPr>
        <w:t>®</w:t>
      </w:r>
      <w:r w:rsidRPr="00962A82">
        <w:rPr>
          <w:rFonts w:ascii="Book Antiqua" w:hAnsi="Book Antiqua" w:cs="Book Antiqua"/>
          <w:b/>
          <w:bCs/>
          <w:i/>
          <w:color w:val="000000"/>
          <w:lang w:eastAsia="zh-CN"/>
          <w:rPrChange w:id="739" w:author="Filipodia" w:date="2021-06-23T17:34:00Z">
            <w:rPr>
              <w:rFonts w:ascii="Book Antiqua" w:hAnsi="Book Antiqua" w:cs="Book Antiqua"/>
              <w:b/>
              <w:bCs/>
              <w:i/>
              <w:color w:val="000000"/>
              <w:lang w:eastAsia="zh-CN"/>
            </w:rPr>
          </w:rPrChange>
        </w:rPr>
        <w:t xml:space="preserve"> </w:t>
      </w:r>
      <w:r w:rsidRPr="00962A82">
        <w:rPr>
          <w:rFonts w:ascii="Book Antiqua" w:eastAsia="SimSun" w:hAnsi="Book Antiqua" w:cs="SimSun"/>
          <w:b/>
          <w:bCs/>
          <w:i/>
          <w:color w:val="000000"/>
          <w:lang w:eastAsia="zh-CN"/>
          <w:rPrChange w:id="740" w:author="Filipodia" w:date="2021-06-23T17:34:00Z">
            <w:rPr>
              <w:rFonts w:ascii="Book Antiqua" w:eastAsia="SimSun" w:hAnsi="Book Antiqua" w:cs="SimSun"/>
              <w:b/>
              <w:bCs/>
              <w:i/>
              <w:color w:val="000000"/>
              <w:lang w:eastAsia="zh-CN"/>
            </w:rPr>
          </w:rPrChange>
        </w:rPr>
        <w:t>(</w:t>
      </w:r>
      <w:r w:rsidRPr="00962A82">
        <w:rPr>
          <w:rFonts w:ascii="Book Antiqua" w:eastAsia="Book Antiqua" w:hAnsi="Book Antiqua" w:cs="Book Antiqua"/>
          <w:b/>
          <w:bCs/>
          <w:i/>
          <w:color w:val="000000"/>
          <w:rPrChange w:id="741" w:author="Filipodia" w:date="2021-06-23T17:34:00Z">
            <w:rPr>
              <w:rFonts w:ascii="Book Antiqua" w:eastAsia="Book Antiqua" w:hAnsi="Book Antiqua" w:cs="Book Antiqua"/>
              <w:b/>
              <w:bCs/>
              <w:i/>
              <w:color w:val="000000"/>
            </w:rPr>
          </w:rPrChange>
        </w:rPr>
        <w:t>AdV-tk+valacyclovir, CAN-2409</w:t>
      </w:r>
      <w:r w:rsidRPr="00962A82">
        <w:rPr>
          <w:rFonts w:ascii="Book Antiqua" w:eastAsia="SimSun" w:hAnsi="Book Antiqua" w:cs="SimSun"/>
          <w:b/>
          <w:bCs/>
          <w:i/>
          <w:color w:val="000000"/>
          <w:lang w:eastAsia="zh-CN"/>
          <w:rPrChange w:id="742" w:author="Filipodia" w:date="2021-06-23T17:34:00Z">
            <w:rPr>
              <w:rFonts w:ascii="Book Antiqua" w:eastAsia="SimSun" w:hAnsi="Book Antiqua" w:cs="SimSun"/>
              <w:b/>
              <w:bCs/>
              <w:i/>
              <w:color w:val="000000"/>
              <w:lang w:eastAsia="zh-CN"/>
            </w:rPr>
          </w:rPrChange>
        </w:rPr>
        <w:t>)</w:t>
      </w:r>
    </w:p>
    <w:p w14:paraId="6BC8BCB2" w14:textId="20D78AB8" w:rsidR="007E37DD" w:rsidRPr="00962A82" w:rsidRDefault="00A863C9">
      <w:pPr>
        <w:spacing w:line="360" w:lineRule="auto"/>
        <w:jc w:val="both"/>
        <w:rPr>
          <w:rFonts w:ascii="Book Antiqua" w:hAnsi="Book Antiqua"/>
          <w:rPrChange w:id="743" w:author="Filipodia" w:date="2021-06-23T17:34:00Z">
            <w:rPr>
              <w:rFonts w:ascii="Book Antiqua" w:hAnsi="Book Antiqua"/>
            </w:rPr>
          </w:rPrChange>
        </w:rPr>
      </w:pPr>
      <w:r w:rsidRPr="00962A82">
        <w:rPr>
          <w:rFonts w:ascii="Book Antiqua" w:eastAsia="Book Antiqua" w:hAnsi="Book Antiqua" w:cs="Book Antiqua"/>
          <w:color w:val="000000"/>
          <w:rPrChange w:id="744" w:author="Filipodia" w:date="2021-06-23T17:34:00Z">
            <w:rPr>
              <w:rFonts w:ascii="Book Antiqua" w:eastAsia="Book Antiqua" w:hAnsi="Book Antiqua" w:cs="Book Antiqua"/>
              <w:color w:val="000000"/>
            </w:rPr>
          </w:rPrChange>
        </w:rPr>
        <w:t>ProstAtak</w:t>
      </w:r>
      <w:r w:rsidRPr="00962A82">
        <w:rPr>
          <w:rFonts w:ascii="Book Antiqua" w:eastAsia="Book Antiqua" w:hAnsi="Book Antiqua" w:cs="Book Antiqua"/>
          <w:color w:val="000000"/>
          <w:vertAlign w:val="superscript"/>
          <w:rPrChange w:id="745"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746" w:author="Filipodia" w:date="2021-06-23T17:34:00Z">
            <w:rPr>
              <w:rFonts w:ascii="Book Antiqua" w:eastAsia="Book Antiqua" w:hAnsi="Book Antiqua" w:cs="Book Antiqua"/>
              <w:color w:val="000000"/>
            </w:rPr>
          </w:rPrChange>
        </w:rPr>
        <w:t xml:space="preserve"> is an adenovirus vector tumor vaccine developed by Advantagene, Inc. in the United States to prevent and treat recurrence of prostate cancer. It utilizes a gene transfer method to directly deliver a vaccine containing the herpes simplex virus thymidine kinase gene (aglatimagene besadenovec, AdV-tk) followed by an anti-herpetic prodrug valacyclovir into the prostate tumor </w:t>
      </w:r>
      <w:r w:rsidRPr="00962A82">
        <w:rPr>
          <w:rFonts w:ascii="Book Antiqua" w:eastAsia="Book Antiqua" w:hAnsi="Book Antiqua" w:cs="Book Antiqua"/>
          <w:i/>
          <w:iCs/>
          <w:color w:val="000000"/>
          <w:rPrChange w:id="747" w:author="Filipodia" w:date="2021-06-23T17:34:00Z">
            <w:rPr>
              <w:rFonts w:ascii="Book Antiqua" w:eastAsia="Book Antiqua" w:hAnsi="Book Antiqua" w:cs="Book Antiqua"/>
              <w:i/>
              <w:iCs/>
              <w:color w:val="000000"/>
            </w:rPr>
          </w:rPrChange>
        </w:rPr>
        <w:t>via</w:t>
      </w:r>
      <w:r w:rsidRPr="00962A82">
        <w:rPr>
          <w:rFonts w:ascii="Book Antiqua" w:eastAsia="Book Antiqua" w:hAnsi="Book Antiqua" w:cs="Book Antiqua"/>
          <w:color w:val="000000"/>
          <w:rPrChange w:id="748" w:author="Filipodia" w:date="2021-06-23T17:34:00Z">
            <w:rPr>
              <w:rFonts w:ascii="Book Antiqua" w:eastAsia="Book Antiqua" w:hAnsi="Book Antiqua" w:cs="Book Antiqua"/>
              <w:color w:val="000000"/>
            </w:rPr>
          </w:rPrChange>
        </w:rPr>
        <w:t xml:space="preserve"> trans-rectal ultrasound guided injection, and then the patient continuously takes valacyclovir for 14 d. Theoretically, the initial local cytotoxicity is mediated by nucleoside analogues produced by valacyclovir phosphorylation, which activates the immune system by stimulating T-cell proliferation and </w:t>
      </w:r>
      <w:r w:rsidRPr="00962A82">
        <w:rPr>
          <w:rFonts w:ascii="Book Antiqua" w:hAnsi="Book Antiqua"/>
          <w:lang w:eastAsia="zh-CN"/>
          <w:rPrChange w:id="749" w:author="Filipodia" w:date="2021-06-23T17:34:00Z">
            <w:rPr>
              <w:rFonts w:ascii="Book Antiqua" w:hAnsi="Book Antiqua"/>
              <w:lang w:eastAsia="zh-CN"/>
            </w:rPr>
          </w:rPrChange>
        </w:rPr>
        <w:t>IL</w:t>
      </w:r>
      <w:r w:rsidRPr="00962A82">
        <w:rPr>
          <w:rFonts w:ascii="Book Antiqua" w:hAnsi="Book Antiqua" w:cs="Book Antiqua"/>
          <w:color w:val="000000"/>
          <w:lang w:eastAsia="zh-CN"/>
          <w:rPrChange w:id="750"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751" w:author="Filipodia" w:date="2021-06-23T17:34:00Z">
            <w:rPr>
              <w:rFonts w:ascii="Book Antiqua" w:eastAsia="Book Antiqua" w:hAnsi="Book Antiqua" w:cs="Book Antiqua"/>
              <w:color w:val="000000"/>
            </w:rPr>
          </w:rPrChange>
        </w:rPr>
        <w:t>2 production therefore generates a systemic anti-tumor immune response. Advantagene Biotech launched a randomized, completely blind, placebo-controlled phase III clinical trial of ProstAtak</w:t>
      </w:r>
      <w:r w:rsidRPr="00962A82">
        <w:rPr>
          <w:rFonts w:ascii="Book Antiqua" w:eastAsia="Book Antiqua" w:hAnsi="Book Antiqua" w:cs="Book Antiqua"/>
          <w:color w:val="000000"/>
          <w:vertAlign w:val="superscript"/>
          <w:rPrChange w:id="75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753" w:author="Filipodia" w:date="2021-06-23T17:34:00Z">
            <w:rPr>
              <w:rFonts w:ascii="Book Antiqua" w:eastAsia="Book Antiqua" w:hAnsi="Book Antiqua" w:cs="Book Antiqua"/>
              <w:color w:val="000000"/>
            </w:rPr>
          </w:rPrChange>
        </w:rPr>
        <w:t xml:space="preserve"> (PrTK03; NCT01436968) combined with radiotherapy in 711 patients with moderate to high-risk localized prostate cancer in September 2011. </w:t>
      </w:r>
      <w:r w:rsidRPr="00962A82">
        <w:rPr>
          <w:rFonts w:ascii="Book Antiqua" w:eastAsia="Book Antiqua" w:hAnsi="Book Antiqua" w:cs="Book Antiqua"/>
          <w:color w:val="000000"/>
          <w:rPrChange w:id="754" w:author="Filipodia" w:date="2021-06-23T17:34:00Z">
            <w:rPr>
              <w:rFonts w:ascii="Book Antiqua" w:eastAsia="Book Antiqua" w:hAnsi="Book Antiqua" w:cs="Book Antiqua"/>
              <w:color w:val="000000"/>
            </w:rPr>
          </w:rPrChange>
        </w:rPr>
        <w:lastRenderedPageBreak/>
        <w:t xml:space="preserve">The subjects were randomly divided into treatment group and control group at a ratio of 2:1. The trial is expected to be initially completed in September 2023. Additionally, the company's </w:t>
      </w:r>
      <w:ins w:id="755" w:author="Theodoridis, Phaedra" w:date="2021-06-23T17:14:00Z">
        <w:r w:rsidR="00F92B16" w:rsidRPr="00962A82">
          <w:rPr>
            <w:rFonts w:ascii="Book Antiqua" w:eastAsia="Book Antiqua" w:hAnsi="Book Antiqua" w:cs="Book Antiqua"/>
            <w:color w:val="000000"/>
            <w:rPrChange w:id="756" w:author="Filipodia" w:date="2021-06-23T17:34:00Z">
              <w:rPr>
                <w:rFonts w:ascii="Book Antiqua" w:eastAsia="Book Antiqua" w:hAnsi="Book Antiqua" w:cs="Book Antiqua"/>
                <w:color w:val="000000"/>
              </w:rPr>
            </w:rPrChange>
          </w:rPr>
          <w:t>p</w:t>
        </w:r>
      </w:ins>
      <w:del w:id="757" w:author="Theodoridis, Phaedra" w:date="2021-06-23T17:14:00Z">
        <w:r w:rsidRPr="00962A82" w:rsidDel="00F92B16">
          <w:rPr>
            <w:rFonts w:ascii="Book Antiqua" w:eastAsia="Book Antiqua" w:hAnsi="Book Antiqua" w:cs="Book Antiqua"/>
            <w:color w:val="000000"/>
            <w:rPrChange w:id="758"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759" w:author="Filipodia" w:date="2021-06-23T17:34:00Z">
            <w:rPr>
              <w:rFonts w:ascii="Book Antiqua" w:eastAsia="Book Antiqua" w:hAnsi="Book Antiqua" w:cs="Book Antiqua"/>
              <w:color w:val="000000"/>
            </w:rPr>
          </w:rPrChange>
        </w:rPr>
        <w:t>hase II clinical trial of ProstAtak</w:t>
      </w:r>
      <w:r w:rsidRPr="00962A82">
        <w:rPr>
          <w:rFonts w:ascii="Book Antiqua" w:eastAsia="Book Antiqua" w:hAnsi="Book Antiqua" w:cs="Book Antiqua"/>
          <w:color w:val="000000"/>
          <w:vertAlign w:val="superscript"/>
          <w:rPrChange w:id="760" w:author="Filipodia" w:date="2021-06-23T17:34:00Z">
            <w:rPr>
              <w:rFonts w:ascii="Book Antiqua" w:eastAsia="Book Antiqua" w:hAnsi="Book Antiqua" w:cs="Book Antiqua"/>
              <w:color w:val="000000"/>
              <w:vertAlign w:val="superscript"/>
            </w:rPr>
          </w:rPrChange>
        </w:rPr>
        <w:t>®</w:t>
      </w:r>
      <w:r w:rsidRPr="00962A82">
        <w:rPr>
          <w:rFonts w:ascii="Book Antiqua" w:hAnsi="Book Antiqua" w:cs="Book Antiqua"/>
          <w:color w:val="000000"/>
          <w:lang w:eastAsia="zh-CN"/>
          <w:rPrChange w:id="761" w:author="Filipodia" w:date="2021-06-23T17:34:00Z">
            <w:rPr>
              <w:rFonts w:ascii="Book Antiqua" w:hAnsi="Book Antiqua" w:cs="Book Antiqua"/>
              <w:color w:val="000000"/>
              <w:lang w:eastAsia="zh-CN"/>
            </w:rPr>
          </w:rPrChange>
        </w:rPr>
        <w:t xml:space="preserve"> </w:t>
      </w:r>
      <w:r w:rsidRPr="00962A82">
        <w:rPr>
          <w:rFonts w:ascii="Book Antiqua" w:eastAsia="SimSun" w:hAnsi="Book Antiqua" w:cs="SimSun"/>
          <w:color w:val="000000"/>
          <w:lang w:eastAsia="zh-CN"/>
          <w:rPrChange w:id="762" w:author="Filipodia" w:date="2021-06-23T17:34:00Z">
            <w:rPr>
              <w:rFonts w:ascii="Book Antiqua" w:eastAsia="SimSun" w:hAnsi="Book Antiqua" w:cs="SimSun"/>
              <w:color w:val="000000"/>
              <w:lang w:eastAsia="zh-CN"/>
            </w:rPr>
          </w:rPrChange>
        </w:rPr>
        <w:t>(</w:t>
      </w:r>
      <w:r w:rsidRPr="00962A82">
        <w:rPr>
          <w:rFonts w:ascii="Book Antiqua" w:eastAsia="Book Antiqua" w:hAnsi="Book Antiqua" w:cs="Book Antiqua"/>
          <w:color w:val="000000"/>
          <w:rPrChange w:id="763" w:author="Filipodia" w:date="2021-06-23T17:34:00Z">
            <w:rPr>
              <w:rFonts w:ascii="Book Antiqua" w:eastAsia="Book Antiqua" w:hAnsi="Book Antiqua" w:cs="Book Antiqua"/>
              <w:color w:val="000000"/>
            </w:rPr>
          </w:rPrChange>
        </w:rPr>
        <w:t>ULYSSES; NCT02768363</w:t>
      </w:r>
      <w:r w:rsidRPr="00962A82">
        <w:rPr>
          <w:rFonts w:ascii="Book Antiqua" w:eastAsia="SimSun" w:hAnsi="Book Antiqua" w:cs="SimSun"/>
          <w:color w:val="000000"/>
          <w:lang w:eastAsia="zh-CN"/>
          <w:rPrChange w:id="764" w:author="Filipodia" w:date="2021-06-23T17:34:00Z">
            <w:rPr>
              <w:rFonts w:ascii="Book Antiqua" w:eastAsia="SimSun" w:hAnsi="Book Antiqua" w:cs="SimSun"/>
              <w:color w:val="000000"/>
              <w:lang w:eastAsia="zh-CN"/>
            </w:rPr>
          </w:rPrChange>
        </w:rPr>
        <w:t xml:space="preserve">) </w:t>
      </w:r>
      <w:r w:rsidRPr="00962A82">
        <w:rPr>
          <w:rFonts w:ascii="Book Antiqua" w:eastAsia="Book Antiqua" w:hAnsi="Book Antiqua" w:cs="Book Antiqua"/>
          <w:color w:val="000000"/>
          <w:rPrChange w:id="765" w:author="Filipodia" w:date="2021-06-23T17:34:00Z">
            <w:rPr>
              <w:rFonts w:ascii="Book Antiqua" w:eastAsia="Book Antiqua" w:hAnsi="Book Antiqua" w:cs="Book Antiqua"/>
              <w:color w:val="000000"/>
            </w:rPr>
          </w:rPrChange>
        </w:rPr>
        <w:t>for patients with localized prostate cancer was also launched in May 2016. The trial has recruited 187 participants and its primary completion time was estimated to be March 2021.</w:t>
      </w:r>
    </w:p>
    <w:p w14:paraId="0EFBF9B2" w14:textId="77777777" w:rsidR="007E37DD" w:rsidRPr="00962A82" w:rsidRDefault="007E37DD">
      <w:pPr>
        <w:spacing w:line="360" w:lineRule="auto"/>
        <w:jc w:val="both"/>
        <w:rPr>
          <w:rFonts w:ascii="Book Antiqua" w:hAnsi="Book Antiqua" w:cs="Book Antiqua"/>
          <w:b/>
          <w:bCs/>
          <w:color w:val="000000"/>
          <w:lang w:eastAsia="zh-CN"/>
          <w:rPrChange w:id="766" w:author="Filipodia" w:date="2021-06-23T17:34:00Z">
            <w:rPr>
              <w:rFonts w:ascii="Book Antiqua" w:hAnsi="Book Antiqua" w:cs="Book Antiqua"/>
              <w:b/>
              <w:bCs/>
              <w:color w:val="000000"/>
              <w:lang w:eastAsia="zh-CN"/>
            </w:rPr>
          </w:rPrChange>
        </w:rPr>
      </w:pPr>
    </w:p>
    <w:p w14:paraId="73A6CD0B" w14:textId="77777777" w:rsidR="007E37DD" w:rsidRPr="00962A82" w:rsidRDefault="00A863C9">
      <w:pPr>
        <w:spacing w:line="360" w:lineRule="auto"/>
        <w:jc w:val="both"/>
        <w:rPr>
          <w:rFonts w:ascii="Book Antiqua" w:hAnsi="Book Antiqua"/>
          <w:i/>
          <w:rPrChange w:id="767" w:author="Filipodia" w:date="2021-06-23T17:34:00Z">
            <w:rPr>
              <w:rFonts w:ascii="Book Antiqua" w:hAnsi="Book Antiqua"/>
              <w:i/>
            </w:rPr>
          </w:rPrChange>
        </w:rPr>
      </w:pPr>
      <w:r w:rsidRPr="00962A82">
        <w:rPr>
          <w:rFonts w:ascii="Book Antiqua" w:eastAsia="Book Antiqua" w:hAnsi="Book Antiqua" w:cs="Book Antiqua"/>
          <w:b/>
          <w:bCs/>
          <w:i/>
          <w:color w:val="000000"/>
          <w:rPrChange w:id="768" w:author="Filipodia" w:date="2021-06-23T17:34:00Z">
            <w:rPr>
              <w:rFonts w:ascii="Book Antiqua" w:eastAsia="Book Antiqua" w:hAnsi="Book Antiqua" w:cs="Book Antiqua"/>
              <w:b/>
              <w:bCs/>
              <w:i/>
              <w:color w:val="000000"/>
            </w:rPr>
          </w:rPrChange>
        </w:rPr>
        <w:t>FixVac (BNT111)</w:t>
      </w:r>
    </w:p>
    <w:p w14:paraId="611525B7" w14:textId="77777777" w:rsidR="007E37DD" w:rsidRPr="00962A82" w:rsidRDefault="00A863C9">
      <w:pPr>
        <w:spacing w:line="360" w:lineRule="auto"/>
        <w:jc w:val="both"/>
        <w:rPr>
          <w:rFonts w:ascii="Book Antiqua" w:hAnsi="Book Antiqua"/>
          <w:rPrChange w:id="769" w:author="Filipodia" w:date="2021-06-23T17:34:00Z">
            <w:rPr>
              <w:rFonts w:ascii="Book Antiqua" w:hAnsi="Book Antiqua"/>
            </w:rPr>
          </w:rPrChange>
        </w:rPr>
      </w:pPr>
      <w:r w:rsidRPr="00962A82">
        <w:rPr>
          <w:rFonts w:ascii="Book Antiqua" w:eastAsia="Book Antiqua" w:hAnsi="Book Antiqua" w:cs="Book Antiqua"/>
          <w:color w:val="000000"/>
          <w:rPrChange w:id="770" w:author="Filipodia" w:date="2021-06-23T17:34:00Z">
            <w:rPr>
              <w:rFonts w:ascii="Book Antiqua" w:eastAsia="Book Antiqua" w:hAnsi="Book Antiqua" w:cs="Book Antiqua"/>
              <w:color w:val="000000"/>
            </w:rPr>
          </w:rPrChange>
        </w:rPr>
        <w:t xml:space="preserve">It has been well-acknowledged that mRNA has the potential to be promoted as an important character in therapeutic regimens since over 20 years ago. Since the successful development and current massive use of mRNA vaccines for </w:t>
      </w:r>
      <w:r w:rsidRPr="00962A82">
        <w:rPr>
          <w:rFonts w:ascii="Book Antiqua" w:hAnsi="Book Antiqua"/>
          <w:bCs/>
          <w:lang w:eastAsia="zh-CN"/>
          <w:rPrChange w:id="771" w:author="Filipodia" w:date="2021-06-23T17:34:00Z">
            <w:rPr>
              <w:rFonts w:ascii="Book Antiqua" w:hAnsi="Book Antiqua"/>
              <w:bCs/>
              <w:lang w:eastAsia="zh-CN"/>
            </w:rPr>
          </w:rPrChange>
        </w:rPr>
        <w:t>c</w:t>
      </w:r>
      <w:r w:rsidRPr="00962A82">
        <w:rPr>
          <w:rFonts w:ascii="Book Antiqua" w:hAnsi="Book Antiqua"/>
          <w:bCs/>
          <w:rPrChange w:id="772" w:author="Filipodia" w:date="2021-06-23T17:34:00Z">
            <w:rPr>
              <w:rFonts w:ascii="Book Antiqua" w:hAnsi="Book Antiqua"/>
              <w:bCs/>
            </w:rPr>
          </w:rPrChange>
        </w:rPr>
        <w:t>oronavirus disease 2019</w:t>
      </w:r>
      <w:r w:rsidRPr="00962A82">
        <w:rPr>
          <w:rFonts w:ascii="Book Antiqua" w:hAnsi="Book Antiqua"/>
          <w:bCs/>
          <w:lang w:eastAsia="zh-CN"/>
          <w:rPrChange w:id="773" w:author="Filipodia" w:date="2021-06-23T17:34:00Z">
            <w:rPr>
              <w:rFonts w:ascii="Book Antiqua" w:hAnsi="Book Antiqua"/>
              <w:bCs/>
              <w:lang w:eastAsia="zh-CN"/>
            </w:rPr>
          </w:rPrChange>
        </w:rPr>
        <w:t xml:space="preserve"> (</w:t>
      </w:r>
      <w:r w:rsidRPr="00962A82">
        <w:rPr>
          <w:rFonts w:ascii="Book Antiqua" w:eastAsia="Book Antiqua" w:hAnsi="Book Antiqua" w:cs="Book Antiqua"/>
          <w:color w:val="000000"/>
          <w:rPrChange w:id="774" w:author="Filipodia" w:date="2021-06-23T17:34:00Z">
            <w:rPr>
              <w:rFonts w:ascii="Book Antiqua" w:eastAsia="Book Antiqua" w:hAnsi="Book Antiqua" w:cs="Book Antiqua"/>
              <w:color w:val="000000"/>
            </w:rPr>
          </w:rPrChange>
        </w:rPr>
        <w:t>COVID-19</w:t>
      </w:r>
      <w:r w:rsidRPr="00962A82">
        <w:rPr>
          <w:rFonts w:ascii="Book Antiqua" w:hAnsi="Book Antiqua" w:cs="Book Antiqua"/>
          <w:color w:val="000000"/>
          <w:lang w:eastAsia="zh-CN"/>
          <w:rPrChange w:id="775"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776" w:author="Filipodia" w:date="2021-06-23T17:34:00Z">
            <w:rPr>
              <w:rFonts w:ascii="Book Antiqua" w:eastAsia="Book Antiqua" w:hAnsi="Book Antiqua" w:cs="Book Antiqua"/>
              <w:color w:val="000000"/>
            </w:rPr>
          </w:rPrChange>
        </w:rPr>
        <w:t xml:space="preserve"> immunization, more mRNA-based tumor immunotherapies have been under-developed. Some typical mRNA-based tumor vaccines and COVID-19 vaccines are listed in Table</w:t>
      </w:r>
      <w:r w:rsidRPr="00962A82">
        <w:rPr>
          <w:rFonts w:ascii="Book Antiqua" w:hAnsi="Book Antiqua" w:cs="Book Antiqua"/>
          <w:color w:val="000000"/>
          <w:lang w:eastAsia="zh-CN"/>
          <w:rPrChange w:id="777" w:author="Filipodia" w:date="2021-06-23T17:34:00Z">
            <w:rPr>
              <w:rFonts w:ascii="Book Antiqua" w:hAnsi="Book Antiqua" w:cs="Book Antiqua"/>
              <w:color w:val="000000"/>
              <w:lang w:eastAsia="zh-CN"/>
            </w:rPr>
          </w:rPrChange>
        </w:rPr>
        <w:t>s</w:t>
      </w:r>
      <w:r w:rsidRPr="00962A82">
        <w:rPr>
          <w:rFonts w:ascii="Book Antiqua" w:eastAsia="Book Antiqua" w:hAnsi="Book Antiqua" w:cs="Book Antiqua"/>
          <w:color w:val="000000"/>
          <w:rPrChange w:id="778" w:author="Filipodia" w:date="2021-06-23T17:34:00Z">
            <w:rPr>
              <w:rFonts w:ascii="Book Antiqua" w:eastAsia="Book Antiqua" w:hAnsi="Book Antiqua" w:cs="Book Antiqua"/>
              <w:color w:val="000000"/>
            </w:rPr>
          </w:rPrChange>
        </w:rPr>
        <w:t xml:space="preserve"> 2</w:t>
      </w:r>
      <w:r w:rsidRPr="00962A82">
        <w:rPr>
          <w:rFonts w:ascii="Book Antiqua" w:hAnsi="Book Antiqua" w:cs="Book Antiqua"/>
          <w:color w:val="000000"/>
          <w:lang w:eastAsia="zh-CN"/>
          <w:rPrChange w:id="779" w:author="Filipodia" w:date="2021-06-23T17:34:00Z">
            <w:rPr>
              <w:rFonts w:ascii="Book Antiqua" w:hAnsi="Book Antiqua" w:cs="Book Antiqua"/>
              <w:color w:val="000000"/>
              <w:lang w:eastAsia="zh-CN"/>
            </w:rPr>
          </w:rPrChange>
        </w:rPr>
        <w:t xml:space="preserve"> and</w:t>
      </w:r>
      <w:r w:rsidRPr="00962A82">
        <w:rPr>
          <w:rFonts w:ascii="Book Antiqua" w:eastAsia="Book Antiqua" w:hAnsi="Book Antiqua" w:cs="Book Antiqua"/>
          <w:color w:val="000000"/>
          <w:rPrChange w:id="780" w:author="Filipodia" w:date="2021-06-23T17:34:00Z">
            <w:rPr>
              <w:rFonts w:ascii="Book Antiqua" w:eastAsia="Book Antiqua" w:hAnsi="Book Antiqua" w:cs="Book Antiqua"/>
              <w:color w:val="000000"/>
            </w:rPr>
          </w:rPrChange>
        </w:rPr>
        <w:t xml:space="preserve"> 3. FixVac (BNT111) is an intravenously administered liposomal RNA (RNA-LPX) vaccine developed by Biopharmaceutical New Technologies (BioNTech), which comprises RNA-LPX encoding 4 TAAs—NY-ESO-1, melanoma-associated antigen A3, tyrosinase, and trans-membrane phosphatase with tensin homology</w:t>
      </w:r>
      <w:r w:rsidRPr="00962A82">
        <w:rPr>
          <w:rFonts w:ascii="Book Antiqua" w:eastAsia="Book Antiqua" w:hAnsi="Book Antiqua" w:cs="Book Antiqua"/>
          <w:color w:val="000000"/>
          <w:vertAlign w:val="superscript"/>
          <w:rPrChange w:id="781" w:author="Filipodia" w:date="2021-06-23T17:34:00Z">
            <w:rPr>
              <w:rFonts w:ascii="Book Antiqua" w:eastAsia="Book Antiqua" w:hAnsi="Book Antiqua" w:cs="Book Antiqua"/>
              <w:color w:val="000000"/>
              <w:vertAlign w:val="superscript"/>
            </w:rPr>
          </w:rPrChange>
        </w:rPr>
        <w:t>[44]</w:t>
      </w:r>
      <w:r w:rsidRPr="00962A82">
        <w:rPr>
          <w:rFonts w:ascii="Book Antiqua" w:eastAsia="Book Antiqua" w:hAnsi="Book Antiqua" w:cs="Book Antiqua"/>
          <w:color w:val="000000"/>
          <w:rPrChange w:id="782" w:author="Filipodia" w:date="2021-06-23T17:34:00Z">
            <w:rPr>
              <w:rFonts w:ascii="Book Antiqua" w:eastAsia="Book Antiqua" w:hAnsi="Book Antiqua" w:cs="Book Antiqua"/>
              <w:color w:val="000000"/>
            </w:rPr>
          </w:rPrChange>
        </w:rPr>
        <w:t xml:space="preserve">. These 4 antigens are non-mutated antigens quite common in melanoma and highly immunogenic but are barely expressed in normal tissues. The mRNA is enveloped by </w:t>
      </w:r>
      <w:r w:rsidRPr="00962A82">
        <w:rPr>
          <w:rFonts w:ascii="Book Antiqua" w:hAnsi="Book Antiqua" w:cs="Book Antiqua"/>
          <w:color w:val="000000"/>
          <w:lang w:eastAsia="zh-CN"/>
          <w:rPrChange w:id="783" w:author="Filipodia" w:date="2021-06-23T17:34:00Z">
            <w:rPr>
              <w:rFonts w:ascii="Book Antiqua" w:hAnsi="Book Antiqua" w:cs="Book Antiqua"/>
              <w:color w:val="000000"/>
              <w:lang w:eastAsia="zh-CN"/>
            </w:rPr>
          </w:rPrChange>
        </w:rPr>
        <w:t>l</w:t>
      </w:r>
      <w:r w:rsidRPr="00962A82">
        <w:rPr>
          <w:rFonts w:ascii="Book Antiqua" w:eastAsia="Book Antiqua" w:hAnsi="Book Antiqua" w:cs="Book Antiqua"/>
          <w:color w:val="000000"/>
          <w:rPrChange w:id="784" w:author="Filipodia" w:date="2021-06-23T17:34:00Z">
            <w:rPr>
              <w:rFonts w:ascii="Book Antiqua" w:eastAsia="Book Antiqua" w:hAnsi="Book Antiqua" w:cs="Book Antiqua"/>
              <w:color w:val="000000"/>
            </w:rPr>
          </w:rPrChange>
        </w:rPr>
        <w:t xml:space="preserve">ipid </w:t>
      </w:r>
      <w:r w:rsidRPr="00962A82">
        <w:rPr>
          <w:rFonts w:ascii="Book Antiqua" w:hAnsi="Book Antiqua" w:cs="Book Antiqua"/>
          <w:color w:val="000000"/>
          <w:lang w:eastAsia="zh-CN"/>
          <w:rPrChange w:id="785" w:author="Filipodia" w:date="2021-06-23T17:34:00Z">
            <w:rPr>
              <w:rFonts w:ascii="Book Antiqua" w:hAnsi="Book Antiqua" w:cs="Book Antiqua"/>
              <w:color w:val="000000"/>
              <w:lang w:eastAsia="zh-CN"/>
            </w:rPr>
          </w:rPrChange>
        </w:rPr>
        <w:t>n</w:t>
      </w:r>
      <w:r w:rsidRPr="00962A82">
        <w:rPr>
          <w:rFonts w:ascii="Book Antiqua" w:eastAsia="Book Antiqua" w:hAnsi="Book Antiqua" w:cs="Book Antiqua"/>
          <w:color w:val="000000"/>
          <w:rPrChange w:id="786" w:author="Filipodia" w:date="2021-06-23T17:34:00Z">
            <w:rPr>
              <w:rFonts w:ascii="Book Antiqua" w:eastAsia="Book Antiqua" w:hAnsi="Book Antiqua" w:cs="Book Antiqua"/>
              <w:color w:val="000000"/>
            </w:rPr>
          </w:rPrChange>
        </w:rPr>
        <w:t>anoparticles to increase its stability, improve its transfection efficiency and avoid degradation</w:t>
      </w:r>
      <w:r w:rsidRPr="00962A82">
        <w:rPr>
          <w:rFonts w:ascii="Book Antiqua" w:eastAsia="Book Antiqua" w:hAnsi="Book Antiqua" w:cs="Book Antiqua"/>
          <w:color w:val="000000"/>
          <w:vertAlign w:val="superscript"/>
          <w:rPrChange w:id="787" w:author="Filipodia" w:date="2021-06-23T17:34:00Z">
            <w:rPr>
              <w:rFonts w:ascii="Book Antiqua" w:eastAsia="Book Antiqua" w:hAnsi="Book Antiqua" w:cs="Book Antiqua"/>
              <w:color w:val="000000"/>
              <w:vertAlign w:val="superscript"/>
            </w:rPr>
          </w:rPrChange>
        </w:rPr>
        <w:t>[44,45]</w:t>
      </w:r>
      <w:r w:rsidRPr="00962A82">
        <w:rPr>
          <w:rFonts w:ascii="Book Antiqua" w:eastAsia="Book Antiqua" w:hAnsi="Book Antiqua" w:cs="Book Antiqua"/>
          <w:color w:val="000000"/>
          <w:rPrChange w:id="788" w:author="Filipodia" w:date="2021-06-23T17:34:00Z">
            <w:rPr>
              <w:rFonts w:ascii="Book Antiqua" w:eastAsia="Book Antiqua" w:hAnsi="Book Antiqua" w:cs="Book Antiqua"/>
              <w:color w:val="000000"/>
            </w:rPr>
          </w:rPrChange>
        </w:rPr>
        <w:t>. With regard to the FixVac platform, its product candidates feature the proprietary immunogenic mRNA backbone optimized for encoding specific shared antigens; and RNA-lipoplex, or RNA-LPX, the delivery formulation, meant to enhance mRNA’s stability and translation, targeting DCs in lymphoid compartments body-wide and to stimulate potent immune responses</w:t>
      </w:r>
      <w:r w:rsidRPr="00962A82">
        <w:rPr>
          <w:rFonts w:ascii="Book Antiqua" w:eastAsia="Book Antiqua" w:hAnsi="Book Antiqua" w:cs="Book Antiqua"/>
          <w:color w:val="000000"/>
          <w:vertAlign w:val="superscript"/>
          <w:rPrChange w:id="789" w:author="Filipodia" w:date="2021-06-23T17:34:00Z">
            <w:rPr>
              <w:rFonts w:ascii="Book Antiqua" w:eastAsia="Book Antiqua" w:hAnsi="Book Antiqua" w:cs="Book Antiqua"/>
              <w:color w:val="000000"/>
              <w:vertAlign w:val="superscript"/>
            </w:rPr>
          </w:rPrChange>
        </w:rPr>
        <w:t>[44,46]</w:t>
      </w:r>
      <w:r w:rsidRPr="00962A82">
        <w:rPr>
          <w:rFonts w:ascii="Book Antiqua" w:eastAsia="Book Antiqua" w:hAnsi="Book Antiqua" w:cs="Book Antiqua"/>
          <w:color w:val="000000"/>
          <w:rPrChange w:id="790" w:author="Filipodia" w:date="2021-06-23T17:34:00Z">
            <w:rPr>
              <w:rFonts w:ascii="Book Antiqua" w:eastAsia="Book Antiqua" w:hAnsi="Book Antiqua" w:cs="Book Antiqua"/>
              <w:color w:val="000000"/>
            </w:rPr>
          </w:rPrChange>
        </w:rPr>
        <w:t xml:space="preserve">. BNT111 is an off-the-shelf mRNA vaccine product from the FixVac platform and not individualized for particular patients, but its proprietary RNA-LPX formulation with the general utility of these 4 non-mutant shared tumor antigens turned out to be effective. </w:t>
      </w:r>
    </w:p>
    <w:p w14:paraId="0354CE1A" w14:textId="568E58F7" w:rsidR="007E37DD" w:rsidRPr="00962A82" w:rsidRDefault="00A863C9">
      <w:pPr>
        <w:spacing w:line="360" w:lineRule="auto"/>
        <w:ind w:firstLineChars="200" w:firstLine="480"/>
        <w:jc w:val="both"/>
        <w:rPr>
          <w:rFonts w:ascii="Book Antiqua" w:hAnsi="Book Antiqua"/>
          <w:rPrChange w:id="791" w:author="Filipodia" w:date="2021-06-23T17:34:00Z">
            <w:rPr>
              <w:rFonts w:ascii="Book Antiqua" w:hAnsi="Book Antiqua"/>
            </w:rPr>
          </w:rPrChange>
        </w:rPr>
      </w:pPr>
      <w:r w:rsidRPr="00962A82">
        <w:rPr>
          <w:rFonts w:ascii="Book Antiqua" w:eastAsia="Book Antiqua" w:hAnsi="Book Antiqua" w:cs="Book Antiqua"/>
          <w:color w:val="000000"/>
          <w:rPrChange w:id="792" w:author="Filipodia" w:date="2021-06-23T17:34:00Z">
            <w:rPr>
              <w:rFonts w:ascii="Book Antiqua" w:eastAsia="Book Antiqua" w:hAnsi="Book Antiqua" w:cs="Book Antiqua"/>
              <w:color w:val="000000"/>
            </w:rPr>
          </w:rPrChange>
        </w:rPr>
        <w:t xml:space="preserve">Sahin </w:t>
      </w:r>
      <w:r w:rsidRPr="00962A82">
        <w:rPr>
          <w:rFonts w:ascii="Book Antiqua" w:eastAsia="Book Antiqua" w:hAnsi="Book Antiqua" w:cs="Book Antiqua"/>
          <w:i/>
          <w:iCs/>
          <w:color w:val="000000"/>
          <w:rPrChange w:id="793" w:author="Filipodia" w:date="2021-06-23T17:34:00Z">
            <w:rPr>
              <w:rFonts w:ascii="Book Antiqua" w:eastAsia="Book Antiqua" w:hAnsi="Book Antiqua" w:cs="Book Antiqua"/>
              <w:i/>
              <w:iCs/>
              <w:color w:val="000000"/>
            </w:rPr>
          </w:rPrChange>
        </w:rPr>
        <w:t>et al</w:t>
      </w:r>
      <w:r w:rsidRPr="00962A82">
        <w:rPr>
          <w:rFonts w:ascii="Book Antiqua" w:eastAsia="Book Antiqua" w:hAnsi="Book Antiqua" w:cs="Book Antiqua"/>
          <w:color w:val="000000"/>
          <w:vertAlign w:val="superscript"/>
          <w:rPrChange w:id="794" w:author="Filipodia" w:date="2021-06-23T17:34:00Z">
            <w:rPr>
              <w:rFonts w:ascii="Book Antiqua" w:eastAsia="Book Antiqua" w:hAnsi="Book Antiqua" w:cs="Book Antiqua"/>
              <w:color w:val="000000"/>
              <w:vertAlign w:val="superscript"/>
            </w:rPr>
          </w:rPrChange>
        </w:rPr>
        <w:t>[47]</w:t>
      </w:r>
      <w:r w:rsidRPr="00962A82">
        <w:rPr>
          <w:rFonts w:ascii="Book Antiqua" w:eastAsia="Book Antiqua" w:hAnsi="Book Antiqua" w:cs="Book Antiqua"/>
          <w:color w:val="000000"/>
          <w:rPrChange w:id="795" w:author="Filipodia" w:date="2021-06-23T17:34:00Z">
            <w:rPr>
              <w:rFonts w:ascii="Book Antiqua" w:eastAsia="Book Antiqua" w:hAnsi="Book Antiqua" w:cs="Book Antiqua"/>
              <w:color w:val="000000"/>
            </w:rPr>
          </w:rPrChange>
        </w:rPr>
        <w:t xml:space="preserve"> has conducted the clinical trial named Lipo-MERIT</w:t>
      </w:r>
      <w:r w:rsidRPr="00962A82">
        <w:rPr>
          <w:rFonts w:ascii="Book Antiqua" w:hAnsi="Book Antiqua" w:cs="Book Antiqua"/>
          <w:color w:val="000000"/>
          <w:lang w:eastAsia="zh-CN"/>
          <w:rPrChange w:id="796"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797" w:author="Filipodia" w:date="2021-06-23T17:34:00Z">
            <w:rPr>
              <w:rFonts w:ascii="Book Antiqua" w:eastAsia="Book Antiqua" w:hAnsi="Book Antiqua" w:cs="Book Antiqua"/>
              <w:color w:val="000000"/>
            </w:rPr>
          </w:rPrChange>
        </w:rPr>
        <w:t>(</w:t>
      </w:r>
      <w:r w:rsidRPr="00962A82">
        <w:rPr>
          <w:rFonts w:ascii="Book Antiqua" w:eastAsia="Book Antiqua" w:hAnsi="Book Antiqua" w:cs="Book Antiqua"/>
          <w:color w:val="000000"/>
          <w:u w:color="0000EE"/>
          <w:rPrChange w:id="798" w:author="Filipodia" w:date="2021-06-23T17:34:00Z">
            <w:rPr>
              <w:rFonts w:ascii="Book Antiqua" w:eastAsia="Book Antiqua" w:hAnsi="Book Antiqua" w:cs="Book Antiqua"/>
              <w:color w:val="000000"/>
              <w:u w:color="0000EE"/>
            </w:rPr>
          </w:rPrChange>
        </w:rPr>
        <w:t>NCT02410733</w:t>
      </w:r>
      <w:r w:rsidRPr="00962A82">
        <w:rPr>
          <w:rFonts w:ascii="Book Antiqua" w:eastAsia="Book Antiqua" w:hAnsi="Book Antiqua" w:cs="Book Antiqua"/>
          <w:color w:val="000000"/>
          <w:rPrChange w:id="799" w:author="Filipodia" w:date="2021-06-23T17:34:00Z">
            <w:rPr>
              <w:rFonts w:ascii="Book Antiqua" w:eastAsia="Book Antiqua" w:hAnsi="Book Antiqua" w:cs="Book Antiqua"/>
              <w:color w:val="000000"/>
            </w:rPr>
          </w:rPrChange>
        </w:rPr>
        <w:t xml:space="preserve">), which is a multicenter, open-label, dose-escalation </w:t>
      </w:r>
      <w:ins w:id="800" w:author="Theodoridis, Phaedra" w:date="2021-06-23T17:03:00Z">
        <w:r w:rsidR="001731D0" w:rsidRPr="00962A82">
          <w:rPr>
            <w:rFonts w:ascii="Book Antiqua" w:eastAsia="Book Antiqua" w:hAnsi="Book Antiqua" w:cs="Book Antiqua"/>
            <w:color w:val="000000"/>
            <w:rPrChange w:id="801" w:author="Filipodia" w:date="2021-06-23T17:34:00Z">
              <w:rPr>
                <w:rFonts w:ascii="Book Antiqua" w:eastAsia="Book Antiqua" w:hAnsi="Book Antiqua" w:cs="Book Antiqua"/>
                <w:color w:val="000000"/>
              </w:rPr>
            </w:rPrChange>
          </w:rPr>
          <w:t>p</w:t>
        </w:r>
      </w:ins>
      <w:del w:id="802" w:author="Theodoridis, Phaedra" w:date="2021-06-23T17:03:00Z">
        <w:r w:rsidRPr="00962A82" w:rsidDel="001731D0">
          <w:rPr>
            <w:rFonts w:ascii="Book Antiqua" w:eastAsia="Book Antiqua" w:hAnsi="Book Antiqua" w:cs="Book Antiqua"/>
            <w:color w:val="000000"/>
            <w:rPrChange w:id="803"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804" w:author="Filipodia" w:date="2021-06-23T17:34:00Z">
            <w:rPr>
              <w:rFonts w:ascii="Book Antiqua" w:eastAsia="Book Antiqua" w:hAnsi="Book Antiqua" w:cs="Book Antiqua"/>
              <w:color w:val="000000"/>
            </w:rPr>
          </w:rPrChange>
        </w:rPr>
        <w:t xml:space="preserve">hase 1 trial to evaluate the safety and tolerability of vaccinated patients with stage IIIB-C and stage IV melanoma. According </w:t>
      </w:r>
      <w:r w:rsidRPr="00962A82">
        <w:rPr>
          <w:rFonts w:ascii="Book Antiqua" w:eastAsia="Book Antiqua" w:hAnsi="Book Antiqua" w:cs="Book Antiqua"/>
          <w:color w:val="000000"/>
          <w:rPrChange w:id="805" w:author="Filipodia" w:date="2021-06-23T17:34:00Z">
            <w:rPr>
              <w:rFonts w:ascii="Book Antiqua" w:eastAsia="Book Antiqua" w:hAnsi="Book Antiqua" w:cs="Book Antiqua"/>
              <w:color w:val="000000"/>
            </w:rPr>
          </w:rPrChange>
        </w:rPr>
        <w:lastRenderedPageBreak/>
        <w:t>to the interim analysis as of July</w:t>
      </w:r>
      <w:r w:rsidRPr="00962A82">
        <w:rPr>
          <w:rFonts w:ascii="Book Antiqua" w:hAnsi="Book Antiqua" w:cs="Book Antiqua"/>
          <w:color w:val="000000"/>
          <w:lang w:eastAsia="zh-CN"/>
          <w:rPrChange w:id="806" w:author="Filipodia" w:date="2021-06-23T17:34:00Z">
            <w:rPr>
              <w:rFonts w:ascii="Book Antiqua" w:hAnsi="Book Antiqua" w:cs="Book Antiqua"/>
              <w:color w:val="000000"/>
              <w:lang w:eastAsia="zh-CN"/>
            </w:rPr>
          </w:rPrChange>
        </w:rPr>
        <w:t xml:space="preserve"> 29,</w:t>
      </w:r>
      <w:r w:rsidRPr="00962A82">
        <w:rPr>
          <w:rFonts w:ascii="Book Antiqua" w:eastAsia="Book Antiqua" w:hAnsi="Book Antiqua" w:cs="Book Antiqua"/>
          <w:color w:val="000000"/>
          <w:rPrChange w:id="807" w:author="Filipodia" w:date="2021-06-23T17:34:00Z">
            <w:rPr>
              <w:rFonts w:ascii="Book Antiqua" w:eastAsia="Book Antiqua" w:hAnsi="Book Antiqua" w:cs="Book Antiqua"/>
              <w:color w:val="000000"/>
            </w:rPr>
          </w:rPrChange>
        </w:rPr>
        <w:t xml:space="preserve"> 2019 of 89 patients who was intravenously administered BNT111 ranging from 7.2</w:t>
      </w:r>
      <w:r w:rsidRPr="00962A82">
        <w:rPr>
          <w:rFonts w:ascii="Book Antiqua" w:hAnsi="Book Antiqua" w:cs="Book Antiqua"/>
          <w:color w:val="000000"/>
          <w:lang w:eastAsia="zh-CN"/>
          <w:rPrChange w:id="808"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809" w:author="Filipodia" w:date="2021-06-23T17:34:00Z">
            <w:rPr>
              <w:rFonts w:ascii="Book Antiqua" w:eastAsia="Book Antiqua" w:hAnsi="Book Antiqua" w:cs="Book Antiqua"/>
              <w:color w:val="000000"/>
            </w:rPr>
          </w:rPrChange>
        </w:rPr>
        <w:t>μg to 400</w:t>
      </w:r>
      <w:r w:rsidRPr="00962A82">
        <w:rPr>
          <w:rFonts w:ascii="Book Antiqua" w:hAnsi="Book Antiqua" w:cs="Book Antiqua"/>
          <w:color w:val="000000"/>
          <w:lang w:eastAsia="zh-CN"/>
          <w:rPrChange w:id="810"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811" w:author="Filipodia" w:date="2021-06-23T17:34:00Z">
            <w:rPr>
              <w:rFonts w:ascii="Book Antiqua" w:eastAsia="Book Antiqua" w:hAnsi="Book Antiqua" w:cs="Book Antiqua"/>
              <w:color w:val="000000"/>
            </w:rPr>
          </w:rPrChange>
        </w:rPr>
        <w:t>μg, BNT111 alone or in combination with blockade of the CPI PD1, mediates durable objective responses in CPI-experienced patients with unresectable melanoma. Durable clinical responses in both monotherapy and combinatory therapy were accompanied by the induction of strong CD4</w:t>
      </w:r>
      <w:r w:rsidRPr="00962A82">
        <w:rPr>
          <w:rFonts w:ascii="Book Antiqua" w:eastAsia="Book Antiqua" w:hAnsi="Book Antiqua" w:cs="Book Antiqua"/>
          <w:color w:val="000000"/>
          <w:vertAlign w:val="superscript"/>
          <w:rPrChange w:id="812"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813" w:author="Filipodia" w:date="2021-06-23T17:34:00Z">
            <w:rPr>
              <w:rFonts w:ascii="Book Antiqua" w:eastAsia="Book Antiqua" w:hAnsi="Book Antiqua" w:cs="Book Antiqua"/>
              <w:color w:val="000000"/>
            </w:rPr>
          </w:rPrChange>
        </w:rPr>
        <w:t xml:space="preserve"> and CD8</w:t>
      </w:r>
      <w:r w:rsidRPr="00962A82">
        <w:rPr>
          <w:rFonts w:ascii="Book Antiqua" w:eastAsia="Book Antiqua" w:hAnsi="Book Antiqua" w:cs="Book Antiqua"/>
          <w:color w:val="000000"/>
          <w:vertAlign w:val="superscript"/>
          <w:rPrChange w:id="814"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815" w:author="Filipodia" w:date="2021-06-23T17:34:00Z">
            <w:rPr>
              <w:rFonts w:ascii="Book Antiqua" w:eastAsia="Book Antiqua" w:hAnsi="Book Antiqua" w:cs="Book Antiqua"/>
              <w:color w:val="000000"/>
            </w:rPr>
          </w:rPrChange>
        </w:rPr>
        <w:t xml:space="preserve"> T</w:t>
      </w:r>
      <w:r w:rsidRPr="00962A82">
        <w:rPr>
          <w:rFonts w:ascii="Book Antiqua" w:hAnsi="Book Antiqua" w:cs="Book Antiqua"/>
          <w:color w:val="000000"/>
          <w:lang w:eastAsia="zh-CN"/>
          <w:rPrChange w:id="816"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817" w:author="Filipodia" w:date="2021-06-23T17:34:00Z">
            <w:rPr>
              <w:rFonts w:ascii="Book Antiqua" w:eastAsia="Book Antiqua" w:hAnsi="Book Antiqua" w:cs="Book Antiqua"/>
              <w:color w:val="000000"/>
            </w:rPr>
          </w:rPrChange>
        </w:rPr>
        <w:t xml:space="preserve">cell immunity. BNT111 vaccination was safe and well tolerated with no dose limiting toxicity. Most common adverse events were mild to moderate, transient flu-like symptoms, such as pyrexia and chills. Mostly they are early-onset, transient and manageable with antipyretics, and could be resolved within 24 h. </w:t>
      </w:r>
    </w:p>
    <w:p w14:paraId="67736F25" w14:textId="2DF7D472" w:rsidR="007E37DD" w:rsidRPr="00962A82" w:rsidRDefault="00A863C9">
      <w:pPr>
        <w:spacing w:line="360" w:lineRule="auto"/>
        <w:ind w:firstLineChars="200" w:firstLine="480"/>
        <w:jc w:val="both"/>
        <w:rPr>
          <w:rFonts w:ascii="Book Antiqua" w:hAnsi="Book Antiqua"/>
          <w:rPrChange w:id="818" w:author="Filipodia" w:date="2021-06-23T17:34:00Z">
            <w:rPr>
              <w:rFonts w:ascii="Book Antiqua" w:hAnsi="Book Antiqua"/>
            </w:rPr>
          </w:rPrChange>
        </w:rPr>
      </w:pPr>
      <w:r w:rsidRPr="00962A82">
        <w:rPr>
          <w:rFonts w:ascii="Book Antiqua" w:eastAsia="Book Antiqua" w:hAnsi="Book Antiqua" w:cs="Book Antiqua"/>
          <w:color w:val="000000"/>
          <w:rPrChange w:id="819" w:author="Filipodia" w:date="2021-06-23T17:34:00Z">
            <w:rPr>
              <w:rFonts w:ascii="Book Antiqua" w:eastAsia="Book Antiqua" w:hAnsi="Book Antiqua" w:cs="Book Antiqua"/>
              <w:color w:val="000000"/>
            </w:rPr>
          </w:rPrChange>
        </w:rPr>
        <w:t xml:space="preserve">Based on the promising results of Lipo-MERIT, BioNTech launched the randomized, multi-site, </w:t>
      </w:r>
      <w:ins w:id="820" w:author="Theodoridis, Phaedra" w:date="2021-06-23T17:03:00Z">
        <w:r w:rsidR="001731D0" w:rsidRPr="00962A82">
          <w:rPr>
            <w:rFonts w:ascii="Book Antiqua" w:eastAsia="Book Antiqua" w:hAnsi="Book Antiqua" w:cs="Book Antiqua"/>
            <w:color w:val="000000"/>
            <w:rPrChange w:id="821" w:author="Filipodia" w:date="2021-06-23T17:34:00Z">
              <w:rPr>
                <w:rFonts w:ascii="Book Antiqua" w:eastAsia="Book Antiqua" w:hAnsi="Book Antiqua" w:cs="Book Antiqua"/>
                <w:color w:val="000000"/>
              </w:rPr>
            </w:rPrChange>
          </w:rPr>
          <w:t>p</w:t>
        </w:r>
      </w:ins>
      <w:del w:id="822" w:author="Theodoridis, Phaedra" w:date="2021-06-23T17:03:00Z">
        <w:r w:rsidRPr="00962A82" w:rsidDel="001731D0">
          <w:rPr>
            <w:rFonts w:ascii="Book Antiqua" w:eastAsia="Book Antiqua" w:hAnsi="Book Antiqua" w:cs="Book Antiqua"/>
            <w:color w:val="000000"/>
            <w:rPrChange w:id="823" w:author="Filipodia" w:date="2021-06-23T17:34:00Z">
              <w:rPr>
                <w:rFonts w:ascii="Book Antiqua" w:eastAsia="Book Antiqua" w:hAnsi="Book Antiqua" w:cs="Book Antiqua"/>
                <w:color w:val="000000"/>
              </w:rPr>
            </w:rPrChange>
          </w:rPr>
          <w:delText>P</w:delText>
        </w:r>
      </w:del>
      <w:r w:rsidRPr="00962A82">
        <w:rPr>
          <w:rFonts w:ascii="Book Antiqua" w:eastAsia="Book Antiqua" w:hAnsi="Book Antiqua" w:cs="Book Antiqua"/>
          <w:color w:val="000000"/>
          <w:rPrChange w:id="824" w:author="Filipodia" w:date="2021-06-23T17:34:00Z">
            <w:rPr>
              <w:rFonts w:ascii="Book Antiqua" w:eastAsia="Book Antiqua" w:hAnsi="Book Antiqua" w:cs="Book Antiqua"/>
              <w:color w:val="000000"/>
            </w:rPr>
          </w:rPrChange>
        </w:rPr>
        <w:t>hase II trial (NCT04526899) designed to evaluate the efficacy, tolerability, and safety of BNT111 combined with cemiplimab (Libtayo</w:t>
      </w:r>
      <w:r w:rsidRPr="00962A82">
        <w:rPr>
          <w:rFonts w:ascii="Book Antiqua" w:eastAsia="Book Antiqua" w:hAnsi="Book Antiqua" w:cs="Book Antiqua"/>
          <w:color w:val="000000"/>
          <w:vertAlign w:val="superscript"/>
          <w:rPrChange w:id="825" w:author="Filipodia" w:date="2021-06-23T17:34:00Z">
            <w:rPr>
              <w:rFonts w:ascii="Book Antiqua" w:eastAsia="Book Antiqua" w:hAnsi="Book Antiqua" w:cs="Book Antiqua"/>
              <w:color w:val="000000"/>
              <w:vertAlign w:val="superscript"/>
            </w:rPr>
          </w:rPrChange>
        </w:rPr>
        <w:t>®</w:t>
      </w:r>
      <w:r w:rsidRPr="00962A82">
        <w:rPr>
          <w:rFonts w:ascii="Book Antiqua" w:eastAsia="Book Antiqua" w:hAnsi="Book Antiqua" w:cs="Book Antiqua"/>
          <w:color w:val="000000"/>
          <w:rPrChange w:id="826" w:author="Filipodia" w:date="2021-06-23T17:34:00Z">
            <w:rPr>
              <w:rFonts w:ascii="Book Antiqua" w:eastAsia="Book Antiqua" w:hAnsi="Book Antiqua" w:cs="Book Antiqua"/>
              <w:color w:val="000000"/>
            </w:rPr>
          </w:rPrChange>
        </w:rPr>
        <w:t>) in anti-PD1-refractory/relapsed patients with unresectable Stage III or IV melanoma.</w:t>
      </w:r>
      <w:r w:rsidRPr="00962A82">
        <w:rPr>
          <w:rFonts w:ascii="Book Antiqua" w:hAnsi="Book Antiqua" w:cs="Book Antiqua"/>
          <w:color w:val="000000"/>
          <w:lang w:eastAsia="zh-CN"/>
          <w:rPrChange w:id="827" w:author="Filipodia" w:date="2021-06-23T17:34:00Z">
            <w:rPr>
              <w:rFonts w:ascii="Book Antiqua" w:hAnsi="Book Antiqua" w:cs="Book Antiqua"/>
              <w:color w:val="000000"/>
              <w:lang w:eastAsia="zh-CN"/>
            </w:rPr>
          </w:rPrChange>
        </w:rPr>
        <w:t xml:space="preserve"> </w:t>
      </w:r>
      <w:r w:rsidRPr="00962A82">
        <w:rPr>
          <w:rFonts w:ascii="Book Antiqua" w:eastAsia="Book Antiqua" w:hAnsi="Book Antiqua" w:cs="Book Antiqua"/>
          <w:color w:val="000000"/>
          <w:rPrChange w:id="828" w:author="Filipodia" w:date="2021-06-23T17:34:00Z">
            <w:rPr>
              <w:rFonts w:ascii="Book Antiqua" w:eastAsia="Book Antiqua" w:hAnsi="Book Antiqua" w:cs="Book Antiqua"/>
              <w:color w:val="000000"/>
            </w:rPr>
          </w:rPrChange>
        </w:rPr>
        <w:t>The trial was scheduled to recruit 120 participants and estimated to start in May 2021</w:t>
      </w:r>
      <w:r w:rsidRPr="00962A82">
        <w:rPr>
          <w:rFonts w:ascii="Book Antiqua" w:eastAsia="Book Antiqua" w:hAnsi="Book Antiqua" w:cs="Book Antiqua"/>
          <w:color w:val="000000"/>
          <w:vertAlign w:val="superscript"/>
          <w:rPrChange w:id="829" w:author="Filipodia" w:date="2021-06-23T17:34:00Z">
            <w:rPr>
              <w:rFonts w:ascii="Book Antiqua" w:eastAsia="Book Antiqua" w:hAnsi="Book Antiqua" w:cs="Book Antiqua"/>
              <w:color w:val="000000"/>
              <w:vertAlign w:val="superscript"/>
            </w:rPr>
          </w:rPrChange>
        </w:rPr>
        <w:t>[48]</w:t>
      </w:r>
      <w:r w:rsidRPr="00962A82">
        <w:rPr>
          <w:rFonts w:ascii="Book Antiqua" w:eastAsia="Book Antiqua" w:hAnsi="Book Antiqua" w:cs="Book Antiqua"/>
          <w:color w:val="000000"/>
          <w:rPrChange w:id="830" w:author="Filipodia" w:date="2021-06-23T17:34:00Z">
            <w:rPr>
              <w:rFonts w:ascii="Book Antiqua" w:eastAsia="Book Antiqua" w:hAnsi="Book Antiqua" w:cs="Book Antiqua"/>
              <w:color w:val="000000"/>
            </w:rPr>
          </w:rPrChange>
        </w:rPr>
        <w:t>. In addition, iNeST is another typical platform in BioNTech and represents the pioneer in developing fully individualized cancer immunotherapies, which utilizes optimized mRNA encoding neoantigens identified on particular patients and features proprietary size- and charge-based RNA-LPX targeting DCs formulation</w:t>
      </w:r>
      <w:r w:rsidRPr="00962A82">
        <w:rPr>
          <w:rFonts w:ascii="Book Antiqua" w:eastAsia="Book Antiqua" w:hAnsi="Book Antiqua" w:cs="Book Antiqua"/>
          <w:color w:val="000000"/>
          <w:vertAlign w:val="superscript"/>
          <w:rPrChange w:id="831" w:author="Filipodia" w:date="2021-06-23T17:34:00Z">
            <w:rPr>
              <w:rFonts w:ascii="Book Antiqua" w:eastAsia="Book Antiqua" w:hAnsi="Book Antiqua" w:cs="Book Antiqua"/>
              <w:color w:val="000000"/>
              <w:vertAlign w:val="superscript"/>
            </w:rPr>
          </w:rPrChange>
        </w:rPr>
        <w:t>[44]</w:t>
      </w:r>
      <w:r w:rsidRPr="00962A82">
        <w:rPr>
          <w:rFonts w:ascii="Book Antiqua" w:eastAsia="Book Antiqua" w:hAnsi="Book Antiqua" w:cs="Book Antiqua"/>
          <w:color w:val="000000"/>
          <w:rPrChange w:id="832" w:author="Filipodia" w:date="2021-06-23T17:34:00Z">
            <w:rPr>
              <w:rFonts w:ascii="Book Antiqua" w:eastAsia="Book Antiqua" w:hAnsi="Book Antiqua" w:cs="Book Antiqua"/>
              <w:color w:val="000000"/>
            </w:rPr>
          </w:rPrChange>
        </w:rPr>
        <w:t xml:space="preserve">. There are four ongoing clinical trials based on its product candidate RO7198457 (BNT122), two of which has entered phase 2. </w:t>
      </w:r>
    </w:p>
    <w:p w14:paraId="527BC505" w14:textId="77777777" w:rsidR="007E37DD" w:rsidRPr="00962A82" w:rsidRDefault="007E37DD">
      <w:pPr>
        <w:spacing w:line="360" w:lineRule="auto"/>
        <w:ind w:firstLine="215"/>
        <w:jc w:val="both"/>
        <w:rPr>
          <w:rFonts w:ascii="Book Antiqua" w:hAnsi="Book Antiqua"/>
          <w:rPrChange w:id="833" w:author="Filipodia" w:date="2021-06-23T17:34:00Z">
            <w:rPr>
              <w:rFonts w:ascii="Book Antiqua" w:hAnsi="Book Antiqua"/>
            </w:rPr>
          </w:rPrChange>
        </w:rPr>
      </w:pPr>
    </w:p>
    <w:p w14:paraId="714234D8" w14:textId="77777777" w:rsidR="007E37DD" w:rsidRPr="00962A82" w:rsidRDefault="00A863C9">
      <w:pPr>
        <w:spacing w:line="360" w:lineRule="auto"/>
        <w:jc w:val="both"/>
        <w:rPr>
          <w:rFonts w:ascii="Book Antiqua" w:hAnsi="Book Antiqua"/>
          <w:rPrChange w:id="834" w:author="Filipodia" w:date="2021-06-23T17:34:00Z">
            <w:rPr>
              <w:rFonts w:ascii="Book Antiqua" w:hAnsi="Book Antiqua"/>
            </w:rPr>
          </w:rPrChange>
        </w:rPr>
      </w:pPr>
      <w:r w:rsidRPr="00962A82">
        <w:rPr>
          <w:rFonts w:ascii="Book Antiqua" w:eastAsia="Book Antiqua" w:hAnsi="Book Antiqua" w:cs="Book Antiqua"/>
          <w:b/>
          <w:caps/>
          <w:color w:val="000000"/>
          <w:u w:val="single"/>
          <w:rPrChange w:id="835" w:author="Filipodia" w:date="2021-06-23T17:34:00Z">
            <w:rPr>
              <w:rFonts w:ascii="Book Antiqua" w:eastAsia="Book Antiqua" w:hAnsi="Book Antiqua" w:cs="Book Antiqua"/>
              <w:b/>
              <w:caps/>
              <w:color w:val="000000"/>
              <w:u w:val="single"/>
            </w:rPr>
          </w:rPrChange>
        </w:rPr>
        <w:t>CONCLUSION</w:t>
      </w:r>
    </w:p>
    <w:p w14:paraId="13F22F1E" w14:textId="77777777" w:rsidR="007E37DD" w:rsidRPr="00962A82" w:rsidRDefault="00A863C9">
      <w:pPr>
        <w:spacing w:line="360" w:lineRule="auto"/>
        <w:jc w:val="both"/>
        <w:rPr>
          <w:rFonts w:ascii="Book Antiqua" w:hAnsi="Book Antiqua"/>
          <w:rPrChange w:id="836" w:author="Filipodia" w:date="2021-06-23T17:34:00Z">
            <w:rPr>
              <w:rFonts w:ascii="Book Antiqua" w:hAnsi="Book Antiqua"/>
            </w:rPr>
          </w:rPrChange>
        </w:rPr>
      </w:pPr>
      <w:r w:rsidRPr="00962A82">
        <w:rPr>
          <w:rFonts w:ascii="Book Antiqua" w:eastAsia="Book Antiqua" w:hAnsi="Book Antiqua" w:cs="Book Antiqua"/>
          <w:color w:val="000000"/>
          <w:rPrChange w:id="837" w:author="Filipodia" w:date="2021-06-23T17:34:00Z">
            <w:rPr>
              <w:rFonts w:ascii="Book Antiqua" w:eastAsia="Book Antiqua" w:hAnsi="Book Antiqua" w:cs="Book Antiqua"/>
              <w:color w:val="000000"/>
            </w:rPr>
          </w:rPrChange>
        </w:rPr>
        <w:t xml:space="preserve">The pursuit of tumor vaccines has been for more than a century. In the field of immunotherapy, the past decade has witnessed tremendous progress in the usage of immune checkpoint blockades and the adoptive cell therapy, although still many patients fail to benefit from the immune therapies alone. Such effectiveness of novel immune therapies has greatly motivated people to revisit the concept of tumor vaccines. At present, one of the main restricting factors of tumor vaccines is the weak immunogenicity of the tumor antigens, which poses tumor immune tolerance or immune escape. Moreover, since the tumors in patients are highly heterogeneous, the development of tumor vaccines is undergoing a transition from universality to individualization, so that </w:t>
      </w:r>
      <w:r w:rsidRPr="00962A82">
        <w:rPr>
          <w:rFonts w:ascii="Book Antiqua" w:eastAsia="Book Antiqua" w:hAnsi="Book Antiqua" w:cs="Book Antiqua"/>
          <w:color w:val="000000"/>
          <w:rPrChange w:id="838" w:author="Filipodia" w:date="2021-06-23T17:34:00Z">
            <w:rPr>
              <w:rFonts w:ascii="Book Antiqua" w:eastAsia="Book Antiqua" w:hAnsi="Book Antiqua" w:cs="Book Antiqua"/>
              <w:color w:val="000000"/>
            </w:rPr>
          </w:rPrChange>
        </w:rPr>
        <w:lastRenderedPageBreak/>
        <w:t xml:space="preserve">the treatment is more tailored to individual patient. Different types of vaccines have their own distinct advantages and disadvantages. Tumor cell vaccine contains the full spectrum of tumor antigens and it is simple to prepare. However, it requires a large amount of autologous tumor tissues or allogeneic tumor cell lines, and their immunogenicity is usually weak. DC vaccine can stimulate a wide range of immune responses and can be loaded with antigens in diverse ways, but DC cell culture </w:t>
      </w:r>
      <w:r w:rsidRPr="00962A82">
        <w:rPr>
          <w:rFonts w:ascii="Book Antiqua" w:eastAsia="Book Antiqua" w:hAnsi="Book Antiqua" w:cs="Book Antiqua"/>
          <w:i/>
          <w:iCs/>
          <w:color w:val="000000"/>
          <w:rPrChange w:id="839" w:author="Filipodia" w:date="2021-06-23T17:34:00Z">
            <w:rPr>
              <w:rFonts w:ascii="Book Antiqua" w:eastAsia="Book Antiqua" w:hAnsi="Book Antiqua" w:cs="Book Antiqua"/>
              <w:i/>
              <w:iCs/>
              <w:color w:val="000000"/>
            </w:rPr>
          </w:rPrChange>
        </w:rPr>
        <w:t>in vitro</w:t>
      </w:r>
      <w:r w:rsidRPr="00962A82">
        <w:rPr>
          <w:rFonts w:ascii="Book Antiqua" w:eastAsia="Book Antiqua" w:hAnsi="Book Antiqua" w:cs="Book Antiqua"/>
          <w:color w:val="000000"/>
          <w:rPrChange w:id="840" w:author="Filipodia" w:date="2021-06-23T17:34:00Z">
            <w:rPr>
              <w:rFonts w:ascii="Book Antiqua" w:eastAsia="Book Antiqua" w:hAnsi="Book Antiqua" w:cs="Book Antiqua"/>
              <w:color w:val="000000"/>
            </w:rPr>
          </w:rPrChange>
        </w:rPr>
        <w:t xml:space="preserve"> is challenging, and the vaccine preparation process may generate immature DCs which may induce immune tolerance. Peptide vaccine has strong specificity and high safety, and is not restricted by MHC haplotype and easy to modify, but it tends to provoke a weak immune response and is prone to tumor antigen modulation. With regard to the nucleic acid vaccine, it is easy to produce, economical and safe, and can elicit a wide range of immune responses, but it requires to be used in a large amount so that it can be taken up by cells in sufficient amount to stimulate effective immunity. It is also worth noting that storage, stability and delivery techniques of nucleic acid vaccine are also issues to be overcome.</w:t>
      </w:r>
    </w:p>
    <w:p w14:paraId="4D06540F" w14:textId="77777777" w:rsidR="007E37DD" w:rsidRPr="00962A82" w:rsidRDefault="00A863C9">
      <w:pPr>
        <w:spacing w:line="360" w:lineRule="auto"/>
        <w:ind w:firstLineChars="200" w:firstLine="480"/>
        <w:jc w:val="both"/>
        <w:rPr>
          <w:rFonts w:ascii="Book Antiqua" w:hAnsi="Book Antiqua"/>
          <w:rPrChange w:id="841" w:author="Filipodia" w:date="2021-06-23T17:34:00Z">
            <w:rPr>
              <w:rFonts w:ascii="Book Antiqua" w:hAnsi="Book Antiqua"/>
            </w:rPr>
          </w:rPrChange>
        </w:rPr>
      </w:pPr>
      <w:r w:rsidRPr="00962A82">
        <w:rPr>
          <w:rFonts w:ascii="Book Antiqua" w:eastAsia="Book Antiqua" w:hAnsi="Book Antiqua" w:cs="Book Antiqua"/>
          <w:color w:val="000000"/>
          <w:rPrChange w:id="842" w:author="Filipodia" w:date="2021-06-23T17:34:00Z">
            <w:rPr>
              <w:rFonts w:ascii="Book Antiqua" w:eastAsia="Book Antiqua" w:hAnsi="Book Antiqua" w:cs="Book Antiqua"/>
              <w:color w:val="000000"/>
            </w:rPr>
          </w:rPrChange>
        </w:rPr>
        <w:t>The past 20 years have witnessed the application of mRNA technology in multiple indications and its transition from theory to vaccine products and clinical treatments. Before the global health pandemic COVID-19, mRNA technology had already been regarded as the most advanced in the area of cancer immunotherapy but its full potential remains latent. The efforts made to the recent fast approval of two mRNA-based COVID-19 vaccines, mRNA-1273 (Moderna) and BNT162b2 (Pfizer/BioNTech), definitely promotes the mRNA vaccine development in every aspect, such as its modification strategy to stabilize and to control its immunogenicity, cell delivery strategy and transportation and maintenance strategy. Undoubtedly, this will be a huge push to apply mRNA technology in additional infectious disease prevention and in the area of cancer treatment. We envision mRNA technology is poised to be the next generation cancer immunotherapy in the near future.</w:t>
      </w:r>
    </w:p>
    <w:p w14:paraId="06D3AC34" w14:textId="77777777" w:rsidR="007E37DD" w:rsidRPr="00962A82" w:rsidRDefault="00A863C9">
      <w:pPr>
        <w:spacing w:line="360" w:lineRule="auto"/>
        <w:ind w:firstLineChars="200" w:firstLine="480"/>
        <w:jc w:val="both"/>
        <w:rPr>
          <w:rFonts w:ascii="Book Antiqua" w:hAnsi="Book Antiqua"/>
          <w:rPrChange w:id="843" w:author="Filipodia" w:date="2021-06-23T17:34:00Z">
            <w:rPr>
              <w:rFonts w:ascii="Book Antiqua" w:hAnsi="Book Antiqua"/>
            </w:rPr>
          </w:rPrChange>
        </w:rPr>
      </w:pPr>
      <w:r w:rsidRPr="00962A82">
        <w:rPr>
          <w:rFonts w:ascii="Book Antiqua" w:eastAsia="Book Antiqua" w:hAnsi="Book Antiqua" w:cs="Book Antiqua"/>
          <w:color w:val="000000"/>
          <w:rPrChange w:id="844" w:author="Filipodia" w:date="2021-06-23T17:34:00Z">
            <w:rPr>
              <w:rFonts w:ascii="Book Antiqua" w:eastAsia="Book Antiqua" w:hAnsi="Book Antiqua" w:cs="Book Antiqua"/>
              <w:color w:val="000000"/>
            </w:rPr>
          </w:rPrChange>
        </w:rPr>
        <w:t xml:space="preserve">In summary, we are experiencing an outbreak of different types of tumor vaccines, and we are making every effort to transform the idea of therapeutic tumor vaccines into a standard clinical application. Many pending questions remain to be addressed. </w:t>
      </w:r>
      <w:r w:rsidRPr="00962A82">
        <w:rPr>
          <w:rFonts w:ascii="Book Antiqua" w:eastAsia="Book Antiqua" w:hAnsi="Book Antiqua" w:cs="Book Antiqua"/>
          <w:color w:val="000000"/>
          <w:rPrChange w:id="845" w:author="Filipodia" w:date="2021-06-23T17:34:00Z">
            <w:rPr>
              <w:rFonts w:ascii="Book Antiqua" w:eastAsia="Book Antiqua" w:hAnsi="Book Antiqua" w:cs="Book Antiqua"/>
              <w:color w:val="000000"/>
            </w:rPr>
          </w:rPrChange>
        </w:rPr>
        <w:lastRenderedPageBreak/>
        <w:t>However, with the advancement of new technologies and deepened understanding of tumor immunology, the joint efforts of scientific researchers from all over the world will certainly make the development of therapeutic tumor vaccines a good prospect.</w:t>
      </w:r>
    </w:p>
    <w:p w14:paraId="0181F7D3" w14:textId="77777777" w:rsidR="007E37DD" w:rsidRPr="00962A82" w:rsidRDefault="007E37DD">
      <w:pPr>
        <w:spacing w:line="360" w:lineRule="auto"/>
        <w:ind w:firstLine="215"/>
        <w:jc w:val="both"/>
        <w:rPr>
          <w:rFonts w:ascii="Book Antiqua" w:hAnsi="Book Antiqua"/>
          <w:rPrChange w:id="846" w:author="Filipodia" w:date="2021-06-23T17:34:00Z">
            <w:rPr>
              <w:rFonts w:ascii="Book Antiqua" w:hAnsi="Book Antiqua"/>
            </w:rPr>
          </w:rPrChange>
        </w:rPr>
      </w:pPr>
    </w:p>
    <w:p w14:paraId="720CFE37" w14:textId="77777777" w:rsidR="007E37DD" w:rsidRPr="00962A82" w:rsidRDefault="00A863C9">
      <w:pPr>
        <w:spacing w:line="360" w:lineRule="auto"/>
        <w:jc w:val="both"/>
        <w:rPr>
          <w:rFonts w:ascii="Book Antiqua" w:hAnsi="Book Antiqua"/>
          <w:rPrChange w:id="847" w:author="Filipodia" w:date="2021-06-23T17:34:00Z">
            <w:rPr>
              <w:rFonts w:ascii="Book Antiqua" w:hAnsi="Book Antiqua"/>
            </w:rPr>
          </w:rPrChange>
        </w:rPr>
      </w:pPr>
      <w:r w:rsidRPr="00962A82">
        <w:rPr>
          <w:rFonts w:ascii="Book Antiqua" w:eastAsia="Book Antiqua" w:hAnsi="Book Antiqua" w:cs="Book Antiqua"/>
          <w:b/>
          <w:color w:val="000000"/>
          <w:rPrChange w:id="848" w:author="Filipodia" w:date="2021-06-23T17:34:00Z">
            <w:rPr>
              <w:rFonts w:ascii="Book Antiqua" w:eastAsia="Book Antiqua" w:hAnsi="Book Antiqua" w:cs="Book Antiqua"/>
              <w:b/>
              <w:color w:val="000000"/>
            </w:rPr>
          </w:rPrChange>
        </w:rPr>
        <w:t>REFERENCES</w:t>
      </w:r>
    </w:p>
    <w:p w14:paraId="77817665" w14:textId="77777777" w:rsidR="007E37DD" w:rsidRPr="00962A82" w:rsidRDefault="00A863C9">
      <w:pPr>
        <w:spacing w:line="360" w:lineRule="auto"/>
        <w:jc w:val="both"/>
        <w:rPr>
          <w:rFonts w:ascii="Book Antiqua" w:hAnsi="Book Antiqua"/>
          <w:rPrChange w:id="849" w:author="Filipodia" w:date="2021-06-23T17:34:00Z">
            <w:rPr>
              <w:rFonts w:ascii="Book Antiqua" w:hAnsi="Book Antiqua"/>
            </w:rPr>
          </w:rPrChange>
        </w:rPr>
      </w:pPr>
      <w:r w:rsidRPr="00962A82">
        <w:rPr>
          <w:rFonts w:ascii="Book Antiqua" w:eastAsia="Book Antiqua" w:hAnsi="Book Antiqua" w:cs="Book Antiqua"/>
          <w:color w:val="000000"/>
          <w:rPrChange w:id="850" w:author="Filipodia" w:date="2021-06-23T17:34:00Z">
            <w:rPr>
              <w:rFonts w:ascii="Book Antiqua" w:eastAsia="Book Antiqua" w:hAnsi="Book Antiqua" w:cs="Book Antiqua"/>
              <w:color w:val="000000"/>
            </w:rPr>
          </w:rPrChange>
        </w:rPr>
        <w:t xml:space="preserve">1 </w:t>
      </w:r>
      <w:r w:rsidRPr="00962A82">
        <w:rPr>
          <w:rFonts w:ascii="Book Antiqua" w:eastAsia="Book Antiqua" w:hAnsi="Book Antiqua" w:cs="Book Antiqua"/>
          <w:b/>
          <w:bCs/>
          <w:color w:val="000000"/>
          <w:rPrChange w:id="851" w:author="Filipodia" w:date="2021-06-23T17:34:00Z">
            <w:rPr>
              <w:rFonts w:ascii="Book Antiqua" w:eastAsia="Book Antiqua" w:hAnsi="Book Antiqua" w:cs="Book Antiqua"/>
              <w:b/>
              <w:bCs/>
              <w:color w:val="000000"/>
            </w:rPr>
          </w:rPrChange>
        </w:rPr>
        <w:t>Slaney CY</w:t>
      </w:r>
      <w:r w:rsidRPr="00962A82">
        <w:rPr>
          <w:rFonts w:ascii="Book Antiqua" w:eastAsia="Book Antiqua" w:hAnsi="Book Antiqua" w:cs="Book Antiqua"/>
          <w:color w:val="000000"/>
          <w:rPrChange w:id="852" w:author="Filipodia" w:date="2021-06-23T17:34:00Z">
            <w:rPr>
              <w:rFonts w:ascii="Book Antiqua" w:eastAsia="Book Antiqua" w:hAnsi="Book Antiqua" w:cs="Book Antiqua"/>
              <w:color w:val="000000"/>
            </w:rPr>
          </w:rPrChange>
        </w:rPr>
        <w:t xml:space="preserve">, Kershaw MH. Challenges and Opportunities for Effective Cancer Immunotherapies. </w:t>
      </w:r>
      <w:r w:rsidRPr="00962A82">
        <w:rPr>
          <w:rFonts w:ascii="Book Antiqua" w:eastAsia="Book Antiqua" w:hAnsi="Book Antiqua" w:cs="Book Antiqua"/>
          <w:i/>
          <w:iCs/>
          <w:color w:val="000000"/>
          <w:rPrChange w:id="853" w:author="Filipodia" w:date="2021-06-23T17:34:00Z">
            <w:rPr>
              <w:rFonts w:ascii="Book Antiqua" w:eastAsia="Book Antiqua" w:hAnsi="Book Antiqua" w:cs="Book Antiqua"/>
              <w:i/>
              <w:iCs/>
              <w:color w:val="000000"/>
            </w:rPr>
          </w:rPrChange>
        </w:rPr>
        <w:t>Cancers (Basel)</w:t>
      </w:r>
      <w:r w:rsidRPr="00962A82">
        <w:rPr>
          <w:rFonts w:ascii="Book Antiqua" w:eastAsia="Book Antiqua" w:hAnsi="Book Antiqua" w:cs="Book Antiqua"/>
          <w:color w:val="000000"/>
          <w:rPrChange w:id="854" w:author="Filipodia" w:date="2021-06-23T17:34:00Z">
            <w:rPr>
              <w:rFonts w:ascii="Book Antiqua" w:eastAsia="Book Antiqua" w:hAnsi="Book Antiqua" w:cs="Book Antiqua"/>
              <w:color w:val="000000"/>
            </w:rPr>
          </w:rPrChange>
        </w:rPr>
        <w:t xml:space="preserve"> 2020; </w:t>
      </w:r>
      <w:r w:rsidRPr="00962A82">
        <w:rPr>
          <w:rFonts w:ascii="Book Antiqua" w:eastAsia="Book Antiqua" w:hAnsi="Book Antiqua" w:cs="Book Antiqua"/>
          <w:b/>
          <w:bCs/>
          <w:color w:val="000000"/>
          <w:rPrChange w:id="855" w:author="Filipodia" w:date="2021-06-23T17:34:00Z">
            <w:rPr>
              <w:rFonts w:ascii="Book Antiqua" w:eastAsia="Book Antiqua" w:hAnsi="Book Antiqua" w:cs="Book Antiqua"/>
              <w:b/>
              <w:bCs/>
              <w:color w:val="000000"/>
            </w:rPr>
          </w:rPrChange>
        </w:rPr>
        <w:t>12</w:t>
      </w:r>
      <w:r w:rsidRPr="00962A82">
        <w:rPr>
          <w:rFonts w:ascii="Book Antiqua" w:eastAsia="Book Antiqua" w:hAnsi="Book Antiqua" w:cs="Book Antiqua"/>
          <w:color w:val="000000"/>
          <w:rPrChange w:id="856" w:author="Filipodia" w:date="2021-06-23T17:34:00Z">
            <w:rPr>
              <w:rFonts w:ascii="Book Antiqua" w:eastAsia="Book Antiqua" w:hAnsi="Book Antiqua" w:cs="Book Antiqua"/>
              <w:color w:val="000000"/>
            </w:rPr>
          </w:rPrChange>
        </w:rPr>
        <w:t xml:space="preserve"> [PMID: 33126513 DOI: 10.3390/cancers12113164]</w:t>
      </w:r>
    </w:p>
    <w:p w14:paraId="3CA7F428" w14:textId="77777777" w:rsidR="007E37DD" w:rsidRPr="00962A82" w:rsidRDefault="00A863C9">
      <w:pPr>
        <w:spacing w:line="360" w:lineRule="auto"/>
        <w:jc w:val="both"/>
        <w:rPr>
          <w:rFonts w:ascii="Book Antiqua" w:hAnsi="Book Antiqua"/>
          <w:rPrChange w:id="857" w:author="Filipodia" w:date="2021-06-23T17:34:00Z">
            <w:rPr>
              <w:rFonts w:ascii="Book Antiqua" w:hAnsi="Book Antiqua"/>
            </w:rPr>
          </w:rPrChange>
        </w:rPr>
      </w:pPr>
      <w:r w:rsidRPr="00962A82">
        <w:rPr>
          <w:rFonts w:ascii="Book Antiqua" w:eastAsia="Book Antiqua" w:hAnsi="Book Antiqua" w:cs="Book Antiqua"/>
          <w:color w:val="000000"/>
          <w:rPrChange w:id="858" w:author="Filipodia" w:date="2021-06-23T17:34:00Z">
            <w:rPr>
              <w:rFonts w:ascii="Book Antiqua" w:eastAsia="Book Antiqua" w:hAnsi="Book Antiqua" w:cs="Book Antiqua"/>
              <w:color w:val="000000"/>
            </w:rPr>
          </w:rPrChange>
        </w:rPr>
        <w:t xml:space="preserve">2 </w:t>
      </w:r>
      <w:r w:rsidRPr="00962A82">
        <w:rPr>
          <w:rFonts w:ascii="Book Antiqua" w:eastAsia="Book Antiqua" w:hAnsi="Book Antiqua" w:cs="Book Antiqua"/>
          <w:b/>
          <w:bCs/>
          <w:color w:val="000000"/>
          <w:rPrChange w:id="859" w:author="Filipodia" w:date="2021-06-23T17:34:00Z">
            <w:rPr>
              <w:rFonts w:ascii="Book Antiqua" w:eastAsia="Book Antiqua" w:hAnsi="Book Antiqua" w:cs="Book Antiqua"/>
              <w:b/>
              <w:bCs/>
              <w:color w:val="000000"/>
            </w:rPr>
          </w:rPrChange>
        </w:rPr>
        <w:t>Guo C</w:t>
      </w:r>
      <w:r w:rsidRPr="00962A82">
        <w:rPr>
          <w:rFonts w:ascii="Book Antiqua" w:eastAsia="Book Antiqua" w:hAnsi="Book Antiqua" w:cs="Book Antiqua"/>
          <w:color w:val="000000"/>
          <w:rPrChange w:id="860" w:author="Filipodia" w:date="2021-06-23T17:34:00Z">
            <w:rPr>
              <w:rFonts w:ascii="Book Antiqua" w:eastAsia="Book Antiqua" w:hAnsi="Book Antiqua" w:cs="Book Antiqua"/>
              <w:color w:val="000000"/>
            </w:rPr>
          </w:rPrChange>
        </w:rPr>
        <w:t xml:space="preserve">, Manjili MH, Subjeck JR, Sarkar D, Fisher PB, Wang XY. Therapeutic cancer vaccines: past, present, and future. </w:t>
      </w:r>
      <w:r w:rsidRPr="00962A82">
        <w:rPr>
          <w:rFonts w:ascii="Book Antiqua" w:eastAsia="Book Antiqua" w:hAnsi="Book Antiqua" w:cs="Book Antiqua"/>
          <w:i/>
          <w:iCs/>
          <w:color w:val="000000"/>
          <w:rPrChange w:id="861" w:author="Filipodia" w:date="2021-06-23T17:34:00Z">
            <w:rPr>
              <w:rFonts w:ascii="Book Antiqua" w:eastAsia="Book Antiqua" w:hAnsi="Book Antiqua" w:cs="Book Antiqua"/>
              <w:i/>
              <w:iCs/>
              <w:color w:val="000000"/>
            </w:rPr>
          </w:rPrChange>
        </w:rPr>
        <w:t>Adv Cancer Res</w:t>
      </w:r>
      <w:r w:rsidRPr="00962A82">
        <w:rPr>
          <w:rFonts w:ascii="Book Antiqua" w:eastAsia="Book Antiqua" w:hAnsi="Book Antiqua" w:cs="Book Antiqua"/>
          <w:color w:val="000000"/>
          <w:rPrChange w:id="862" w:author="Filipodia" w:date="2021-06-23T17:34:00Z">
            <w:rPr>
              <w:rFonts w:ascii="Book Antiqua" w:eastAsia="Book Antiqua" w:hAnsi="Book Antiqua" w:cs="Book Antiqua"/>
              <w:color w:val="000000"/>
            </w:rPr>
          </w:rPrChange>
        </w:rPr>
        <w:t xml:space="preserve"> 2013; </w:t>
      </w:r>
      <w:r w:rsidRPr="00962A82">
        <w:rPr>
          <w:rFonts w:ascii="Book Antiqua" w:eastAsia="Book Antiqua" w:hAnsi="Book Antiqua" w:cs="Book Antiqua"/>
          <w:b/>
          <w:bCs/>
          <w:color w:val="000000"/>
          <w:rPrChange w:id="863" w:author="Filipodia" w:date="2021-06-23T17:34:00Z">
            <w:rPr>
              <w:rFonts w:ascii="Book Antiqua" w:eastAsia="Book Antiqua" w:hAnsi="Book Antiqua" w:cs="Book Antiqua"/>
              <w:b/>
              <w:bCs/>
              <w:color w:val="000000"/>
            </w:rPr>
          </w:rPrChange>
        </w:rPr>
        <w:t>119</w:t>
      </w:r>
      <w:r w:rsidRPr="00962A82">
        <w:rPr>
          <w:rFonts w:ascii="Book Antiqua" w:eastAsia="Book Antiqua" w:hAnsi="Book Antiqua" w:cs="Book Antiqua"/>
          <w:color w:val="000000"/>
          <w:rPrChange w:id="864" w:author="Filipodia" w:date="2021-06-23T17:34:00Z">
            <w:rPr>
              <w:rFonts w:ascii="Book Antiqua" w:eastAsia="Book Antiqua" w:hAnsi="Book Antiqua" w:cs="Book Antiqua"/>
              <w:color w:val="000000"/>
            </w:rPr>
          </w:rPrChange>
        </w:rPr>
        <w:t>: 421-475 [PMID: 23870514 DOI: 10.1016/B978-0-12-407190-2.00007-1]</w:t>
      </w:r>
    </w:p>
    <w:p w14:paraId="124E78ED" w14:textId="77777777" w:rsidR="007E37DD" w:rsidRPr="00962A82" w:rsidRDefault="00A863C9">
      <w:pPr>
        <w:spacing w:line="360" w:lineRule="auto"/>
        <w:jc w:val="both"/>
        <w:rPr>
          <w:rFonts w:ascii="Book Antiqua" w:hAnsi="Book Antiqua"/>
          <w:rPrChange w:id="865" w:author="Filipodia" w:date="2021-06-23T17:34:00Z">
            <w:rPr>
              <w:rFonts w:ascii="Book Antiqua" w:hAnsi="Book Antiqua"/>
            </w:rPr>
          </w:rPrChange>
        </w:rPr>
      </w:pPr>
      <w:r w:rsidRPr="00962A82">
        <w:rPr>
          <w:rFonts w:ascii="Book Antiqua" w:eastAsia="Book Antiqua" w:hAnsi="Book Antiqua" w:cs="Book Antiqua"/>
          <w:color w:val="000000"/>
          <w:rPrChange w:id="866" w:author="Filipodia" w:date="2021-06-23T17:34:00Z">
            <w:rPr>
              <w:rFonts w:ascii="Book Antiqua" w:eastAsia="Book Antiqua" w:hAnsi="Book Antiqua" w:cs="Book Antiqua"/>
              <w:color w:val="000000"/>
            </w:rPr>
          </w:rPrChange>
        </w:rPr>
        <w:t xml:space="preserve">3 </w:t>
      </w:r>
      <w:r w:rsidRPr="00962A82">
        <w:rPr>
          <w:rFonts w:ascii="Book Antiqua" w:eastAsia="Book Antiqua" w:hAnsi="Book Antiqua" w:cs="Book Antiqua"/>
          <w:b/>
          <w:bCs/>
          <w:color w:val="000000"/>
          <w:rPrChange w:id="867" w:author="Filipodia" w:date="2021-06-23T17:34:00Z">
            <w:rPr>
              <w:rFonts w:ascii="Book Antiqua" w:eastAsia="Book Antiqua" w:hAnsi="Book Antiqua" w:cs="Book Antiqua"/>
              <w:b/>
              <w:bCs/>
              <w:color w:val="000000"/>
            </w:rPr>
          </w:rPrChange>
        </w:rPr>
        <w:t>Wong KK</w:t>
      </w:r>
      <w:r w:rsidRPr="00962A82">
        <w:rPr>
          <w:rFonts w:ascii="Book Antiqua" w:eastAsia="Book Antiqua" w:hAnsi="Book Antiqua" w:cs="Book Antiqua"/>
          <w:color w:val="000000"/>
          <w:rPrChange w:id="868" w:author="Filipodia" w:date="2021-06-23T17:34:00Z">
            <w:rPr>
              <w:rFonts w:ascii="Book Antiqua" w:eastAsia="Book Antiqua" w:hAnsi="Book Antiqua" w:cs="Book Antiqua"/>
              <w:color w:val="000000"/>
            </w:rPr>
          </w:rPrChange>
        </w:rPr>
        <w:t xml:space="preserve">, Li WA, Mooney DJ, Dranoff G. Advances in Therapeutic Cancer Vaccines. </w:t>
      </w:r>
      <w:r w:rsidRPr="00962A82">
        <w:rPr>
          <w:rFonts w:ascii="Book Antiqua" w:eastAsia="Book Antiqua" w:hAnsi="Book Antiqua" w:cs="Book Antiqua"/>
          <w:i/>
          <w:iCs/>
          <w:color w:val="000000"/>
          <w:rPrChange w:id="869" w:author="Filipodia" w:date="2021-06-23T17:34:00Z">
            <w:rPr>
              <w:rFonts w:ascii="Book Antiqua" w:eastAsia="Book Antiqua" w:hAnsi="Book Antiqua" w:cs="Book Antiqua"/>
              <w:i/>
              <w:iCs/>
              <w:color w:val="000000"/>
            </w:rPr>
          </w:rPrChange>
        </w:rPr>
        <w:t>Adv Immunol</w:t>
      </w:r>
      <w:r w:rsidRPr="00962A82">
        <w:rPr>
          <w:rFonts w:ascii="Book Antiqua" w:eastAsia="Book Antiqua" w:hAnsi="Book Antiqua" w:cs="Book Antiqua"/>
          <w:color w:val="000000"/>
          <w:rPrChange w:id="870" w:author="Filipodia" w:date="2021-06-23T17:34:00Z">
            <w:rPr>
              <w:rFonts w:ascii="Book Antiqua" w:eastAsia="Book Antiqua" w:hAnsi="Book Antiqua" w:cs="Book Antiqua"/>
              <w:color w:val="000000"/>
            </w:rPr>
          </w:rPrChange>
        </w:rPr>
        <w:t xml:space="preserve"> 2016; </w:t>
      </w:r>
      <w:r w:rsidRPr="00962A82">
        <w:rPr>
          <w:rFonts w:ascii="Book Antiqua" w:eastAsia="Book Antiqua" w:hAnsi="Book Antiqua" w:cs="Book Antiqua"/>
          <w:b/>
          <w:bCs/>
          <w:color w:val="000000"/>
          <w:rPrChange w:id="871" w:author="Filipodia" w:date="2021-06-23T17:34:00Z">
            <w:rPr>
              <w:rFonts w:ascii="Book Antiqua" w:eastAsia="Book Antiqua" w:hAnsi="Book Antiqua" w:cs="Book Antiqua"/>
              <w:b/>
              <w:bCs/>
              <w:color w:val="000000"/>
            </w:rPr>
          </w:rPrChange>
        </w:rPr>
        <w:t>130</w:t>
      </w:r>
      <w:r w:rsidRPr="00962A82">
        <w:rPr>
          <w:rFonts w:ascii="Book Antiqua" w:eastAsia="Book Antiqua" w:hAnsi="Book Antiqua" w:cs="Book Antiqua"/>
          <w:color w:val="000000"/>
          <w:rPrChange w:id="872" w:author="Filipodia" w:date="2021-06-23T17:34:00Z">
            <w:rPr>
              <w:rFonts w:ascii="Book Antiqua" w:eastAsia="Book Antiqua" w:hAnsi="Book Antiqua" w:cs="Book Antiqua"/>
              <w:color w:val="000000"/>
            </w:rPr>
          </w:rPrChange>
        </w:rPr>
        <w:t>: 191-249 [PMID: 26923002 DOI: 10.1016/bs.ai.2015.12.001]</w:t>
      </w:r>
    </w:p>
    <w:p w14:paraId="6781E021" w14:textId="77777777" w:rsidR="007E37DD" w:rsidRPr="00962A82" w:rsidRDefault="00A863C9">
      <w:pPr>
        <w:spacing w:line="360" w:lineRule="auto"/>
        <w:jc w:val="both"/>
        <w:rPr>
          <w:rFonts w:ascii="Book Antiqua" w:hAnsi="Book Antiqua"/>
          <w:rPrChange w:id="873" w:author="Filipodia" w:date="2021-06-23T17:34:00Z">
            <w:rPr>
              <w:rFonts w:ascii="Book Antiqua" w:hAnsi="Book Antiqua"/>
            </w:rPr>
          </w:rPrChange>
        </w:rPr>
      </w:pPr>
      <w:r w:rsidRPr="00962A82">
        <w:rPr>
          <w:rFonts w:ascii="Book Antiqua" w:eastAsia="Book Antiqua" w:hAnsi="Book Antiqua" w:cs="Book Antiqua"/>
          <w:color w:val="000000"/>
          <w:rPrChange w:id="874" w:author="Filipodia" w:date="2021-06-23T17:34:00Z">
            <w:rPr>
              <w:rFonts w:ascii="Book Antiqua" w:eastAsia="Book Antiqua" w:hAnsi="Book Antiqua" w:cs="Book Antiqua"/>
              <w:color w:val="000000"/>
            </w:rPr>
          </w:rPrChange>
        </w:rPr>
        <w:t xml:space="preserve">4 </w:t>
      </w:r>
      <w:r w:rsidRPr="00962A82">
        <w:rPr>
          <w:rFonts w:ascii="Book Antiqua" w:eastAsia="Book Antiqua" w:hAnsi="Book Antiqua" w:cs="Book Antiqua"/>
          <w:b/>
          <w:bCs/>
          <w:color w:val="000000"/>
          <w:rPrChange w:id="875" w:author="Filipodia" w:date="2021-06-23T17:34:00Z">
            <w:rPr>
              <w:rFonts w:ascii="Book Antiqua" w:eastAsia="Book Antiqua" w:hAnsi="Book Antiqua" w:cs="Book Antiqua"/>
              <w:b/>
              <w:bCs/>
              <w:color w:val="000000"/>
            </w:rPr>
          </w:rPrChange>
        </w:rPr>
        <w:t>Dores GM</w:t>
      </w:r>
      <w:r w:rsidRPr="00962A82">
        <w:rPr>
          <w:rFonts w:ascii="Book Antiqua" w:eastAsia="Book Antiqua" w:hAnsi="Book Antiqua" w:cs="Book Antiqua"/>
          <w:color w:val="000000"/>
          <w:rPrChange w:id="876" w:author="Filipodia" w:date="2021-06-23T17:34:00Z">
            <w:rPr>
              <w:rFonts w:ascii="Book Antiqua" w:eastAsia="Book Antiqua" w:hAnsi="Book Antiqua" w:cs="Book Antiqua"/>
              <w:color w:val="000000"/>
            </w:rPr>
          </w:rPrChange>
        </w:rPr>
        <w:t xml:space="preserve">, Bryant-Genevier M, Perez-Vilar S. Adverse Events Associated With the Use of Sipuleucel-T Reported to the US Food and Drug Administration's Adverse Event Reporting System, 2010-2017. </w:t>
      </w:r>
      <w:r w:rsidRPr="00962A82">
        <w:rPr>
          <w:rFonts w:ascii="Book Antiqua" w:eastAsia="Book Antiqua" w:hAnsi="Book Antiqua" w:cs="Book Antiqua"/>
          <w:i/>
          <w:iCs/>
          <w:color w:val="000000"/>
          <w:rPrChange w:id="877" w:author="Filipodia" w:date="2021-06-23T17:34:00Z">
            <w:rPr>
              <w:rFonts w:ascii="Book Antiqua" w:eastAsia="Book Antiqua" w:hAnsi="Book Antiqua" w:cs="Book Antiqua"/>
              <w:i/>
              <w:iCs/>
              <w:color w:val="000000"/>
            </w:rPr>
          </w:rPrChange>
        </w:rPr>
        <w:t>JAMA Netw Open</w:t>
      </w:r>
      <w:r w:rsidRPr="00962A82">
        <w:rPr>
          <w:rFonts w:ascii="Book Antiqua" w:eastAsia="Book Antiqua" w:hAnsi="Book Antiqua" w:cs="Book Antiqua"/>
          <w:color w:val="000000"/>
          <w:rPrChange w:id="878" w:author="Filipodia" w:date="2021-06-23T17:34:00Z">
            <w:rPr>
              <w:rFonts w:ascii="Book Antiqua" w:eastAsia="Book Antiqua" w:hAnsi="Book Antiqua" w:cs="Book Antiqua"/>
              <w:color w:val="000000"/>
            </w:rPr>
          </w:rPrChange>
        </w:rPr>
        <w:t xml:space="preserve"> 2019; </w:t>
      </w:r>
      <w:r w:rsidRPr="00962A82">
        <w:rPr>
          <w:rFonts w:ascii="Book Antiqua" w:eastAsia="Book Antiqua" w:hAnsi="Book Antiqua" w:cs="Book Antiqua"/>
          <w:b/>
          <w:bCs/>
          <w:color w:val="000000"/>
          <w:rPrChange w:id="879" w:author="Filipodia" w:date="2021-06-23T17:34:00Z">
            <w:rPr>
              <w:rFonts w:ascii="Book Antiqua" w:eastAsia="Book Antiqua" w:hAnsi="Book Antiqua" w:cs="Book Antiqua"/>
              <w:b/>
              <w:bCs/>
              <w:color w:val="000000"/>
            </w:rPr>
          </w:rPrChange>
        </w:rPr>
        <w:t>2</w:t>
      </w:r>
      <w:r w:rsidRPr="00962A82">
        <w:rPr>
          <w:rFonts w:ascii="Book Antiqua" w:eastAsia="Book Antiqua" w:hAnsi="Book Antiqua" w:cs="Book Antiqua"/>
          <w:color w:val="000000"/>
          <w:rPrChange w:id="880" w:author="Filipodia" w:date="2021-06-23T17:34:00Z">
            <w:rPr>
              <w:rFonts w:ascii="Book Antiqua" w:eastAsia="Book Antiqua" w:hAnsi="Book Antiqua" w:cs="Book Antiqua"/>
              <w:color w:val="000000"/>
            </w:rPr>
          </w:rPrChange>
        </w:rPr>
        <w:t>: e199249 [PMID: 31411714 DOI: 10.1001/jamanetworkopen.2019.9249]</w:t>
      </w:r>
    </w:p>
    <w:p w14:paraId="7C804F7D" w14:textId="77777777" w:rsidR="007E37DD" w:rsidRPr="00962A82" w:rsidRDefault="00A863C9">
      <w:pPr>
        <w:spacing w:line="360" w:lineRule="auto"/>
        <w:jc w:val="both"/>
        <w:rPr>
          <w:rFonts w:ascii="Book Antiqua" w:hAnsi="Book Antiqua"/>
          <w:rPrChange w:id="881" w:author="Filipodia" w:date="2021-06-23T17:34:00Z">
            <w:rPr>
              <w:rFonts w:ascii="Book Antiqua" w:hAnsi="Book Antiqua"/>
            </w:rPr>
          </w:rPrChange>
        </w:rPr>
      </w:pPr>
      <w:r w:rsidRPr="00962A82">
        <w:rPr>
          <w:rFonts w:ascii="Book Antiqua" w:eastAsia="Book Antiqua" w:hAnsi="Book Antiqua" w:cs="Book Antiqua"/>
          <w:color w:val="000000"/>
          <w:rPrChange w:id="882" w:author="Filipodia" w:date="2021-06-23T17:34:00Z">
            <w:rPr>
              <w:rFonts w:ascii="Book Antiqua" w:eastAsia="Book Antiqua" w:hAnsi="Book Antiqua" w:cs="Book Antiqua"/>
              <w:color w:val="000000"/>
            </w:rPr>
          </w:rPrChange>
        </w:rPr>
        <w:t xml:space="preserve">5 </w:t>
      </w:r>
      <w:r w:rsidRPr="00962A82">
        <w:rPr>
          <w:rFonts w:ascii="Book Antiqua" w:eastAsia="Book Antiqua" w:hAnsi="Book Antiqua" w:cs="Book Antiqua"/>
          <w:b/>
          <w:bCs/>
          <w:color w:val="000000"/>
          <w:rPrChange w:id="883" w:author="Filipodia" w:date="2021-06-23T17:34:00Z">
            <w:rPr>
              <w:rFonts w:ascii="Book Antiqua" w:eastAsia="Book Antiqua" w:hAnsi="Book Antiqua" w:cs="Book Antiqua"/>
              <w:b/>
              <w:bCs/>
              <w:color w:val="000000"/>
            </w:rPr>
          </w:rPrChange>
        </w:rPr>
        <w:t>Andtbacka RH</w:t>
      </w:r>
      <w:r w:rsidRPr="00962A82">
        <w:rPr>
          <w:rFonts w:ascii="Book Antiqua" w:eastAsia="Book Antiqua" w:hAnsi="Book Antiqua" w:cs="Book Antiqua"/>
          <w:color w:val="000000"/>
          <w:rPrChange w:id="884" w:author="Filipodia" w:date="2021-06-23T17:34:00Z">
            <w:rPr>
              <w:rFonts w:ascii="Book Antiqua" w:eastAsia="Book Antiqua" w:hAnsi="Book Antiqua" w:cs="Book Antiqua"/>
              <w:color w:val="000000"/>
            </w:rPr>
          </w:rPrChange>
        </w:rPr>
        <w:t xml:space="preserve">, Kaufman HL, Collichio F, Amatruda T, Senzer N, Chesney J, Delman KA, Spitler LE, Puzanov I, Agarwala SS, Milhem M, Cranmer L, Curti B, Lewis K, Ross M, Guthrie T, Linette GP, Daniels GA, Harrington K, Middleton MR, Miller WH Jr, Zager JS, Ye Y, Yao B, Li A, Doleman S, VanderWalde A, Gansert J, Coffin RS. Talimogene Laherparepvec Improves Durable Response Rate in Patients With Advanced Melanoma. </w:t>
      </w:r>
      <w:r w:rsidRPr="00962A82">
        <w:rPr>
          <w:rFonts w:ascii="Book Antiqua" w:eastAsia="Book Antiqua" w:hAnsi="Book Antiqua" w:cs="Book Antiqua"/>
          <w:i/>
          <w:iCs/>
          <w:color w:val="000000"/>
          <w:rPrChange w:id="885" w:author="Filipodia" w:date="2021-06-23T17:34:00Z">
            <w:rPr>
              <w:rFonts w:ascii="Book Antiqua" w:eastAsia="Book Antiqua" w:hAnsi="Book Antiqua" w:cs="Book Antiqua"/>
              <w:i/>
              <w:iCs/>
              <w:color w:val="000000"/>
            </w:rPr>
          </w:rPrChange>
        </w:rPr>
        <w:t>J Clin Oncol</w:t>
      </w:r>
      <w:r w:rsidRPr="00962A82">
        <w:rPr>
          <w:rFonts w:ascii="Book Antiqua" w:eastAsia="Book Antiqua" w:hAnsi="Book Antiqua" w:cs="Book Antiqua"/>
          <w:color w:val="000000"/>
          <w:rPrChange w:id="886"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887" w:author="Filipodia" w:date="2021-06-23T17:34:00Z">
            <w:rPr>
              <w:rFonts w:ascii="Book Antiqua" w:eastAsia="Book Antiqua" w:hAnsi="Book Antiqua" w:cs="Book Antiqua"/>
              <w:b/>
              <w:bCs/>
              <w:color w:val="000000"/>
            </w:rPr>
          </w:rPrChange>
        </w:rPr>
        <w:t>33</w:t>
      </w:r>
      <w:r w:rsidRPr="00962A82">
        <w:rPr>
          <w:rFonts w:ascii="Book Antiqua" w:eastAsia="Book Antiqua" w:hAnsi="Book Antiqua" w:cs="Book Antiqua"/>
          <w:color w:val="000000"/>
          <w:rPrChange w:id="888" w:author="Filipodia" w:date="2021-06-23T17:34:00Z">
            <w:rPr>
              <w:rFonts w:ascii="Book Antiqua" w:eastAsia="Book Antiqua" w:hAnsi="Book Antiqua" w:cs="Book Antiqua"/>
              <w:color w:val="000000"/>
            </w:rPr>
          </w:rPrChange>
        </w:rPr>
        <w:t>: 2780-2788 [PMID: 26014293 DOI: 10.1200/JCO.2014.58.3377]</w:t>
      </w:r>
    </w:p>
    <w:p w14:paraId="61767820" w14:textId="77777777" w:rsidR="007E37DD" w:rsidRPr="00962A82" w:rsidRDefault="00A863C9">
      <w:pPr>
        <w:spacing w:line="360" w:lineRule="auto"/>
        <w:jc w:val="both"/>
        <w:rPr>
          <w:rFonts w:ascii="Book Antiqua" w:hAnsi="Book Antiqua"/>
          <w:rPrChange w:id="889" w:author="Filipodia" w:date="2021-06-23T17:34:00Z">
            <w:rPr>
              <w:rFonts w:ascii="Book Antiqua" w:hAnsi="Book Antiqua"/>
            </w:rPr>
          </w:rPrChange>
        </w:rPr>
      </w:pPr>
      <w:r w:rsidRPr="00962A82">
        <w:rPr>
          <w:rFonts w:ascii="Book Antiqua" w:eastAsia="Book Antiqua" w:hAnsi="Book Antiqua" w:cs="Book Antiqua"/>
          <w:color w:val="000000"/>
          <w:rPrChange w:id="890" w:author="Filipodia" w:date="2021-06-23T17:34:00Z">
            <w:rPr>
              <w:rFonts w:ascii="Book Antiqua" w:eastAsia="Book Antiqua" w:hAnsi="Book Antiqua" w:cs="Book Antiqua"/>
              <w:color w:val="000000"/>
            </w:rPr>
          </w:rPrChange>
        </w:rPr>
        <w:t xml:space="preserve">6 </w:t>
      </w:r>
      <w:r w:rsidRPr="00962A82">
        <w:rPr>
          <w:rFonts w:ascii="Book Antiqua" w:eastAsia="Book Antiqua" w:hAnsi="Book Antiqua" w:cs="Book Antiqua"/>
          <w:b/>
          <w:bCs/>
          <w:color w:val="000000"/>
          <w:rPrChange w:id="891" w:author="Filipodia" w:date="2021-06-23T17:34:00Z">
            <w:rPr>
              <w:rFonts w:ascii="Book Antiqua" w:eastAsia="Book Antiqua" w:hAnsi="Book Antiqua" w:cs="Book Antiqua"/>
              <w:b/>
              <w:bCs/>
              <w:color w:val="000000"/>
            </w:rPr>
          </w:rPrChange>
        </w:rPr>
        <w:t>Ogi C</w:t>
      </w:r>
      <w:r w:rsidRPr="00962A82">
        <w:rPr>
          <w:rFonts w:ascii="Book Antiqua" w:eastAsia="Book Antiqua" w:hAnsi="Book Antiqua" w:cs="Book Antiqua"/>
          <w:color w:val="000000"/>
          <w:rPrChange w:id="892" w:author="Filipodia" w:date="2021-06-23T17:34:00Z">
            <w:rPr>
              <w:rFonts w:ascii="Book Antiqua" w:eastAsia="Book Antiqua" w:hAnsi="Book Antiqua" w:cs="Book Antiqua"/>
              <w:color w:val="000000"/>
            </w:rPr>
          </w:rPrChange>
        </w:rPr>
        <w:t xml:space="preserve">, Aruga A. Clinical evaluation of therapeutic cancer vaccines. </w:t>
      </w:r>
      <w:r w:rsidRPr="00962A82">
        <w:rPr>
          <w:rFonts w:ascii="Book Antiqua" w:eastAsia="Book Antiqua" w:hAnsi="Book Antiqua" w:cs="Book Antiqua"/>
          <w:i/>
          <w:iCs/>
          <w:color w:val="000000"/>
          <w:rPrChange w:id="893" w:author="Filipodia" w:date="2021-06-23T17:34:00Z">
            <w:rPr>
              <w:rFonts w:ascii="Book Antiqua" w:eastAsia="Book Antiqua" w:hAnsi="Book Antiqua" w:cs="Book Antiqua"/>
              <w:i/>
              <w:iCs/>
              <w:color w:val="000000"/>
            </w:rPr>
          </w:rPrChange>
        </w:rPr>
        <w:t>Hum Vaccin Immunother</w:t>
      </w:r>
      <w:r w:rsidRPr="00962A82">
        <w:rPr>
          <w:rFonts w:ascii="Book Antiqua" w:eastAsia="Book Antiqua" w:hAnsi="Book Antiqua" w:cs="Book Antiqua"/>
          <w:color w:val="000000"/>
          <w:rPrChange w:id="894" w:author="Filipodia" w:date="2021-06-23T17:34:00Z">
            <w:rPr>
              <w:rFonts w:ascii="Book Antiqua" w:eastAsia="Book Antiqua" w:hAnsi="Book Antiqua" w:cs="Book Antiqua"/>
              <w:color w:val="000000"/>
            </w:rPr>
          </w:rPrChange>
        </w:rPr>
        <w:t xml:space="preserve"> 2013; </w:t>
      </w:r>
      <w:r w:rsidRPr="00962A82">
        <w:rPr>
          <w:rFonts w:ascii="Book Antiqua" w:eastAsia="Book Antiqua" w:hAnsi="Book Antiqua" w:cs="Book Antiqua"/>
          <w:b/>
          <w:bCs/>
          <w:color w:val="000000"/>
          <w:rPrChange w:id="895" w:author="Filipodia" w:date="2021-06-23T17:34:00Z">
            <w:rPr>
              <w:rFonts w:ascii="Book Antiqua" w:eastAsia="Book Antiqua" w:hAnsi="Book Antiqua" w:cs="Book Antiqua"/>
              <w:b/>
              <w:bCs/>
              <w:color w:val="000000"/>
            </w:rPr>
          </w:rPrChange>
        </w:rPr>
        <w:t>9</w:t>
      </w:r>
      <w:r w:rsidRPr="00962A82">
        <w:rPr>
          <w:rFonts w:ascii="Book Antiqua" w:eastAsia="Book Antiqua" w:hAnsi="Book Antiqua" w:cs="Book Antiqua"/>
          <w:color w:val="000000"/>
          <w:rPrChange w:id="896" w:author="Filipodia" w:date="2021-06-23T17:34:00Z">
            <w:rPr>
              <w:rFonts w:ascii="Book Antiqua" w:eastAsia="Book Antiqua" w:hAnsi="Book Antiqua" w:cs="Book Antiqua"/>
              <w:color w:val="000000"/>
            </w:rPr>
          </w:rPrChange>
        </w:rPr>
        <w:t>: 1049-1057 [PMID: 23454867 DOI: 10.4161/hv.23917]</w:t>
      </w:r>
    </w:p>
    <w:p w14:paraId="18EB5E6F" w14:textId="77777777" w:rsidR="007E37DD" w:rsidRPr="00962A82" w:rsidRDefault="00A863C9">
      <w:pPr>
        <w:spacing w:line="360" w:lineRule="auto"/>
        <w:jc w:val="both"/>
        <w:rPr>
          <w:rFonts w:ascii="Book Antiqua" w:hAnsi="Book Antiqua"/>
          <w:rPrChange w:id="897" w:author="Filipodia" w:date="2021-06-23T17:34:00Z">
            <w:rPr>
              <w:rFonts w:ascii="Book Antiqua" w:hAnsi="Book Antiqua"/>
            </w:rPr>
          </w:rPrChange>
        </w:rPr>
      </w:pPr>
      <w:r w:rsidRPr="00962A82">
        <w:rPr>
          <w:rFonts w:ascii="Book Antiqua" w:eastAsia="Book Antiqua" w:hAnsi="Book Antiqua" w:cs="Book Antiqua"/>
          <w:color w:val="000000"/>
          <w:rPrChange w:id="898" w:author="Filipodia" w:date="2021-06-23T17:34:00Z">
            <w:rPr>
              <w:rFonts w:ascii="Book Antiqua" w:eastAsia="Book Antiqua" w:hAnsi="Book Antiqua" w:cs="Book Antiqua"/>
              <w:color w:val="000000"/>
            </w:rPr>
          </w:rPrChange>
        </w:rPr>
        <w:t xml:space="preserve">7 </w:t>
      </w:r>
      <w:r w:rsidRPr="00962A82">
        <w:rPr>
          <w:rFonts w:ascii="Book Antiqua" w:eastAsia="Book Antiqua" w:hAnsi="Book Antiqua" w:cs="Book Antiqua"/>
          <w:b/>
          <w:bCs/>
          <w:color w:val="000000"/>
          <w:rPrChange w:id="899" w:author="Filipodia" w:date="2021-06-23T17:34:00Z">
            <w:rPr>
              <w:rFonts w:ascii="Book Antiqua" w:eastAsia="Book Antiqua" w:hAnsi="Book Antiqua" w:cs="Book Antiqua"/>
              <w:b/>
              <w:bCs/>
              <w:color w:val="000000"/>
            </w:rPr>
          </w:rPrChange>
        </w:rPr>
        <w:t>Sprooten J</w:t>
      </w:r>
      <w:r w:rsidRPr="00962A82">
        <w:rPr>
          <w:rFonts w:ascii="Book Antiqua" w:eastAsia="Book Antiqua" w:hAnsi="Book Antiqua" w:cs="Book Antiqua"/>
          <w:color w:val="000000"/>
          <w:rPrChange w:id="900" w:author="Filipodia" w:date="2021-06-23T17:34:00Z">
            <w:rPr>
              <w:rFonts w:ascii="Book Antiqua" w:eastAsia="Book Antiqua" w:hAnsi="Book Antiqua" w:cs="Book Antiqua"/>
              <w:color w:val="000000"/>
            </w:rPr>
          </w:rPrChange>
        </w:rPr>
        <w:t xml:space="preserve">, Ceusters J, Coosemans A, Agostinis P, De Vleeschouwer S, Zitvogel L, Kroemer G, Galluzzi L, Garg AD. Trial watch: dendritic cell vaccination for cancer immunotherapy. </w:t>
      </w:r>
      <w:r w:rsidRPr="00962A82">
        <w:rPr>
          <w:rFonts w:ascii="Book Antiqua" w:eastAsia="Book Antiqua" w:hAnsi="Book Antiqua" w:cs="Book Antiqua"/>
          <w:i/>
          <w:iCs/>
          <w:color w:val="000000"/>
          <w:rPrChange w:id="901" w:author="Filipodia" w:date="2021-06-23T17:34:00Z">
            <w:rPr>
              <w:rFonts w:ascii="Book Antiqua" w:eastAsia="Book Antiqua" w:hAnsi="Book Antiqua" w:cs="Book Antiqua"/>
              <w:i/>
              <w:iCs/>
              <w:color w:val="000000"/>
            </w:rPr>
          </w:rPrChange>
        </w:rPr>
        <w:t>Oncoimmunology</w:t>
      </w:r>
      <w:r w:rsidRPr="00962A82">
        <w:rPr>
          <w:rFonts w:ascii="Book Antiqua" w:eastAsia="Book Antiqua" w:hAnsi="Book Antiqua" w:cs="Book Antiqua"/>
          <w:color w:val="000000"/>
          <w:rPrChange w:id="902" w:author="Filipodia" w:date="2021-06-23T17:34:00Z">
            <w:rPr>
              <w:rFonts w:ascii="Book Antiqua" w:eastAsia="Book Antiqua" w:hAnsi="Book Antiqua" w:cs="Book Antiqua"/>
              <w:color w:val="000000"/>
            </w:rPr>
          </w:rPrChange>
        </w:rPr>
        <w:t xml:space="preserve"> 2019; </w:t>
      </w:r>
      <w:r w:rsidRPr="00962A82">
        <w:rPr>
          <w:rFonts w:ascii="Book Antiqua" w:eastAsia="Book Antiqua" w:hAnsi="Book Antiqua" w:cs="Book Antiqua"/>
          <w:b/>
          <w:bCs/>
          <w:color w:val="000000"/>
          <w:rPrChange w:id="903" w:author="Filipodia" w:date="2021-06-23T17:34:00Z">
            <w:rPr>
              <w:rFonts w:ascii="Book Antiqua" w:eastAsia="Book Antiqua" w:hAnsi="Book Antiqua" w:cs="Book Antiqua"/>
              <w:b/>
              <w:bCs/>
              <w:color w:val="000000"/>
            </w:rPr>
          </w:rPrChange>
        </w:rPr>
        <w:t>8</w:t>
      </w:r>
      <w:r w:rsidRPr="00962A82">
        <w:rPr>
          <w:rFonts w:ascii="Book Antiqua" w:eastAsia="Book Antiqua" w:hAnsi="Book Antiqua" w:cs="Book Antiqua"/>
          <w:color w:val="000000"/>
          <w:rPrChange w:id="904" w:author="Filipodia" w:date="2021-06-23T17:34:00Z">
            <w:rPr>
              <w:rFonts w:ascii="Book Antiqua" w:eastAsia="Book Antiqua" w:hAnsi="Book Antiqua" w:cs="Book Antiqua"/>
              <w:color w:val="000000"/>
            </w:rPr>
          </w:rPrChange>
        </w:rPr>
        <w:t>: e1638212 [PMID: 31646087 DOI: 10.1080/2162402X.2019.1638212]</w:t>
      </w:r>
    </w:p>
    <w:p w14:paraId="18929700" w14:textId="77777777" w:rsidR="007E37DD" w:rsidRPr="00962A82" w:rsidRDefault="00A863C9">
      <w:pPr>
        <w:spacing w:line="360" w:lineRule="auto"/>
        <w:jc w:val="both"/>
        <w:rPr>
          <w:rFonts w:ascii="Book Antiqua" w:hAnsi="Book Antiqua"/>
          <w:rPrChange w:id="905" w:author="Filipodia" w:date="2021-06-23T17:34:00Z">
            <w:rPr>
              <w:rFonts w:ascii="Book Antiqua" w:hAnsi="Book Antiqua"/>
            </w:rPr>
          </w:rPrChange>
        </w:rPr>
      </w:pPr>
      <w:r w:rsidRPr="00962A82">
        <w:rPr>
          <w:rFonts w:ascii="Book Antiqua" w:eastAsia="Book Antiqua" w:hAnsi="Book Antiqua" w:cs="Book Antiqua"/>
          <w:color w:val="000000"/>
          <w:rPrChange w:id="906" w:author="Filipodia" w:date="2021-06-23T17:34:00Z">
            <w:rPr>
              <w:rFonts w:ascii="Book Antiqua" w:eastAsia="Book Antiqua" w:hAnsi="Book Antiqua" w:cs="Book Antiqua"/>
              <w:color w:val="000000"/>
            </w:rPr>
          </w:rPrChange>
        </w:rPr>
        <w:lastRenderedPageBreak/>
        <w:t xml:space="preserve">8 </w:t>
      </w:r>
      <w:r w:rsidRPr="00962A82">
        <w:rPr>
          <w:rFonts w:ascii="Book Antiqua" w:eastAsia="Book Antiqua" w:hAnsi="Book Antiqua" w:cs="Book Antiqua"/>
          <w:b/>
          <w:bCs/>
          <w:color w:val="000000"/>
          <w:rPrChange w:id="907" w:author="Filipodia" w:date="2021-06-23T17:34:00Z">
            <w:rPr>
              <w:rFonts w:ascii="Book Antiqua" w:eastAsia="Book Antiqua" w:hAnsi="Book Antiqua" w:cs="Book Antiqua"/>
              <w:b/>
              <w:bCs/>
              <w:color w:val="000000"/>
            </w:rPr>
          </w:rPrChange>
        </w:rPr>
        <w:t>Roy S</w:t>
      </w:r>
      <w:r w:rsidRPr="00962A82">
        <w:rPr>
          <w:rFonts w:ascii="Book Antiqua" w:eastAsia="Book Antiqua" w:hAnsi="Book Antiqua" w:cs="Book Antiqua"/>
          <w:color w:val="000000"/>
          <w:rPrChange w:id="908" w:author="Filipodia" w:date="2021-06-23T17:34:00Z">
            <w:rPr>
              <w:rFonts w:ascii="Book Antiqua" w:eastAsia="Book Antiqua" w:hAnsi="Book Antiqua" w:cs="Book Antiqua"/>
              <w:color w:val="000000"/>
            </w:rPr>
          </w:rPrChange>
        </w:rPr>
        <w:t xml:space="preserve">, Sethi TK, Taylor D, Kim YJ, Johnson DB. Breakthrough concepts in immune-oncology: Cancer vaccines at the bedside. </w:t>
      </w:r>
      <w:r w:rsidRPr="00962A82">
        <w:rPr>
          <w:rFonts w:ascii="Book Antiqua" w:eastAsia="Book Antiqua" w:hAnsi="Book Antiqua" w:cs="Book Antiqua"/>
          <w:i/>
          <w:iCs/>
          <w:color w:val="000000"/>
          <w:rPrChange w:id="909" w:author="Filipodia" w:date="2021-06-23T17:34:00Z">
            <w:rPr>
              <w:rFonts w:ascii="Book Antiqua" w:eastAsia="Book Antiqua" w:hAnsi="Book Antiqua" w:cs="Book Antiqua"/>
              <w:i/>
              <w:iCs/>
              <w:color w:val="000000"/>
            </w:rPr>
          </w:rPrChange>
        </w:rPr>
        <w:t>J Leukoc Biol</w:t>
      </w:r>
      <w:r w:rsidRPr="00962A82">
        <w:rPr>
          <w:rFonts w:ascii="Book Antiqua" w:eastAsia="Book Antiqua" w:hAnsi="Book Antiqua" w:cs="Book Antiqua"/>
          <w:color w:val="000000"/>
          <w:rPrChange w:id="910" w:author="Filipodia" w:date="2021-06-23T17:34:00Z">
            <w:rPr>
              <w:rFonts w:ascii="Book Antiqua" w:eastAsia="Book Antiqua" w:hAnsi="Book Antiqua" w:cs="Book Antiqua"/>
              <w:color w:val="000000"/>
            </w:rPr>
          </w:rPrChange>
        </w:rPr>
        <w:t xml:space="preserve"> 2020; </w:t>
      </w:r>
      <w:r w:rsidRPr="00962A82">
        <w:rPr>
          <w:rFonts w:ascii="Book Antiqua" w:eastAsia="Book Antiqua" w:hAnsi="Book Antiqua" w:cs="Book Antiqua"/>
          <w:b/>
          <w:bCs/>
          <w:color w:val="000000"/>
          <w:rPrChange w:id="911" w:author="Filipodia" w:date="2021-06-23T17:34:00Z">
            <w:rPr>
              <w:rFonts w:ascii="Book Antiqua" w:eastAsia="Book Antiqua" w:hAnsi="Book Antiqua" w:cs="Book Antiqua"/>
              <w:b/>
              <w:bCs/>
              <w:color w:val="000000"/>
            </w:rPr>
          </w:rPrChange>
        </w:rPr>
        <w:t>108</w:t>
      </w:r>
      <w:r w:rsidRPr="00962A82">
        <w:rPr>
          <w:rFonts w:ascii="Book Antiqua" w:eastAsia="Book Antiqua" w:hAnsi="Book Antiqua" w:cs="Book Antiqua"/>
          <w:color w:val="000000"/>
          <w:rPrChange w:id="912" w:author="Filipodia" w:date="2021-06-23T17:34:00Z">
            <w:rPr>
              <w:rFonts w:ascii="Book Antiqua" w:eastAsia="Book Antiqua" w:hAnsi="Book Antiqua" w:cs="Book Antiqua"/>
              <w:color w:val="000000"/>
            </w:rPr>
          </w:rPrChange>
        </w:rPr>
        <w:t>: 1455-1489 [PMID: 32557857 DOI: 10.1002/JLB.5BT0420-585RR]</w:t>
      </w:r>
    </w:p>
    <w:p w14:paraId="4AB7AA33" w14:textId="77777777" w:rsidR="007E37DD" w:rsidRPr="00962A82" w:rsidRDefault="00A863C9">
      <w:pPr>
        <w:spacing w:line="360" w:lineRule="auto"/>
        <w:jc w:val="both"/>
        <w:rPr>
          <w:rFonts w:ascii="Book Antiqua" w:hAnsi="Book Antiqua"/>
          <w:rPrChange w:id="913" w:author="Filipodia" w:date="2021-06-23T17:34:00Z">
            <w:rPr>
              <w:rFonts w:ascii="Book Antiqua" w:hAnsi="Book Antiqua"/>
            </w:rPr>
          </w:rPrChange>
        </w:rPr>
      </w:pPr>
      <w:r w:rsidRPr="00962A82">
        <w:rPr>
          <w:rFonts w:ascii="Book Antiqua" w:eastAsia="Book Antiqua" w:hAnsi="Book Antiqua" w:cs="Book Antiqua"/>
          <w:color w:val="000000"/>
          <w:rPrChange w:id="914" w:author="Filipodia" w:date="2021-06-23T17:34:00Z">
            <w:rPr>
              <w:rFonts w:ascii="Book Antiqua" w:eastAsia="Book Antiqua" w:hAnsi="Book Antiqua" w:cs="Book Antiqua"/>
              <w:color w:val="000000"/>
            </w:rPr>
          </w:rPrChange>
        </w:rPr>
        <w:t xml:space="preserve">9 </w:t>
      </w:r>
      <w:r w:rsidRPr="00962A82">
        <w:rPr>
          <w:rFonts w:ascii="Book Antiqua" w:eastAsia="Book Antiqua" w:hAnsi="Book Antiqua" w:cs="Book Antiqua"/>
          <w:b/>
          <w:bCs/>
          <w:color w:val="000000"/>
          <w:rPrChange w:id="915" w:author="Filipodia" w:date="2021-06-23T17:34:00Z">
            <w:rPr>
              <w:rFonts w:ascii="Book Antiqua" w:eastAsia="Book Antiqua" w:hAnsi="Book Antiqua" w:cs="Book Antiqua"/>
              <w:b/>
              <w:bCs/>
              <w:color w:val="000000"/>
            </w:rPr>
          </w:rPrChange>
        </w:rPr>
        <w:t>Vermorken JB</w:t>
      </w:r>
      <w:r w:rsidRPr="00962A82">
        <w:rPr>
          <w:rFonts w:ascii="Book Antiqua" w:eastAsia="Book Antiqua" w:hAnsi="Book Antiqua" w:cs="Book Antiqua"/>
          <w:color w:val="000000"/>
          <w:rPrChange w:id="916" w:author="Filipodia" w:date="2021-06-23T17:34:00Z">
            <w:rPr>
              <w:rFonts w:ascii="Book Antiqua" w:eastAsia="Book Antiqua" w:hAnsi="Book Antiqua" w:cs="Book Antiqua"/>
              <w:color w:val="000000"/>
            </w:rPr>
          </w:rPrChange>
        </w:rPr>
        <w:t xml:space="preserve">, Claessen AM, van Tinteren H, Gall HE, Ezinga R, Meijer S, Scheper RJ, Meijer CJ, Bloemena E, Ransom JH, Hanna MG Jr, Pinedo HM. Active specific immunotherapy for stage II and stage III human colon cancer: a randomised trial. </w:t>
      </w:r>
      <w:r w:rsidRPr="00962A82">
        <w:rPr>
          <w:rFonts w:ascii="Book Antiqua" w:eastAsia="Book Antiqua" w:hAnsi="Book Antiqua" w:cs="Book Antiqua"/>
          <w:i/>
          <w:iCs/>
          <w:color w:val="000000"/>
          <w:rPrChange w:id="917" w:author="Filipodia" w:date="2021-06-23T17:34:00Z">
            <w:rPr>
              <w:rFonts w:ascii="Book Antiqua" w:eastAsia="Book Antiqua" w:hAnsi="Book Antiqua" w:cs="Book Antiqua"/>
              <w:i/>
              <w:iCs/>
              <w:color w:val="000000"/>
            </w:rPr>
          </w:rPrChange>
        </w:rPr>
        <w:t>Lancet</w:t>
      </w:r>
      <w:r w:rsidRPr="00962A82">
        <w:rPr>
          <w:rFonts w:ascii="Book Antiqua" w:eastAsia="Book Antiqua" w:hAnsi="Book Antiqua" w:cs="Book Antiqua"/>
          <w:color w:val="000000"/>
          <w:rPrChange w:id="918" w:author="Filipodia" w:date="2021-06-23T17:34:00Z">
            <w:rPr>
              <w:rFonts w:ascii="Book Antiqua" w:eastAsia="Book Antiqua" w:hAnsi="Book Antiqua" w:cs="Book Antiqua"/>
              <w:color w:val="000000"/>
            </w:rPr>
          </w:rPrChange>
        </w:rPr>
        <w:t xml:space="preserve"> 1999; </w:t>
      </w:r>
      <w:r w:rsidRPr="00962A82">
        <w:rPr>
          <w:rFonts w:ascii="Book Antiqua" w:eastAsia="Book Antiqua" w:hAnsi="Book Antiqua" w:cs="Book Antiqua"/>
          <w:b/>
          <w:bCs/>
          <w:color w:val="000000"/>
          <w:rPrChange w:id="919" w:author="Filipodia" w:date="2021-06-23T17:34:00Z">
            <w:rPr>
              <w:rFonts w:ascii="Book Antiqua" w:eastAsia="Book Antiqua" w:hAnsi="Book Antiqua" w:cs="Book Antiqua"/>
              <w:b/>
              <w:bCs/>
              <w:color w:val="000000"/>
            </w:rPr>
          </w:rPrChange>
        </w:rPr>
        <w:t>353</w:t>
      </w:r>
      <w:r w:rsidRPr="00962A82">
        <w:rPr>
          <w:rFonts w:ascii="Book Antiqua" w:eastAsia="Book Antiqua" w:hAnsi="Book Antiqua" w:cs="Book Antiqua"/>
          <w:color w:val="000000"/>
          <w:rPrChange w:id="920" w:author="Filipodia" w:date="2021-06-23T17:34:00Z">
            <w:rPr>
              <w:rFonts w:ascii="Book Antiqua" w:eastAsia="Book Antiqua" w:hAnsi="Book Antiqua" w:cs="Book Antiqua"/>
              <w:color w:val="000000"/>
            </w:rPr>
          </w:rPrChange>
        </w:rPr>
        <w:t>: 345-350 [PMID: 9950438 DOI: 10.1016/S0140-6736(98)07186-4]</w:t>
      </w:r>
    </w:p>
    <w:p w14:paraId="03094025" w14:textId="77777777" w:rsidR="007E37DD" w:rsidRPr="00962A82" w:rsidRDefault="00A863C9">
      <w:pPr>
        <w:spacing w:line="360" w:lineRule="auto"/>
        <w:jc w:val="both"/>
        <w:rPr>
          <w:rFonts w:ascii="Book Antiqua" w:hAnsi="Book Antiqua"/>
          <w:lang w:eastAsia="zh-CN"/>
          <w:rPrChange w:id="921" w:author="Filipodia" w:date="2021-06-23T17:34:00Z">
            <w:rPr>
              <w:rFonts w:ascii="Book Antiqua" w:hAnsi="Book Antiqua"/>
              <w:lang w:eastAsia="zh-CN"/>
            </w:rPr>
          </w:rPrChange>
        </w:rPr>
      </w:pPr>
      <w:r w:rsidRPr="00962A82">
        <w:rPr>
          <w:rFonts w:ascii="Book Antiqua" w:eastAsia="Book Antiqua" w:hAnsi="Book Antiqua" w:cs="Book Antiqua"/>
          <w:color w:val="000000"/>
          <w:highlight w:val="yellow"/>
          <w:rPrChange w:id="922" w:author="Filipodia" w:date="2021-06-23T17:34:00Z">
            <w:rPr>
              <w:rFonts w:ascii="Book Antiqua" w:eastAsia="Book Antiqua" w:hAnsi="Book Antiqua" w:cs="Book Antiqua"/>
              <w:color w:val="000000"/>
              <w:highlight w:val="yellow"/>
            </w:rPr>
          </w:rPrChange>
        </w:rPr>
        <w:t xml:space="preserve">10 </w:t>
      </w:r>
      <w:r w:rsidRPr="00962A82">
        <w:rPr>
          <w:rFonts w:ascii="Book Antiqua" w:eastAsia="Book Antiqua" w:hAnsi="Book Antiqua" w:cs="Book Antiqua"/>
          <w:b/>
          <w:bCs/>
          <w:color w:val="000000"/>
          <w:highlight w:val="yellow"/>
          <w:rPrChange w:id="923" w:author="Filipodia" w:date="2021-06-23T17:34:00Z">
            <w:rPr>
              <w:rFonts w:ascii="Book Antiqua" w:eastAsia="Book Antiqua" w:hAnsi="Book Antiqua" w:cs="Book Antiqua"/>
              <w:b/>
              <w:bCs/>
              <w:color w:val="000000"/>
              <w:highlight w:val="yellow"/>
            </w:rPr>
          </w:rPrChange>
        </w:rPr>
        <w:t xml:space="preserve">OncoVAX® Phase IIIa Study (8701) Results in Stage II Colon Cancer. </w:t>
      </w:r>
      <w:r w:rsidRPr="00962A82">
        <w:rPr>
          <w:rFonts w:ascii="Book Antiqua" w:eastAsia="Book Antiqua" w:hAnsi="Book Antiqua" w:cs="Book Antiqua"/>
          <w:bCs/>
          <w:color w:val="000000"/>
          <w:highlight w:val="yellow"/>
          <w:rPrChange w:id="924" w:author="Filipodia" w:date="2021-06-23T17:34:00Z">
            <w:rPr>
              <w:rFonts w:ascii="Book Antiqua" w:eastAsia="Book Antiqua" w:hAnsi="Book Antiqua" w:cs="Book Antiqua"/>
              <w:bCs/>
              <w:color w:val="000000"/>
              <w:highlight w:val="yellow"/>
            </w:rPr>
          </w:rPrChange>
        </w:rPr>
        <w:t xml:space="preserve">OncoVAX® Cancer Vaccine Clinical Results - Vaccinogen (vaccinogen-oncovax.com). </w:t>
      </w:r>
      <w:r w:rsidRPr="00962A82">
        <w:rPr>
          <w:rFonts w:ascii="Book Antiqua" w:hAnsi="Book Antiqua" w:cs="Book Antiqua"/>
          <w:bCs/>
          <w:color w:val="000000"/>
          <w:highlight w:val="yellow"/>
          <w:lang w:eastAsia="zh-CN"/>
          <w:rPrChange w:id="925" w:author="Filipodia" w:date="2021-06-23T17:34:00Z">
            <w:rPr>
              <w:rFonts w:ascii="Book Antiqua" w:hAnsi="Book Antiqua" w:cs="Book Antiqua"/>
              <w:bCs/>
              <w:color w:val="000000"/>
              <w:highlight w:val="yellow"/>
              <w:lang w:eastAsia="zh-CN"/>
            </w:rPr>
          </w:rPrChange>
        </w:rPr>
        <w:t>[c</w:t>
      </w:r>
      <w:r w:rsidRPr="00962A82">
        <w:rPr>
          <w:rFonts w:ascii="Book Antiqua" w:eastAsia="Book Antiqua" w:hAnsi="Book Antiqua" w:cs="Book Antiqua"/>
          <w:bCs/>
          <w:color w:val="000000"/>
          <w:highlight w:val="yellow"/>
          <w:rPrChange w:id="926" w:author="Filipodia" w:date="2021-06-23T17:34:00Z">
            <w:rPr>
              <w:rFonts w:ascii="Book Antiqua" w:eastAsia="Book Antiqua" w:hAnsi="Book Antiqua" w:cs="Book Antiqua"/>
              <w:bCs/>
              <w:color w:val="000000"/>
              <w:highlight w:val="yellow"/>
            </w:rPr>
          </w:rPrChange>
        </w:rPr>
        <w:t xml:space="preserve">ited </w:t>
      </w:r>
      <w:r w:rsidRPr="00962A82">
        <w:rPr>
          <w:rFonts w:ascii="Book Antiqua" w:hAnsi="Book Antiqua" w:cs="Book Antiqua"/>
          <w:bCs/>
          <w:color w:val="000000"/>
          <w:highlight w:val="yellow"/>
          <w:lang w:eastAsia="zh-CN"/>
          <w:rPrChange w:id="927" w:author="Filipodia" w:date="2021-06-23T17:34:00Z">
            <w:rPr>
              <w:rFonts w:ascii="Book Antiqua" w:hAnsi="Book Antiqua" w:cs="Book Antiqua"/>
              <w:bCs/>
              <w:color w:val="000000"/>
              <w:highlight w:val="yellow"/>
              <w:lang w:eastAsia="zh-CN"/>
            </w:rPr>
          </w:rPrChange>
        </w:rPr>
        <w:t xml:space="preserve">5 </w:t>
      </w:r>
      <w:r w:rsidRPr="00962A82">
        <w:rPr>
          <w:rFonts w:ascii="Book Antiqua" w:eastAsia="Book Antiqua" w:hAnsi="Book Antiqua" w:cs="Book Antiqua"/>
          <w:bCs/>
          <w:color w:val="000000"/>
          <w:highlight w:val="yellow"/>
          <w:rPrChange w:id="928" w:author="Filipodia" w:date="2021-06-23T17:34:00Z">
            <w:rPr>
              <w:rFonts w:ascii="Book Antiqua" w:eastAsia="Book Antiqua" w:hAnsi="Book Antiqua" w:cs="Book Antiqua"/>
              <w:bCs/>
              <w:color w:val="000000"/>
              <w:highlight w:val="yellow"/>
            </w:rPr>
          </w:rPrChange>
        </w:rPr>
        <w:t>May</w:t>
      </w:r>
      <w:r w:rsidRPr="00962A82">
        <w:rPr>
          <w:rFonts w:ascii="Book Antiqua" w:eastAsia="Book Antiqua" w:hAnsi="Book Antiqua" w:cs="Book Antiqua"/>
          <w:color w:val="000000"/>
          <w:highlight w:val="yellow"/>
          <w:rPrChange w:id="929" w:author="Filipodia" w:date="2021-06-23T17:34:00Z">
            <w:rPr>
              <w:rFonts w:ascii="Book Antiqua" w:eastAsia="Book Antiqua" w:hAnsi="Book Antiqua" w:cs="Book Antiqua"/>
              <w:color w:val="000000"/>
              <w:highlight w:val="yellow"/>
            </w:rPr>
          </w:rPrChange>
        </w:rPr>
        <w:t xml:space="preserve"> 2021</w:t>
      </w:r>
      <w:r w:rsidRPr="00962A82">
        <w:rPr>
          <w:rFonts w:ascii="Book Antiqua" w:hAnsi="Book Antiqua" w:cs="Book Antiqua"/>
          <w:color w:val="000000"/>
          <w:highlight w:val="yellow"/>
          <w:lang w:eastAsia="zh-CN"/>
          <w:rPrChange w:id="930"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bCs/>
          <w:color w:val="000000"/>
          <w:highlight w:val="yellow"/>
          <w:rPrChange w:id="931" w:author="Filipodia" w:date="2021-06-23T17:34:00Z">
            <w:rPr>
              <w:rFonts w:ascii="Book Antiqua" w:eastAsia="Book Antiqua" w:hAnsi="Book Antiqua" w:cs="Book Antiqua"/>
              <w:bCs/>
              <w:color w:val="000000"/>
              <w:highlight w:val="yellow"/>
            </w:rPr>
          </w:rPrChange>
        </w:rPr>
        <w:t>Available from: https://vaccinogen-oncovax.com/oncovax/clinical-results/</w:t>
      </w:r>
    </w:p>
    <w:p w14:paraId="14EE8836" w14:textId="77777777" w:rsidR="007E37DD" w:rsidRPr="00962A82" w:rsidRDefault="00A863C9">
      <w:pPr>
        <w:spacing w:line="360" w:lineRule="auto"/>
        <w:jc w:val="both"/>
        <w:rPr>
          <w:rFonts w:ascii="Book Antiqua" w:hAnsi="Book Antiqua" w:cs="Book Antiqua"/>
          <w:color w:val="000000"/>
          <w:lang w:eastAsia="zh-CN"/>
          <w:rPrChange w:id="932"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highlight w:val="yellow"/>
          <w:rPrChange w:id="933" w:author="Filipodia" w:date="2021-06-23T17:34:00Z">
            <w:rPr>
              <w:rFonts w:ascii="Book Antiqua" w:eastAsia="Book Antiqua" w:hAnsi="Book Antiqua" w:cs="Book Antiqua"/>
              <w:color w:val="000000"/>
              <w:highlight w:val="yellow"/>
            </w:rPr>
          </w:rPrChange>
        </w:rPr>
        <w:t>11</w:t>
      </w:r>
      <w:r w:rsidRPr="00962A82">
        <w:rPr>
          <w:rFonts w:ascii="Book Antiqua" w:eastAsia="Book Antiqua" w:hAnsi="Book Antiqua" w:cs="Book Antiqua"/>
          <w:b/>
          <w:color w:val="000000"/>
          <w:highlight w:val="yellow"/>
          <w:rPrChange w:id="934" w:author="Filipodia" w:date="2021-06-23T17:34:00Z">
            <w:rPr>
              <w:rFonts w:ascii="Book Antiqua" w:eastAsia="Book Antiqua" w:hAnsi="Book Antiqua" w:cs="Book Antiqua"/>
              <w:b/>
              <w:color w:val="000000"/>
              <w:highlight w:val="yellow"/>
            </w:rPr>
          </w:rPrChange>
        </w:rPr>
        <w:t xml:space="preserve"> Michael G.</w:t>
      </w:r>
      <w:r w:rsidRPr="00962A82">
        <w:rPr>
          <w:rFonts w:ascii="Book Antiqua" w:eastAsia="Book Antiqua" w:hAnsi="Book Antiqua" w:cs="Book Antiqua"/>
          <w:color w:val="000000"/>
          <w:highlight w:val="yellow"/>
          <w:rPrChange w:id="935" w:author="Filipodia" w:date="2021-06-23T17:34:00Z">
            <w:rPr>
              <w:rFonts w:ascii="Book Antiqua" w:eastAsia="Book Antiqua" w:hAnsi="Book Antiqua" w:cs="Book Antiqua"/>
              <w:color w:val="000000"/>
              <w:highlight w:val="yellow"/>
            </w:rPr>
          </w:rPrChange>
        </w:rPr>
        <w:t xml:space="preserve"> Vaccine Therapy in Treating Patients With Stage II or Stage III Colon Cancer That Has Been Removed During Surgery. In: ClinicalTrials.gov [Internet]. National Cancer Institute (NCI): U.S. National Library of Medicine. [</w:t>
      </w:r>
      <w:r w:rsidRPr="00962A82">
        <w:rPr>
          <w:rFonts w:ascii="Book Antiqua" w:hAnsi="Book Antiqua" w:cs="Book Antiqua"/>
          <w:bCs/>
          <w:color w:val="000000"/>
          <w:highlight w:val="yellow"/>
          <w:lang w:eastAsia="zh-CN"/>
          <w:rPrChange w:id="936" w:author="Filipodia" w:date="2021-06-23T17:34:00Z">
            <w:rPr>
              <w:rFonts w:ascii="Book Antiqua" w:hAnsi="Book Antiqua" w:cs="Book Antiqua"/>
              <w:bCs/>
              <w:color w:val="000000"/>
              <w:highlight w:val="yellow"/>
              <w:lang w:eastAsia="zh-CN"/>
            </w:rPr>
          </w:rPrChange>
        </w:rPr>
        <w:t>c</w:t>
      </w:r>
      <w:r w:rsidRPr="00962A82">
        <w:rPr>
          <w:rFonts w:ascii="Book Antiqua" w:eastAsia="Book Antiqua" w:hAnsi="Book Antiqua" w:cs="Book Antiqua"/>
          <w:bCs/>
          <w:color w:val="000000"/>
          <w:highlight w:val="yellow"/>
          <w:rPrChange w:id="937" w:author="Filipodia" w:date="2021-06-23T17:34:00Z">
            <w:rPr>
              <w:rFonts w:ascii="Book Antiqua" w:eastAsia="Book Antiqua" w:hAnsi="Book Antiqua" w:cs="Book Antiqua"/>
              <w:bCs/>
              <w:color w:val="000000"/>
              <w:highlight w:val="yellow"/>
            </w:rPr>
          </w:rPrChange>
        </w:rPr>
        <w:t xml:space="preserve">ited </w:t>
      </w:r>
      <w:r w:rsidRPr="00962A82">
        <w:rPr>
          <w:rFonts w:ascii="Book Antiqua" w:hAnsi="Book Antiqua" w:cs="Book Antiqua"/>
          <w:bCs/>
          <w:color w:val="000000"/>
          <w:highlight w:val="yellow"/>
          <w:lang w:eastAsia="zh-CN"/>
          <w:rPrChange w:id="938" w:author="Filipodia" w:date="2021-06-23T17:34:00Z">
            <w:rPr>
              <w:rFonts w:ascii="Book Antiqua" w:hAnsi="Book Antiqua" w:cs="Book Antiqua"/>
              <w:bCs/>
              <w:color w:val="000000"/>
              <w:highlight w:val="yellow"/>
              <w:lang w:eastAsia="zh-CN"/>
            </w:rPr>
          </w:rPrChange>
        </w:rPr>
        <w:t xml:space="preserve">5 </w:t>
      </w:r>
      <w:r w:rsidRPr="00962A82">
        <w:rPr>
          <w:rFonts w:ascii="Book Antiqua" w:eastAsia="Book Antiqua" w:hAnsi="Book Antiqua" w:cs="Book Antiqua"/>
          <w:bCs/>
          <w:color w:val="000000"/>
          <w:highlight w:val="yellow"/>
          <w:rPrChange w:id="939" w:author="Filipodia" w:date="2021-06-23T17:34:00Z">
            <w:rPr>
              <w:rFonts w:ascii="Book Antiqua" w:eastAsia="Book Antiqua" w:hAnsi="Book Antiqua" w:cs="Book Antiqua"/>
              <w:bCs/>
              <w:color w:val="000000"/>
              <w:highlight w:val="yellow"/>
            </w:rPr>
          </w:rPrChange>
        </w:rPr>
        <w:t>May</w:t>
      </w:r>
      <w:r w:rsidRPr="00962A82">
        <w:rPr>
          <w:rFonts w:ascii="Book Antiqua" w:eastAsia="Book Antiqua" w:hAnsi="Book Antiqua" w:cs="Book Antiqua"/>
          <w:color w:val="000000"/>
          <w:highlight w:val="yellow"/>
          <w:rPrChange w:id="940" w:author="Filipodia" w:date="2021-06-23T17:34:00Z">
            <w:rPr>
              <w:rFonts w:ascii="Book Antiqua" w:eastAsia="Book Antiqua" w:hAnsi="Book Antiqua" w:cs="Book Antiqua"/>
              <w:color w:val="000000"/>
              <w:highlight w:val="yellow"/>
            </w:rPr>
          </w:rPrChange>
        </w:rPr>
        <w:t xml:space="preserve"> 2021].</w:t>
      </w:r>
      <w:r w:rsidRPr="00962A82">
        <w:rPr>
          <w:rFonts w:ascii="Book Antiqua" w:hAnsi="Book Antiqua" w:cs="Book Antiqua"/>
          <w:color w:val="000000"/>
          <w:highlight w:val="yellow"/>
          <w:lang w:eastAsia="zh-CN"/>
          <w:rPrChange w:id="941"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color w:val="000000"/>
          <w:highlight w:val="yellow"/>
          <w:rPrChange w:id="942" w:author="Filipodia" w:date="2021-06-23T17:34:00Z">
            <w:rPr>
              <w:rFonts w:ascii="Book Antiqua" w:eastAsia="Book Antiqua" w:hAnsi="Book Antiqua" w:cs="Book Antiqua"/>
              <w:color w:val="000000"/>
              <w:highlight w:val="yellow"/>
            </w:rPr>
          </w:rPrChange>
        </w:rPr>
        <w:t>Available from: https://www.clinicaltrials.gov/ct2/show/NCT00016133</w:t>
      </w:r>
      <w:r w:rsidRPr="00962A82">
        <w:rPr>
          <w:rFonts w:ascii="Book Antiqua" w:eastAsia="Book Antiqua" w:hAnsi="Book Antiqua" w:cs="Book Antiqua"/>
          <w:color w:val="000000"/>
          <w:rPrChange w:id="943" w:author="Filipodia" w:date="2021-06-23T17:34:00Z">
            <w:rPr>
              <w:rFonts w:ascii="Book Antiqua" w:eastAsia="Book Antiqua" w:hAnsi="Book Antiqua" w:cs="Book Antiqua"/>
              <w:color w:val="000000"/>
            </w:rPr>
          </w:rPrChange>
        </w:rPr>
        <w:t xml:space="preserve"> </w:t>
      </w:r>
    </w:p>
    <w:p w14:paraId="1DEC3F03" w14:textId="77777777" w:rsidR="007E37DD" w:rsidRPr="00962A82" w:rsidRDefault="00A863C9">
      <w:pPr>
        <w:spacing w:line="360" w:lineRule="auto"/>
        <w:jc w:val="both"/>
        <w:rPr>
          <w:rFonts w:ascii="Book Antiqua" w:hAnsi="Book Antiqua"/>
          <w:rPrChange w:id="944" w:author="Filipodia" w:date="2021-06-23T17:34:00Z">
            <w:rPr>
              <w:rFonts w:ascii="Book Antiqua" w:hAnsi="Book Antiqua"/>
            </w:rPr>
          </w:rPrChange>
        </w:rPr>
      </w:pPr>
      <w:r w:rsidRPr="00962A82">
        <w:rPr>
          <w:rFonts w:ascii="Book Antiqua" w:eastAsia="Book Antiqua" w:hAnsi="Book Antiqua" w:cs="Book Antiqua"/>
          <w:color w:val="000000"/>
          <w:rPrChange w:id="945" w:author="Filipodia" w:date="2021-06-23T17:34:00Z">
            <w:rPr>
              <w:rFonts w:ascii="Book Antiqua" w:eastAsia="Book Antiqua" w:hAnsi="Book Antiqua" w:cs="Book Antiqua"/>
              <w:color w:val="000000"/>
            </w:rPr>
          </w:rPrChange>
        </w:rPr>
        <w:t xml:space="preserve">12 </w:t>
      </w:r>
      <w:r w:rsidRPr="00962A82">
        <w:rPr>
          <w:rFonts w:ascii="Book Antiqua" w:eastAsia="Book Antiqua" w:hAnsi="Book Antiqua" w:cs="Book Antiqua"/>
          <w:b/>
          <w:bCs/>
          <w:color w:val="000000"/>
          <w:rPrChange w:id="946" w:author="Filipodia" w:date="2021-06-23T17:34:00Z">
            <w:rPr>
              <w:rFonts w:ascii="Book Antiqua" w:eastAsia="Book Antiqua" w:hAnsi="Book Antiqua" w:cs="Book Antiqua"/>
              <w:b/>
              <w:bCs/>
              <w:color w:val="000000"/>
            </w:rPr>
          </w:rPrChange>
        </w:rPr>
        <w:t>Senzer N</w:t>
      </w:r>
      <w:r w:rsidRPr="00962A82">
        <w:rPr>
          <w:rFonts w:ascii="Book Antiqua" w:eastAsia="Book Antiqua" w:hAnsi="Book Antiqua" w:cs="Book Antiqua"/>
          <w:color w:val="000000"/>
          <w:rPrChange w:id="947" w:author="Filipodia" w:date="2021-06-23T17:34:00Z">
            <w:rPr>
              <w:rFonts w:ascii="Book Antiqua" w:eastAsia="Book Antiqua" w:hAnsi="Book Antiqua" w:cs="Book Antiqua"/>
              <w:color w:val="000000"/>
            </w:rPr>
          </w:rPrChange>
        </w:rPr>
        <w:t xml:space="preserve">, Barve M, Kuhn J, Melnyk A, Beitsch P, Lazar M, Lifshitz S, Magee M, Oh J, Mill SW, Bedell C, Higgs C, Kumar P, Yu Y, Norvell F, Phalon C, Taquet N, Rao DD, Wang Z, Jay CM, Pappen BO, Wallraven G, Brunicardi FC, Shanahan DM, Maples PB, Nemunaitis J. Phase I trial of "bi-shRNAi(furin)/GMCSF DNA/autologous tumor cell" vaccine (FANG) in advanced cancer. </w:t>
      </w:r>
      <w:r w:rsidRPr="00962A82">
        <w:rPr>
          <w:rFonts w:ascii="Book Antiqua" w:eastAsia="Book Antiqua" w:hAnsi="Book Antiqua" w:cs="Book Antiqua"/>
          <w:i/>
          <w:iCs/>
          <w:color w:val="000000"/>
          <w:rPrChange w:id="948" w:author="Filipodia" w:date="2021-06-23T17:34:00Z">
            <w:rPr>
              <w:rFonts w:ascii="Book Antiqua" w:eastAsia="Book Antiqua" w:hAnsi="Book Antiqua" w:cs="Book Antiqua"/>
              <w:i/>
              <w:iCs/>
              <w:color w:val="000000"/>
            </w:rPr>
          </w:rPrChange>
        </w:rPr>
        <w:t>Mol Ther</w:t>
      </w:r>
      <w:r w:rsidRPr="00962A82">
        <w:rPr>
          <w:rFonts w:ascii="Book Antiqua" w:eastAsia="Book Antiqua" w:hAnsi="Book Antiqua" w:cs="Book Antiqua"/>
          <w:color w:val="000000"/>
          <w:rPrChange w:id="949" w:author="Filipodia" w:date="2021-06-23T17:34:00Z">
            <w:rPr>
              <w:rFonts w:ascii="Book Antiqua" w:eastAsia="Book Antiqua" w:hAnsi="Book Antiqua" w:cs="Book Antiqua"/>
              <w:color w:val="000000"/>
            </w:rPr>
          </w:rPrChange>
        </w:rPr>
        <w:t xml:space="preserve"> 2012; </w:t>
      </w:r>
      <w:r w:rsidRPr="00962A82">
        <w:rPr>
          <w:rFonts w:ascii="Book Antiqua" w:eastAsia="Book Antiqua" w:hAnsi="Book Antiqua" w:cs="Book Antiqua"/>
          <w:b/>
          <w:bCs/>
          <w:color w:val="000000"/>
          <w:rPrChange w:id="950" w:author="Filipodia" w:date="2021-06-23T17:34:00Z">
            <w:rPr>
              <w:rFonts w:ascii="Book Antiqua" w:eastAsia="Book Antiqua" w:hAnsi="Book Antiqua" w:cs="Book Antiqua"/>
              <w:b/>
              <w:bCs/>
              <w:color w:val="000000"/>
            </w:rPr>
          </w:rPrChange>
        </w:rPr>
        <w:t>20</w:t>
      </w:r>
      <w:r w:rsidRPr="00962A82">
        <w:rPr>
          <w:rFonts w:ascii="Book Antiqua" w:eastAsia="Book Antiqua" w:hAnsi="Book Antiqua" w:cs="Book Antiqua"/>
          <w:color w:val="000000"/>
          <w:rPrChange w:id="951" w:author="Filipodia" w:date="2021-06-23T17:34:00Z">
            <w:rPr>
              <w:rFonts w:ascii="Book Antiqua" w:eastAsia="Book Antiqua" w:hAnsi="Book Antiqua" w:cs="Book Antiqua"/>
              <w:color w:val="000000"/>
            </w:rPr>
          </w:rPrChange>
        </w:rPr>
        <w:t>: 679-686 [PMID: 22186789 DOI: 10.1038/mt.2011.269]</w:t>
      </w:r>
    </w:p>
    <w:p w14:paraId="0B3A13D6" w14:textId="77777777" w:rsidR="007E37DD" w:rsidRPr="00962A82" w:rsidRDefault="00A863C9">
      <w:pPr>
        <w:spacing w:line="360" w:lineRule="auto"/>
        <w:jc w:val="both"/>
        <w:rPr>
          <w:rFonts w:ascii="Book Antiqua" w:hAnsi="Book Antiqua"/>
          <w:rPrChange w:id="952" w:author="Filipodia" w:date="2021-06-23T17:34:00Z">
            <w:rPr>
              <w:rFonts w:ascii="Book Antiqua" w:hAnsi="Book Antiqua"/>
            </w:rPr>
          </w:rPrChange>
        </w:rPr>
      </w:pPr>
      <w:r w:rsidRPr="00962A82">
        <w:rPr>
          <w:rFonts w:ascii="Book Antiqua" w:eastAsia="Book Antiqua" w:hAnsi="Book Antiqua" w:cs="Book Antiqua"/>
          <w:color w:val="000000"/>
          <w:rPrChange w:id="953" w:author="Filipodia" w:date="2021-06-23T17:34:00Z">
            <w:rPr>
              <w:rFonts w:ascii="Book Antiqua" w:eastAsia="Book Antiqua" w:hAnsi="Book Antiqua" w:cs="Book Antiqua"/>
              <w:color w:val="000000"/>
            </w:rPr>
          </w:rPrChange>
        </w:rPr>
        <w:t xml:space="preserve">13 </w:t>
      </w:r>
      <w:r w:rsidRPr="00962A82">
        <w:rPr>
          <w:rFonts w:ascii="Book Antiqua" w:eastAsia="Book Antiqua" w:hAnsi="Book Antiqua" w:cs="Book Antiqua"/>
          <w:b/>
          <w:bCs/>
          <w:color w:val="000000"/>
          <w:rPrChange w:id="954" w:author="Filipodia" w:date="2021-06-23T17:34:00Z">
            <w:rPr>
              <w:rFonts w:ascii="Book Antiqua" w:eastAsia="Book Antiqua" w:hAnsi="Book Antiqua" w:cs="Book Antiqua"/>
              <w:b/>
              <w:bCs/>
              <w:color w:val="000000"/>
            </w:rPr>
          </w:rPrChange>
        </w:rPr>
        <w:t>Nemunaitis J</w:t>
      </w:r>
      <w:r w:rsidRPr="00962A82">
        <w:rPr>
          <w:rFonts w:ascii="Book Antiqua" w:eastAsia="Book Antiqua" w:hAnsi="Book Antiqua" w:cs="Book Antiqua"/>
          <w:color w:val="000000"/>
          <w:rPrChange w:id="955" w:author="Filipodia" w:date="2021-06-23T17:34:00Z">
            <w:rPr>
              <w:rFonts w:ascii="Book Antiqua" w:eastAsia="Book Antiqua" w:hAnsi="Book Antiqua" w:cs="Book Antiqua"/>
              <w:color w:val="000000"/>
            </w:rPr>
          </w:rPrChange>
        </w:rPr>
        <w:t xml:space="preserve">, Barve M, Orr D, Kuhn J, Magee M, Lamont J, Bedell C, Wallraven G, Pappen BO, Roth A, Horvath S, Nemunaitis D, Kumar P, Maples PB, Senzer N. Summary of bi-shRNA/GM-CSF augmented autologous tumor cell immunotherapy (FANG™) in advanced cancer of the liver. </w:t>
      </w:r>
      <w:r w:rsidRPr="00962A82">
        <w:rPr>
          <w:rFonts w:ascii="Book Antiqua" w:eastAsia="Book Antiqua" w:hAnsi="Book Antiqua" w:cs="Book Antiqua"/>
          <w:i/>
          <w:iCs/>
          <w:color w:val="000000"/>
          <w:rPrChange w:id="956" w:author="Filipodia" w:date="2021-06-23T17:34:00Z">
            <w:rPr>
              <w:rFonts w:ascii="Book Antiqua" w:eastAsia="Book Antiqua" w:hAnsi="Book Antiqua" w:cs="Book Antiqua"/>
              <w:i/>
              <w:iCs/>
              <w:color w:val="000000"/>
            </w:rPr>
          </w:rPrChange>
        </w:rPr>
        <w:t>Oncology</w:t>
      </w:r>
      <w:r w:rsidRPr="00962A82">
        <w:rPr>
          <w:rFonts w:ascii="Book Antiqua" w:eastAsia="Book Antiqua" w:hAnsi="Book Antiqua" w:cs="Book Antiqua"/>
          <w:color w:val="000000"/>
          <w:rPrChange w:id="957" w:author="Filipodia" w:date="2021-06-23T17:34:00Z">
            <w:rPr>
              <w:rFonts w:ascii="Book Antiqua" w:eastAsia="Book Antiqua" w:hAnsi="Book Antiqua" w:cs="Book Antiqua"/>
              <w:color w:val="000000"/>
            </w:rPr>
          </w:rPrChange>
        </w:rPr>
        <w:t xml:space="preserve"> 2014; </w:t>
      </w:r>
      <w:r w:rsidRPr="00962A82">
        <w:rPr>
          <w:rFonts w:ascii="Book Antiqua" w:eastAsia="Book Antiqua" w:hAnsi="Book Antiqua" w:cs="Book Antiqua"/>
          <w:b/>
          <w:bCs/>
          <w:color w:val="000000"/>
          <w:rPrChange w:id="958" w:author="Filipodia" w:date="2021-06-23T17:34:00Z">
            <w:rPr>
              <w:rFonts w:ascii="Book Antiqua" w:eastAsia="Book Antiqua" w:hAnsi="Book Antiqua" w:cs="Book Antiqua"/>
              <w:b/>
              <w:bCs/>
              <w:color w:val="000000"/>
            </w:rPr>
          </w:rPrChange>
        </w:rPr>
        <w:t>87</w:t>
      </w:r>
      <w:r w:rsidRPr="00962A82">
        <w:rPr>
          <w:rFonts w:ascii="Book Antiqua" w:eastAsia="Book Antiqua" w:hAnsi="Book Antiqua" w:cs="Book Antiqua"/>
          <w:color w:val="000000"/>
          <w:rPrChange w:id="959" w:author="Filipodia" w:date="2021-06-23T17:34:00Z">
            <w:rPr>
              <w:rFonts w:ascii="Book Antiqua" w:eastAsia="Book Antiqua" w:hAnsi="Book Antiqua" w:cs="Book Antiqua"/>
              <w:color w:val="000000"/>
            </w:rPr>
          </w:rPrChange>
        </w:rPr>
        <w:t>: 21-29 [PMID: 24968881 DOI: 10.1159/000360993]</w:t>
      </w:r>
    </w:p>
    <w:p w14:paraId="4E179FA1" w14:textId="77777777" w:rsidR="007E37DD" w:rsidRPr="00962A82" w:rsidRDefault="00A863C9">
      <w:pPr>
        <w:spacing w:line="360" w:lineRule="auto"/>
        <w:jc w:val="both"/>
        <w:rPr>
          <w:rFonts w:ascii="Book Antiqua" w:hAnsi="Book Antiqua"/>
          <w:rPrChange w:id="960" w:author="Filipodia" w:date="2021-06-23T17:34:00Z">
            <w:rPr>
              <w:rFonts w:ascii="Book Antiqua" w:hAnsi="Book Antiqua"/>
            </w:rPr>
          </w:rPrChange>
        </w:rPr>
      </w:pPr>
      <w:r w:rsidRPr="00962A82">
        <w:rPr>
          <w:rFonts w:ascii="Book Antiqua" w:eastAsia="Book Antiqua" w:hAnsi="Book Antiqua" w:cs="Book Antiqua"/>
          <w:color w:val="000000"/>
          <w:rPrChange w:id="961" w:author="Filipodia" w:date="2021-06-23T17:34:00Z">
            <w:rPr>
              <w:rFonts w:ascii="Book Antiqua" w:eastAsia="Book Antiqua" w:hAnsi="Book Antiqua" w:cs="Book Antiqua"/>
              <w:color w:val="000000"/>
            </w:rPr>
          </w:rPrChange>
        </w:rPr>
        <w:t xml:space="preserve">14 </w:t>
      </w:r>
      <w:r w:rsidRPr="00962A82">
        <w:rPr>
          <w:rFonts w:ascii="Book Antiqua" w:eastAsia="Book Antiqua" w:hAnsi="Book Antiqua" w:cs="Book Antiqua"/>
          <w:b/>
          <w:bCs/>
          <w:color w:val="000000"/>
          <w:rPrChange w:id="962" w:author="Filipodia" w:date="2021-06-23T17:34:00Z">
            <w:rPr>
              <w:rFonts w:ascii="Book Antiqua" w:eastAsia="Book Antiqua" w:hAnsi="Book Antiqua" w:cs="Book Antiqua"/>
              <w:b/>
              <w:bCs/>
              <w:color w:val="000000"/>
            </w:rPr>
          </w:rPrChange>
        </w:rPr>
        <w:t>Oh J</w:t>
      </w:r>
      <w:r w:rsidRPr="00962A82">
        <w:rPr>
          <w:rFonts w:ascii="Book Antiqua" w:eastAsia="Book Antiqua" w:hAnsi="Book Antiqua" w:cs="Book Antiqua"/>
          <w:color w:val="000000"/>
          <w:rPrChange w:id="963" w:author="Filipodia" w:date="2021-06-23T17:34:00Z">
            <w:rPr>
              <w:rFonts w:ascii="Book Antiqua" w:eastAsia="Book Antiqua" w:hAnsi="Book Antiqua" w:cs="Book Antiqua"/>
              <w:color w:val="000000"/>
            </w:rPr>
          </w:rPrChange>
        </w:rPr>
        <w:t xml:space="preserve">, Barve M, Matthews CM, Koon EC, Heffernan TP, Fine B, Grosen E, Bergman MK, Fleming EL, DeMars LR, West L, Spitz DL, Goodman H, Hancock KC, Wallraven G, Kumar P, Bognar E, Manning L, Pappen BO, Adams N, Senzer N, Nemunaitis J. Phase II study of Vigil® DNA engineered immunotherapy as maintenance in advanced stage </w:t>
      </w:r>
      <w:r w:rsidRPr="00962A82">
        <w:rPr>
          <w:rFonts w:ascii="Book Antiqua" w:eastAsia="Book Antiqua" w:hAnsi="Book Antiqua" w:cs="Book Antiqua"/>
          <w:color w:val="000000"/>
          <w:rPrChange w:id="964" w:author="Filipodia" w:date="2021-06-23T17:34:00Z">
            <w:rPr>
              <w:rFonts w:ascii="Book Antiqua" w:eastAsia="Book Antiqua" w:hAnsi="Book Antiqua" w:cs="Book Antiqua"/>
              <w:color w:val="000000"/>
            </w:rPr>
          </w:rPrChange>
        </w:rPr>
        <w:lastRenderedPageBreak/>
        <w:t xml:space="preserve">ovarian cancer. </w:t>
      </w:r>
      <w:r w:rsidRPr="00962A82">
        <w:rPr>
          <w:rFonts w:ascii="Book Antiqua" w:eastAsia="Book Antiqua" w:hAnsi="Book Antiqua" w:cs="Book Antiqua"/>
          <w:i/>
          <w:iCs/>
          <w:color w:val="000000"/>
          <w:rPrChange w:id="965" w:author="Filipodia" w:date="2021-06-23T17:34:00Z">
            <w:rPr>
              <w:rFonts w:ascii="Book Antiqua" w:eastAsia="Book Antiqua" w:hAnsi="Book Antiqua" w:cs="Book Antiqua"/>
              <w:i/>
              <w:iCs/>
              <w:color w:val="000000"/>
            </w:rPr>
          </w:rPrChange>
        </w:rPr>
        <w:t>Gynecol Oncol</w:t>
      </w:r>
      <w:r w:rsidRPr="00962A82">
        <w:rPr>
          <w:rFonts w:ascii="Book Antiqua" w:eastAsia="Book Antiqua" w:hAnsi="Book Antiqua" w:cs="Book Antiqua"/>
          <w:color w:val="000000"/>
          <w:rPrChange w:id="966" w:author="Filipodia" w:date="2021-06-23T17:34:00Z">
            <w:rPr>
              <w:rFonts w:ascii="Book Antiqua" w:eastAsia="Book Antiqua" w:hAnsi="Book Antiqua" w:cs="Book Antiqua"/>
              <w:color w:val="000000"/>
            </w:rPr>
          </w:rPrChange>
        </w:rPr>
        <w:t xml:space="preserve"> 2016; </w:t>
      </w:r>
      <w:r w:rsidRPr="00962A82">
        <w:rPr>
          <w:rFonts w:ascii="Book Antiqua" w:eastAsia="Book Antiqua" w:hAnsi="Book Antiqua" w:cs="Book Antiqua"/>
          <w:b/>
          <w:bCs/>
          <w:color w:val="000000"/>
          <w:rPrChange w:id="967" w:author="Filipodia" w:date="2021-06-23T17:34:00Z">
            <w:rPr>
              <w:rFonts w:ascii="Book Antiqua" w:eastAsia="Book Antiqua" w:hAnsi="Book Antiqua" w:cs="Book Antiqua"/>
              <w:b/>
              <w:bCs/>
              <w:color w:val="000000"/>
            </w:rPr>
          </w:rPrChange>
        </w:rPr>
        <w:t>143</w:t>
      </w:r>
      <w:r w:rsidRPr="00962A82">
        <w:rPr>
          <w:rFonts w:ascii="Book Antiqua" w:eastAsia="Book Antiqua" w:hAnsi="Book Antiqua" w:cs="Book Antiqua"/>
          <w:color w:val="000000"/>
          <w:rPrChange w:id="968" w:author="Filipodia" w:date="2021-06-23T17:34:00Z">
            <w:rPr>
              <w:rFonts w:ascii="Book Antiqua" w:eastAsia="Book Antiqua" w:hAnsi="Book Antiqua" w:cs="Book Antiqua"/>
              <w:color w:val="000000"/>
            </w:rPr>
          </w:rPrChange>
        </w:rPr>
        <w:t>: 504-510 [PMID: 27678295 DOI: 10.1016/j.ygyno.2016.09.018]</w:t>
      </w:r>
    </w:p>
    <w:p w14:paraId="7B53C7BD" w14:textId="77777777" w:rsidR="007E37DD" w:rsidRPr="00962A82" w:rsidRDefault="00A863C9">
      <w:pPr>
        <w:spacing w:line="360" w:lineRule="auto"/>
        <w:jc w:val="both"/>
        <w:rPr>
          <w:rFonts w:ascii="Book Antiqua" w:hAnsi="Book Antiqua"/>
          <w:rPrChange w:id="969" w:author="Filipodia" w:date="2021-06-23T17:34:00Z">
            <w:rPr>
              <w:rFonts w:ascii="Book Antiqua" w:hAnsi="Book Antiqua"/>
            </w:rPr>
          </w:rPrChange>
        </w:rPr>
      </w:pPr>
      <w:r w:rsidRPr="00962A82">
        <w:rPr>
          <w:rFonts w:ascii="Book Antiqua" w:eastAsia="Book Antiqua" w:hAnsi="Book Antiqua" w:cs="Book Antiqua"/>
          <w:color w:val="000000"/>
          <w:rPrChange w:id="970" w:author="Filipodia" w:date="2021-06-23T17:34:00Z">
            <w:rPr>
              <w:rFonts w:ascii="Book Antiqua" w:eastAsia="Book Antiqua" w:hAnsi="Book Antiqua" w:cs="Book Antiqua"/>
              <w:color w:val="000000"/>
            </w:rPr>
          </w:rPrChange>
        </w:rPr>
        <w:t xml:space="preserve">15 </w:t>
      </w:r>
      <w:r w:rsidRPr="00962A82">
        <w:rPr>
          <w:rFonts w:ascii="Book Antiqua" w:eastAsia="Book Antiqua" w:hAnsi="Book Antiqua" w:cs="Book Antiqua"/>
          <w:b/>
          <w:bCs/>
          <w:color w:val="000000"/>
          <w:rPrChange w:id="971" w:author="Filipodia" w:date="2021-06-23T17:34:00Z">
            <w:rPr>
              <w:rFonts w:ascii="Book Antiqua" w:eastAsia="Book Antiqua" w:hAnsi="Book Antiqua" w:cs="Book Antiqua"/>
              <w:b/>
              <w:bCs/>
              <w:color w:val="000000"/>
            </w:rPr>
          </w:rPrChange>
        </w:rPr>
        <w:t>Rocconi RP</w:t>
      </w:r>
      <w:r w:rsidRPr="00962A82">
        <w:rPr>
          <w:rFonts w:ascii="Book Antiqua" w:eastAsia="Book Antiqua" w:hAnsi="Book Antiqua" w:cs="Book Antiqua"/>
          <w:color w:val="000000"/>
          <w:rPrChange w:id="972" w:author="Filipodia" w:date="2021-06-23T17:34:00Z">
            <w:rPr>
              <w:rFonts w:ascii="Book Antiqua" w:eastAsia="Book Antiqua" w:hAnsi="Book Antiqua" w:cs="Book Antiqua"/>
              <w:color w:val="000000"/>
            </w:rPr>
          </w:rPrChange>
        </w:rPr>
        <w:t xml:space="preserve">, Grosen EA, Ghamande SA, Chan JK, Barve MA, Oh J, Tewari D, Morris PC, Stevens EE, Bottsford-Miller JN, Tang M, Aaron P, Stanbery L, Horvath S, Wallraven G, Bognar E, Manning L, Nemunaitis J, Shanahan D, Slomovitz BM, Herzog TJ, Monk BJ, Coleman RL. Gemogenovatucel-T (Vigil) immunotherapy as maintenance in frontline stage III/IV ovarian cancer (VITAL): a randomised, double-blind, placebo-controlled, phase 2b trial. </w:t>
      </w:r>
      <w:r w:rsidRPr="00962A82">
        <w:rPr>
          <w:rFonts w:ascii="Book Antiqua" w:eastAsia="Book Antiqua" w:hAnsi="Book Antiqua" w:cs="Book Antiqua"/>
          <w:i/>
          <w:iCs/>
          <w:color w:val="000000"/>
          <w:rPrChange w:id="973" w:author="Filipodia" w:date="2021-06-23T17:34:00Z">
            <w:rPr>
              <w:rFonts w:ascii="Book Antiqua" w:eastAsia="Book Antiqua" w:hAnsi="Book Antiqua" w:cs="Book Antiqua"/>
              <w:i/>
              <w:iCs/>
              <w:color w:val="000000"/>
            </w:rPr>
          </w:rPrChange>
        </w:rPr>
        <w:t>Lancet Oncol</w:t>
      </w:r>
      <w:r w:rsidRPr="00962A82">
        <w:rPr>
          <w:rFonts w:ascii="Book Antiqua" w:eastAsia="Book Antiqua" w:hAnsi="Book Antiqua" w:cs="Book Antiqua"/>
          <w:color w:val="000000"/>
          <w:rPrChange w:id="974" w:author="Filipodia" w:date="2021-06-23T17:34:00Z">
            <w:rPr>
              <w:rFonts w:ascii="Book Antiqua" w:eastAsia="Book Antiqua" w:hAnsi="Book Antiqua" w:cs="Book Antiqua"/>
              <w:color w:val="000000"/>
            </w:rPr>
          </w:rPrChange>
        </w:rPr>
        <w:t xml:space="preserve"> 2020; </w:t>
      </w:r>
      <w:r w:rsidRPr="00962A82">
        <w:rPr>
          <w:rFonts w:ascii="Book Antiqua" w:eastAsia="Book Antiqua" w:hAnsi="Book Antiqua" w:cs="Book Antiqua"/>
          <w:b/>
          <w:bCs/>
          <w:color w:val="000000"/>
          <w:rPrChange w:id="975" w:author="Filipodia" w:date="2021-06-23T17:34:00Z">
            <w:rPr>
              <w:rFonts w:ascii="Book Antiqua" w:eastAsia="Book Antiqua" w:hAnsi="Book Antiqua" w:cs="Book Antiqua"/>
              <w:b/>
              <w:bCs/>
              <w:color w:val="000000"/>
            </w:rPr>
          </w:rPrChange>
        </w:rPr>
        <w:t>21</w:t>
      </w:r>
      <w:r w:rsidRPr="00962A82">
        <w:rPr>
          <w:rFonts w:ascii="Book Antiqua" w:eastAsia="Book Antiqua" w:hAnsi="Book Antiqua" w:cs="Book Antiqua"/>
          <w:color w:val="000000"/>
          <w:rPrChange w:id="976" w:author="Filipodia" w:date="2021-06-23T17:34:00Z">
            <w:rPr>
              <w:rFonts w:ascii="Book Antiqua" w:eastAsia="Book Antiqua" w:hAnsi="Book Antiqua" w:cs="Book Antiqua"/>
              <w:color w:val="000000"/>
            </w:rPr>
          </w:rPrChange>
        </w:rPr>
        <w:t>: 1661-1672 [PMID: 33271095 DOI: 10.1016/S1470-2045(20)30533-7]</w:t>
      </w:r>
    </w:p>
    <w:p w14:paraId="58229F36" w14:textId="77777777" w:rsidR="007E37DD" w:rsidRPr="00962A82" w:rsidRDefault="00A863C9">
      <w:pPr>
        <w:spacing w:line="360" w:lineRule="auto"/>
        <w:jc w:val="both"/>
        <w:rPr>
          <w:rFonts w:ascii="Book Antiqua" w:hAnsi="Book Antiqua"/>
          <w:rPrChange w:id="977" w:author="Filipodia" w:date="2021-06-23T17:34:00Z">
            <w:rPr>
              <w:rFonts w:ascii="Book Antiqua" w:hAnsi="Book Antiqua"/>
            </w:rPr>
          </w:rPrChange>
        </w:rPr>
      </w:pPr>
      <w:r w:rsidRPr="00962A82">
        <w:rPr>
          <w:rFonts w:ascii="Book Antiqua" w:eastAsia="Book Antiqua" w:hAnsi="Book Antiqua" w:cs="Book Antiqua"/>
          <w:color w:val="000000"/>
          <w:rPrChange w:id="978" w:author="Filipodia" w:date="2021-06-23T17:34:00Z">
            <w:rPr>
              <w:rFonts w:ascii="Book Antiqua" w:eastAsia="Book Antiqua" w:hAnsi="Book Antiqua" w:cs="Book Antiqua"/>
              <w:color w:val="000000"/>
            </w:rPr>
          </w:rPrChange>
        </w:rPr>
        <w:t xml:space="preserve">16 </w:t>
      </w:r>
      <w:r w:rsidRPr="00962A82">
        <w:rPr>
          <w:rFonts w:ascii="Book Antiqua" w:eastAsia="Book Antiqua" w:hAnsi="Book Antiqua" w:cs="Book Antiqua"/>
          <w:b/>
          <w:bCs/>
          <w:color w:val="000000"/>
          <w:rPrChange w:id="979" w:author="Filipodia" w:date="2021-06-23T17:34:00Z">
            <w:rPr>
              <w:rFonts w:ascii="Book Antiqua" w:eastAsia="Book Antiqua" w:hAnsi="Book Antiqua" w:cs="Book Antiqua"/>
              <w:b/>
              <w:bCs/>
              <w:color w:val="000000"/>
            </w:rPr>
          </w:rPrChange>
        </w:rPr>
        <w:t>Rocconi RP</w:t>
      </w:r>
      <w:r w:rsidRPr="00962A82">
        <w:rPr>
          <w:rFonts w:ascii="Book Antiqua" w:eastAsia="Book Antiqua" w:hAnsi="Book Antiqua" w:cs="Book Antiqua"/>
          <w:color w:val="000000"/>
          <w:rPrChange w:id="980" w:author="Filipodia" w:date="2021-06-23T17:34:00Z">
            <w:rPr>
              <w:rFonts w:ascii="Book Antiqua" w:eastAsia="Book Antiqua" w:hAnsi="Book Antiqua" w:cs="Book Antiqua"/>
              <w:color w:val="000000"/>
            </w:rPr>
          </w:rPrChange>
        </w:rPr>
        <w:t xml:space="preserve">, Monk BJ, Walter A, Herzog TJ, Galanis E, Manning L, Bognar E, Wallraven G, Stanbery L, Aaron P, Senzer N, Coleman RL, Nemunaitis J. Gemogenovatucel-T (Vigil) immunotherapy demonstrates clinical benefit in homologous recombination proficient (HRP) ovarian cancer. </w:t>
      </w:r>
      <w:r w:rsidRPr="00962A82">
        <w:rPr>
          <w:rFonts w:ascii="Book Antiqua" w:eastAsia="Book Antiqua" w:hAnsi="Book Antiqua" w:cs="Book Antiqua"/>
          <w:i/>
          <w:iCs/>
          <w:color w:val="000000"/>
          <w:rPrChange w:id="981" w:author="Filipodia" w:date="2021-06-23T17:34:00Z">
            <w:rPr>
              <w:rFonts w:ascii="Book Antiqua" w:eastAsia="Book Antiqua" w:hAnsi="Book Antiqua" w:cs="Book Antiqua"/>
              <w:i/>
              <w:iCs/>
              <w:color w:val="000000"/>
            </w:rPr>
          </w:rPrChange>
        </w:rPr>
        <w:t>Gynecol Oncol</w:t>
      </w:r>
      <w:r w:rsidRPr="00962A82">
        <w:rPr>
          <w:rFonts w:ascii="Book Antiqua" w:eastAsia="Book Antiqua" w:hAnsi="Book Antiqua" w:cs="Book Antiqua"/>
          <w:color w:val="000000"/>
          <w:rPrChange w:id="982" w:author="Filipodia" w:date="2021-06-23T17:34:00Z">
            <w:rPr>
              <w:rFonts w:ascii="Book Antiqua" w:eastAsia="Book Antiqua" w:hAnsi="Book Antiqua" w:cs="Book Antiqua"/>
              <w:color w:val="000000"/>
            </w:rPr>
          </w:rPrChange>
        </w:rPr>
        <w:t xml:space="preserve"> 2021; </w:t>
      </w:r>
      <w:r w:rsidRPr="00962A82">
        <w:rPr>
          <w:rFonts w:ascii="Book Antiqua" w:eastAsia="Book Antiqua" w:hAnsi="Book Antiqua" w:cs="Book Antiqua"/>
          <w:b/>
          <w:bCs/>
          <w:color w:val="000000"/>
          <w:rPrChange w:id="983" w:author="Filipodia" w:date="2021-06-23T17:34:00Z">
            <w:rPr>
              <w:rFonts w:ascii="Book Antiqua" w:eastAsia="Book Antiqua" w:hAnsi="Book Antiqua" w:cs="Book Antiqua"/>
              <w:b/>
              <w:bCs/>
              <w:color w:val="000000"/>
            </w:rPr>
          </w:rPrChange>
        </w:rPr>
        <w:t>161</w:t>
      </w:r>
      <w:r w:rsidRPr="00962A82">
        <w:rPr>
          <w:rFonts w:ascii="Book Antiqua" w:eastAsia="Book Antiqua" w:hAnsi="Book Antiqua" w:cs="Book Antiqua"/>
          <w:color w:val="000000"/>
          <w:rPrChange w:id="984" w:author="Filipodia" w:date="2021-06-23T17:34:00Z">
            <w:rPr>
              <w:rFonts w:ascii="Book Antiqua" w:eastAsia="Book Antiqua" w:hAnsi="Book Antiqua" w:cs="Book Antiqua"/>
              <w:color w:val="000000"/>
            </w:rPr>
          </w:rPrChange>
        </w:rPr>
        <w:t>: 676-680 [PMID: 33715892 DOI: 10.1016/j.ygyno.2021.03.009]</w:t>
      </w:r>
    </w:p>
    <w:p w14:paraId="4342B6B4" w14:textId="77777777" w:rsidR="007E37DD" w:rsidRPr="00962A82" w:rsidRDefault="00A863C9">
      <w:pPr>
        <w:spacing w:line="360" w:lineRule="auto"/>
        <w:jc w:val="both"/>
        <w:rPr>
          <w:rFonts w:ascii="Book Antiqua" w:hAnsi="Book Antiqua"/>
          <w:rPrChange w:id="985" w:author="Filipodia" w:date="2021-06-23T17:34:00Z">
            <w:rPr>
              <w:rFonts w:ascii="Book Antiqua" w:hAnsi="Book Antiqua"/>
            </w:rPr>
          </w:rPrChange>
        </w:rPr>
      </w:pPr>
      <w:r w:rsidRPr="00962A82">
        <w:rPr>
          <w:rFonts w:ascii="Book Antiqua" w:eastAsia="Book Antiqua" w:hAnsi="Book Antiqua" w:cs="Book Antiqua"/>
          <w:color w:val="000000"/>
          <w:rPrChange w:id="986" w:author="Filipodia" w:date="2021-06-23T17:34:00Z">
            <w:rPr>
              <w:rFonts w:ascii="Book Antiqua" w:eastAsia="Book Antiqua" w:hAnsi="Book Antiqua" w:cs="Book Antiqua"/>
              <w:color w:val="000000"/>
            </w:rPr>
          </w:rPrChange>
        </w:rPr>
        <w:t xml:space="preserve">17 </w:t>
      </w:r>
      <w:r w:rsidRPr="00962A82">
        <w:rPr>
          <w:rFonts w:ascii="Book Antiqua" w:eastAsia="Book Antiqua" w:hAnsi="Book Antiqua" w:cs="Book Antiqua"/>
          <w:b/>
          <w:bCs/>
          <w:color w:val="000000"/>
          <w:rPrChange w:id="987" w:author="Filipodia" w:date="2021-06-23T17:34:00Z">
            <w:rPr>
              <w:rFonts w:ascii="Book Antiqua" w:eastAsia="Book Antiqua" w:hAnsi="Book Antiqua" w:cs="Book Antiqua"/>
              <w:b/>
              <w:bCs/>
              <w:color w:val="000000"/>
            </w:rPr>
          </w:rPrChange>
        </w:rPr>
        <w:t>Kalinski P</w:t>
      </w:r>
      <w:r w:rsidRPr="00962A82">
        <w:rPr>
          <w:rFonts w:ascii="Book Antiqua" w:eastAsia="Book Antiqua" w:hAnsi="Book Antiqua" w:cs="Book Antiqua"/>
          <w:color w:val="000000"/>
          <w:rPrChange w:id="988" w:author="Filipodia" w:date="2021-06-23T17:34:00Z">
            <w:rPr>
              <w:rFonts w:ascii="Book Antiqua" w:eastAsia="Book Antiqua" w:hAnsi="Book Antiqua" w:cs="Book Antiqua"/>
              <w:color w:val="000000"/>
            </w:rPr>
          </w:rPrChange>
        </w:rPr>
        <w:t xml:space="preserve">, Okada H. Polarized dendritic cells as cancer vaccines: directing effector-type T cells to tumors. </w:t>
      </w:r>
      <w:r w:rsidRPr="00962A82">
        <w:rPr>
          <w:rFonts w:ascii="Book Antiqua" w:eastAsia="Book Antiqua" w:hAnsi="Book Antiqua" w:cs="Book Antiqua"/>
          <w:i/>
          <w:iCs/>
          <w:color w:val="000000"/>
          <w:rPrChange w:id="989" w:author="Filipodia" w:date="2021-06-23T17:34:00Z">
            <w:rPr>
              <w:rFonts w:ascii="Book Antiqua" w:eastAsia="Book Antiqua" w:hAnsi="Book Antiqua" w:cs="Book Antiqua"/>
              <w:i/>
              <w:iCs/>
              <w:color w:val="000000"/>
            </w:rPr>
          </w:rPrChange>
        </w:rPr>
        <w:t>Semin Immunol</w:t>
      </w:r>
      <w:r w:rsidRPr="00962A82">
        <w:rPr>
          <w:rFonts w:ascii="Book Antiqua" w:eastAsia="Book Antiqua" w:hAnsi="Book Antiqua" w:cs="Book Antiqua"/>
          <w:color w:val="000000"/>
          <w:rPrChange w:id="990" w:author="Filipodia" w:date="2021-06-23T17:34:00Z">
            <w:rPr>
              <w:rFonts w:ascii="Book Antiqua" w:eastAsia="Book Antiqua" w:hAnsi="Book Antiqua" w:cs="Book Antiqua"/>
              <w:color w:val="000000"/>
            </w:rPr>
          </w:rPrChange>
        </w:rPr>
        <w:t xml:space="preserve"> 2010; </w:t>
      </w:r>
      <w:r w:rsidRPr="00962A82">
        <w:rPr>
          <w:rFonts w:ascii="Book Antiqua" w:eastAsia="Book Antiqua" w:hAnsi="Book Antiqua" w:cs="Book Antiqua"/>
          <w:b/>
          <w:bCs/>
          <w:color w:val="000000"/>
          <w:rPrChange w:id="991" w:author="Filipodia" w:date="2021-06-23T17:34:00Z">
            <w:rPr>
              <w:rFonts w:ascii="Book Antiqua" w:eastAsia="Book Antiqua" w:hAnsi="Book Antiqua" w:cs="Book Antiqua"/>
              <w:b/>
              <w:bCs/>
              <w:color w:val="000000"/>
            </w:rPr>
          </w:rPrChange>
        </w:rPr>
        <w:t>22</w:t>
      </w:r>
      <w:r w:rsidRPr="00962A82">
        <w:rPr>
          <w:rFonts w:ascii="Book Antiqua" w:eastAsia="Book Antiqua" w:hAnsi="Book Antiqua" w:cs="Book Antiqua"/>
          <w:color w:val="000000"/>
          <w:rPrChange w:id="992" w:author="Filipodia" w:date="2021-06-23T17:34:00Z">
            <w:rPr>
              <w:rFonts w:ascii="Book Antiqua" w:eastAsia="Book Antiqua" w:hAnsi="Book Antiqua" w:cs="Book Antiqua"/>
              <w:color w:val="000000"/>
            </w:rPr>
          </w:rPrChange>
        </w:rPr>
        <w:t>: 173-182 [PMID: 20409732 DOI: 10.1016/j.smim.2010.03.002]</w:t>
      </w:r>
    </w:p>
    <w:p w14:paraId="7167FA4B" w14:textId="77777777" w:rsidR="007E37DD" w:rsidRPr="00962A82" w:rsidRDefault="00A863C9">
      <w:pPr>
        <w:spacing w:line="360" w:lineRule="auto"/>
        <w:jc w:val="both"/>
        <w:rPr>
          <w:rFonts w:ascii="Book Antiqua" w:hAnsi="Book Antiqua"/>
          <w:rPrChange w:id="993" w:author="Filipodia" w:date="2021-06-23T17:34:00Z">
            <w:rPr>
              <w:rFonts w:ascii="Book Antiqua" w:hAnsi="Book Antiqua"/>
            </w:rPr>
          </w:rPrChange>
        </w:rPr>
      </w:pPr>
      <w:r w:rsidRPr="00962A82">
        <w:rPr>
          <w:rFonts w:ascii="Book Antiqua" w:eastAsia="Book Antiqua" w:hAnsi="Book Antiqua" w:cs="Book Antiqua"/>
          <w:color w:val="000000"/>
          <w:rPrChange w:id="994" w:author="Filipodia" w:date="2021-06-23T17:34:00Z">
            <w:rPr>
              <w:rFonts w:ascii="Book Antiqua" w:eastAsia="Book Antiqua" w:hAnsi="Book Antiqua" w:cs="Book Antiqua"/>
              <w:color w:val="000000"/>
            </w:rPr>
          </w:rPrChange>
        </w:rPr>
        <w:t xml:space="preserve">18 </w:t>
      </w:r>
      <w:r w:rsidRPr="00962A82">
        <w:rPr>
          <w:rFonts w:ascii="Book Antiqua" w:eastAsia="Book Antiqua" w:hAnsi="Book Antiqua" w:cs="Book Antiqua"/>
          <w:b/>
          <w:bCs/>
          <w:color w:val="000000"/>
          <w:rPrChange w:id="995" w:author="Filipodia" w:date="2021-06-23T17:34:00Z">
            <w:rPr>
              <w:rFonts w:ascii="Book Antiqua" w:eastAsia="Book Antiqua" w:hAnsi="Book Antiqua" w:cs="Book Antiqua"/>
              <w:b/>
              <w:bCs/>
              <w:color w:val="000000"/>
            </w:rPr>
          </w:rPrChange>
        </w:rPr>
        <w:t>Steinman RM</w:t>
      </w:r>
      <w:r w:rsidRPr="00962A82">
        <w:rPr>
          <w:rFonts w:ascii="Book Antiqua" w:eastAsia="Book Antiqua" w:hAnsi="Book Antiqua" w:cs="Book Antiqua"/>
          <w:color w:val="000000"/>
          <w:rPrChange w:id="996" w:author="Filipodia" w:date="2021-06-23T17:34:00Z">
            <w:rPr>
              <w:rFonts w:ascii="Book Antiqua" w:eastAsia="Book Antiqua" w:hAnsi="Book Antiqua" w:cs="Book Antiqua"/>
              <w:color w:val="000000"/>
            </w:rPr>
          </w:rPrChange>
        </w:rPr>
        <w:t xml:space="preserve">. Decisions about dendritic cells: past, present, and future. </w:t>
      </w:r>
      <w:r w:rsidRPr="00962A82">
        <w:rPr>
          <w:rFonts w:ascii="Book Antiqua" w:eastAsia="Book Antiqua" w:hAnsi="Book Antiqua" w:cs="Book Antiqua"/>
          <w:i/>
          <w:iCs/>
          <w:color w:val="000000"/>
          <w:rPrChange w:id="997" w:author="Filipodia" w:date="2021-06-23T17:34:00Z">
            <w:rPr>
              <w:rFonts w:ascii="Book Antiqua" w:eastAsia="Book Antiqua" w:hAnsi="Book Antiqua" w:cs="Book Antiqua"/>
              <w:i/>
              <w:iCs/>
              <w:color w:val="000000"/>
            </w:rPr>
          </w:rPrChange>
        </w:rPr>
        <w:t>Annu Rev Immunol</w:t>
      </w:r>
      <w:r w:rsidRPr="00962A82">
        <w:rPr>
          <w:rFonts w:ascii="Book Antiqua" w:eastAsia="Book Antiqua" w:hAnsi="Book Antiqua" w:cs="Book Antiqua"/>
          <w:color w:val="000000"/>
          <w:rPrChange w:id="998" w:author="Filipodia" w:date="2021-06-23T17:34:00Z">
            <w:rPr>
              <w:rFonts w:ascii="Book Antiqua" w:eastAsia="Book Antiqua" w:hAnsi="Book Antiqua" w:cs="Book Antiqua"/>
              <w:color w:val="000000"/>
            </w:rPr>
          </w:rPrChange>
        </w:rPr>
        <w:t xml:space="preserve"> 2012; </w:t>
      </w:r>
      <w:r w:rsidRPr="00962A82">
        <w:rPr>
          <w:rFonts w:ascii="Book Antiqua" w:eastAsia="Book Antiqua" w:hAnsi="Book Antiqua" w:cs="Book Antiqua"/>
          <w:b/>
          <w:bCs/>
          <w:color w:val="000000"/>
          <w:rPrChange w:id="999" w:author="Filipodia" w:date="2021-06-23T17:34:00Z">
            <w:rPr>
              <w:rFonts w:ascii="Book Antiqua" w:eastAsia="Book Antiqua" w:hAnsi="Book Antiqua" w:cs="Book Antiqua"/>
              <w:b/>
              <w:bCs/>
              <w:color w:val="000000"/>
            </w:rPr>
          </w:rPrChange>
        </w:rPr>
        <w:t>30</w:t>
      </w:r>
      <w:r w:rsidRPr="00962A82">
        <w:rPr>
          <w:rFonts w:ascii="Book Antiqua" w:eastAsia="Book Antiqua" w:hAnsi="Book Antiqua" w:cs="Book Antiqua"/>
          <w:color w:val="000000"/>
          <w:rPrChange w:id="1000" w:author="Filipodia" w:date="2021-06-23T17:34:00Z">
            <w:rPr>
              <w:rFonts w:ascii="Book Antiqua" w:eastAsia="Book Antiqua" w:hAnsi="Book Antiqua" w:cs="Book Antiqua"/>
              <w:color w:val="000000"/>
            </w:rPr>
          </w:rPrChange>
        </w:rPr>
        <w:t>: 1-22 [PMID: 22136168 DOI: 10.1146/annurev-immunol-100311-102839]</w:t>
      </w:r>
    </w:p>
    <w:p w14:paraId="3CFA0675" w14:textId="77777777" w:rsidR="007E37DD" w:rsidRPr="00962A82" w:rsidRDefault="00A863C9">
      <w:pPr>
        <w:spacing w:line="360" w:lineRule="auto"/>
        <w:jc w:val="both"/>
        <w:rPr>
          <w:rFonts w:ascii="Book Antiqua" w:hAnsi="Book Antiqua"/>
          <w:rPrChange w:id="1001" w:author="Filipodia" w:date="2021-06-23T17:34:00Z">
            <w:rPr>
              <w:rFonts w:ascii="Book Antiqua" w:hAnsi="Book Antiqua"/>
            </w:rPr>
          </w:rPrChange>
        </w:rPr>
      </w:pPr>
      <w:r w:rsidRPr="00962A82">
        <w:rPr>
          <w:rFonts w:ascii="Book Antiqua" w:eastAsia="Book Antiqua" w:hAnsi="Book Antiqua" w:cs="Book Antiqua"/>
          <w:color w:val="000000"/>
          <w:rPrChange w:id="1002" w:author="Filipodia" w:date="2021-06-23T17:34:00Z">
            <w:rPr>
              <w:rFonts w:ascii="Book Antiqua" w:eastAsia="Book Antiqua" w:hAnsi="Book Antiqua" w:cs="Book Antiqua"/>
              <w:color w:val="000000"/>
            </w:rPr>
          </w:rPrChange>
        </w:rPr>
        <w:t xml:space="preserve">19 </w:t>
      </w:r>
      <w:r w:rsidRPr="00962A82">
        <w:rPr>
          <w:rFonts w:ascii="Book Antiqua" w:eastAsia="Book Antiqua" w:hAnsi="Book Antiqua" w:cs="Book Antiqua"/>
          <w:b/>
          <w:bCs/>
          <w:color w:val="000000"/>
          <w:rPrChange w:id="1003" w:author="Filipodia" w:date="2021-06-23T17:34:00Z">
            <w:rPr>
              <w:rFonts w:ascii="Book Antiqua" w:eastAsia="Book Antiqua" w:hAnsi="Book Antiqua" w:cs="Book Antiqua"/>
              <w:b/>
              <w:bCs/>
              <w:color w:val="000000"/>
            </w:rPr>
          </w:rPrChange>
        </w:rPr>
        <w:t>Barth RJ Jr</w:t>
      </w:r>
      <w:r w:rsidRPr="00962A82">
        <w:rPr>
          <w:rFonts w:ascii="Book Antiqua" w:eastAsia="Book Antiqua" w:hAnsi="Book Antiqua" w:cs="Book Antiqua"/>
          <w:color w:val="000000"/>
          <w:rPrChange w:id="1004" w:author="Filipodia" w:date="2021-06-23T17:34:00Z">
            <w:rPr>
              <w:rFonts w:ascii="Book Antiqua" w:eastAsia="Book Antiqua" w:hAnsi="Book Antiqua" w:cs="Book Antiqua"/>
              <w:color w:val="000000"/>
            </w:rPr>
          </w:rPrChange>
        </w:rPr>
        <w:t xml:space="preserve">, Fisher DA, Wallace PK, Channon JY, Noelle RJ, Gui J, Ernstoff MS. A randomized trial of </w:t>
      </w:r>
      <w:r w:rsidRPr="00962A82">
        <w:rPr>
          <w:rFonts w:ascii="Book Antiqua" w:eastAsia="Book Antiqua" w:hAnsi="Book Antiqua" w:cs="Book Antiqua"/>
          <w:i/>
          <w:iCs/>
          <w:color w:val="000000"/>
          <w:rPrChange w:id="1005" w:author="Filipodia" w:date="2021-06-23T17:34:00Z">
            <w:rPr>
              <w:rFonts w:ascii="Book Antiqua" w:eastAsia="Book Antiqua" w:hAnsi="Book Antiqua" w:cs="Book Antiqua"/>
              <w:i/>
              <w:iCs/>
              <w:color w:val="000000"/>
            </w:rPr>
          </w:rPrChange>
        </w:rPr>
        <w:t>ex vivo</w:t>
      </w:r>
      <w:r w:rsidRPr="00962A82">
        <w:rPr>
          <w:rFonts w:ascii="Book Antiqua" w:eastAsia="Book Antiqua" w:hAnsi="Book Antiqua" w:cs="Book Antiqua"/>
          <w:color w:val="000000"/>
          <w:rPrChange w:id="1006" w:author="Filipodia" w:date="2021-06-23T17:34:00Z">
            <w:rPr>
              <w:rFonts w:ascii="Book Antiqua" w:eastAsia="Book Antiqua" w:hAnsi="Book Antiqua" w:cs="Book Antiqua"/>
              <w:color w:val="000000"/>
            </w:rPr>
          </w:rPrChange>
        </w:rPr>
        <w:t xml:space="preserve"> CD40L activation of a dendritic cell vaccine in colorectal cancer patients: tumor-specific immune responses are associated with improved survival. </w:t>
      </w:r>
      <w:r w:rsidRPr="00962A82">
        <w:rPr>
          <w:rFonts w:ascii="Book Antiqua" w:eastAsia="Book Antiqua" w:hAnsi="Book Antiqua" w:cs="Book Antiqua"/>
          <w:i/>
          <w:iCs/>
          <w:color w:val="000000"/>
          <w:rPrChange w:id="1007" w:author="Filipodia" w:date="2021-06-23T17:34:00Z">
            <w:rPr>
              <w:rFonts w:ascii="Book Antiqua" w:eastAsia="Book Antiqua" w:hAnsi="Book Antiqua" w:cs="Book Antiqua"/>
              <w:i/>
              <w:iCs/>
              <w:color w:val="000000"/>
            </w:rPr>
          </w:rPrChange>
        </w:rPr>
        <w:t>Clin Cancer Res</w:t>
      </w:r>
      <w:r w:rsidRPr="00962A82">
        <w:rPr>
          <w:rFonts w:ascii="Book Antiqua" w:eastAsia="Book Antiqua" w:hAnsi="Book Antiqua" w:cs="Book Antiqua"/>
          <w:color w:val="000000"/>
          <w:rPrChange w:id="1008" w:author="Filipodia" w:date="2021-06-23T17:34:00Z">
            <w:rPr>
              <w:rFonts w:ascii="Book Antiqua" w:eastAsia="Book Antiqua" w:hAnsi="Book Antiqua" w:cs="Book Antiqua"/>
              <w:color w:val="000000"/>
            </w:rPr>
          </w:rPrChange>
        </w:rPr>
        <w:t xml:space="preserve"> 2010; </w:t>
      </w:r>
      <w:r w:rsidRPr="00962A82">
        <w:rPr>
          <w:rFonts w:ascii="Book Antiqua" w:eastAsia="Book Antiqua" w:hAnsi="Book Antiqua" w:cs="Book Antiqua"/>
          <w:b/>
          <w:bCs/>
          <w:color w:val="000000"/>
          <w:rPrChange w:id="1009" w:author="Filipodia" w:date="2021-06-23T17:34:00Z">
            <w:rPr>
              <w:rFonts w:ascii="Book Antiqua" w:eastAsia="Book Antiqua" w:hAnsi="Book Antiqua" w:cs="Book Antiqua"/>
              <w:b/>
              <w:bCs/>
              <w:color w:val="000000"/>
            </w:rPr>
          </w:rPrChange>
        </w:rPr>
        <w:t>16</w:t>
      </w:r>
      <w:r w:rsidRPr="00962A82">
        <w:rPr>
          <w:rFonts w:ascii="Book Antiqua" w:eastAsia="Book Antiqua" w:hAnsi="Book Antiqua" w:cs="Book Antiqua"/>
          <w:color w:val="000000"/>
          <w:rPrChange w:id="1010" w:author="Filipodia" w:date="2021-06-23T17:34:00Z">
            <w:rPr>
              <w:rFonts w:ascii="Book Antiqua" w:eastAsia="Book Antiqua" w:hAnsi="Book Antiqua" w:cs="Book Antiqua"/>
              <w:color w:val="000000"/>
            </w:rPr>
          </w:rPrChange>
        </w:rPr>
        <w:t>: 5548-5556 [PMID: 20884622 DOI: 10.1158/1078-0432.CCR-10-2138]</w:t>
      </w:r>
    </w:p>
    <w:p w14:paraId="5ED6900B" w14:textId="77777777" w:rsidR="007E37DD" w:rsidRPr="00962A82" w:rsidRDefault="00A863C9">
      <w:pPr>
        <w:spacing w:line="360" w:lineRule="auto"/>
        <w:jc w:val="both"/>
        <w:rPr>
          <w:rFonts w:ascii="Book Antiqua" w:hAnsi="Book Antiqua"/>
          <w:rPrChange w:id="1011" w:author="Filipodia" w:date="2021-06-23T17:34:00Z">
            <w:rPr>
              <w:rFonts w:ascii="Book Antiqua" w:hAnsi="Book Antiqua"/>
            </w:rPr>
          </w:rPrChange>
        </w:rPr>
      </w:pPr>
      <w:r w:rsidRPr="00962A82">
        <w:rPr>
          <w:rFonts w:ascii="Book Antiqua" w:eastAsia="Book Antiqua" w:hAnsi="Book Antiqua" w:cs="Book Antiqua"/>
          <w:color w:val="000000"/>
          <w:rPrChange w:id="1012" w:author="Filipodia" w:date="2021-06-23T17:34:00Z">
            <w:rPr>
              <w:rFonts w:ascii="Book Antiqua" w:eastAsia="Book Antiqua" w:hAnsi="Book Antiqua" w:cs="Book Antiqua"/>
              <w:color w:val="000000"/>
            </w:rPr>
          </w:rPrChange>
        </w:rPr>
        <w:t xml:space="preserve">20 </w:t>
      </w:r>
      <w:r w:rsidRPr="00962A82">
        <w:rPr>
          <w:rFonts w:ascii="Book Antiqua" w:eastAsia="Book Antiqua" w:hAnsi="Book Antiqua" w:cs="Book Antiqua"/>
          <w:b/>
          <w:bCs/>
          <w:color w:val="000000"/>
          <w:rPrChange w:id="1013" w:author="Filipodia" w:date="2021-06-23T17:34:00Z">
            <w:rPr>
              <w:rFonts w:ascii="Book Antiqua" w:eastAsia="Book Antiqua" w:hAnsi="Book Antiqua" w:cs="Book Antiqua"/>
              <w:b/>
              <w:bCs/>
              <w:color w:val="000000"/>
            </w:rPr>
          </w:rPrChange>
        </w:rPr>
        <w:t>Lesterhuis WJ</w:t>
      </w:r>
      <w:r w:rsidRPr="00962A82">
        <w:rPr>
          <w:rFonts w:ascii="Book Antiqua" w:eastAsia="Book Antiqua" w:hAnsi="Book Antiqua" w:cs="Book Antiqua"/>
          <w:color w:val="000000"/>
          <w:rPrChange w:id="1014" w:author="Filipodia" w:date="2021-06-23T17:34:00Z">
            <w:rPr>
              <w:rFonts w:ascii="Book Antiqua" w:eastAsia="Book Antiqua" w:hAnsi="Book Antiqua" w:cs="Book Antiqua"/>
              <w:color w:val="000000"/>
            </w:rPr>
          </w:rPrChange>
        </w:rPr>
        <w:t xml:space="preserve">, de Vries IJ, Schreibelt G, Lambeck AJ, Aarntzen EH, Jacobs JF, Scharenborg NM, van de Rakt MW, de Boer AJ, Croockewit S, van Rossum MM, Mus R, Oyen WJ, Boerman OC, Lucas S, Adema GJ, Punt CJ, Figdor CG. Route of administration modulates the induction of dendritic cell vaccine-induced antigen-specific T cells in advanced melanoma patients. </w:t>
      </w:r>
      <w:r w:rsidRPr="00962A82">
        <w:rPr>
          <w:rFonts w:ascii="Book Antiqua" w:eastAsia="Book Antiqua" w:hAnsi="Book Antiqua" w:cs="Book Antiqua"/>
          <w:i/>
          <w:iCs/>
          <w:color w:val="000000"/>
          <w:rPrChange w:id="1015" w:author="Filipodia" w:date="2021-06-23T17:34:00Z">
            <w:rPr>
              <w:rFonts w:ascii="Book Antiqua" w:eastAsia="Book Antiqua" w:hAnsi="Book Antiqua" w:cs="Book Antiqua"/>
              <w:i/>
              <w:iCs/>
              <w:color w:val="000000"/>
            </w:rPr>
          </w:rPrChange>
        </w:rPr>
        <w:t>Clin Cancer Res</w:t>
      </w:r>
      <w:r w:rsidRPr="00962A82">
        <w:rPr>
          <w:rFonts w:ascii="Book Antiqua" w:eastAsia="Book Antiqua" w:hAnsi="Book Antiqua" w:cs="Book Antiqua"/>
          <w:color w:val="000000"/>
          <w:rPrChange w:id="1016" w:author="Filipodia" w:date="2021-06-23T17:34:00Z">
            <w:rPr>
              <w:rFonts w:ascii="Book Antiqua" w:eastAsia="Book Antiqua" w:hAnsi="Book Antiqua" w:cs="Book Antiqua"/>
              <w:color w:val="000000"/>
            </w:rPr>
          </w:rPrChange>
        </w:rPr>
        <w:t xml:space="preserve"> 2011; </w:t>
      </w:r>
      <w:r w:rsidRPr="00962A82">
        <w:rPr>
          <w:rFonts w:ascii="Book Antiqua" w:eastAsia="Book Antiqua" w:hAnsi="Book Antiqua" w:cs="Book Antiqua"/>
          <w:b/>
          <w:bCs/>
          <w:color w:val="000000"/>
          <w:rPrChange w:id="1017" w:author="Filipodia" w:date="2021-06-23T17:34:00Z">
            <w:rPr>
              <w:rFonts w:ascii="Book Antiqua" w:eastAsia="Book Antiqua" w:hAnsi="Book Antiqua" w:cs="Book Antiqua"/>
              <w:b/>
              <w:bCs/>
              <w:color w:val="000000"/>
            </w:rPr>
          </w:rPrChange>
        </w:rPr>
        <w:t>17</w:t>
      </w:r>
      <w:r w:rsidRPr="00962A82">
        <w:rPr>
          <w:rFonts w:ascii="Book Antiqua" w:eastAsia="Book Antiqua" w:hAnsi="Book Antiqua" w:cs="Book Antiqua"/>
          <w:color w:val="000000"/>
          <w:rPrChange w:id="1018" w:author="Filipodia" w:date="2021-06-23T17:34:00Z">
            <w:rPr>
              <w:rFonts w:ascii="Book Antiqua" w:eastAsia="Book Antiqua" w:hAnsi="Book Antiqua" w:cs="Book Antiqua"/>
              <w:color w:val="000000"/>
            </w:rPr>
          </w:rPrChange>
        </w:rPr>
        <w:t>: 5725-5735 [PMID: 21771874 DOI: 10.1158/1078-0432.CCR-11-1261]</w:t>
      </w:r>
    </w:p>
    <w:p w14:paraId="6860D228" w14:textId="77777777" w:rsidR="007E37DD" w:rsidRPr="00962A82" w:rsidRDefault="00A863C9">
      <w:pPr>
        <w:spacing w:line="360" w:lineRule="auto"/>
        <w:jc w:val="both"/>
        <w:rPr>
          <w:rFonts w:ascii="Book Antiqua" w:hAnsi="Book Antiqua"/>
          <w:rPrChange w:id="1019" w:author="Filipodia" w:date="2021-06-23T17:34:00Z">
            <w:rPr>
              <w:rFonts w:ascii="Book Antiqua" w:hAnsi="Book Antiqua"/>
            </w:rPr>
          </w:rPrChange>
        </w:rPr>
      </w:pPr>
      <w:r w:rsidRPr="00962A82">
        <w:rPr>
          <w:rFonts w:ascii="Book Antiqua" w:eastAsia="Book Antiqua" w:hAnsi="Book Antiqua" w:cs="Book Antiqua"/>
          <w:color w:val="000000"/>
          <w:rPrChange w:id="1020" w:author="Filipodia" w:date="2021-06-23T17:34:00Z">
            <w:rPr>
              <w:rFonts w:ascii="Book Antiqua" w:eastAsia="Book Antiqua" w:hAnsi="Book Antiqua" w:cs="Book Antiqua"/>
              <w:color w:val="000000"/>
            </w:rPr>
          </w:rPrChange>
        </w:rPr>
        <w:lastRenderedPageBreak/>
        <w:t xml:space="preserve">21 </w:t>
      </w:r>
      <w:r w:rsidRPr="00962A82">
        <w:rPr>
          <w:rFonts w:ascii="Book Antiqua" w:eastAsia="Book Antiqua" w:hAnsi="Book Antiqua" w:cs="Book Antiqua"/>
          <w:b/>
          <w:bCs/>
          <w:color w:val="000000"/>
          <w:rPrChange w:id="1021" w:author="Filipodia" w:date="2021-06-23T17:34:00Z">
            <w:rPr>
              <w:rFonts w:ascii="Book Antiqua" w:eastAsia="Book Antiqua" w:hAnsi="Book Antiqua" w:cs="Book Antiqua"/>
              <w:b/>
              <w:bCs/>
              <w:color w:val="000000"/>
            </w:rPr>
          </w:rPrChange>
        </w:rPr>
        <w:t>Podrazil M</w:t>
      </w:r>
      <w:r w:rsidRPr="00962A82">
        <w:rPr>
          <w:rFonts w:ascii="Book Antiqua" w:eastAsia="Book Antiqua" w:hAnsi="Book Antiqua" w:cs="Book Antiqua"/>
          <w:color w:val="000000"/>
          <w:rPrChange w:id="1022" w:author="Filipodia" w:date="2021-06-23T17:34:00Z">
            <w:rPr>
              <w:rFonts w:ascii="Book Antiqua" w:eastAsia="Book Antiqua" w:hAnsi="Book Antiqua" w:cs="Book Antiqua"/>
              <w:color w:val="000000"/>
            </w:rPr>
          </w:rPrChange>
        </w:rPr>
        <w:t xml:space="preserve">, Horvath R, Becht E, Rozkova D, Bilkova P, Sochorova K, Hromadkova H, Kayserova J, Vavrova K, Lastovicka J, Vrabcova P, Kubackova K, Gasova Z, Jarolim L, Babjuk M, Spisek R, Bartunkova J, Fucikova J. Phase I/II clinical trial of dendritic-cell based immunotherapy (DCVAC/PCa) combined with chemotherapy in patients with metastatic, castration-resistant prostate cancer. </w:t>
      </w:r>
      <w:r w:rsidRPr="00962A82">
        <w:rPr>
          <w:rFonts w:ascii="Book Antiqua" w:eastAsia="Book Antiqua" w:hAnsi="Book Antiqua" w:cs="Book Antiqua"/>
          <w:i/>
          <w:iCs/>
          <w:color w:val="000000"/>
          <w:rPrChange w:id="1023" w:author="Filipodia" w:date="2021-06-23T17:34:00Z">
            <w:rPr>
              <w:rFonts w:ascii="Book Antiqua" w:eastAsia="Book Antiqua" w:hAnsi="Book Antiqua" w:cs="Book Antiqua"/>
              <w:i/>
              <w:iCs/>
              <w:color w:val="000000"/>
            </w:rPr>
          </w:rPrChange>
        </w:rPr>
        <w:t>Oncotarget</w:t>
      </w:r>
      <w:r w:rsidRPr="00962A82">
        <w:rPr>
          <w:rFonts w:ascii="Book Antiqua" w:eastAsia="Book Antiqua" w:hAnsi="Book Antiqua" w:cs="Book Antiqua"/>
          <w:color w:val="000000"/>
          <w:rPrChange w:id="1024"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1025" w:author="Filipodia" w:date="2021-06-23T17:34:00Z">
            <w:rPr>
              <w:rFonts w:ascii="Book Antiqua" w:eastAsia="Book Antiqua" w:hAnsi="Book Antiqua" w:cs="Book Antiqua"/>
              <w:b/>
              <w:bCs/>
              <w:color w:val="000000"/>
            </w:rPr>
          </w:rPrChange>
        </w:rPr>
        <w:t>6</w:t>
      </w:r>
      <w:r w:rsidRPr="00962A82">
        <w:rPr>
          <w:rFonts w:ascii="Book Antiqua" w:eastAsia="Book Antiqua" w:hAnsi="Book Antiqua" w:cs="Book Antiqua"/>
          <w:color w:val="000000"/>
          <w:rPrChange w:id="1026" w:author="Filipodia" w:date="2021-06-23T17:34:00Z">
            <w:rPr>
              <w:rFonts w:ascii="Book Antiqua" w:eastAsia="Book Antiqua" w:hAnsi="Book Antiqua" w:cs="Book Antiqua"/>
              <w:color w:val="000000"/>
            </w:rPr>
          </w:rPrChange>
        </w:rPr>
        <w:t>: 18192-18205 [PMID: 26078335 DOI: 10.18632/oncotarget.4145]</w:t>
      </w:r>
    </w:p>
    <w:p w14:paraId="656B3267" w14:textId="77777777" w:rsidR="007E37DD" w:rsidRPr="00962A82" w:rsidRDefault="00A863C9">
      <w:pPr>
        <w:spacing w:line="360" w:lineRule="auto"/>
        <w:jc w:val="both"/>
        <w:rPr>
          <w:rFonts w:ascii="Book Antiqua" w:hAnsi="Book Antiqua"/>
          <w:rPrChange w:id="1027" w:author="Filipodia" w:date="2021-06-23T17:34:00Z">
            <w:rPr>
              <w:rFonts w:ascii="Book Antiqua" w:hAnsi="Book Antiqua"/>
            </w:rPr>
          </w:rPrChange>
        </w:rPr>
      </w:pPr>
      <w:r w:rsidRPr="00962A82">
        <w:rPr>
          <w:rFonts w:ascii="Book Antiqua" w:eastAsia="Book Antiqua" w:hAnsi="Book Antiqua" w:cs="Book Antiqua"/>
          <w:color w:val="000000"/>
          <w:rPrChange w:id="1028" w:author="Filipodia" w:date="2021-06-23T17:34:00Z">
            <w:rPr>
              <w:rFonts w:ascii="Book Antiqua" w:eastAsia="Book Antiqua" w:hAnsi="Book Antiqua" w:cs="Book Antiqua"/>
              <w:color w:val="000000"/>
            </w:rPr>
          </w:rPrChange>
        </w:rPr>
        <w:t xml:space="preserve">22 </w:t>
      </w:r>
      <w:r w:rsidRPr="00962A82">
        <w:rPr>
          <w:rFonts w:ascii="Book Antiqua" w:eastAsia="Book Antiqua" w:hAnsi="Book Antiqua" w:cs="Book Antiqua"/>
          <w:b/>
          <w:bCs/>
          <w:color w:val="000000"/>
          <w:rPrChange w:id="1029" w:author="Filipodia" w:date="2021-06-23T17:34:00Z">
            <w:rPr>
              <w:rFonts w:ascii="Book Antiqua" w:eastAsia="Book Antiqua" w:hAnsi="Book Antiqua" w:cs="Book Antiqua"/>
              <w:b/>
              <w:bCs/>
              <w:color w:val="000000"/>
            </w:rPr>
          </w:rPrChange>
        </w:rPr>
        <w:t>Fucikova J</w:t>
      </w:r>
      <w:r w:rsidRPr="00962A82">
        <w:rPr>
          <w:rFonts w:ascii="Book Antiqua" w:eastAsia="Book Antiqua" w:hAnsi="Book Antiqua" w:cs="Book Antiqua"/>
          <w:color w:val="000000"/>
          <w:rPrChange w:id="1030" w:author="Filipodia" w:date="2021-06-23T17:34:00Z">
            <w:rPr>
              <w:rFonts w:ascii="Book Antiqua" w:eastAsia="Book Antiqua" w:hAnsi="Book Antiqua" w:cs="Book Antiqua"/>
              <w:color w:val="000000"/>
            </w:rPr>
          </w:rPrChange>
        </w:rPr>
        <w:t xml:space="preserve">, Podrazil M, Jarolim L, Bilkova P, Hensler M, Becht E, Gasova Z, Klouckova J, Kayserova J, Horvath R, Fialova A, Vavrova K, Sochorova K, Rozkova D, Spisek R, Bartunkova J. Phase I/II trial of dendritic cell-based active cellular immunotherapy with DCVAC/PCa in patients with rising PSA after primary prostatectomy or salvage radiotherapy for the treatment of prostate cancer. </w:t>
      </w:r>
      <w:r w:rsidRPr="00962A82">
        <w:rPr>
          <w:rFonts w:ascii="Book Antiqua" w:eastAsia="Book Antiqua" w:hAnsi="Book Antiqua" w:cs="Book Antiqua"/>
          <w:i/>
          <w:iCs/>
          <w:color w:val="000000"/>
          <w:rPrChange w:id="1031" w:author="Filipodia" w:date="2021-06-23T17:34:00Z">
            <w:rPr>
              <w:rFonts w:ascii="Book Antiqua" w:eastAsia="Book Antiqua" w:hAnsi="Book Antiqua" w:cs="Book Antiqua"/>
              <w:i/>
              <w:iCs/>
              <w:color w:val="000000"/>
            </w:rPr>
          </w:rPrChange>
        </w:rPr>
        <w:t>Cancer Immunol Immunother</w:t>
      </w:r>
      <w:r w:rsidRPr="00962A82">
        <w:rPr>
          <w:rFonts w:ascii="Book Antiqua" w:eastAsia="Book Antiqua" w:hAnsi="Book Antiqua" w:cs="Book Antiqua"/>
          <w:color w:val="000000"/>
          <w:rPrChange w:id="1032" w:author="Filipodia" w:date="2021-06-23T17:34:00Z">
            <w:rPr>
              <w:rFonts w:ascii="Book Antiqua" w:eastAsia="Book Antiqua" w:hAnsi="Book Antiqua" w:cs="Book Antiqua"/>
              <w:color w:val="000000"/>
            </w:rPr>
          </w:rPrChange>
        </w:rPr>
        <w:t xml:space="preserve"> 2018; </w:t>
      </w:r>
      <w:r w:rsidRPr="00962A82">
        <w:rPr>
          <w:rFonts w:ascii="Book Antiqua" w:eastAsia="Book Antiqua" w:hAnsi="Book Antiqua" w:cs="Book Antiqua"/>
          <w:b/>
          <w:bCs/>
          <w:color w:val="000000"/>
          <w:rPrChange w:id="1033" w:author="Filipodia" w:date="2021-06-23T17:34:00Z">
            <w:rPr>
              <w:rFonts w:ascii="Book Antiqua" w:eastAsia="Book Antiqua" w:hAnsi="Book Antiqua" w:cs="Book Antiqua"/>
              <w:b/>
              <w:bCs/>
              <w:color w:val="000000"/>
            </w:rPr>
          </w:rPrChange>
        </w:rPr>
        <w:t>67</w:t>
      </w:r>
      <w:r w:rsidRPr="00962A82">
        <w:rPr>
          <w:rFonts w:ascii="Book Antiqua" w:eastAsia="Book Antiqua" w:hAnsi="Book Antiqua" w:cs="Book Antiqua"/>
          <w:color w:val="000000"/>
          <w:rPrChange w:id="1034" w:author="Filipodia" w:date="2021-06-23T17:34:00Z">
            <w:rPr>
              <w:rFonts w:ascii="Book Antiqua" w:eastAsia="Book Antiqua" w:hAnsi="Book Antiqua" w:cs="Book Antiqua"/>
              <w:color w:val="000000"/>
            </w:rPr>
          </w:rPrChange>
        </w:rPr>
        <w:t>: 89-100 [PMID: 28948333 DOI: 10.1007/s00262-017-2068-x]</w:t>
      </w:r>
    </w:p>
    <w:p w14:paraId="5C798C82" w14:textId="77777777" w:rsidR="007E37DD" w:rsidRPr="00962A82" w:rsidRDefault="00A863C9">
      <w:pPr>
        <w:spacing w:line="360" w:lineRule="auto"/>
        <w:jc w:val="both"/>
        <w:rPr>
          <w:rFonts w:ascii="Book Antiqua" w:hAnsi="Book Antiqua"/>
          <w:rPrChange w:id="1035" w:author="Filipodia" w:date="2021-06-23T17:34:00Z">
            <w:rPr>
              <w:rFonts w:ascii="Book Antiqua" w:hAnsi="Book Antiqua"/>
            </w:rPr>
          </w:rPrChange>
        </w:rPr>
      </w:pPr>
      <w:r w:rsidRPr="00962A82">
        <w:rPr>
          <w:rFonts w:ascii="Book Antiqua" w:eastAsia="Book Antiqua" w:hAnsi="Book Antiqua" w:cs="Book Antiqua"/>
          <w:color w:val="000000"/>
          <w:rPrChange w:id="1036" w:author="Filipodia" w:date="2021-06-23T17:34:00Z">
            <w:rPr>
              <w:rFonts w:ascii="Book Antiqua" w:eastAsia="Book Antiqua" w:hAnsi="Book Antiqua" w:cs="Book Antiqua"/>
              <w:color w:val="000000"/>
            </w:rPr>
          </w:rPrChange>
        </w:rPr>
        <w:t xml:space="preserve">23 </w:t>
      </w:r>
      <w:r w:rsidRPr="00962A82">
        <w:rPr>
          <w:rFonts w:ascii="Book Antiqua" w:eastAsia="Book Antiqua" w:hAnsi="Book Antiqua" w:cs="Book Antiqua"/>
          <w:b/>
          <w:bCs/>
          <w:color w:val="000000"/>
          <w:rPrChange w:id="1037" w:author="Filipodia" w:date="2021-06-23T17:34:00Z">
            <w:rPr>
              <w:rFonts w:ascii="Book Antiqua" w:eastAsia="Book Antiqua" w:hAnsi="Book Antiqua" w:cs="Book Antiqua"/>
              <w:b/>
              <w:bCs/>
              <w:color w:val="000000"/>
            </w:rPr>
          </w:rPrChange>
        </w:rPr>
        <w:t>Amin A</w:t>
      </w:r>
      <w:r w:rsidRPr="00962A82">
        <w:rPr>
          <w:rFonts w:ascii="Book Antiqua" w:eastAsia="Book Antiqua" w:hAnsi="Book Antiqua" w:cs="Book Antiqua"/>
          <w:color w:val="000000"/>
          <w:rPrChange w:id="1038" w:author="Filipodia" w:date="2021-06-23T17:34:00Z">
            <w:rPr>
              <w:rFonts w:ascii="Book Antiqua" w:eastAsia="Book Antiqua" w:hAnsi="Book Antiqua" w:cs="Book Antiqua"/>
              <w:color w:val="000000"/>
            </w:rPr>
          </w:rPrChange>
        </w:rPr>
        <w:t xml:space="preserve">, Dudek AZ, Logan TF, Lance RS, Holzbeierlein JM, Knox JJ, Master VA, Pal SK, Miller WH Jr, Karsh LI, Tcherepanova IY, DeBenedette MA, Williams WL, Plessinger DC, Nicolette CA, Figlin RA. Survival with AGS-003, an autologous dendritic cell-based immunotherapy, in combination with sunitinib in unfavorable risk patients with advanced renal cell carcinoma (RCC): Phase 2 study results. </w:t>
      </w:r>
      <w:r w:rsidRPr="00962A82">
        <w:rPr>
          <w:rFonts w:ascii="Book Antiqua" w:eastAsia="Book Antiqua" w:hAnsi="Book Antiqua" w:cs="Book Antiqua"/>
          <w:i/>
          <w:iCs/>
          <w:color w:val="000000"/>
          <w:rPrChange w:id="1039" w:author="Filipodia" w:date="2021-06-23T17:34:00Z">
            <w:rPr>
              <w:rFonts w:ascii="Book Antiqua" w:eastAsia="Book Antiqua" w:hAnsi="Book Antiqua" w:cs="Book Antiqua"/>
              <w:i/>
              <w:iCs/>
              <w:color w:val="000000"/>
            </w:rPr>
          </w:rPrChange>
        </w:rPr>
        <w:t>J Immunother Cancer</w:t>
      </w:r>
      <w:r w:rsidRPr="00962A82">
        <w:rPr>
          <w:rFonts w:ascii="Book Antiqua" w:eastAsia="Book Antiqua" w:hAnsi="Book Antiqua" w:cs="Book Antiqua"/>
          <w:color w:val="000000"/>
          <w:rPrChange w:id="1040"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1041" w:author="Filipodia" w:date="2021-06-23T17:34:00Z">
            <w:rPr>
              <w:rFonts w:ascii="Book Antiqua" w:eastAsia="Book Antiqua" w:hAnsi="Book Antiqua" w:cs="Book Antiqua"/>
              <w:b/>
              <w:bCs/>
              <w:color w:val="000000"/>
            </w:rPr>
          </w:rPrChange>
        </w:rPr>
        <w:t>3</w:t>
      </w:r>
      <w:r w:rsidRPr="00962A82">
        <w:rPr>
          <w:rFonts w:ascii="Book Antiqua" w:eastAsia="Book Antiqua" w:hAnsi="Book Antiqua" w:cs="Book Antiqua"/>
          <w:color w:val="000000"/>
          <w:rPrChange w:id="1042" w:author="Filipodia" w:date="2021-06-23T17:34:00Z">
            <w:rPr>
              <w:rFonts w:ascii="Book Antiqua" w:eastAsia="Book Antiqua" w:hAnsi="Book Antiqua" w:cs="Book Antiqua"/>
              <w:color w:val="000000"/>
            </w:rPr>
          </w:rPrChange>
        </w:rPr>
        <w:t>: 14 [PMID: 25901286 DOI: 10.1186/s40425-015-0055-3]</w:t>
      </w:r>
    </w:p>
    <w:p w14:paraId="3E103111" w14:textId="77777777" w:rsidR="007E37DD" w:rsidRPr="00962A82" w:rsidRDefault="00A863C9">
      <w:pPr>
        <w:spacing w:line="360" w:lineRule="auto"/>
        <w:jc w:val="both"/>
        <w:rPr>
          <w:rFonts w:ascii="Book Antiqua" w:hAnsi="Book Antiqua"/>
          <w:rPrChange w:id="1043" w:author="Filipodia" w:date="2021-06-23T17:34:00Z">
            <w:rPr>
              <w:rFonts w:ascii="Book Antiqua" w:hAnsi="Book Antiqua"/>
            </w:rPr>
          </w:rPrChange>
        </w:rPr>
      </w:pPr>
      <w:r w:rsidRPr="00962A82">
        <w:rPr>
          <w:rFonts w:ascii="Book Antiqua" w:eastAsia="Book Antiqua" w:hAnsi="Book Antiqua" w:cs="Book Antiqua"/>
          <w:color w:val="000000"/>
          <w:rPrChange w:id="1044" w:author="Filipodia" w:date="2021-06-23T17:34:00Z">
            <w:rPr>
              <w:rFonts w:ascii="Book Antiqua" w:eastAsia="Book Antiqua" w:hAnsi="Book Antiqua" w:cs="Book Antiqua"/>
              <w:color w:val="000000"/>
            </w:rPr>
          </w:rPrChange>
        </w:rPr>
        <w:t xml:space="preserve">24 </w:t>
      </w:r>
      <w:r w:rsidRPr="00962A82">
        <w:rPr>
          <w:rFonts w:ascii="Book Antiqua" w:eastAsia="Book Antiqua" w:hAnsi="Book Antiqua" w:cs="Book Antiqua"/>
          <w:b/>
          <w:bCs/>
          <w:color w:val="000000"/>
          <w:rPrChange w:id="1045" w:author="Filipodia" w:date="2021-06-23T17:34:00Z">
            <w:rPr>
              <w:rFonts w:ascii="Book Antiqua" w:eastAsia="Book Antiqua" w:hAnsi="Book Antiqua" w:cs="Book Antiqua"/>
              <w:b/>
              <w:bCs/>
              <w:color w:val="000000"/>
            </w:rPr>
          </w:rPrChange>
        </w:rPr>
        <w:t>Figlin RA</w:t>
      </w:r>
      <w:r w:rsidRPr="00962A82">
        <w:rPr>
          <w:rFonts w:ascii="Book Antiqua" w:eastAsia="Book Antiqua" w:hAnsi="Book Antiqua" w:cs="Book Antiqua"/>
          <w:color w:val="000000"/>
          <w:rPrChange w:id="1046" w:author="Filipodia" w:date="2021-06-23T17:34:00Z">
            <w:rPr>
              <w:rFonts w:ascii="Book Antiqua" w:eastAsia="Book Antiqua" w:hAnsi="Book Antiqua" w:cs="Book Antiqua"/>
              <w:color w:val="000000"/>
            </w:rPr>
          </w:rPrChange>
        </w:rPr>
        <w:t xml:space="preserve">, Tannir NM, Uzzo RG, Tykodi SS, Chen DYT, Master V, Kapoor A, Vaena D, Lowrance W, Bratslavsky G, DeBenedette M, Gamble A, Plachco A, Norris MS, Horvatinovich J, Tcherepanova IY, Nicolette CA, Wood CG; ADAPT study group. Results of the ADAPT Phase 3 Study of Rocapuldencel-T in Combination with Sunitinib as First-Line Therapy in Patients with Metastatic Renal Cell Carcinoma. </w:t>
      </w:r>
      <w:r w:rsidRPr="00962A82">
        <w:rPr>
          <w:rFonts w:ascii="Book Antiqua" w:eastAsia="Book Antiqua" w:hAnsi="Book Antiqua" w:cs="Book Antiqua"/>
          <w:i/>
          <w:iCs/>
          <w:color w:val="000000"/>
          <w:rPrChange w:id="1047" w:author="Filipodia" w:date="2021-06-23T17:34:00Z">
            <w:rPr>
              <w:rFonts w:ascii="Book Antiqua" w:eastAsia="Book Antiqua" w:hAnsi="Book Antiqua" w:cs="Book Antiqua"/>
              <w:i/>
              <w:iCs/>
              <w:color w:val="000000"/>
            </w:rPr>
          </w:rPrChange>
        </w:rPr>
        <w:t>Clin Cancer Res</w:t>
      </w:r>
      <w:r w:rsidRPr="00962A82">
        <w:rPr>
          <w:rFonts w:ascii="Book Antiqua" w:eastAsia="Book Antiqua" w:hAnsi="Book Antiqua" w:cs="Book Antiqua"/>
          <w:color w:val="000000"/>
          <w:rPrChange w:id="1048" w:author="Filipodia" w:date="2021-06-23T17:34:00Z">
            <w:rPr>
              <w:rFonts w:ascii="Book Antiqua" w:eastAsia="Book Antiqua" w:hAnsi="Book Antiqua" w:cs="Book Antiqua"/>
              <w:color w:val="000000"/>
            </w:rPr>
          </w:rPrChange>
        </w:rPr>
        <w:t xml:space="preserve"> 2020; </w:t>
      </w:r>
      <w:r w:rsidRPr="00962A82">
        <w:rPr>
          <w:rFonts w:ascii="Book Antiqua" w:eastAsia="Book Antiqua" w:hAnsi="Book Antiqua" w:cs="Book Antiqua"/>
          <w:b/>
          <w:bCs/>
          <w:color w:val="000000"/>
          <w:rPrChange w:id="1049" w:author="Filipodia" w:date="2021-06-23T17:34:00Z">
            <w:rPr>
              <w:rFonts w:ascii="Book Antiqua" w:eastAsia="Book Antiqua" w:hAnsi="Book Antiqua" w:cs="Book Antiqua"/>
              <w:b/>
              <w:bCs/>
              <w:color w:val="000000"/>
            </w:rPr>
          </w:rPrChange>
        </w:rPr>
        <w:t>26</w:t>
      </w:r>
      <w:r w:rsidRPr="00962A82">
        <w:rPr>
          <w:rFonts w:ascii="Book Antiqua" w:eastAsia="Book Antiqua" w:hAnsi="Book Antiqua" w:cs="Book Antiqua"/>
          <w:color w:val="000000"/>
          <w:rPrChange w:id="1050" w:author="Filipodia" w:date="2021-06-23T17:34:00Z">
            <w:rPr>
              <w:rFonts w:ascii="Book Antiqua" w:eastAsia="Book Antiqua" w:hAnsi="Book Antiqua" w:cs="Book Antiqua"/>
              <w:color w:val="000000"/>
            </w:rPr>
          </w:rPrChange>
        </w:rPr>
        <w:t>: 2327-2336 [PMID: 32034074 DOI: 10.1158/1078-0432.CCR-19-2427]</w:t>
      </w:r>
    </w:p>
    <w:p w14:paraId="0E372ADA" w14:textId="77777777" w:rsidR="007E37DD" w:rsidRPr="00962A82" w:rsidRDefault="00A863C9">
      <w:pPr>
        <w:spacing w:line="360" w:lineRule="auto"/>
        <w:jc w:val="both"/>
        <w:rPr>
          <w:rFonts w:ascii="Book Antiqua" w:hAnsi="Book Antiqua"/>
          <w:lang w:eastAsia="zh-CN"/>
          <w:rPrChange w:id="1051" w:author="Filipodia" w:date="2021-06-23T17:34:00Z">
            <w:rPr>
              <w:rFonts w:ascii="Book Antiqua" w:hAnsi="Book Antiqua"/>
              <w:lang w:eastAsia="zh-CN"/>
            </w:rPr>
          </w:rPrChange>
        </w:rPr>
      </w:pPr>
      <w:r w:rsidRPr="00962A82">
        <w:rPr>
          <w:rFonts w:ascii="Book Antiqua" w:eastAsia="Book Antiqua" w:hAnsi="Book Antiqua" w:cs="Book Antiqua"/>
          <w:color w:val="000000"/>
          <w:highlight w:val="yellow"/>
          <w:rPrChange w:id="1052" w:author="Filipodia" w:date="2021-06-23T17:34:00Z">
            <w:rPr>
              <w:rFonts w:ascii="Book Antiqua" w:eastAsia="Book Antiqua" w:hAnsi="Book Antiqua" w:cs="Book Antiqua"/>
              <w:color w:val="000000"/>
              <w:highlight w:val="yellow"/>
            </w:rPr>
          </w:rPrChange>
        </w:rPr>
        <w:t xml:space="preserve">25 </w:t>
      </w:r>
      <w:r w:rsidRPr="00962A82">
        <w:rPr>
          <w:rFonts w:ascii="Book Antiqua" w:eastAsia="Book Antiqua" w:hAnsi="Book Antiqua" w:cs="Book Antiqua"/>
          <w:b/>
          <w:bCs/>
          <w:color w:val="000000"/>
          <w:highlight w:val="yellow"/>
          <w:rPrChange w:id="1053" w:author="Filipodia" w:date="2021-06-23T17:34:00Z">
            <w:rPr>
              <w:rFonts w:ascii="Book Antiqua" w:eastAsia="Book Antiqua" w:hAnsi="Book Antiqua" w:cs="Book Antiqua"/>
              <w:b/>
              <w:bCs/>
              <w:color w:val="000000"/>
              <w:highlight w:val="yellow"/>
            </w:rPr>
          </w:rPrChange>
        </w:rPr>
        <w:t xml:space="preserve">DCVax ® Technology. </w:t>
      </w:r>
      <w:r w:rsidRPr="00962A82">
        <w:rPr>
          <w:rFonts w:ascii="Book Antiqua" w:eastAsia="Book Antiqua" w:hAnsi="Book Antiqua" w:cs="Book Antiqua"/>
          <w:bCs/>
          <w:color w:val="000000"/>
          <w:highlight w:val="yellow"/>
          <w:rPrChange w:id="1054" w:author="Filipodia" w:date="2021-06-23T17:34:00Z">
            <w:rPr>
              <w:rFonts w:ascii="Book Antiqua" w:eastAsia="Book Antiqua" w:hAnsi="Book Antiqua" w:cs="Book Antiqua"/>
              <w:bCs/>
              <w:color w:val="000000"/>
              <w:highlight w:val="yellow"/>
            </w:rPr>
          </w:rPrChange>
        </w:rPr>
        <w:t xml:space="preserve">Northwest Biotherapeutics. </w:t>
      </w:r>
      <w:r w:rsidRPr="00962A82">
        <w:rPr>
          <w:rFonts w:ascii="Book Antiqua" w:hAnsi="Book Antiqua" w:cs="Book Antiqua"/>
          <w:bCs/>
          <w:color w:val="000000"/>
          <w:highlight w:val="yellow"/>
          <w:lang w:eastAsia="zh-CN"/>
          <w:rPrChange w:id="1055" w:author="Filipodia" w:date="2021-06-23T17:34:00Z">
            <w:rPr>
              <w:rFonts w:ascii="Book Antiqua" w:hAnsi="Book Antiqua" w:cs="Book Antiqua"/>
              <w:bCs/>
              <w:color w:val="000000"/>
              <w:highlight w:val="yellow"/>
              <w:lang w:eastAsia="zh-CN"/>
            </w:rPr>
          </w:rPrChange>
        </w:rPr>
        <w:t>[c</w:t>
      </w:r>
      <w:r w:rsidRPr="00962A82">
        <w:rPr>
          <w:rFonts w:ascii="Book Antiqua" w:eastAsia="Book Antiqua" w:hAnsi="Book Antiqua" w:cs="Book Antiqua"/>
          <w:bCs/>
          <w:color w:val="000000"/>
          <w:highlight w:val="yellow"/>
          <w:rPrChange w:id="1056" w:author="Filipodia" w:date="2021-06-23T17:34:00Z">
            <w:rPr>
              <w:rFonts w:ascii="Book Antiqua" w:eastAsia="Book Antiqua" w:hAnsi="Book Antiqua" w:cs="Book Antiqua"/>
              <w:bCs/>
              <w:color w:val="000000"/>
              <w:highlight w:val="yellow"/>
            </w:rPr>
          </w:rPrChange>
        </w:rPr>
        <w:t xml:space="preserve">ited </w:t>
      </w:r>
      <w:r w:rsidRPr="00962A82">
        <w:rPr>
          <w:rFonts w:ascii="Book Antiqua" w:hAnsi="Book Antiqua" w:cs="Book Antiqua"/>
          <w:bCs/>
          <w:color w:val="000000"/>
          <w:highlight w:val="yellow"/>
          <w:lang w:eastAsia="zh-CN"/>
          <w:rPrChange w:id="1057" w:author="Filipodia" w:date="2021-06-23T17:34:00Z">
            <w:rPr>
              <w:rFonts w:ascii="Book Antiqua" w:hAnsi="Book Antiqua" w:cs="Book Antiqua"/>
              <w:bCs/>
              <w:color w:val="000000"/>
              <w:highlight w:val="yellow"/>
              <w:lang w:eastAsia="zh-CN"/>
            </w:rPr>
          </w:rPrChange>
        </w:rPr>
        <w:t xml:space="preserve">5 </w:t>
      </w:r>
      <w:r w:rsidRPr="00962A82">
        <w:rPr>
          <w:rFonts w:ascii="Book Antiqua" w:eastAsia="Book Antiqua" w:hAnsi="Book Antiqua" w:cs="Book Antiqua"/>
          <w:bCs/>
          <w:color w:val="000000"/>
          <w:highlight w:val="yellow"/>
          <w:rPrChange w:id="1058" w:author="Filipodia" w:date="2021-06-23T17:34:00Z">
            <w:rPr>
              <w:rFonts w:ascii="Book Antiqua" w:eastAsia="Book Antiqua" w:hAnsi="Book Antiqua" w:cs="Book Antiqua"/>
              <w:bCs/>
              <w:color w:val="000000"/>
              <w:highlight w:val="yellow"/>
            </w:rPr>
          </w:rPrChange>
        </w:rPr>
        <w:t>May</w:t>
      </w:r>
      <w:r w:rsidRPr="00962A82">
        <w:rPr>
          <w:rFonts w:ascii="Book Antiqua" w:eastAsia="Book Antiqua" w:hAnsi="Book Antiqua" w:cs="Book Antiqua"/>
          <w:color w:val="000000"/>
          <w:highlight w:val="yellow"/>
          <w:rPrChange w:id="1059" w:author="Filipodia" w:date="2021-06-23T17:34:00Z">
            <w:rPr>
              <w:rFonts w:ascii="Book Antiqua" w:eastAsia="Book Antiqua" w:hAnsi="Book Antiqua" w:cs="Book Antiqua"/>
              <w:color w:val="000000"/>
              <w:highlight w:val="yellow"/>
            </w:rPr>
          </w:rPrChange>
        </w:rPr>
        <w:t xml:space="preserve"> 2021</w:t>
      </w:r>
      <w:r w:rsidRPr="00962A82">
        <w:rPr>
          <w:rFonts w:ascii="Book Antiqua" w:hAnsi="Book Antiqua" w:cs="Book Antiqua"/>
          <w:color w:val="000000"/>
          <w:highlight w:val="yellow"/>
          <w:lang w:eastAsia="zh-CN"/>
          <w:rPrChange w:id="1060"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bCs/>
          <w:color w:val="000000"/>
          <w:highlight w:val="yellow"/>
          <w:rPrChange w:id="1061" w:author="Filipodia" w:date="2021-06-23T17:34:00Z">
            <w:rPr>
              <w:rFonts w:ascii="Book Antiqua" w:eastAsia="Book Antiqua" w:hAnsi="Book Antiqua" w:cs="Book Antiqua"/>
              <w:bCs/>
              <w:color w:val="000000"/>
              <w:highlight w:val="yellow"/>
            </w:rPr>
          </w:rPrChange>
        </w:rPr>
        <w:t>Available from: https://nwbio.com/dcvax-technology/</w:t>
      </w:r>
    </w:p>
    <w:p w14:paraId="7573A038" w14:textId="77777777" w:rsidR="007E37DD" w:rsidRPr="00962A82" w:rsidRDefault="00A863C9">
      <w:pPr>
        <w:spacing w:line="360" w:lineRule="auto"/>
        <w:jc w:val="both"/>
        <w:rPr>
          <w:rFonts w:ascii="Book Antiqua" w:hAnsi="Book Antiqua"/>
          <w:rPrChange w:id="1062" w:author="Filipodia" w:date="2021-06-23T17:34:00Z">
            <w:rPr>
              <w:rFonts w:ascii="Book Antiqua" w:hAnsi="Book Antiqua"/>
            </w:rPr>
          </w:rPrChange>
        </w:rPr>
      </w:pPr>
      <w:r w:rsidRPr="00962A82">
        <w:rPr>
          <w:rFonts w:ascii="Book Antiqua" w:eastAsia="Book Antiqua" w:hAnsi="Book Antiqua" w:cs="Book Antiqua"/>
          <w:color w:val="000000"/>
          <w:rPrChange w:id="1063" w:author="Filipodia" w:date="2021-06-23T17:34:00Z">
            <w:rPr>
              <w:rFonts w:ascii="Book Antiqua" w:eastAsia="Book Antiqua" w:hAnsi="Book Antiqua" w:cs="Book Antiqua"/>
              <w:color w:val="000000"/>
            </w:rPr>
          </w:rPrChange>
        </w:rPr>
        <w:t xml:space="preserve">26 </w:t>
      </w:r>
      <w:r w:rsidRPr="00962A82">
        <w:rPr>
          <w:rFonts w:ascii="Book Antiqua" w:eastAsia="Book Antiqua" w:hAnsi="Book Antiqua" w:cs="Book Antiqua"/>
          <w:b/>
          <w:bCs/>
          <w:color w:val="000000"/>
          <w:rPrChange w:id="1064" w:author="Filipodia" w:date="2021-06-23T17:34:00Z">
            <w:rPr>
              <w:rFonts w:ascii="Book Antiqua" w:eastAsia="Book Antiqua" w:hAnsi="Book Antiqua" w:cs="Book Antiqua"/>
              <w:b/>
              <w:bCs/>
              <w:color w:val="000000"/>
            </w:rPr>
          </w:rPrChange>
        </w:rPr>
        <w:t>Hdeib A</w:t>
      </w:r>
      <w:r w:rsidRPr="00962A82">
        <w:rPr>
          <w:rFonts w:ascii="Book Antiqua" w:eastAsia="Book Antiqua" w:hAnsi="Book Antiqua" w:cs="Book Antiqua"/>
          <w:color w:val="000000"/>
          <w:rPrChange w:id="1065" w:author="Filipodia" w:date="2021-06-23T17:34:00Z">
            <w:rPr>
              <w:rFonts w:ascii="Book Antiqua" w:eastAsia="Book Antiqua" w:hAnsi="Book Antiqua" w:cs="Book Antiqua"/>
              <w:color w:val="000000"/>
            </w:rPr>
          </w:rPrChange>
        </w:rPr>
        <w:t xml:space="preserve">, Sloan AE. Dendritic cell immunotherapy for solid tumors: evaluation of the DCVax® platform in the treatment of glioblastoma multiforme. </w:t>
      </w:r>
      <w:r w:rsidRPr="00962A82">
        <w:rPr>
          <w:rFonts w:ascii="Book Antiqua" w:eastAsia="Book Antiqua" w:hAnsi="Book Antiqua" w:cs="Book Antiqua"/>
          <w:i/>
          <w:iCs/>
          <w:color w:val="000000"/>
          <w:rPrChange w:id="1066" w:author="Filipodia" w:date="2021-06-23T17:34:00Z">
            <w:rPr>
              <w:rFonts w:ascii="Book Antiqua" w:eastAsia="Book Antiqua" w:hAnsi="Book Antiqua" w:cs="Book Antiqua"/>
              <w:i/>
              <w:iCs/>
              <w:color w:val="000000"/>
            </w:rPr>
          </w:rPrChange>
        </w:rPr>
        <w:t>CNS Oncol</w:t>
      </w:r>
      <w:r w:rsidRPr="00962A82">
        <w:rPr>
          <w:rFonts w:ascii="Book Antiqua" w:eastAsia="Book Antiqua" w:hAnsi="Book Antiqua" w:cs="Book Antiqua"/>
          <w:color w:val="000000"/>
          <w:rPrChange w:id="1067"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1068" w:author="Filipodia" w:date="2021-06-23T17:34:00Z">
            <w:rPr>
              <w:rFonts w:ascii="Book Antiqua" w:eastAsia="Book Antiqua" w:hAnsi="Book Antiqua" w:cs="Book Antiqua"/>
              <w:b/>
              <w:bCs/>
              <w:color w:val="000000"/>
            </w:rPr>
          </w:rPrChange>
        </w:rPr>
        <w:t>4</w:t>
      </w:r>
      <w:r w:rsidRPr="00962A82">
        <w:rPr>
          <w:rFonts w:ascii="Book Antiqua" w:eastAsia="Book Antiqua" w:hAnsi="Book Antiqua" w:cs="Book Antiqua"/>
          <w:color w:val="000000"/>
          <w:rPrChange w:id="1069" w:author="Filipodia" w:date="2021-06-23T17:34:00Z">
            <w:rPr>
              <w:rFonts w:ascii="Book Antiqua" w:eastAsia="Book Antiqua" w:hAnsi="Book Antiqua" w:cs="Book Antiqua"/>
              <w:color w:val="000000"/>
            </w:rPr>
          </w:rPrChange>
        </w:rPr>
        <w:t>: 63-69 [PMID: 25768330 DOI: 10.2217/cns.14.54]</w:t>
      </w:r>
    </w:p>
    <w:p w14:paraId="6FD678EE" w14:textId="77777777" w:rsidR="007E37DD" w:rsidRPr="00962A82" w:rsidRDefault="00A863C9">
      <w:pPr>
        <w:spacing w:line="360" w:lineRule="auto"/>
        <w:jc w:val="both"/>
        <w:rPr>
          <w:rFonts w:ascii="Book Antiqua" w:hAnsi="Book Antiqua"/>
          <w:rPrChange w:id="1070" w:author="Filipodia" w:date="2021-06-23T17:34:00Z">
            <w:rPr>
              <w:rFonts w:ascii="Book Antiqua" w:hAnsi="Book Antiqua"/>
            </w:rPr>
          </w:rPrChange>
        </w:rPr>
      </w:pPr>
      <w:r w:rsidRPr="00962A82">
        <w:rPr>
          <w:rFonts w:ascii="Book Antiqua" w:eastAsia="Book Antiqua" w:hAnsi="Book Antiqua" w:cs="Book Antiqua"/>
          <w:color w:val="000000"/>
          <w:rPrChange w:id="1071" w:author="Filipodia" w:date="2021-06-23T17:34:00Z">
            <w:rPr>
              <w:rFonts w:ascii="Book Antiqua" w:eastAsia="Book Antiqua" w:hAnsi="Book Antiqua" w:cs="Book Antiqua"/>
              <w:color w:val="000000"/>
            </w:rPr>
          </w:rPrChange>
        </w:rPr>
        <w:lastRenderedPageBreak/>
        <w:t xml:space="preserve">27 </w:t>
      </w:r>
      <w:r w:rsidRPr="00962A82">
        <w:rPr>
          <w:rFonts w:ascii="Book Antiqua" w:eastAsia="Book Antiqua" w:hAnsi="Book Antiqua" w:cs="Book Antiqua"/>
          <w:b/>
          <w:bCs/>
          <w:color w:val="000000"/>
          <w:rPrChange w:id="1072" w:author="Filipodia" w:date="2021-06-23T17:34:00Z">
            <w:rPr>
              <w:rFonts w:ascii="Book Antiqua" w:eastAsia="Book Antiqua" w:hAnsi="Book Antiqua" w:cs="Book Antiqua"/>
              <w:b/>
              <w:bCs/>
              <w:color w:val="000000"/>
            </w:rPr>
          </w:rPrChange>
        </w:rPr>
        <w:t>Liau LM</w:t>
      </w:r>
      <w:r w:rsidRPr="00962A82">
        <w:rPr>
          <w:rFonts w:ascii="Book Antiqua" w:eastAsia="Book Antiqua" w:hAnsi="Book Antiqua" w:cs="Book Antiqua"/>
          <w:color w:val="000000"/>
          <w:rPrChange w:id="1073" w:author="Filipodia" w:date="2021-06-23T17:34:00Z">
            <w:rPr>
              <w:rFonts w:ascii="Book Antiqua" w:eastAsia="Book Antiqua" w:hAnsi="Book Antiqua" w:cs="Book Antiqua"/>
              <w:color w:val="000000"/>
            </w:rPr>
          </w:rPrChange>
        </w:rPr>
        <w:t xml:space="preserve">, Ashkan K, Tran DD, Campian JL, Trusheim JE, Cobbs CS, Heth JA, Salacz M, Taylor S, D'Andre SD, Iwamoto FM, Dropcho EJ, Moshel YA, Walter KA, Pillainayagam CP, Aiken R, Chaudhary R, Goldlust SA, Bota DA, Duic P, Grewal J, Elinzano H, Toms SA, Lillehei KO, Mikkelsen T, Walbert T, Abram SR, Brenner AJ, Brem S, Ewend MG, Khagi S, Portnow J, Kim LJ, Loudon WG, Thompson RC, Avigan DE, Fink KL, Geoffroy FJ, Lindhorst S, Lutzky J, Sloan AE, Schackert G, Krex D, Meisel HJ, Wu J, Davis RP, Duma C, Etame AB, Mathieu D, Kesari S, Piccioni D, Westphal M, Baskin DS, New PZ, Lacroix M, May SA, Pluard TJ, Tse V, Green RM, Villano JL, Pearlman M, Petrecca K, Schulder M, Taylor LP, Maida AE, Prins RM, Cloughesy TF, Mulholland P, Bosch ML. First results on survival from a large Phase 3 clinical trial of an autologous dendritic cell vaccine in newly diagnosed glioblastoma. </w:t>
      </w:r>
      <w:r w:rsidRPr="00962A82">
        <w:rPr>
          <w:rFonts w:ascii="Book Antiqua" w:eastAsia="Book Antiqua" w:hAnsi="Book Antiqua" w:cs="Book Antiqua"/>
          <w:i/>
          <w:iCs/>
          <w:color w:val="000000"/>
          <w:rPrChange w:id="1074" w:author="Filipodia" w:date="2021-06-23T17:34:00Z">
            <w:rPr>
              <w:rFonts w:ascii="Book Antiqua" w:eastAsia="Book Antiqua" w:hAnsi="Book Antiqua" w:cs="Book Antiqua"/>
              <w:i/>
              <w:iCs/>
              <w:color w:val="000000"/>
            </w:rPr>
          </w:rPrChange>
        </w:rPr>
        <w:t>J Transl Med</w:t>
      </w:r>
      <w:r w:rsidRPr="00962A82">
        <w:rPr>
          <w:rFonts w:ascii="Book Antiqua" w:eastAsia="Book Antiqua" w:hAnsi="Book Antiqua" w:cs="Book Antiqua"/>
          <w:color w:val="000000"/>
          <w:rPrChange w:id="1075" w:author="Filipodia" w:date="2021-06-23T17:34:00Z">
            <w:rPr>
              <w:rFonts w:ascii="Book Antiqua" w:eastAsia="Book Antiqua" w:hAnsi="Book Antiqua" w:cs="Book Antiqua"/>
              <w:color w:val="000000"/>
            </w:rPr>
          </w:rPrChange>
        </w:rPr>
        <w:t xml:space="preserve"> 2018; </w:t>
      </w:r>
      <w:r w:rsidRPr="00962A82">
        <w:rPr>
          <w:rFonts w:ascii="Book Antiqua" w:eastAsia="Book Antiqua" w:hAnsi="Book Antiqua" w:cs="Book Antiqua"/>
          <w:b/>
          <w:bCs/>
          <w:color w:val="000000"/>
          <w:rPrChange w:id="1076" w:author="Filipodia" w:date="2021-06-23T17:34:00Z">
            <w:rPr>
              <w:rFonts w:ascii="Book Antiqua" w:eastAsia="Book Antiqua" w:hAnsi="Book Antiqua" w:cs="Book Antiqua"/>
              <w:b/>
              <w:bCs/>
              <w:color w:val="000000"/>
            </w:rPr>
          </w:rPrChange>
        </w:rPr>
        <w:t>16</w:t>
      </w:r>
      <w:r w:rsidRPr="00962A82">
        <w:rPr>
          <w:rFonts w:ascii="Book Antiqua" w:eastAsia="Book Antiqua" w:hAnsi="Book Antiqua" w:cs="Book Antiqua"/>
          <w:color w:val="000000"/>
          <w:rPrChange w:id="1077" w:author="Filipodia" w:date="2021-06-23T17:34:00Z">
            <w:rPr>
              <w:rFonts w:ascii="Book Antiqua" w:eastAsia="Book Antiqua" w:hAnsi="Book Antiqua" w:cs="Book Antiqua"/>
              <w:color w:val="000000"/>
            </w:rPr>
          </w:rPrChange>
        </w:rPr>
        <w:t>: 142 [PMID: 29843811 DOI: 10.1186/s12967-018-1507-6]</w:t>
      </w:r>
    </w:p>
    <w:p w14:paraId="11EA3494" w14:textId="77777777" w:rsidR="007E37DD" w:rsidRPr="00962A82" w:rsidRDefault="00A863C9">
      <w:pPr>
        <w:spacing w:line="360" w:lineRule="auto"/>
        <w:jc w:val="both"/>
        <w:rPr>
          <w:rFonts w:ascii="Book Antiqua" w:hAnsi="Book Antiqua"/>
          <w:rPrChange w:id="1078" w:author="Filipodia" w:date="2021-06-23T17:34:00Z">
            <w:rPr>
              <w:rFonts w:ascii="Book Antiqua" w:hAnsi="Book Antiqua"/>
            </w:rPr>
          </w:rPrChange>
        </w:rPr>
      </w:pPr>
      <w:r w:rsidRPr="00962A82">
        <w:rPr>
          <w:rFonts w:ascii="Book Antiqua" w:eastAsia="Book Antiqua" w:hAnsi="Book Antiqua" w:cs="Book Antiqua"/>
          <w:color w:val="000000"/>
          <w:rPrChange w:id="1079" w:author="Filipodia" w:date="2021-06-23T17:34:00Z">
            <w:rPr>
              <w:rFonts w:ascii="Book Antiqua" w:eastAsia="Book Antiqua" w:hAnsi="Book Antiqua" w:cs="Book Antiqua"/>
              <w:color w:val="000000"/>
            </w:rPr>
          </w:rPrChange>
        </w:rPr>
        <w:t xml:space="preserve">28 </w:t>
      </w:r>
      <w:r w:rsidRPr="00962A82">
        <w:rPr>
          <w:rFonts w:ascii="Book Antiqua" w:eastAsia="Book Antiqua" w:hAnsi="Book Antiqua" w:cs="Book Antiqua"/>
          <w:b/>
          <w:bCs/>
          <w:color w:val="000000"/>
          <w:rPrChange w:id="1080" w:author="Filipodia" w:date="2021-06-23T17:34:00Z">
            <w:rPr>
              <w:rFonts w:ascii="Book Antiqua" w:eastAsia="Book Antiqua" w:hAnsi="Book Antiqua" w:cs="Book Antiqua"/>
              <w:b/>
              <w:bCs/>
              <w:color w:val="000000"/>
            </w:rPr>
          </w:rPrChange>
        </w:rPr>
        <w:t>van der Bruggen P</w:t>
      </w:r>
      <w:r w:rsidRPr="00962A82">
        <w:rPr>
          <w:rFonts w:ascii="Book Antiqua" w:eastAsia="Book Antiqua" w:hAnsi="Book Antiqua" w:cs="Book Antiqua"/>
          <w:color w:val="000000"/>
          <w:rPrChange w:id="1081" w:author="Filipodia" w:date="2021-06-23T17:34:00Z">
            <w:rPr>
              <w:rFonts w:ascii="Book Antiqua" w:eastAsia="Book Antiqua" w:hAnsi="Book Antiqua" w:cs="Book Antiqua"/>
              <w:color w:val="000000"/>
            </w:rPr>
          </w:rPrChange>
        </w:rPr>
        <w:t xml:space="preserve">, Traversari C, Chomez P, Lurquin C, De Plaen E, Van den Eynde B, Knuth A, Boon T. A gene encoding an antigen recognized by cytolytic T lymphocytes on a human melanoma. </w:t>
      </w:r>
      <w:r w:rsidRPr="00962A82">
        <w:rPr>
          <w:rFonts w:ascii="Book Antiqua" w:eastAsia="Book Antiqua" w:hAnsi="Book Antiqua" w:cs="Book Antiqua"/>
          <w:i/>
          <w:iCs/>
          <w:color w:val="000000"/>
          <w:rPrChange w:id="1082" w:author="Filipodia" w:date="2021-06-23T17:34:00Z">
            <w:rPr>
              <w:rFonts w:ascii="Book Antiqua" w:eastAsia="Book Antiqua" w:hAnsi="Book Antiqua" w:cs="Book Antiqua"/>
              <w:i/>
              <w:iCs/>
              <w:color w:val="000000"/>
            </w:rPr>
          </w:rPrChange>
        </w:rPr>
        <w:t>Science</w:t>
      </w:r>
      <w:r w:rsidRPr="00962A82">
        <w:rPr>
          <w:rFonts w:ascii="Book Antiqua" w:eastAsia="Book Antiqua" w:hAnsi="Book Antiqua" w:cs="Book Antiqua"/>
          <w:color w:val="000000"/>
          <w:rPrChange w:id="1083" w:author="Filipodia" w:date="2021-06-23T17:34:00Z">
            <w:rPr>
              <w:rFonts w:ascii="Book Antiqua" w:eastAsia="Book Antiqua" w:hAnsi="Book Antiqua" w:cs="Book Antiqua"/>
              <w:color w:val="000000"/>
            </w:rPr>
          </w:rPrChange>
        </w:rPr>
        <w:t xml:space="preserve"> 1991; </w:t>
      </w:r>
      <w:r w:rsidRPr="00962A82">
        <w:rPr>
          <w:rFonts w:ascii="Book Antiqua" w:eastAsia="Book Antiqua" w:hAnsi="Book Antiqua" w:cs="Book Antiqua"/>
          <w:b/>
          <w:bCs/>
          <w:color w:val="000000"/>
          <w:rPrChange w:id="1084" w:author="Filipodia" w:date="2021-06-23T17:34:00Z">
            <w:rPr>
              <w:rFonts w:ascii="Book Antiqua" w:eastAsia="Book Antiqua" w:hAnsi="Book Antiqua" w:cs="Book Antiqua"/>
              <w:b/>
              <w:bCs/>
              <w:color w:val="000000"/>
            </w:rPr>
          </w:rPrChange>
        </w:rPr>
        <w:t>254</w:t>
      </w:r>
      <w:r w:rsidRPr="00962A82">
        <w:rPr>
          <w:rFonts w:ascii="Book Antiqua" w:eastAsia="Book Antiqua" w:hAnsi="Book Antiqua" w:cs="Book Antiqua"/>
          <w:color w:val="000000"/>
          <w:rPrChange w:id="1085" w:author="Filipodia" w:date="2021-06-23T17:34:00Z">
            <w:rPr>
              <w:rFonts w:ascii="Book Antiqua" w:eastAsia="Book Antiqua" w:hAnsi="Book Antiqua" w:cs="Book Antiqua"/>
              <w:color w:val="000000"/>
            </w:rPr>
          </w:rPrChange>
        </w:rPr>
        <w:t>: 1643-1647 [PMID: 1840703 DOI: 10.1126/science.1840703]</w:t>
      </w:r>
    </w:p>
    <w:p w14:paraId="60EFDDD1" w14:textId="77777777" w:rsidR="007E37DD" w:rsidRPr="00962A82" w:rsidRDefault="00A863C9">
      <w:pPr>
        <w:spacing w:line="360" w:lineRule="auto"/>
        <w:jc w:val="both"/>
        <w:rPr>
          <w:rFonts w:ascii="Book Antiqua" w:hAnsi="Book Antiqua"/>
          <w:rPrChange w:id="1086" w:author="Filipodia" w:date="2021-06-23T17:34:00Z">
            <w:rPr>
              <w:rFonts w:ascii="Book Antiqua" w:hAnsi="Book Antiqua"/>
            </w:rPr>
          </w:rPrChange>
        </w:rPr>
      </w:pPr>
      <w:r w:rsidRPr="00962A82">
        <w:rPr>
          <w:rFonts w:ascii="Book Antiqua" w:eastAsia="Book Antiqua" w:hAnsi="Book Antiqua" w:cs="Book Antiqua"/>
          <w:color w:val="000000"/>
          <w:rPrChange w:id="1087" w:author="Filipodia" w:date="2021-06-23T17:34:00Z">
            <w:rPr>
              <w:rFonts w:ascii="Book Antiqua" w:eastAsia="Book Antiqua" w:hAnsi="Book Antiqua" w:cs="Book Antiqua"/>
              <w:color w:val="000000"/>
            </w:rPr>
          </w:rPrChange>
        </w:rPr>
        <w:t xml:space="preserve">29 </w:t>
      </w:r>
      <w:r w:rsidRPr="00962A82">
        <w:rPr>
          <w:rFonts w:ascii="Book Antiqua" w:eastAsia="Book Antiqua" w:hAnsi="Book Antiqua" w:cs="Book Antiqua"/>
          <w:b/>
          <w:bCs/>
          <w:color w:val="000000"/>
          <w:rPrChange w:id="1088" w:author="Filipodia" w:date="2021-06-23T17:34:00Z">
            <w:rPr>
              <w:rFonts w:ascii="Book Antiqua" w:eastAsia="Book Antiqua" w:hAnsi="Book Antiqua" w:cs="Book Antiqua"/>
              <w:b/>
              <w:bCs/>
              <w:color w:val="000000"/>
            </w:rPr>
          </w:rPrChange>
        </w:rPr>
        <w:t>Kallen KJ,</w:t>
      </w:r>
      <w:r w:rsidRPr="00962A82">
        <w:rPr>
          <w:rFonts w:ascii="Book Antiqua" w:eastAsia="Book Antiqua" w:hAnsi="Book Antiqua" w:cs="Book Antiqua"/>
          <w:color w:val="000000"/>
          <w:rPrChange w:id="1089" w:author="Filipodia" w:date="2021-06-23T17:34:00Z">
            <w:rPr>
              <w:rFonts w:ascii="Book Antiqua" w:eastAsia="Book Antiqua" w:hAnsi="Book Antiqua" w:cs="Book Antiqua"/>
              <w:color w:val="000000"/>
            </w:rPr>
          </w:rPrChange>
        </w:rPr>
        <w:t xml:space="preserve"> Gnad-Vogt U, Scheel B, Rippin G, Stenzl A. A phase I/IIa study of the mRNA based cancer vaccine CV9103 prepared with the RNActive technology results in distinctly longer survival than predicted by the Halabi Nomogram which correlates with the induction of antigen-specific immune responses.</w:t>
      </w:r>
      <w:r w:rsidRPr="00962A82">
        <w:rPr>
          <w:rFonts w:ascii="Book Antiqua" w:eastAsia="Book Antiqua" w:hAnsi="Book Antiqua" w:cs="Book Antiqua"/>
          <w:i/>
          <w:color w:val="000000"/>
          <w:rPrChange w:id="1090" w:author="Filipodia" w:date="2021-06-23T17:34:00Z">
            <w:rPr>
              <w:rFonts w:ascii="Book Antiqua" w:eastAsia="Book Antiqua" w:hAnsi="Book Antiqua" w:cs="Book Antiqua"/>
              <w:i/>
              <w:color w:val="000000"/>
            </w:rPr>
          </w:rPrChange>
        </w:rPr>
        <w:t xml:space="preserve"> J Immunother Cancer </w:t>
      </w:r>
      <w:r w:rsidRPr="00962A82">
        <w:rPr>
          <w:rFonts w:ascii="Book Antiqua" w:eastAsia="Book Antiqua" w:hAnsi="Book Antiqua" w:cs="Book Antiqua"/>
          <w:color w:val="000000"/>
          <w:rPrChange w:id="1091" w:author="Filipodia" w:date="2021-06-23T17:34:00Z">
            <w:rPr>
              <w:rFonts w:ascii="Book Antiqua" w:eastAsia="Book Antiqua" w:hAnsi="Book Antiqua" w:cs="Book Antiqua"/>
              <w:color w:val="000000"/>
            </w:rPr>
          </w:rPrChange>
        </w:rPr>
        <w:t xml:space="preserve">2013; </w:t>
      </w:r>
      <w:r w:rsidRPr="00962A82">
        <w:rPr>
          <w:rFonts w:ascii="Book Antiqua" w:eastAsia="Book Antiqua" w:hAnsi="Book Antiqua" w:cs="Book Antiqua"/>
          <w:b/>
          <w:color w:val="000000"/>
          <w:rPrChange w:id="1092" w:author="Filipodia" w:date="2021-06-23T17:34:00Z">
            <w:rPr>
              <w:rFonts w:ascii="Book Antiqua" w:eastAsia="Book Antiqua" w:hAnsi="Book Antiqua" w:cs="Book Antiqua"/>
              <w:b/>
              <w:color w:val="000000"/>
            </w:rPr>
          </w:rPrChange>
        </w:rPr>
        <w:t>1:</w:t>
      </w:r>
      <w:r w:rsidRPr="00962A82">
        <w:rPr>
          <w:rFonts w:ascii="Book Antiqua" w:hAnsi="Book Antiqua" w:cs="Book Antiqua"/>
          <w:b/>
          <w:color w:val="000000"/>
          <w:lang w:eastAsia="zh-CN"/>
          <w:rPrChange w:id="1093" w:author="Filipodia" w:date="2021-06-23T17:34:00Z">
            <w:rPr>
              <w:rFonts w:ascii="Book Antiqua" w:hAnsi="Book Antiqua" w:cs="Book Antiqua"/>
              <w:b/>
              <w:color w:val="000000"/>
              <w:lang w:eastAsia="zh-CN"/>
            </w:rPr>
          </w:rPrChange>
        </w:rPr>
        <w:t xml:space="preserve"> </w:t>
      </w:r>
      <w:r w:rsidRPr="00962A82">
        <w:rPr>
          <w:rFonts w:ascii="Book Antiqua" w:eastAsia="Book Antiqua" w:hAnsi="Book Antiqua" w:cs="Book Antiqua"/>
          <w:color w:val="000000"/>
          <w:rPrChange w:id="1094" w:author="Filipodia" w:date="2021-06-23T17:34:00Z">
            <w:rPr>
              <w:rFonts w:ascii="Book Antiqua" w:eastAsia="Book Antiqua" w:hAnsi="Book Antiqua" w:cs="Book Antiqua"/>
              <w:color w:val="000000"/>
            </w:rPr>
          </w:rPrChange>
        </w:rPr>
        <w:t>P219 [DOI: 10.1186/2051-1426-1-S1-P219]</w:t>
      </w:r>
    </w:p>
    <w:p w14:paraId="6D1D82C6" w14:textId="77777777" w:rsidR="007E37DD" w:rsidRPr="00962A82" w:rsidRDefault="00A863C9">
      <w:pPr>
        <w:spacing w:line="360" w:lineRule="auto"/>
        <w:jc w:val="both"/>
        <w:rPr>
          <w:rFonts w:ascii="Book Antiqua" w:hAnsi="Book Antiqua" w:cs="Book Antiqua"/>
          <w:color w:val="000000"/>
          <w:lang w:eastAsia="zh-CN"/>
          <w:rPrChange w:id="1095"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color w:val="000000"/>
          <w:highlight w:val="yellow"/>
          <w:rPrChange w:id="1096" w:author="Filipodia" w:date="2021-06-23T17:34:00Z">
            <w:rPr>
              <w:rFonts w:ascii="Book Antiqua" w:eastAsia="Book Antiqua" w:hAnsi="Book Antiqua" w:cs="Book Antiqua"/>
              <w:color w:val="000000"/>
              <w:highlight w:val="yellow"/>
            </w:rPr>
          </w:rPrChange>
        </w:rPr>
        <w:t xml:space="preserve">30 </w:t>
      </w:r>
      <w:r w:rsidRPr="00962A82">
        <w:rPr>
          <w:rFonts w:ascii="Book Antiqua" w:eastAsia="Book Antiqua" w:hAnsi="Book Antiqua" w:cs="Book Antiqua"/>
          <w:b/>
          <w:bCs/>
          <w:color w:val="000000"/>
          <w:highlight w:val="yellow"/>
          <w:rPrChange w:id="1097" w:author="Filipodia" w:date="2021-06-23T17:34:00Z">
            <w:rPr>
              <w:rFonts w:ascii="Book Antiqua" w:eastAsia="Book Antiqua" w:hAnsi="Book Antiqua" w:cs="Book Antiqua"/>
              <w:b/>
              <w:bCs/>
              <w:color w:val="000000"/>
              <w:highlight w:val="yellow"/>
            </w:rPr>
          </w:rPrChange>
        </w:rPr>
        <w:t>Craig S</w:t>
      </w:r>
      <w:r w:rsidRPr="00962A82">
        <w:rPr>
          <w:rFonts w:ascii="Book Antiqua" w:eastAsia="Book Antiqua" w:hAnsi="Book Antiqua" w:cs="Book Antiqua"/>
          <w:bCs/>
          <w:color w:val="000000"/>
          <w:highlight w:val="yellow"/>
          <w:rPrChange w:id="1098" w:author="Filipodia" w:date="2021-06-23T17:34:00Z">
            <w:rPr>
              <w:rFonts w:ascii="Book Antiqua" w:eastAsia="Book Antiqua" w:hAnsi="Book Antiqua" w:cs="Book Antiqua"/>
              <w:bCs/>
              <w:color w:val="000000"/>
              <w:highlight w:val="yellow"/>
            </w:rPr>
          </w:rPrChange>
        </w:rPr>
        <w:t>. Study of a Melanoma Vaccine in Stage IIb,</w:t>
      </w:r>
      <w:r w:rsidRPr="00962A82">
        <w:rPr>
          <w:rFonts w:ascii="Book Antiqua" w:eastAsia="Book Antiqua" w:hAnsi="Book Antiqua" w:cs="Book Antiqua"/>
          <w:color w:val="000000"/>
          <w:highlight w:val="yellow"/>
          <w:rPrChange w:id="1099" w:author="Filipodia" w:date="2021-06-23T17:34:00Z">
            <w:rPr>
              <w:rFonts w:ascii="Book Antiqua" w:eastAsia="Book Antiqua" w:hAnsi="Book Antiqua" w:cs="Book Antiqua"/>
              <w:color w:val="000000"/>
              <w:highlight w:val="yellow"/>
            </w:rPr>
          </w:rPrChange>
        </w:rPr>
        <w:t xml:space="preserve"> IIc, and III Melanoma Patients (MAVIS). In: ClinicalTrials.gov [Internet]. Polynoma LLC: U.S. National Library of Medicine. [</w:t>
      </w:r>
      <w:r w:rsidRPr="00962A82">
        <w:rPr>
          <w:rFonts w:ascii="Book Antiqua" w:hAnsi="Book Antiqua" w:cs="Book Antiqua"/>
          <w:color w:val="000000"/>
          <w:highlight w:val="yellow"/>
          <w:lang w:eastAsia="zh-CN"/>
          <w:rPrChange w:id="1100" w:author="Filipodia" w:date="2021-06-23T17:34:00Z">
            <w:rPr>
              <w:rFonts w:ascii="Book Antiqua" w:hAnsi="Book Antiqua" w:cs="Book Antiqua"/>
              <w:color w:val="000000"/>
              <w:highlight w:val="yellow"/>
              <w:lang w:eastAsia="zh-CN"/>
            </w:rPr>
          </w:rPrChange>
        </w:rPr>
        <w:t>cit</w:t>
      </w:r>
      <w:r w:rsidRPr="00962A82">
        <w:rPr>
          <w:rFonts w:ascii="Book Antiqua" w:eastAsia="Book Antiqua" w:hAnsi="Book Antiqua" w:cs="Book Antiqua"/>
          <w:color w:val="000000"/>
          <w:highlight w:val="yellow"/>
          <w:rPrChange w:id="1101" w:author="Filipodia" w:date="2021-06-23T17:34:00Z">
            <w:rPr>
              <w:rFonts w:ascii="Book Antiqua" w:eastAsia="Book Antiqua" w:hAnsi="Book Antiqua" w:cs="Book Antiqua"/>
              <w:color w:val="000000"/>
              <w:highlight w:val="yellow"/>
            </w:rPr>
          </w:rPrChange>
        </w:rPr>
        <w:t xml:space="preserve">ed </w:t>
      </w:r>
      <w:r w:rsidRPr="00962A82">
        <w:rPr>
          <w:rFonts w:ascii="Book Antiqua" w:hAnsi="Book Antiqua" w:cs="Book Antiqua"/>
          <w:color w:val="000000"/>
          <w:highlight w:val="yellow"/>
          <w:lang w:eastAsia="zh-CN"/>
          <w:rPrChange w:id="1102" w:author="Filipodia" w:date="2021-06-23T17:34:00Z">
            <w:rPr>
              <w:rFonts w:ascii="Book Antiqua" w:hAnsi="Book Antiqua" w:cs="Book Antiqua"/>
              <w:color w:val="000000"/>
              <w:highlight w:val="yellow"/>
              <w:lang w:eastAsia="zh-CN"/>
            </w:rPr>
          </w:rPrChange>
        </w:rPr>
        <w:t xml:space="preserve">6 </w:t>
      </w:r>
      <w:r w:rsidRPr="00962A82">
        <w:rPr>
          <w:rFonts w:ascii="Book Antiqua" w:eastAsia="Book Antiqua" w:hAnsi="Book Antiqua" w:cs="Book Antiqua"/>
          <w:color w:val="000000"/>
          <w:highlight w:val="yellow"/>
          <w:rPrChange w:id="1103" w:author="Filipodia" w:date="2021-06-23T17:34:00Z">
            <w:rPr>
              <w:rFonts w:ascii="Book Antiqua" w:eastAsia="Book Antiqua" w:hAnsi="Book Antiqua" w:cs="Book Antiqua"/>
              <w:color w:val="000000"/>
              <w:highlight w:val="yellow"/>
            </w:rPr>
          </w:rPrChange>
        </w:rPr>
        <w:t>May 2021].</w:t>
      </w:r>
      <w:r w:rsidRPr="00962A82">
        <w:rPr>
          <w:rFonts w:ascii="Book Antiqua" w:hAnsi="Book Antiqua" w:cs="Book Antiqua"/>
          <w:color w:val="000000"/>
          <w:highlight w:val="yellow"/>
          <w:lang w:eastAsia="zh-CN"/>
          <w:rPrChange w:id="1104"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color w:val="000000"/>
          <w:highlight w:val="yellow"/>
          <w:rPrChange w:id="1105" w:author="Filipodia" w:date="2021-06-23T17:34:00Z">
            <w:rPr>
              <w:rFonts w:ascii="Book Antiqua" w:eastAsia="Book Antiqua" w:hAnsi="Book Antiqua" w:cs="Book Antiqua"/>
              <w:color w:val="000000"/>
              <w:highlight w:val="yellow"/>
            </w:rPr>
          </w:rPrChange>
        </w:rPr>
        <w:t>Available from: https://clinicaltrials.gov/ct2/show/NCT01546571</w:t>
      </w:r>
    </w:p>
    <w:p w14:paraId="202EDCB1" w14:textId="77777777" w:rsidR="007E37DD" w:rsidRPr="00962A82" w:rsidRDefault="00A863C9">
      <w:pPr>
        <w:spacing w:line="360" w:lineRule="auto"/>
        <w:jc w:val="both"/>
        <w:rPr>
          <w:rFonts w:ascii="Book Antiqua" w:hAnsi="Book Antiqua"/>
          <w:highlight w:val="yellow"/>
          <w:lang w:eastAsia="zh-CN"/>
          <w:rPrChange w:id="1106" w:author="Filipodia" w:date="2021-06-23T17:34:00Z">
            <w:rPr>
              <w:rFonts w:ascii="Book Antiqua" w:hAnsi="Book Antiqua"/>
              <w:highlight w:val="yellow"/>
              <w:lang w:eastAsia="zh-CN"/>
            </w:rPr>
          </w:rPrChange>
        </w:rPr>
      </w:pPr>
      <w:r w:rsidRPr="00962A82">
        <w:rPr>
          <w:rFonts w:ascii="Book Antiqua" w:eastAsia="Book Antiqua" w:hAnsi="Book Antiqua" w:cs="Book Antiqua"/>
          <w:color w:val="000000"/>
          <w:highlight w:val="yellow"/>
          <w:rPrChange w:id="1107" w:author="Filipodia" w:date="2021-06-23T17:34:00Z">
            <w:rPr>
              <w:rFonts w:ascii="Book Antiqua" w:eastAsia="Book Antiqua" w:hAnsi="Book Antiqua" w:cs="Book Antiqua"/>
              <w:color w:val="000000"/>
              <w:highlight w:val="yellow"/>
            </w:rPr>
          </w:rPrChange>
        </w:rPr>
        <w:t xml:space="preserve">31 </w:t>
      </w:r>
      <w:r w:rsidRPr="00962A82">
        <w:rPr>
          <w:rFonts w:ascii="Book Antiqua" w:eastAsia="Book Antiqua" w:hAnsi="Book Antiqua" w:cs="Book Antiqua"/>
          <w:b/>
          <w:bCs/>
          <w:color w:val="000000"/>
          <w:highlight w:val="yellow"/>
          <w:rPrChange w:id="1108" w:author="Filipodia" w:date="2021-06-23T17:34:00Z">
            <w:rPr>
              <w:rFonts w:ascii="Book Antiqua" w:eastAsia="Book Antiqua" w:hAnsi="Book Antiqua" w:cs="Book Antiqua"/>
              <w:b/>
              <w:bCs/>
              <w:color w:val="000000"/>
              <w:highlight w:val="yellow"/>
            </w:rPr>
          </w:rPrChange>
        </w:rPr>
        <w:t>Tedopi®</w:t>
      </w:r>
      <w:r w:rsidRPr="00962A82">
        <w:rPr>
          <w:rFonts w:ascii="Book Antiqua" w:hAnsi="Book Antiqua" w:cs="Book Antiqua"/>
          <w:b/>
          <w:bCs/>
          <w:color w:val="000000"/>
          <w:highlight w:val="yellow"/>
          <w:lang w:eastAsia="zh-CN"/>
          <w:rPrChange w:id="1109" w:author="Filipodia" w:date="2021-06-23T17:34:00Z">
            <w:rPr>
              <w:rFonts w:ascii="Book Antiqua" w:hAnsi="Book Antiqua" w:cs="Book Antiqua"/>
              <w:b/>
              <w:bCs/>
              <w:color w:val="000000"/>
              <w:highlight w:val="yellow"/>
              <w:lang w:eastAsia="zh-CN"/>
            </w:rPr>
          </w:rPrChange>
        </w:rPr>
        <w:t>.</w:t>
      </w:r>
      <w:r w:rsidRPr="00962A82">
        <w:rPr>
          <w:rFonts w:ascii="Book Antiqua" w:eastAsia="Book Antiqua" w:hAnsi="Book Antiqua" w:cs="Book Antiqua"/>
          <w:color w:val="000000"/>
          <w:highlight w:val="yellow"/>
          <w:rPrChange w:id="1110" w:author="Filipodia" w:date="2021-06-23T17:34:00Z">
            <w:rPr>
              <w:rFonts w:ascii="Book Antiqua" w:eastAsia="Book Antiqua" w:hAnsi="Book Antiqua" w:cs="Book Antiqua"/>
              <w:color w:val="000000"/>
              <w:highlight w:val="yellow"/>
            </w:rPr>
          </w:rPrChange>
        </w:rPr>
        <w:t xml:space="preserve"> OSE Immunotherapeutics. </w:t>
      </w:r>
      <w:r w:rsidRPr="00962A82">
        <w:rPr>
          <w:rFonts w:ascii="Book Antiqua" w:hAnsi="Book Antiqua" w:cs="Book Antiqua"/>
          <w:color w:val="000000"/>
          <w:highlight w:val="yellow"/>
          <w:lang w:eastAsia="zh-CN"/>
          <w:rPrChange w:id="1111" w:author="Filipodia" w:date="2021-06-23T17:34:00Z">
            <w:rPr>
              <w:rFonts w:ascii="Book Antiqua" w:hAnsi="Book Antiqua" w:cs="Book Antiqua"/>
              <w:color w:val="000000"/>
              <w:highlight w:val="yellow"/>
              <w:lang w:eastAsia="zh-CN"/>
            </w:rPr>
          </w:rPrChange>
        </w:rPr>
        <w:t>[c</w:t>
      </w:r>
      <w:r w:rsidRPr="00962A82">
        <w:rPr>
          <w:rFonts w:ascii="Book Antiqua" w:eastAsia="Book Antiqua" w:hAnsi="Book Antiqua" w:cs="Book Antiqua"/>
          <w:color w:val="000000"/>
          <w:highlight w:val="yellow"/>
          <w:rPrChange w:id="1112" w:author="Filipodia" w:date="2021-06-23T17:34:00Z">
            <w:rPr>
              <w:rFonts w:ascii="Book Antiqua" w:eastAsia="Book Antiqua" w:hAnsi="Book Antiqua" w:cs="Book Antiqua"/>
              <w:color w:val="000000"/>
              <w:highlight w:val="yellow"/>
            </w:rPr>
          </w:rPrChange>
        </w:rPr>
        <w:t>ited 6 May 2021</w:t>
      </w:r>
      <w:r w:rsidRPr="00962A82">
        <w:rPr>
          <w:rFonts w:ascii="Book Antiqua" w:hAnsi="Book Antiqua" w:cs="Book Antiqua"/>
          <w:color w:val="000000"/>
          <w:highlight w:val="yellow"/>
          <w:lang w:eastAsia="zh-CN"/>
          <w:rPrChange w:id="1113"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color w:val="000000"/>
          <w:highlight w:val="yellow"/>
          <w:rPrChange w:id="1114" w:author="Filipodia" w:date="2021-06-23T17:34:00Z">
            <w:rPr>
              <w:rFonts w:ascii="Book Antiqua" w:eastAsia="Book Antiqua" w:hAnsi="Book Antiqua" w:cs="Book Antiqua"/>
              <w:color w:val="000000"/>
              <w:highlight w:val="yellow"/>
            </w:rPr>
          </w:rPrChange>
        </w:rPr>
        <w:t xml:space="preserve">Available from: https://ose-immuno.com/en/ose-product/tedopi/ </w:t>
      </w:r>
    </w:p>
    <w:p w14:paraId="40D54865" w14:textId="77777777" w:rsidR="007E37DD" w:rsidRPr="00962A82" w:rsidRDefault="00A863C9">
      <w:pPr>
        <w:spacing w:line="360" w:lineRule="auto"/>
        <w:jc w:val="both"/>
        <w:rPr>
          <w:rFonts w:ascii="Book Antiqua" w:hAnsi="Book Antiqua"/>
          <w:lang w:eastAsia="zh-CN"/>
          <w:rPrChange w:id="1115" w:author="Filipodia" w:date="2021-06-23T17:34:00Z">
            <w:rPr>
              <w:rFonts w:ascii="Book Antiqua" w:hAnsi="Book Antiqua"/>
              <w:lang w:eastAsia="zh-CN"/>
            </w:rPr>
          </w:rPrChange>
        </w:rPr>
      </w:pPr>
      <w:r w:rsidRPr="00962A82">
        <w:rPr>
          <w:rFonts w:ascii="Book Antiqua" w:eastAsia="Book Antiqua" w:hAnsi="Book Antiqua" w:cs="Book Antiqua"/>
          <w:color w:val="000000"/>
          <w:highlight w:val="yellow"/>
          <w:rPrChange w:id="1116" w:author="Filipodia" w:date="2021-06-23T17:34:00Z">
            <w:rPr>
              <w:rFonts w:ascii="Book Antiqua" w:eastAsia="Book Antiqua" w:hAnsi="Book Antiqua" w:cs="Book Antiqua"/>
              <w:color w:val="000000"/>
              <w:highlight w:val="yellow"/>
            </w:rPr>
          </w:rPrChange>
        </w:rPr>
        <w:t xml:space="preserve">32 </w:t>
      </w:r>
      <w:r w:rsidRPr="00962A82">
        <w:rPr>
          <w:rFonts w:ascii="Book Antiqua" w:eastAsia="Book Antiqua" w:hAnsi="Book Antiqua" w:cs="Book Antiqua"/>
          <w:b/>
          <w:bCs/>
          <w:color w:val="000000"/>
          <w:highlight w:val="yellow"/>
          <w:rPrChange w:id="1117" w:author="Filipodia" w:date="2021-06-23T17:34:00Z">
            <w:rPr>
              <w:rFonts w:ascii="Book Antiqua" w:eastAsia="Book Antiqua" w:hAnsi="Book Antiqua" w:cs="Book Antiqua"/>
              <w:b/>
              <w:bCs/>
              <w:color w:val="000000"/>
              <w:highlight w:val="yellow"/>
            </w:rPr>
          </w:rPrChange>
        </w:rPr>
        <w:t xml:space="preserve">Santiago V. </w:t>
      </w:r>
      <w:r w:rsidRPr="00962A82">
        <w:rPr>
          <w:rFonts w:ascii="Book Antiqua" w:eastAsia="Book Antiqua" w:hAnsi="Book Antiqua" w:cs="Book Antiqua"/>
          <w:bCs/>
          <w:color w:val="000000"/>
          <w:highlight w:val="yellow"/>
          <w:rPrChange w:id="1118" w:author="Filipodia" w:date="2021-06-23T17:34:00Z">
            <w:rPr>
              <w:rFonts w:ascii="Book Antiqua" w:eastAsia="Book Antiqua" w:hAnsi="Book Antiqua" w:cs="Book Antiqua"/>
              <w:bCs/>
              <w:color w:val="000000"/>
              <w:highlight w:val="yellow"/>
            </w:rPr>
          </w:rPrChange>
        </w:rPr>
        <w:t>Early signs of activity of Tedopi (OSE2101),</w:t>
      </w:r>
      <w:r w:rsidRPr="00962A82">
        <w:rPr>
          <w:rFonts w:ascii="Book Antiqua" w:eastAsia="Book Antiqua" w:hAnsi="Book Antiqua" w:cs="Book Antiqua"/>
          <w:color w:val="000000"/>
          <w:highlight w:val="yellow"/>
          <w:rPrChange w:id="1119" w:author="Filipodia" w:date="2021-06-23T17:34:00Z">
            <w:rPr>
              <w:rFonts w:ascii="Book Antiqua" w:eastAsia="Book Antiqua" w:hAnsi="Book Antiqua" w:cs="Book Antiqua"/>
              <w:color w:val="000000"/>
              <w:highlight w:val="yellow"/>
            </w:rPr>
          </w:rPrChange>
        </w:rPr>
        <w:t xml:space="preserve"> a multiple neoepitope vaccine, in a phase 3 trial in advanced lung cancer patients after failure to previous immune checkpoint inhibitors (ICI) Atalante -1 study trial. AACR 2019. </w:t>
      </w:r>
      <w:r w:rsidRPr="00962A82">
        <w:rPr>
          <w:rFonts w:ascii="Book Antiqua" w:hAnsi="Book Antiqua" w:cs="Book Antiqua"/>
          <w:color w:val="000000"/>
          <w:highlight w:val="yellow"/>
          <w:lang w:eastAsia="zh-CN"/>
          <w:rPrChange w:id="1120" w:author="Filipodia" w:date="2021-06-23T17:34:00Z">
            <w:rPr>
              <w:rFonts w:ascii="Book Antiqua" w:hAnsi="Book Antiqua" w:cs="Book Antiqua"/>
              <w:color w:val="000000"/>
              <w:highlight w:val="yellow"/>
              <w:lang w:eastAsia="zh-CN"/>
            </w:rPr>
          </w:rPrChange>
        </w:rPr>
        <w:t>[c</w:t>
      </w:r>
      <w:r w:rsidRPr="00962A82">
        <w:rPr>
          <w:rFonts w:ascii="Book Antiqua" w:eastAsia="Book Antiqua" w:hAnsi="Book Antiqua" w:cs="Book Antiqua"/>
          <w:color w:val="000000"/>
          <w:highlight w:val="yellow"/>
          <w:rPrChange w:id="1121" w:author="Filipodia" w:date="2021-06-23T17:34:00Z">
            <w:rPr>
              <w:rFonts w:ascii="Book Antiqua" w:eastAsia="Book Antiqua" w:hAnsi="Book Antiqua" w:cs="Book Antiqua"/>
              <w:color w:val="000000"/>
              <w:highlight w:val="yellow"/>
            </w:rPr>
          </w:rPrChange>
        </w:rPr>
        <w:t>ited 6 May 2021</w:t>
      </w:r>
      <w:r w:rsidRPr="00962A82">
        <w:rPr>
          <w:rFonts w:ascii="Book Antiqua" w:hAnsi="Book Antiqua" w:cs="Book Antiqua"/>
          <w:color w:val="000000"/>
          <w:highlight w:val="yellow"/>
          <w:lang w:eastAsia="zh-CN"/>
          <w:rPrChange w:id="1122"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color w:val="000000"/>
          <w:highlight w:val="yellow"/>
          <w:rPrChange w:id="1123" w:author="Filipodia" w:date="2021-06-23T17:34:00Z">
            <w:rPr>
              <w:rFonts w:ascii="Book Antiqua" w:eastAsia="Book Antiqua" w:hAnsi="Book Antiqua" w:cs="Book Antiqua"/>
              <w:color w:val="000000"/>
              <w:highlight w:val="yellow"/>
            </w:rPr>
          </w:rPrChange>
        </w:rPr>
        <w:lastRenderedPageBreak/>
        <w:t>Available from: https://ose-immuno.com/wp-content/uploads/2019/04/Viteri-Early-sings-Tedopi-Final-1.pdf</w:t>
      </w:r>
      <w:r w:rsidRPr="00962A82">
        <w:rPr>
          <w:rFonts w:ascii="Book Antiqua" w:eastAsia="Book Antiqua" w:hAnsi="Book Antiqua" w:cs="Book Antiqua"/>
          <w:color w:val="000000"/>
          <w:rPrChange w:id="1124" w:author="Filipodia" w:date="2021-06-23T17:34:00Z">
            <w:rPr>
              <w:rFonts w:ascii="Book Antiqua" w:eastAsia="Book Antiqua" w:hAnsi="Book Antiqua" w:cs="Book Antiqua"/>
              <w:color w:val="000000"/>
            </w:rPr>
          </w:rPrChange>
        </w:rPr>
        <w:t xml:space="preserve"> </w:t>
      </w:r>
    </w:p>
    <w:p w14:paraId="51471937" w14:textId="77777777" w:rsidR="007E37DD" w:rsidRPr="00962A82" w:rsidRDefault="00A863C9">
      <w:pPr>
        <w:spacing w:line="360" w:lineRule="auto"/>
        <w:jc w:val="both"/>
        <w:rPr>
          <w:rFonts w:ascii="Book Antiqua" w:hAnsi="Book Antiqua"/>
          <w:rPrChange w:id="1125" w:author="Filipodia" w:date="2021-06-23T17:34:00Z">
            <w:rPr>
              <w:rFonts w:ascii="Book Antiqua" w:hAnsi="Book Antiqua"/>
            </w:rPr>
          </w:rPrChange>
        </w:rPr>
      </w:pPr>
      <w:r w:rsidRPr="00962A82">
        <w:rPr>
          <w:rFonts w:ascii="Book Antiqua" w:eastAsia="Book Antiqua" w:hAnsi="Book Antiqua" w:cs="Book Antiqua"/>
          <w:color w:val="000000"/>
          <w:rPrChange w:id="1126" w:author="Filipodia" w:date="2021-06-23T17:34:00Z">
            <w:rPr>
              <w:rFonts w:ascii="Book Antiqua" w:eastAsia="Book Antiqua" w:hAnsi="Book Antiqua" w:cs="Book Antiqua"/>
              <w:color w:val="000000"/>
            </w:rPr>
          </w:rPrChange>
        </w:rPr>
        <w:t xml:space="preserve">33 </w:t>
      </w:r>
      <w:r w:rsidRPr="00962A82">
        <w:rPr>
          <w:rFonts w:ascii="Book Antiqua" w:eastAsia="Book Antiqua" w:hAnsi="Book Antiqua" w:cs="Book Antiqua"/>
          <w:b/>
          <w:bCs/>
          <w:color w:val="000000"/>
          <w:rPrChange w:id="1127" w:author="Filipodia" w:date="2021-06-23T17:34:00Z">
            <w:rPr>
              <w:rFonts w:ascii="Book Antiqua" w:eastAsia="Book Antiqua" w:hAnsi="Book Antiqua" w:cs="Book Antiqua"/>
              <w:b/>
              <w:bCs/>
              <w:color w:val="000000"/>
            </w:rPr>
          </w:rPrChange>
        </w:rPr>
        <w:t>Beebe M</w:t>
      </w:r>
      <w:r w:rsidRPr="00962A82">
        <w:rPr>
          <w:rFonts w:ascii="Book Antiqua" w:eastAsia="Book Antiqua" w:hAnsi="Book Antiqua" w:cs="Book Antiqua"/>
          <w:color w:val="000000"/>
          <w:rPrChange w:id="1128" w:author="Filipodia" w:date="2021-06-23T17:34:00Z">
            <w:rPr>
              <w:rFonts w:ascii="Book Antiqua" w:eastAsia="Book Antiqua" w:hAnsi="Book Antiqua" w:cs="Book Antiqua"/>
              <w:color w:val="000000"/>
            </w:rPr>
          </w:rPrChange>
        </w:rPr>
        <w:t xml:space="preserve">, Qin M, Moi M, Wu S, Heiati H, Walker L, Newman M, Fikes J, Ishioka GY. Formulation and characterization of a ten-peptide single-vial vaccine, EP-2101, designed to induce cytotoxic T-lymphocyte responses for cancer immunotherapy. </w:t>
      </w:r>
      <w:r w:rsidRPr="00962A82">
        <w:rPr>
          <w:rFonts w:ascii="Book Antiqua" w:eastAsia="Book Antiqua" w:hAnsi="Book Antiqua" w:cs="Book Antiqua"/>
          <w:i/>
          <w:iCs/>
          <w:color w:val="000000"/>
          <w:rPrChange w:id="1129" w:author="Filipodia" w:date="2021-06-23T17:34:00Z">
            <w:rPr>
              <w:rFonts w:ascii="Book Antiqua" w:eastAsia="Book Antiqua" w:hAnsi="Book Antiqua" w:cs="Book Antiqua"/>
              <w:i/>
              <w:iCs/>
              <w:color w:val="000000"/>
            </w:rPr>
          </w:rPrChange>
        </w:rPr>
        <w:t>Hum Vaccin</w:t>
      </w:r>
      <w:r w:rsidRPr="00962A82">
        <w:rPr>
          <w:rFonts w:ascii="Book Antiqua" w:eastAsia="Book Antiqua" w:hAnsi="Book Antiqua" w:cs="Book Antiqua"/>
          <w:color w:val="000000"/>
          <w:rPrChange w:id="1130" w:author="Filipodia" w:date="2021-06-23T17:34:00Z">
            <w:rPr>
              <w:rFonts w:ascii="Book Antiqua" w:eastAsia="Book Antiqua" w:hAnsi="Book Antiqua" w:cs="Book Antiqua"/>
              <w:color w:val="000000"/>
            </w:rPr>
          </w:rPrChange>
        </w:rPr>
        <w:t xml:space="preserve"> 2008; </w:t>
      </w:r>
      <w:r w:rsidRPr="00962A82">
        <w:rPr>
          <w:rFonts w:ascii="Book Antiqua" w:eastAsia="Book Antiqua" w:hAnsi="Book Antiqua" w:cs="Book Antiqua"/>
          <w:b/>
          <w:bCs/>
          <w:color w:val="000000"/>
          <w:rPrChange w:id="1131" w:author="Filipodia" w:date="2021-06-23T17:34:00Z">
            <w:rPr>
              <w:rFonts w:ascii="Book Antiqua" w:eastAsia="Book Antiqua" w:hAnsi="Book Antiqua" w:cs="Book Antiqua"/>
              <w:b/>
              <w:bCs/>
              <w:color w:val="000000"/>
            </w:rPr>
          </w:rPrChange>
        </w:rPr>
        <w:t>4</w:t>
      </w:r>
      <w:r w:rsidRPr="00962A82">
        <w:rPr>
          <w:rFonts w:ascii="Book Antiqua" w:eastAsia="Book Antiqua" w:hAnsi="Book Antiqua" w:cs="Book Antiqua"/>
          <w:color w:val="000000"/>
          <w:rPrChange w:id="1132" w:author="Filipodia" w:date="2021-06-23T17:34:00Z">
            <w:rPr>
              <w:rFonts w:ascii="Book Antiqua" w:eastAsia="Book Antiqua" w:hAnsi="Book Antiqua" w:cs="Book Antiqua"/>
              <w:color w:val="000000"/>
            </w:rPr>
          </w:rPrChange>
        </w:rPr>
        <w:t>: 210-218 [PMID: 18382135 DOI: 10.4161/hv.4.3.5291]</w:t>
      </w:r>
    </w:p>
    <w:p w14:paraId="2F9F3A9C" w14:textId="77777777" w:rsidR="007E37DD" w:rsidRPr="00962A82" w:rsidRDefault="00A863C9">
      <w:pPr>
        <w:spacing w:line="360" w:lineRule="auto"/>
        <w:jc w:val="both"/>
        <w:rPr>
          <w:rFonts w:ascii="Book Antiqua" w:hAnsi="Book Antiqua"/>
          <w:rPrChange w:id="1133" w:author="Filipodia" w:date="2021-06-23T17:34:00Z">
            <w:rPr>
              <w:rFonts w:ascii="Book Antiqua" w:hAnsi="Book Antiqua"/>
            </w:rPr>
          </w:rPrChange>
        </w:rPr>
      </w:pPr>
      <w:r w:rsidRPr="00962A82">
        <w:rPr>
          <w:rFonts w:ascii="Book Antiqua" w:eastAsia="Book Antiqua" w:hAnsi="Book Antiqua" w:cs="Book Antiqua"/>
          <w:color w:val="000000"/>
          <w:rPrChange w:id="1134" w:author="Filipodia" w:date="2021-06-23T17:34:00Z">
            <w:rPr>
              <w:rFonts w:ascii="Book Antiqua" w:eastAsia="Book Antiqua" w:hAnsi="Book Antiqua" w:cs="Book Antiqua"/>
              <w:color w:val="000000"/>
            </w:rPr>
          </w:rPrChange>
        </w:rPr>
        <w:t xml:space="preserve">34 </w:t>
      </w:r>
      <w:r w:rsidRPr="00962A82">
        <w:rPr>
          <w:rFonts w:ascii="Book Antiqua" w:eastAsia="Book Antiqua" w:hAnsi="Book Antiqua" w:cs="Book Antiqua"/>
          <w:b/>
          <w:bCs/>
          <w:color w:val="000000"/>
          <w:rPrChange w:id="1135" w:author="Filipodia" w:date="2021-06-23T17:34:00Z">
            <w:rPr>
              <w:rFonts w:ascii="Book Antiqua" w:eastAsia="Book Antiqua" w:hAnsi="Book Antiqua" w:cs="Book Antiqua"/>
              <w:b/>
              <w:bCs/>
              <w:color w:val="000000"/>
            </w:rPr>
          </w:rPrChange>
        </w:rPr>
        <w:t>Nemunaitis J,</w:t>
      </w:r>
      <w:r w:rsidRPr="00962A82">
        <w:rPr>
          <w:rFonts w:ascii="Book Antiqua" w:eastAsia="Book Antiqua" w:hAnsi="Book Antiqua" w:cs="Book Antiqua"/>
          <w:color w:val="000000"/>
          <w:rPrChange w:id="1136" w:author="Filipodia" w:date="2021-06-23T17:34:00Z">
            <w:rPr>
              <w:rFonts w:ascii="Book Antiqua" w:eastAsia="Book Antiqua" w:hAnsi="Book Antiqua" w:cs="Book Antiqua"/>
              <w:color w:val="000000"/>
            </w:rPr>
          </w:rPrChange>
        </w:rPr>
        <w:t xml:space="preserve"> Cunningham C, Bender J, Ishioka G, Maples P, Pappen B, Stephenson J, Morse M, Mills B, Greco A, McCune D, Steis R, Nugent F, Khong HT, Richards D. Phase II trial of a 10-epitope CTL vaccine, IDM-2101, in metastatic NSCLC patients: Induction of immune responses and clinical efficacy. </w:t>
      </w:r>
      <w:r w:rsidRPr="00962A82">
        <w:rPr>
          <w:rFonts w:ascii="Book Antiqua" w:eastAsia="Book Antiqua" w:hAnsi="Book Antiqua" w:cs="Book Antiqua"/>
          <w:i/>
          <w:color w:val="000000"/>
          <w:rPrChange w:id="1137" w:author="Filipodia" w:date="2021-06-23T17:34:00Z">
            <w:rPr>
              <w:rFonts w:ascii="Book Antiqua" w:eastAsia="Book Antiqua" w:hAnsi="Book Antiqua" w:cs="Book Antiqua"/>
              <w:i/>
              <w:color w:val="000000"/>
            </w:rPr>
          </w:rPrChange>
        </w:rPr>
        <w:t>J Clin Oncol</w:t>
      </w:r>
      <w:r w:rsidRPr="00962A82">
        <w:rPr>
          <w:rFonts w:ascii="Book Antiqua" w:eastAsia="Book Antiqua" w:hAnsi="Book Antiqua" w:cs="Book Antiqua"/>
          <w:color w:val="000000"/>
          <w:rPrChange w:id="1138" w:author="Filipodia" w:date="2021-06-23T17:34:00Z">
            <w:rPr>
              <w:rFonts w:ascii="Book Antiqua" w:eastAsia="Book Antiqua" w:hAnsi="Book Antiqua" w:cs="Book Antiqua"/>
              <w:color w:val="000000"/>
            </w:rPr>
          </w:rPrChange>
        </w:rPr>
        <w:t xml:space="preserve"> 2007; </w:t>
      </w:r>
      <w:r w:rsidRPr="00962A82">
        <w:rPr>
          <w:rFonts w:ascii="Book Antiqua" w:eastAsia="Book Antiqua" w:hAnsi="Book Antiqua" w:cs="Book Antiqua"/>
          <w:b/>
          <w:color w:val="000000"/>
          <w:rPrChange w:id="1139" w:author="Filipodia" w:date="2021-06-23T17:34:00Z">
            <w:rPr>
              <w:rFonts w:ascii="Book Antiqua" w:eastAsia="Book Antiqua" w:hAnsi="Book Antiqua" w:cs="Book Antiqua"/>
              <w:b/>
              <w:color w:val="000000"/>
            </w:rPr>
          </w:rPrChange>
        </w:rPr>
        <w:t>25:</w:t>
      </w:r>
      <w:r w:rsidRPr="00962A82">
        <w:rPr>
          <w:rFonts w:ascii="Book Antiqua" w:eastAsia="Book Antiqua" w:hAnsi="Book Antiqua" w:cs="Book Antiqua"/>
          <w:color w:val="000000"/>
          <w:rPrChange w:id="1140" w:author="Filipodia" w:date="2021-06-23T17:34:00Z">
            <w:rPr>
              <w:rFonts w:ascii="Book Antiqua" w:eastAsia="Book Antiqua" w:hAnsi="Book Antiqua" w:cs="Book Antiqua"/>
              <w:color w:val="000000"/>
            </w:rPr>
          </w:rPrChange>
        </w:rPr>
        <w:t xml:space="preserve"> 3068-3068 [DOI: 10.1200/jco.2007.25.18_suppl.3068]</w:t>
      </w:r>
    </w:p>
    <w:p w14:paraId="0A982E2B" w14:textId="77777777" w:rsidR="007E37DD" w:rsidRPr="00962A82" w:rsidRDefault="00A863C9">
      <w:pPr>
        <w:spacing w:line="360" w:lineRule="auto"/>
        <w:jc w:val="both"/>
        <w:rPr>
          <w:rFonts w:ascii="Book Antiqua" w:hAnsi="Book Antiqua"/>
          <w:rPrChange w:id="1141" w:author="Filipodia" w:date="2021-06-23T17:34:00Z">
            <w:rPr>
              <w:rFonts w:ascii="Book Antiqua" w:hAnsi="Book Antiqua"/>
            </w:rPr>
          </w:rPrChange>
        </w:rPr>
      </w:pPr>
      <w:r w:rsidRPr="00962A82">
        <w:rPr>
          <w:rFonts w:ascii="Book Antiqua" w:eastAsia="Book Antiqua" w:hAnsi="Book Antiqua" w:cs="Book Antiqua"/>
          <w:color w:val="000000"/>
          <w:rPrChange w:id="1142" w:author="Filipodia" w:date="2021-06-23T17:34:00Z">
            <w:rPr>
              <w:rFonts w:ascii="Book Antiqua" w:eastAsia="Book Antiqua" w:hAnsi="Book Antiqua" w:cs="Book Antiqua"/>
              <w:color w:val="000000"/>
            </w:rPr>
          </w:rPrChange>
        </w:rPr>
        <w:t xml:space="preserve">35 </w:t>
      </w:r>
      <w:r w:rsidRPr="00962A82">
        <w:rPr>
          <w:rFonts w:ascii="Book Antiqua" w:eastAsia="Book Antiqua" w:hAnsi="Book Antiqua" w:cs="Book Antiqua"/>
          <w:b/>
          <w:bCs/>
          <w:color w:val="000000"/>
          <w:rPrChange w:id="1143" w:author="Filipodia" w:date="2021-06-23T17:34:00Z">
            <w:rPr>
              <w:rFonts w:ascii="Book Antiqua" w:eastAsia="Book Antiqua" w:hAnsi="Book Antiqua" w:cs="Book Antiqua"/>
              <w:b/>
              <w:bCs/>
              <w:color w:val="000000"/>
            </w:rPr>
          </w:rPrChange>
        </w:rPr>
        <w:t>Barve M</w:t>
      </w:r>
      <w:r w:rsidRPr="00962A82">
        <w:rPr>
          <w:rFonts w:ascii="Book Antiqua" w:eastAsia="Book Antiqua" w:hAnsi="Book Antiqua" w:cs="Book Antiqua"/>
          <w:color w:val="000000"/>
          <w:rPrChange w:id="1144" w:author="Filipodia" w:date="2021-06-23T17:34:00Z">
            <w:rPr>
              <w:rFonts w:ascii="Book Antiqua" w:eastAsia="Book Antiqua" w:hAnsi="Book Antiqua" w:cs="Book Antiqua"/>
              <w:color w:val="000000"/>
            </w:rPr>
          </w:rPrChange>
        </w:rPr>
        <w:t xml:space="preserve">, Bender J, Senzer N, Cunningham C, Greco FA, McCune D, Steis R, Khong H, Richards D, Stephenson J, Ganesa P, Nemunaitis J, Ishioka G, Pappen B, Nemunaitis M, Morse M, Mills B, Maples PB, Sherman J, Nemunaitis JJ. Induction of immune responses and clinical efficacy in a phase II trial of IDM-2101, a 10-epitope cytotoxic T-lymphocyte vaccine, in metastatic non-small-cell lung cancer. </w:t>
      </w:r>
      <w:r w:rsidRPr="00962A82">
        <w:rPr>
          <w:rFonts w:ascii="Book Antiqua" w:eastAsia="Book Antiqua" w:hAnsi="Book Antiqua" w:cs="Book Antiqua"/>
          <w:i/>
          <w:iCs/>
          <w:color w:val="000000"/>
          <w:rPrChange w:id="1145" w:author="Filipodia" w:date="2021-06-23T17:34:00Z">
            <w:rPr>
              <w:rFonts w:ascii="Book Antiqua" w:eastAsia="Book Antiqua" w:hAnsi="Book Antiqua" w:cs="Book Antiqua"/>
              <w:i/>
              <w:iCs/>
              <w:color w:val="000000"/>
            </w:rPr>
          </w:rPrChange>
        </w:rPr>
        <w:t>J Clin Oncol</w:t>
      </w:r>
      <w:r w:rsidRPr="00962A82">
        <w:rPr>
          <w:rFonts w:ascii="Book Antiqua" w:eastAsia="Book Antiqua" w:hAnsi="Book Antiqua" w:cs="Book Antiqua"/>
          <w:color w:val="000000"/>
          <w:rPrChange w:id="1146" w:author="Filipodia" w:date="2021-06-23T17:34:00Z">
            <w:rPr>
              <w:rFonts w:ascii="Book Antiqua" w:eastAsia="Book Antiqua" w:hAnsi="Book Antiqua" w:cs="Book Antiqua"/>
              <w:color w:val="000000"/>
            </w:rPr>
          </w:rPrChange>
        </w:rPr>
        <w:t xml:space="preserve"> 2008; </w:t>
      </w:r>
      <w:r w:rsidRPr="00962A82">
        <w:rPr>
          <w:rFonts w:ascii="Book Antiqua" w:eastAsia="Book Antiqua" w:hAnsi="Book Antiqua" w:cs="Book Antiqua"/>
          <w:b/>
          <w:bCs/>
          <w:color w:val="000000"/>
          <w:rPrChange w:id="1147" w:author="Filipodia" w:date="2021-06-23T17:34:00Z">
            <w:rPr>
              <w:rFonts w:ascii="Book Antiqua" w:eastAsia="Book Antiqua" w:hAnsi="Book Antiqua" w:cs="Book Antiqua"/>
              <w:b/>
              <w:bCs/>
              <w:color w:val="000000"/>
            </w:rPr>
          </w:rPrChange>
        </w:rPr>
        <w:t>26</w:t>
      </w:r>
      <w:r w:rsidRPr="00962A82">
        <w:rPr>
          <w:rFonts w:ascii="Book Antiqua" w:eastAsia="Book Antiqua" w:hAnsi="Book Antiqua" w:cs="Book Antiqua"/>
          <w:color w:val="000000"/>
          <w:rPrChange w:id="1148" w:author="Filipodia" w:date="2021-06-23T17:34:00Z">
            <w:rPr>
              <w:rFonts w:ascii="Book Antiqua" w:eastAsia="Book Antiqua" w:hAnsi="Book Antiqua" w:cs="Book Antiqua"/>
              <w:color w:val="000000"/>
            </w:rPr>
          </w:rPrChange>
        </w:rPr>
        <w:t>: 4418-4425 [PMID: 18802154 DOI: 10.1200/JCO.2008.16.6462]</w:t>
      </w:r>
    </w:p>
    <w:p w14:paraId="0B2FE3A4" w14:textId="77777777" w:rsidR="007E37DD" w:rsidRPr="00962A82" w:rsidRDefault="00A863C9">
      <w:pPr>
        <w:spacing w:line="360" w:lineRule="auto"/>
        <w:jc w:val="both"/>
        <w:rPr>
          <w:rFonts w:ascii="Book Antiqua" w:hAnsi="Book Antiqua"/>
          <w:rPrChange w:id="1149" w:author="Filipodia" w:date="2021-06-23T17:34:00Z">
            <w:rPr>
              <w:rFonts w:ascii="Book Antiqua" w:hAnsi="Book Antiqua"/>
            </w:rPr>
          </w:rPrChange>
        </w:rPr>
      </w:pPr>
      <w:r w:rsidRPr="00962A82">
        <w:rPr>
          <w:rFonts w:ascii="Book Antiqua" w:eastAsia="Book Antiqua" w:hAnsi="Book Antiqua" w:cs="Book Antiqua"/>
          <w:color w:val="000000"/>
          <w:rPrChange w:id="1150" w:author="Filipodia" w:date="2021-06-23T17:34:00Z">
            <w:rPr>
              <w:rFonts w:ascii="Book Antiqua" w:eastAsia="Book Antiqua" w:hAnsi="Book Antiqua" w:cs="Book Antiqua"/>
              <w:color w:val="000000"/>
            </w:rPr>
          </w:rPrChange>
        </w:rPr>
        <w:t xml:space="preserve">36 </w:t>
      </w:r>
      <w:r w:rsidRPr="00962A82">
        <w:rPr>
          <w:rFonts w:ascii="Book Antiqua" w:eastAsia="Book Antiqua" w:hAnsi="Book Antiqua" w:cs="Book Antiqua"/>
          <w:b/>
          <w:bCs/>
          <w:color w:val="000000"/>
          <w:rPrChange w:id="1151" w:author="Filipodia" w:date="2021-06-23T17:34:00Z">
            <w:rPr>
              <w:rFonts w:ascii="Book Antiqua" w:eastAsia="Book Antiqua" w:hAnsi="Book Antiqua" w:cs="Book Antiqua"/>
              <w:b/>
              <w:bCs/>
              <w:color w:val="000000"/>
            </w:rPr>
          </w:rPrChange>
        </w:rPr>
        <w:t>Restifo NP</w:t>
      </w:r>
      <w:r w:rsidRPr="00962A82">
        <w:rPr>
          <w:rFonts w:ascii="Book Antiqua" w:eastAsia="Book Antiqua" w:hAnsi="Book Antiqua" w:cs="Book Antiqua"/>
          <w:color w:val="000000"/>
          <w:rPrChange w:id="1152" w:author="Filipodia" w:date="2021-06-23T17:34:00Z">
            <w:rPr>
              <w:rFonts w:ascii="Book Antiqua" w:eastAsia="Book Antiqua" w:hAnsi="Book Antiqua" w:cs="Book Antiqua"/>
              <w:color w:val="000000"/>
            </w:rPr>
          </w:rPrChange>
        </w:rPr>
        <w:t xml:space="preserve">, Ying H, Hwang L, Leitner WW. The promise of nucleic acid vaccines. </w:t>
      </w:r>
      <w:r w:rsidRPr="00962A82">
        <w:rPr>
          <w:rFonts w:ascii="Book Antiqua" w:eastAsia="Book Antiqua" w:hAnsi="Book Antiqua" w:cs="Book Antiqua"/>
          <w:i/>
          <w:iCs/>
          <w:color w:val="000000"/>
          <w:rPrChange w:id="1153" w:author="Filipodia" w:date="2021-06-23T17:34:00Z">
            <w:rPr>
              <w:rFonts w:ascii="Book Antiqua" w:eastAsia="Book Antiqua" w:hAnsi="Book Antiqua" w:cs="Book Antiqua"/>
              <w:i/>
              <w:iCs/>
              <w:color w:val="000000"/>
            </w:rPr>
          </w:rPrChange>
        </w:rPr>
        <w:t>Gene Ther</w:t>
      </w:r>
      <w:r w:rsidRPr="00962A82">
        <w:rPr>
          <w:rFonts w:ascii="Book Antiqua" w:eastAsia="Book Antiqua" w:hAnsi="Book Antiqua" w:cs="Book Antiqua"/>
          <w:color w:val="000000"/>
          <w:rPrChange w:id="1154" w:author="Filipodia" w:date="2021-06-23T17:34:00Z">
            <w:rPr>
              <w:rFonts w:ascii="Book Antiqua" w:eastAsia="Book Antiqua" w:hAnsi="Book Antiqua" w:cs="Book Antiqua"/>
              <w:color w:val="000000"/>
            </w:rPr>
          </w:rPrChange>
        </w:rPr>
        <w:t xml:space="preserve"> 2000; </w:t>
      </w:r>
      <w:r w:rsidRPr="00962A82">
        <w:rPr>
          <w:rFonts w:ascii="Book Antiqua" w:eastAsia="Book Antiqua" w:hAnsi="Book Antiqua" w:cs="Book Antiqua"/>
          <w:b/>
          <w:bCs/>
          <w:color w:val="000000"/>
          <w:rPrChange w:id="1155" w:author="Filipodia" w:date="2021-06-23T17:34:00Z">
            <w:rPr>
              <w:rFonts w:ascii="Book Antiqua" w:eastAsia="Book Antiqua" w:hAnsi="Book Antiqua" w:cs="Book Antiqua"/>
              <w:b/>
              <w:bCs/>
              <w:color w:val="000000"/>
            </w:rPr>
          </w:rPrChange>
        </w:rPr>
        <w:t>7</w:t>
      </w:r>
      <w:r w:rsidRPr="00962A82">
        <w:rPr>
          <w:rFonts w:ascii="Book Antiqua" w:eastAsia="Book Antiqua" w:hAnsi="Book Antiqua" w:cs="Book Antiqua"/>
          <w:color w:val="000000"/>
          <w:rPrChange w:id="1156" w:author="Filipodia" w:date="2021-06-23T17:34:00Z">
            <w:rPr>
              <w:rFonts w:ascii="Book Antiqua" w:eastAsia="Book Antiqua" w:hAnsi="Book Antiqua" w:cs="Book Antiqua"/>
              <w:color w:val="000000"/>
            </w:rPr>
          </w:rPrChange>
        </w:rPr>
        <w:t>: 89-92 [PMID: 10673713 DOI: 10.1038/sj.gt.3301117]</w:t>
      </w:r>
    </w:p>
    <w:p w14:paraId="473CD103" w14:textId="77777777" w:rsidR="007E37DD" w:rsidRPr="00962A82" w:rsidRDefault="00A863C9">
      <w:pPr>
        <w:spacing w:line="360" w:lineRule="auto"/>
        <w:jc w:val="both"/>
        <w:rPr>
          <w:rFonts w:ascii="Book Antiqua" w:hAnsi="Book Antiqua"/>
          <w:rPrChange w:id="1157" w:author="Filipodia" w:date="2021-06-23T17:34:00Z">
            <w:rPr>
              <w:rFonts w:ascii="Book Antiqua" w:hAnsi="Book Antiqua"/>
            </w:rPr>
          </w:rPrChange>
        </w:rPr>
      </w:pPr>
      <w:r w:rsidRPr="00962A82">
        <w:rPr>
          <w:rFonts w:ascii="Book Antiqua" w:eastAsia="Book Antiqua" w:hAnsi="Book Antiqua" w:cs="Book Antiqua"/>
          <w:color w:val="000000"/>
          <w:rPrChange w:id="1158" w:author="Filipodia" w:date="2021-06-23T17:34:00Z">
            <w:rPr>
              <w:rFonts w:ascii="Book Antiqua" w:eastAsia="Book Antiqua" w:hAnsi="Book Antiqua" w:cs="Book Antiqua"/>
              <w:color w:val="000000"/>
            </w:rPr>
          </w:rPrChange>
        </w:rPr>
        <w:t xml:space="preserve">37 </w:t>
      </w:r>
      <w:r w:rsidRPr="00962A82">
        <w:rPr>
          <w:rFonts w:ascii="Book Antiqua" w:eastAsia="Book Antiqua" w:hAnsi="Book Antiqua" w:cs="Book Antiqua"/>
          <w:b/>
          <w:bCs/>
          <w:color w:val="000000"/>
          <w:rPrChange w:id="1159" w:author="Filipodia" w:date="2021-06-23T17:34:00Z">
            <w:rPr>
              <w:rFonts w:ascii="Book Antiqua" w:eastAsia="Book Antiqua" w:hAnsi="Book Antiqua" w:cs="Book Antiqua"/>
              <w:b/>
              <w:bCs/>
              <w:color w:val="000000"/>
            </w:rPr>
          </w:rPrChange>
        </w:rPr>
        <w:t>Hobernik D</w:t>
      </w:r>
      <w:r w:rsidRPr="00962A82">
        <w:rPr>
          <w:rFonts w:ascii="Book Antiqua" w:eastAsia="Book Antiqua" w:hAnsi="Book Antiqua" w:cs="Book Antiqua"/>
          <w:color w:val="000000"/>
          <w:rPrChange w:id="1160" w:author="Filipodia" w:date="2021-06-23T17:34:00Z">
            <w:rPr>
              <w:rFonts w:ascii="Book Antiqua" w:eastAsia="Book Antiqua" w:hAnsi="Book Antiqua" w:cs="Book Antiqua"/>
              <w:color w:val="000000"/>
            </w:rPr>
          </w:rPrChange>
        </w:rPr>
        <w:t xml:space="preserve">, Bros M. DNA Vaccines-How Far From Clinical Use? </w:t>
      </w:r>
      <w:r w:rsidRPr="00962A82">
        <w:rPr>
          <w:rFonts w:ascii="Book Antiqua" w:eastAsia="Book Antiqua" w:hAnsi="Book Antiqua" w:cs="Book Antiqua"/>
          <w:i/>
          <w:iCs/>
          <w:color w:val="000000"/>
          <w:rPrChange w:id="1161" w:author="Filipodia" w:date="2021-06-23T17:34:00Z">
            <w:rPr>
              <w:rFonts w:ascii="Book Antiqua" w:eastAsia="Book Antiqua" w:hAnsi="Book Antiqua" w:cs="Book Antiqua"/>
              <w:i/>
              <w:iCs/>
              <w:color w:val="000000"/>
            </w:rPr>
          </w:rPrChange>
        </w:rPr>
        <w:t>Int J Mol Sci</w:t>
      </w:r>
      <w:r w:rsidRPr="00962A82">
        <w:rPr>
          <w:rFonts w:ascii="Book Antiqua" w:eastAsia="Book Antiqua" w:hAnsi="Book Antiqua" w:cs="Book Antiqua"/>
          <w:color w:val="000000"/>
          <w:rPrChange w:id="1162" w:author="Filipodia" w:date="2021-06-23T17:34:00Z">
            <w:rPr>
              <w:rFonts w:ascii="Book Antiqua" w:eastAsia="Book Antiqua" w:hAnsi="Book Antiqua" w:cs="Book Antiqua"/>
              <w:color w:val="000000"/>
            </w:rPr>
          </w:rPrChange>
        </w:rPr>
        <w:t xml:space="preserve"> 2018; </w:t>
      </w:r>
      <w:r w:rsidRPr="00962A82">
        <w:rPr>
          <w:rFonts w:ascii="Book Antiqua" w:eastAsia="Book Antiqua" w:hAnsi="Book Antiqua" w:cs="Book Antiqua"/>
          <w:b/>
          <w:bCs/>
          <w:color w:val="000000"/>
          <w:rPrChange w:id="1163" w:author="Filipodia" w:date="2021-06-23T17:34:00Z">
            <w:rPr>
              <w:rFonts w:ascii="Book Antiqua" w:eastAsia="Book Antiqua" w:hAnsi="Book Antiqua" w:cs="Book Antiqua"/>
              <w:b/>
              <w:bCs/>
              <w:color w:val="000000"/>
            </w:rPr>
          </w:rPrChange>
        </w:rPr>
        <w:t>19</w:t>
      </w:r>
      <w:r w:rsidRPr="00962A82">
        <w:rPr>
          <w:rFonts w:ascii="Book Antiqua" w:eastAsia="Book Antiqua" w:hAnsi="Book Antiqua" w:cs="Book Antiqua"/>
          <w:color w:val="000000"/>
          <w:rPrChange w:id="1164" w:author="Filipodia" w:date="2021-06-23T17:34:00Z">
            <w:rPr>
              <w:rFonts w:ascii="Book Antiqua" w:eastAsia="Book Antiqua" w:hAnsi="Book Antiqua" w:cs="Book Antiqua"/>
              <w:color w:val="000000"/>
            </w:rPr>
          </w:rPrChange>
        </w:rPr>
        <w:t xml:space="preserve"> [PMID: 30445702 DOI: 10.3390/ijms19113605]</w:t>
      </w:r>
    </w:p>
    <w:p w14:paraId="032B300B" w14:textId="77777777" w:rsidR="007E37DD" w:rsidRPr="00962A82" w:rsidRDefault="00A863C9">
      <w:pPr>
        <w:spacing w:line="360" w:lineRule="auto"/>
        <w:jc w:val="both"/>
        <w:rPr>
          <w:rFonts w:ascii="Book Antiqua" w:hAnsi="Book Antiqua"/>
          <w:rPrChange w:id="1165" w:author="Filipodia" w:date="2021-06-23T17:34:00Z">
            <w:rPr>
              <w:rFonts w:ascii="Book Antiqua" w:hAnsi="Book Antiqua"/>
            </w:rPr>
          </w:rPrChange>
        </w:rPr>
      </w:pPr>
      <w:r w:rsidRPr="00962A82">
        <w:rPr>
          <w:rFonts w:ascii="Book Antiqua" w:eastAsia="Book Antiqua" w:hAnsi="Book Antiqua" w:cs="Book Antiqua"/>
          <w:color w:val="000000"/>
          <w:rPrChange w:id="1166" w:author="Filipodia" w:date="2021-06-23T17:34:00Z">
            <w:rPr>
              <w:rFonts w:ascii="Book Antiqua" w:eastAsia="Book Antiqua" w:hAnsi="Book Antiqua" w:cs="Book Antiqua"/>
              <w:color w:val="000000"/>
            </w:rPr>
          </w:rPrChange>
        </w:rPr>
        <w:t xml:space="preserve">38 </w:t>
      </w:r>
      <w:r w:rsidRPr="00962A82">
        <w:rPr>
          <w:rFonts w:ascii="Book Antiqua" w:eastAsia="Book Antiqua" w:hAnsi="Book Antiqua" w:cs="Book Antiqua"/>
          <w:b/>
          <w:bCs/>
          <w:color w:val="000000"/>
          <w:rPrChange w:id="1167" w:author="Filipodia" w:date="2021-06-23T17:34:00Z">
            <w:rPr>
              <w:rFonts w:ascii="Book Antiqua" w:eastAsia="Book Antiqua" w:hAnsi="Book Antiqua" w:cs="Book Antiqua"/>
              <w:b/>
              <w:bCs/>
              <w:color w:val="000000"/>
            </w:rPr>
          </w:rPrChange>
        </w:rPr>
        <w:t>Ulmer JB</w:t>
      </w:r>
      <w:r w:rsidRPr="00962A82">
        <w:rPr>
          <w:rFonts w:ascii="Book Antiqua" w:eastAsia="Book Antiqua" w:hAnsi="Book Antiqua" w:cs="Book Antiqua"/>
          <w:color w:val="000000"/>
          <w:rPrChange w:id="1168" w:author="Filipodia" w:date="2021-06-23T17:34:00Z">
            <w:rPr>
              <w:rFonts w:ascii="Book Antiqua" w:eastAsia="Book Antiqua" w:hAnsi="Book Antiqua" w:cs="Book Antiqua"/>
              <w:color w:val="000000"/>
            </w:rPr>
          </w:rPrChange>
        </w:rPr>
        <w:t xml:space="preserve">, Mason PW, Geall A, Mandl CW. RNA-based vaccines. </w:t>
      </w:r>
      <w:r w:rsidRPr="00962A82">
        <w:rPr>
          <w:rFonts w:ascii="Book Antiqua" w:eastAsia="Book Antiqua" w:hAnsi="Book Antiqua" w:cs="Book Antiqua"/>
          <w:i/>
          <w:iCs/>
          <w:color w:val="000000"/>
          <w:rPrChange w:id="1169" w:author="Filipodia" w:date="2021-06-23T17:34:00Z">
            <w:rPr>
              <w:rFonts w:ascii="Book Antiqua" w:eastAsia="Book Antiqua" w:hAnsi="Book Antiqua" w:cs="Book Antiqua"/>
              <w:i/>
              <w:iCs/>
              <w:color w:val="000000"/>
            </w:rPr>
          </w:rPrChange>
        </w:rPr>
        <w:t>Vaccine</w:t>
      </w:r>
      <w:r w:rsidRPr="00962A82">
        <w:rPr>
          <w:rFonts w:ascii="Book Antiqua" w:eastAsia="Book Antiqua" w:hAnsi="Book Antiqua" w:cs="Book Antiqua"/>
          <w:color w:val="000000"/>
          <w:rPrChange w:id="1170" w:author="Filipodia" w:date="2021-06-23T17:34:00Z">
            <w:rPr>
              <w:rFonts w:ascii="Book Antiqua" w:eastAsia="Book Antiqua" w:hAnsi="Book Antiqua" w:cs="Book Antiqua"/>
              <w:color w:val="000000"/>
            </w:rPr>
          </w:rPrChange>
        </w:rPr>
        <w:t xml:space="preserve"> 2012; </w:t>
      </w:r>
      <w:r w:rsidRPr="00962A82">
        <w:rPr>
          <w:rFonts w:ascii="Book Antiqua" w:eastAsia="Book Antiqua" w:hAnsi="Book Antiqua" w:cs="Book Antiqua"/>
          <w:b/>
          <w:bCs/>
          <w:color w:val="000000"/>
          <w:rPrChange w:id="1171" w:author="Filipodia" w:date="2021-06-23T17:34:00Z">
            <w:rPr>
              <w:rFonts w:ascii="Book Antiqua" w:eastAsia="Book Antiqua" w:hAnsi="Book Antiqua" w:cs="Book Antiqua"/>
              <w:b/>
              <w:bCs/>
              <w:color w:val="000000"/>
            </w:rPr>
          </w:rPrChange>
        </w:rPr>
        <w:t>30</w:t>
      </w:r>
      <w:r w:rsidRPr="00962A82">
        <w:rPr>
          <w:rFonts w:ascii="Book Antiqua" w:eastAsia="Book Antiqua" w:hAnsi="Book Antiqua" w:cs="Book Antiqua"/>
          <w:color w:val="000000"/>
          <w:rPrChange w:id="1172" w:author="Filipodia" w:date="2021-06-23T17:34:00Z">
            <w:rPr>
              <w:rFonts w:ascii="Book Antiqua" w:eastAsia="Book Antiqua" w:hAnsi="Book Antiqua" w:cs="Book Antiqua"/>
              <w:color w:val="000000"/>
            </w:rPr>
          </w:rPrChange>
        </w:rPr>
        <w:t>: 4414-4418 [PMID: 22546329 DOI: 10.1016/j.vaccine.2012.04.060]</w:t>
      </w:r>
    </w:p>
    <w:p w14:paraId="2ADEC235" w14:textId="77777777" w:rsidR="007E37DD" w:rsidRPr="00962A82" w:rsidRDefault="00A863C9">
      <w:pPr>
        <w:spacing w:line="360" w:lineRule="auto"/>
        <w:jc w:val="both"/>
        <w:rPr>
          <w:rFonts w:ascii="Book Antiqua" w:hAnsi="Book Antiqua"/>
          <w:rPrChange w:id="1173" w:author="Filipodia" w:date="2021-06-23T17:34:00Z">
            <w:rPr>
              <w:rFonts w:ascii="Book Antiqua" w:hAnsi="Book Antiqua"/>
            </w:rPr>
          </w:rPrChange>
        </w:rPr>
      </w:pPr>
      <w:r w:rsidRPr="00962A82">
        <w:rPr>
          <w:rFonts w:ascii="Book Antiqua" w:eastAsia="Book Antiqua" w:hAnsi="Book Antiqua" w:cs="Book Antiqua"/>
          <w:color w:val="000000"/>
          <w:rPrChange w:id="1174" w:author="Filipodia" w:date="2021-06-23T17:34:00Z">
            <w:rPr>
              <w:rFonts w:ascii="Book Antiqua" w:eastAsia="Book Antiqua" w:hAnsi="Book Antiqua" w:cs="Book Antiqua"/>
              <w:color w:val="000000"/>
            </w:rPr>
          </w:rPrChange>
        </w:rPr>
        <w:t xml:space="preserve">39 </w:t>
      </w:r>
      <w:r w:rsidRPr="00962A82">
        <w:rPr>
          <w:rFonts w:ascii="Book Antiqua" w:eastAsia="Book Antiqua" w:hAnsi="Book Antiqua" w:cs="Book Antiqua"/>
          <w:b/>
          <w:bCs/>
          <w:color w:val="000000"/>
          <w:rPrChange w:id="1175" w:author="Filipodia" w:date="2021-06-23T17:34:00Z">
            <w:rPr>
              <w:rFonts w:ascii="Book Antiqua" w:eastAsia="Book Antiqua" w:hAnsi="Book Antiqua" w:cs="Book Antiqua"/>
              <w:b/>
              <w:bCs/>
              <w:color w:val="000000"/>
            </w:rPr>
          </w:rPrChange>
        </w:rPr>
        <w:t>Pardi N</w:t>
      </w:r>
      <w:r w:rsidRPr="00962A82">
        <w:rPr>
          <w:rFonts w:ascii="Book Antiqua" w:eastAsia="Book Antiqua" w:hAnsi="Book Antiqua" w:cs="Book Antiqua"/>
          <w:color w:val="000000"/>
          <w:rPrChange w:id="1176" w:author="Filipodia" w:date="2021-06-23T17:34:00Z">
            <w:rPr>
              <w:rFonts w:ascii="Book Antiqua" w:eastAsia="Book Antiqua" w:hAnsi="Book Antiqua" w:cs="Book Antiqua"/>
              <w:color w:val="000000"/>
            </w:rPr>
          </w:rPrChange>
        </w:rPr>
        <w:t xml:space="preserve">, Muramatsu H, Weissman D, Karikó K. In vitro transcription of long RNA containing modified nucleosides. </w:t>
      </w:r>
      <w:r w:rsidRPr="00962A82">
        <w:rPr>
          <w:rFonts w:ascii="Book Antiqua" w:eastAsia="Book Antiqua" w:hAnsi="Book Antiqua" w:cs="Book Antiqua"/>
          <w:i/>
          <w:iCs/>
          <w:color w:val="000000"/>
          <w:rPrChange w:id="1177" w:author="Filipodia" w:date="2021-06-23T17:34:00Z">
            <w:rPr>
              <w:rFonts w:ascii="Book Antiqua" w:eastAsia="Book Antiqua" w:hAnsi="Book Antiqua" w:cs="Book Antiqua"/>
              <w:i/>
              <w:iCs/>
              <w:color w:val="000000"/>
            </w:rPr>
          </w:rPrChange>
        </w:rPr>
        <w:t>Methods Mol Biol</w:t>
      </w:r>
      <w:r w:rsidRPr="00962A82">
        <w:rPr>
          <w:rFonts w:ascii="Book Antiqua" w:eastAsia="Book Antiqua" w:hAnsi="Book Antiqua" w:cs="Book Antiqua"/>
          <w:color w:val="000000"/>
          <w:rPrChange w:id="1178" w:author="Filipodia" w:date="2021-06-23T17:34:00Z">
            <w:rPr>
              <w:rFonts w:ascii="Book Antiqua" w:eastAsia="Book Antiqua" w:hAnsi="Book Antiqua" w:cs="Book Antiqua"/>
              <w:color w:val="000000"/>
            </w:rPr>
          </w:rPrChange>
        </w:rPr>
        <w:t xml:space="preserve"> 2013; </w:t>
      </w:r>
      <w:r w:rsidRPr="00962A82">
        <w:rPr>
          <w:rFonts w:ascii="Book Antiqua" w:eastAsia="Book Antiqua" w:hAnsi="Book Antiqua" w:cs="Book Antiqua"/>
          <w:b/>
          <w:bCs/>
          <w:color w:val="000000"/>
          <w:rPrChange w:id="1179" w:author="Filipodia" w:date="2021-06-23T17:34:00Z">
            <w:rPr>
              <w:rFonts w:ascii="Book Antiqua" w:eastAsia="Book Antiqua" w:hAnsi="Book Antiqua" w:cs="Book Antiqua"/>
              <w:b/>
              <w:bCs/>
              <w:color w:val="000000"/>
            </w:rPr>
          </w:rPrChange>
        </w:rPr>
        <w:t>969</w:t>
      </w:r>
      <w:r w:rsidRPr="00962A82">
        <w:rPr>
          <w:rFonts w:ascii="Book Antiqua" w:eastAsia="Book Antiqua" w:hAnsi="Book Antiqua" w:cs="Book Antiqua"/>
          <w:color w:val="000000"/>
          <w:rPrChange w:id="1180" w:author="Filipodia" w:date="2021-06-23T17:34:00Z">
            <w:rPr>
              <w:rFonts w:ascii="Book Antiqua" w:eastAsia="Book Antiqua" w:hAnsi="Book Antiqua" w:cs="Book Antiqua"/>
              <w:color w:val="000000"/>
            </w:rPr>
          </w:rPrChange>
        </w:rPr>
        <w:t>: 29-42 [PMID: 23296925 DOI: 10.1007/978-1-62703-260-5_2]</w:t>
      </w:r>
    </w:p>
    <w:p w14:paraId="3ECD252D" w14:textId="77777777" w:rsidR="007E37DD" w:rsidRPr="00962A82" w:rsidRDefault="00A863C9">
      <w:pPr>
        <w:spacing w:line="360" w:lineRule="auto"/>
        <w:jc w:val="both"/>
        <w:rPr>
          <w:rFonts w:ascii="Book Antiqua" w:hAnsi="Book Antiqua"/>
          <w:rPrChange w:id="1181" w:author="Filipodia" w:date="2021-06-23T17:34:00Z">
            <w:rPr>
              <w:rFonts w:ascii="Book Antiqua" w:hAnsi="Book Antiqua"/>
            </w:rPr>
          </w:rPrChange>
        </w:rPr>
      </w:pPr>
      <w:r w:rsidRPr="00962A82">
        <w:rPr>
          <w:rFonts w:ascii="Book Antiqua" w:eastAsia="Book Antiqua" w:hAnsi="Book Antiqua" w:cs="Book Antiqua"/>
          <w:color w:val="000000"/>
          <w:rPrChange w:id="1182" w:author="Filipodia" w:date="2021-06-23T17:34:00Z">
            <w:rPr>
              <w:rFonts w:ascii="Book Antiqua" w:eastAsia="Book Antiqua" w:hAnsi="Book Antiqua" w:cs="Book Antiqua"/>
              <w:color w:val="000000"/>
            </w:rPr>
          </w:rPrChange>
        </w:rPr>
        <w:t xml:space="preserve">40 </w:t>
      </w:r>
      <w:r w:rsidRPr="00962A82">
        <w:rPr>
          <w:rFonts w:ascii="Book Antiqua" w:eastAsia="Book Antiqua" w:hAnsi="Book Antiqua" w:cs="Book Antiqua"/>
          <w:b/>
          <w:bCs/>
          <w:color w:val="000000"/>
          <w:rPrChange w:id="1183" w:author="Filipodia" w:date="2021-06-23T17:34:00Z">
            <w:rPr>
              <w:rFonts w:ascii="Book Antiqua" w:eastAsia="Book Antiqua" w:hAnsi="Book Antiqua" w:cs="Book Antiqua"/>
              <w:b/>
              <w:bCs/>
              <w:color w:val="000000"/>
            </w:rPr>
          </w:rPrChange>
        </w:rPr>
        <w:t>McNamara MA</w:t>
      </w:r>
      <w:r w:rsidRPr="00962A82">
        <w:rPr>
          <w:rFonts w:ascii="Book Antiqua" w:eastAsia="Book Antiqua" w:hAnsi="Book Antiqua" w:cs="Book Antiqua"/>
          <w:color w:val="000000"/>
          <w:rPrChange w:id="1184" w:author="Filipodia" w:date="2021-06-23T17:34:00Z">
            <w:rPr>
              <w:rFonts w:ascii="Book Antiqua" w:eastAsia="Book Antiqua" w:hAnsi="Book Antiqua" w:cs="Book Antiqua"/>
              <w:color w:val="000000"/>
            </w:rPr>
          </w:rPrChange>
        </w:rPr>
        <w:t xml:space="preserve">, Nair SK, Holl EK. RNA-Based Vaccines in Cancer Immunotherapy. </w:t>
      </w:r>
      <w:r w:rsidRPr="00962A82">
        <w:rPr>
          <w:rFonts w:ascii="Book Antiqua" w:eastAsia="Book Antiqua" w:hAnsi="Book Antiqua" w:cs="Book Antiqua"/>
          <w:i/>
          <w:iCs/>
          <w:color w:val="000000"/>
          <w:rPrChange w:id="1185" w:author="Filipodia" w:date="2021-06-23T17:34:00Z">
            <w:rPr>
              <w:rFonts w:ascii="Book Antiqua" w:eastAsia="Book Antiqua" w:hAnsi="Book Antiqua" w:cs="Book Antiqua"/>
              <w:i/>
              <w:iCs/>
              <w:color w:val="000000"/>
            </w:rPr>
          </w:rPrChange>
        </w:rPr>
        <w:t>J Immunol Res</w:t>
      </w:r>
      <w:r w:rsidRPr="00962A82">
        <w:rPr>
          <w:rFonts w:ascii="Book Antiqua" w:eastAsia="Book Antiqua" w:hAnsi="Book Antiqua" w:cs="Book Antiqua"/>
          <w:color w:val="000000"/>
          <w:rPrChange w:id="1186"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1187" w:author="Filipodia" w:date="2021-06-23T17:34:00Z">
            <w:rPr>
              <w:rFonts w:ascii="Book Antiqua" w:eastAsia="Book Antiqua" w:hAnsi="Book Antiqua" w:cs="Book Antiqua"/>
              <w:b/>
              <w:bCs/>
              <w:color w:val="000000"/>
            </w:rPr>
          </w:rPrChange>
        </w:rPr>
        <w:t>2015</w:t>
      </w:r>
      <w:r w:rsidRPr="00962A82">
        <w:rPr>
          <w:rFonts w:ascii="Book Antiqua" w:eastAsia="Book Antiqua" w:hAnsi="Book Antiqua" w:cs="Book Antiqua"/>
          <w:color w:val="000000"/>
          <w:rPrChange w:id="1188" w:author="Filipodia" w:date="2021-06-23T17:34:00Z">
            <w:rPr>
              <w:rFonts w:ascii="Book Antiqua" w:eastAsia="Book Antiqua" w:hAnsi="Book Antiqua" w:cs="Book Antiqua"/>
              <w:color w:val="000000"/>
            </w:rPr>
          </w:rPrChange>
        </w:rPr>
        <w:t>: 794528 [PMID: 26665011 DOI: 10.1155/2015/794528]</w:t>
      </w:r>
    </w:p>
    <w:p w14:paraId="5F18097C" w14:textId="77777777" w:rsidR="007E37DD" w:rsidRPr="00962A82" w:rsidRDefault="00A863C9">
      <w:pPr>
        <w:spacing w:line="360" w:lineRule="auto"/>
        <w:jc w:val="both"/>
        <w:rPr>
          <w:rFonts w:ascii="Book Antiqua" w:hAnsi="Book Antiqua"/>
          <w:rPrChange w:id="1189" w:author="Filipodia" w:date="2021-06-23T17:34:00Z">
            <w:rPr>
              <w:rFonts w:ascii="Book Antiqua" w:hAnsi="Book Antiqua"/>
            </w:rPr>
          </w:rPrChange>
        </w:rPr>
      </w:pPr>
      <w:r w:rsidRPr="00962A82">
        <w:rPr>
          <w:rFonts w:ascii="Book Antiqua" w:eastAsia="Book Antiqua" w:hAnsi="Book Antiqua" w:cs="Book Antiqua"/>
          <w:color w:val="000000"/>
          <w:rPrChange w:id="1190" w:author="Filipodia" w:date="2021-06-23T17:34:00Z">
            <w:rPr>
              <w:rFonts w:ascii="Book Antiqua" w:eastAsia="Book Antiqua" w:hAnsi="Book Antiqua" w:cs="Book Antiqua"/>
              <w:color w:val="000000"/>
            </w:rPr>
          </w:rPrChange>
        </w:rPr>
        <w:t xml:space="preserve">41 </w:t>
      </w:r>
      <w:r w:rsidRPr="00962A82">
        <w:rPr>
          <w:rFonts w:ascii="Book Antiqua" w:eastAsia="Book Antiqua" w:hAnsi="Book Antiqua" w:cs="Book Antiqua"/>
          <w:b/>
          <w:bCs/>
          <w:color w:val="000000"/>
          <w:rPrChange w:id="1191" w:author="Filipodia" w:date="2021-06-23T17:34:00Z">
            <w:rPr>
              <w:rFonts w:ascii="Book Antiqua" w:eastAsia="Book Antiqua" w:hAnsi="Book Antiqua" w:cs="Book Antiqua"/>
              <w:b/>
              <w:bCs/>
              <w:color w:val="000000"/>
            </w:rPr>
          </w:rPrChange>
        </w:rPr>
        <w:t>Morrow MP</w:t>
      </w:r>
      <w:r w:rsidRPr="00962A82">
        <w:rPr>
          <w:rFonts w:ascii="Book Antiqua" w:eastAsia="Book Antiqua" w:hAnsi="Book Antiqua" w:cs="Book Antiqua"/>
          <w:color w:val="000000"/>
          <w:rPrChange w:id="1192" w:author="Filipodia" w:date="2021-06-23T17:34:00Z">
            <w:rPr>
              <w:rFonts w:ascii="Book Antiqua" w:eastAsia="Book Antiqua" w:hAnsi="Book Antiqua" w:cs="Book Antiqua"/>
              <w:color w:val="000000"/>
            </w:rPr>
          </w:rPrChange>
        </w:rPr>
        <w:t xml:space="preserve">, Kraynyak KA, Sylvester AJ, Dallas M, Knoblock D, Boyer JD, Yan J, Vang R, Khan AS, Humeau L, Sardesai NY, Kim JJ, Plotkin S, Weiner DB, Trimble CL, Bagarazzi </w:t>
      </w:r>
      <w:r w:rsidRPr="00962A82">
        <w:rPr>
          <w:rFonts w:ascii="Book Antiqua" w:eastAsia="Book Antiqua" w:hAnsi="Book Antiqua" w:cs="Book Antiqua"/>
          <w:color w:val="000000"/>
          <w:rPrChange w:id="1193" w:author="Filipodia" w:date="2021-06-23T17:34:00Z">
            <w:rPr>
              <w:rFonts w:ascii="Book Antiqua" w:eastAsia="Book Antiqua" w:hAnsi="Book Antiqua" w:cs="Book Antiqua"/>
              <w:color w:val="000000"/>
            </w:rPr>
          </w:rPrChange>
        </w:rPr>
        <w:lastRenderedPageBreak/>
        <w:t xml:space="preserve">ML. Clinical and Immunologic Biomarkers for Histologic Regression of High-Grade Cervical Dysplasia and Clearance of HPV16 and HPV18 after Immunotherapy. </w:t>
      </w:r>
      <w:r w:rsidRPr="00962A82">
        <w:rPr>
          <w:rFonts w:ascii="Book Antiqua" w:eastAsia="Book Antiqua" w:hAnsi="Book Antiqua" w:cs="Book Antiqua"/>
          <w:i/>
          <w:iCs/>
          <w:color w:val="000000"/>
          <w:rPrChange w:id="1194" w:author="Filipodia" w:date="2021-06-23T17:34:00Z">
            <w:rPr>
              <w:rFonts w:ascii="Book Antiqua" w:eastAsia="Book Antiqua" w:hAnsi="Book Antiqua" w:cs="Book Antiqua"/>
              <w:i/>
              <w:iCs/>
              <w:color w:val="000000"/>
            </w:rPr>
          </w:rPrChange>
        </w:rPr>
        <w:t>Clin Cancer Res</w:t>
      </w:r>
      <w:r w:rsidRPr="00962A82">
        <w:rPr>
          <w:rFonts w:ascii="Book Antiqua" w:eastAsia="Book Antiqua" w:hAnsi="Book Antiqua" w:cs="Book Antiqua"/>
          <w:color w:val="000000"/>
          <w:rPrChange w:id="1195" w:author="Filipodia" w:date="2021-06-23T17:34:00Z">
            <w:rPr>
              <w:rFonts w:ascii="Book Antiqua" w:eastAsia="Book Antiqua" w:hAnsi="Book Antiqua" w:cs="Book Antiqua"/>
              <w:color w:val="000000"/>
            </w:rPr>
          </w:rPrChange>
        </w:rPr>
        <w:t xml:space="preserve"> 2018; </w:t>
      </w:r>
      <w:r w:rsidRPr="00962A82">
        <w:rPr>
          <w:rFonts w:ascii="Book Antiqua" w:eastAsia="Book Antiqua" w:hAnsi="Book Antiqua" w:cs="Book Antiqua"/>
          <w:b/>
          <w:bCs/>
          <w:color w:val="000000"/>
          <w:rPrChange w:id="1196" w:author="Filipodia" w:date="2021-06-23T17:34:00Z">
            <w:rPr>
              <w:rFonts w:ascii="Book Antiqua" w:eastAsia="Book Antiqua" w:hAnsi="Book Antiqua" w:cs="Book Antiqua"/>
              <w:b/>
              <w:bCs/>
              <w:color w:val="000000"/>
            </w:rPr>
          </w:rPrChange>
        </w:rPr>
        <w:t>24</w:t>
      </w:r>
      <w:r w:rsidRPr="00962A82">
        <w:rPr>
          <w:rFonts w:ascii="Book Antiqua" w:eastAsia="Book Antiqua" w:hAnsi="Book Antiqua" w:cs="Book Antiqua"/>
          <w:color w:val="000000"/>
          <w:rPrChange w:id="1197" w:author="Filipodia" w:date="2021-06-23T17:34:00Z">
            <w:rPr>
              <w:rFonts w:ascii="Book Antiqua" w:eastAsia="Book Antiqua" w:hAnsi="Book Antiqua" w:cs="Book Antiqua"/>
              <w:color w:val="000000"/>
            </w:rPr>
          </w:rPrChange>
        </w:rPr>
        <w:t>: 276-294 [PMID: 29084917 DOI: 10.1158/1078-0432.CCR-17-2335]</w:t>
      </w:r>
    </w:p>
    <w:p w14:paraId="3830C798" w14:textId="77777777" w:rsidR="007E37DD" w:rsidRPr="00962A82" w:rsidRDefault="00A863C9">
      <w:pPr>
        <w:spacing w:line="360" w:lineRule="auto"/>
        <w:jc w:val="both"/>
        <w:rPr>
          <w:rFonts w:ascii="Book Antiqua" w:hAnsi="Book Antiqua"/>
          <w:rPrChange w:id="1198" w:author="Filipodia" w:date="2021-06-23T17:34:00Z">
            <w:rPr>
              <w:rFonts w:ascii="Book Antiqua" w:hAnsi="Book Antiqua"/>
            </w:rPr>
          </w:rPrChange>
        </w:rPr>
      </w:pPr>
      <w:r w:rsidRPr="00962A82">
        <w:rPr>
          <w:rFonts w:ascii="Book Antiqua" w:eastAsia="Book Antiqua" w:hAnsi="Book Antiqua" w:cs="Book Antiqua"/>
          <w:color w:val="000000"/>
          <w:rPrChange w:id="1199" w:author="Filipodia" w:date="2021-06-23T17:34:00Z">
            <w:rPr>
              <w:rFonts w:ascii="Book Antiqua" w:eastAsia="Book Antiqua" w:hAnsi="Book Antiqua" w:cs="Book Antiqua"/>
              <w:color w:val="000000"/>
            </w:rPr>
          </w:rPrChange>
        </w:rPr>
        <w:t xml:space="preserve">42 </w:t>
      </w:r>
      <w:r w:rsidRPr="00962A82">
        <w:rPr>
          <w:rFonts w:ascii="Book Antiqua" w:eastAsia="Book Antiqua" w:hAnsi="Book Antiqua" w:cs="Book Antiqua"/>
          <w:b/>
          <w:bCs/>
          <w:color w:val="000000"/>
          <w:rPrChange w:id="1200" w:author="Filipodia" w:date="2021-06-23T17:34:00Z">
            <w:rPr>
              <w:rFonts w:ascii="Book Antiqua" w:eastAsia="Book Antiqua" w:hAnsi="Book Antiqua" w:cs="Book Antiqua"/>
              <w:b/>
              <w:bCs/>
              <w:color w:val="000000"/>
            </w:rPr>
          </w:rPrChange>
        </w:rPr>
        <w:t>Bagarazzi ML</w:t>
      </w:r>
      <w:r w:rsidRPr="00962A82">
        <w:rPr>
          <w:rFonts w:ascii="Book Antiqua" w:eastAsia="Book Antiqua" w:hAnsi="Book Antiqua" w:cs="Book Antiqua"/>
          <w:color w:val="000000"/>
          <w:rPrChange w:id="1201" w:author="Filipodia" w:date="2021-06-23T17:34:00Z">
            <w:rPr>
              <w:rFonts w:ascii="Book Antiqua" w:eastAsia="Book Antiqua" w:hAnsi="Book Antiqua" w:cs="Book Antiqua"/>
              <w:color w:val="000000"/>
            </w:rPr>
          </w:rPrChange>
        </w:rPr>
        <w:t xml:space="preserve">, Yan J, Morrow MP, Shen X, Parker RL, Lee JC, Giffear M, Pankhong P, Khan AS, Broderick KE, Knott C, Lin F, Boyer JD, Draghia-Akli R, White CJ, Kim JJ, Weiner DB, Sardesai NY. Immunotherapy against HPV16/18 generates potent TH1 and cytotoxic cellular immune responses. </w:t>
      </w:r>
      <w:r w:rsidRPr="00962A82">
        <w:rPr>
          <w:rFonts w:ascii="Book Antiqua" w:eastAsia="Book Antiqua" w:hAnsi="Book Antiqua" w:cs="Book Antiqua"/>
          <w:i/>
          <w:iCs/>
          <w:color w:val="000000"/>
          <w:rPrChange w:id="1202" w:author="Filipodia" w:date="2021-06-23T17:34:00Z">
            <w:rPr>
              <w:rFonts w:ascii="Book Antiqua" w:eastAsia="Book Antiqua" w:hAnsi="Book Antiqua" w:cs="Book Antiqua"/>
              <w:i/>
              <w:iCs/>
              <w:color w:val="000000"/>
            </w:rPr>
          </w:rPrChange>
        </w:rPr>
        <w:t>Sci Transl Med</w:t>
      </w:r>
      <w:r w:rsidRPr="00962A82">
        <w:rPr>
          <w:rFonts w:ascii="Book Antiqua" w:eastAsia="Book Antiqua" w:hAnsi="Book Antiqua" w:cs="Book Antiqua"/>
          <w:color w:val="000000"/>
          <w:rPrChange w:id="1203" w:author="Filipodia" w:date="2021-06-23T17:34:00Z">
            <w:rPr>
              <w:rFonts w:ascii="Book Antiqua" w:eastAsia="Book Antiqua" w:hAnsi="Book Antiqua" w:cs="Book Antiqua"/>
              <w:color w:val="000000"/>
            </w:rPr>
          </w:rPrChange>
        </w:rPr>
        <w:t xml:space="preserve"> 2012; </w:t>
      </w:r>
      <w:r w:rsidRPr="00962A82">
        <w:rPr>
          <w:rFonts w:ascii="Book Antiqua" w:eastAsia="Book Antiqua" w:hAnsi="Book Antiqua" w:cs="Book Antiqua"/>
          <w:b/>
          <w:bCs/>
          <w:color w:val="000000"/>
          <w:rPrChange w:id="1204" w:author="Filipodia" w:date="2021-06-23T17:34:00Z">
            <w:rPr>
              <w:rFonts w:ascii="Book Antiqua" w:eastAsia="Book Antiqua" w:hAnsi="Book Antiqua" w:cs="Book Antiqua"/>
              <w:b/>
              <w:bCs/>
              <w:color w:val="000000"/>
            </w:rPr>
          </w:rPrChange>
        </w:rPr>
        <w:t>4</w:t>
      </w:r>
      <w:r w:rsidRPr="00962A82">
        <w:rPr>
          <w:rFonts w:ascii="Book Antiqua" w:eastAsia="Book Antiqua" w:hAnsi="Book Antiqua" w:cs="Book Antiqua"/>
          <w:color w:val="000000"/>
          <w:rPrChange w:id="1205" w:author="Filipodia" w:date="2021-06-23T17:34:00Z">
            <w:rPr>
              <w:rFonts w:ascii="Book Antiqua" w:eastAsia="Book Antiqua" w:hAnsi="Book Antiqua" w:cs="Book Antiqua"/>
              <w:color w:val="000000"/>
            </w:rPr>
          </w:rPrChange>
        </w:rPr>
        <w:t>: 155ra138 [PMID: 23052295 DOI: 10.1126/scitranslmed.3004414]</w:t>
      </w:r>
    </w:p>
    <w:p w14:paraId="4265DB20" w14:textId="77777777" w:rsidR="007E37DD" w:rsidRPr="00962A82" w:rsidRDefault="00A863C9">
      <w:pPr>
        <w:spacing w:line="360" w:lineRule="auto"/>
        <w:jc w:val="both"/>
        <w:rPr>
          <w:rFonts w:ascii="Book Antiqua" w:hAnsi="Book Antiqua"/>
          <w:rPrChange w:id="1206" w:author="Filipodia" w:date="2021-06-23T17:34:00Z">
            <w:rPr>
              <w:rFonts w:ascii="Book Antiqua" w:hAnsi="Book Antiqua"/>
            </w:rPr>
          </w:rPrChange>
        </w:rPr>
      </w:pPr>
      <w:r w:rsidRPr="00962A82">
        <w:rPr>
          <w:rFonts w:ascii="Book Antiqua" w:eastAsia="Book Antiqua" w:hAnsi="Book Antiqua" w:cs="Book Antiqua"/>
          <w:color w:val="000000"/>
          <w:rPrChange w:id="1207" w:author="Filipodia" w:date="2021-06-23T17:34:00Z">
            <w:rPr>
              <w:rFonts w:ascii="Book Antiqua" w:eastAsia="Book Antiqua" w:hAnsi="Book Antiqua" w:cs="Book Antiqua"/>
              <w:color w:val="000000"/>
            </w:rPr>
          </w:rPrChange>
        </w:rPr>
        <w:t xml:space="preserve">43 </w:t>
      </w:r>
      <w:r w:rsidRPr="00962A82">
        <w:rPr>
          <w:rFonts w:ascii="Book Antiqua" w:eastAsia="Book Antiqua" w:hAnsi="Book Antiqua" w:cs="Book Antiqua"/>
          <w:b/>
          <w:bCs/>
          <w:color w:val="000000"/>
          <w:rPrChange w:id="1208" w:author="Filipodia" w:date="2021-06-23T17:34:00Z">
            <w:rPr>
              <w:rFonts w:ascii="Book Antiqua" w:eastAsia="Book Antiqua" w:hAnsi="Book Antiqua" w:cs="Book Antiqua"/>
              <w:b/>
              <w:bCs/>
              <w:color w:val="000000"/>
            </w:rPr>
          </w:rPrChange>
        </w:rPr>
        <w:t>Trimble CL</w:t>
      </w:r>
      <w:r w:rsidRPr="00962A82">
        <w:rPr>
          <w:rFonts w:ascii="Book Antiqua" w:eastAsia="Book Antiqua" w:hAnsi="Book Antiqua" w:cs="Book Antiqua"/>
          <w:color w:val="000000"/>
          <w:rPrChange w:id="1209" w:author="Filipodia" w:date="2021-06-23T17:34:00Z">
            <w:rPr>
              <w:rFonts w:ascii="Book Antiqua" w:eastAsia="Book Antiqua" w:hAnsi="Book Antiqua" w:cs="Book Antiqua"/>
              <w:color w:val="000000"/>
            </w:rPr>
          </w:rPrChange>
        </w:rPr>
        <w:t xml:space="preserve">, Morrow MP, Kraynyak KA, Shen X, Dallas M, Yan J, Edwards L, Parker RL, Denny L, Giffear M, Brown AS, Marcozzi-Pierce K, Shah D, Slager AM, Sylvester AJ, Khan A, Broderick KE, Juba RJ, Herring TA, Boyer J, Lee J, Sardesai NY, Weiner DB, Bagarazzi ML. Safety, efficacy, and immunogenicity of VGX-3100, a therapeutic synthetic DNA vaccine targeting human papillomavirus 16 and 18 E6 and E7 proteins for cervical intraepithelial neoplasia 2/3: a randomised, double-blind, placebo-controlled phase 2b trial. </w:t>
      </w:r>
      <w:r w:rsidRPr="00962A82">
        <w:rPr>
          <w:rFonts w:ascii="Book Antiqua" w:eastAsia="Book Antiqua" w:hAnsi="Book Antiqua" w:cs="Book Antiqua"/>
          <w:i/>
          <w:iCs/>
          <w:color w:val="000000"/>
          <w:rPrChange w:id="1210" w:author="Filipodia" w:date="2021-06-23T17:34:00Z">
            <w:rPr>
              <w:rFonts w:ascii="Book Antiqua" w:eastAsia="Book Antiqua" w:hAnsi="Book Antiqua" w:cs="Book Antiqua"/>
              <w:i/>
              <w:iCs/>
              <w:color w:val="000000"/>
            </w:rPr>
          </w:rPrChange>
        </w:rPr>
        <w:t>Lancet</w:t>
      </w:r>
      <w:r w:rsidRPr="00962A82">
        <w:rPr>
          <w:rFonts w:ascii="Book Antiqua" w:eastAsia="Book Antiqua" w:hAnsi="Book Antiqua" w:cs="Book Antiqua"/>
          <w:color w:val="000000"/>
          <w:rPrChange w:id="1211" w:author="Filipodia" w:date="2021-06-23T17:34:00Z">
            <w:rPr>
              <w:rFonts w:ascii="Book Antiqua" w:eastAsia="Book Antiqua" w:hAnsi="Book Antiqua" w:cs="Book Antiqua"/>
              <w:color w:val="000000"/>
            </w:rPr>
          </w:rPrChange>
        </w:rPr>
        <w:t xml:space="preserve"> 2015; </w:t>
      </w:r>
      <w:r w:rsidRPr="00962A82">
        <w:rPr>
          <w:rFonts w:ascii="Book Antiqua" w:eastAsia="Book Antiqua" w:hAnsi="Book Antiqua" w:cs="Book Antiqua"/>
          <w:b/>
          <w:bCs/>
          <w:color w:val="000000"/>
          <w:rPrChange w:id="1212" w:author="Filipodia" w:date="2021-06-23T17:34:00Z">
            <w:rPr>
              <w:rFonts w:ascii="Book Antiqua" w:eastAsia="Book Antiqua" w:hAnsi="Book Antiqua" w:cs="Book Antiqua"/>
              <w:b/>
              <w:bCs/>
              <w:color w:val="000000"/>
            </w:rPr>
          </w:rPrChange>
        </w:rPr>
        <w:t>386</w:t>
      </w:r>
      <w:r w:rsidRPr="00962A82">
        <w:rPr>
          <w:rFonts w:ascii="Book Antiqua" w:eastAsia="Book Antiqua" w:hAnsi="Book Antiqua" w:cs="Book Antiqua"/>
          <w:color w:val="000000"/>
          <w:rPrChange w:id="1213" w:author="Filipodia" w:date="2021-06-23T17:34:00Z">
            <w:rPr>
              <w:rFonts w:ascii="Book Antiqua" w:eastAsia="Book Antiqua" w:hAnsi="Book Antiqua" w:cs="Book Antiqua"/>
              <w:color w:val="000000"/>
            </w:rPr>
          </w:rPrChange>
        </w:rPr>
        <w:t>: 2078-2088 [PMID: 26386540 DOI: 10.1016/S0140-6736(15)00239-1]</w:t>
      </w:r>
    </w:p>
    <w:p w14:paraId="58942A59" w14:textId="77777777" w:rsidR="007E37DD" w:rsidRPr="00962A82" w:rsidRDefault="00A863C9">
      <w:pPr>
        <w:spacing w:line="360" w:lineRule="auto"/>
        <w:jc w:val="both"/>
        <w:rPr>
          <w:rFonts w:ascii="Book Antiqua" w:hAnsi="Book Antiqua"/>
          <w:lang w:eastAsia="zh-CN"/>
          <w:rPrChange w:id="1214" w:author="Filipodia" w:date="2021-06-23T17:34:00Z">
            <w:rPr>
              <w:rFonts w:ascii="Book Antiqua" w:hAnsi="Book Antiqua"/>
              <w:lang w:eastAsia="zh-CN"/>
            </w:rPr>
          </w:rPrChange>
        </w:rPr>
      </w:pPr>
      <w:r w:rsidRPr="00962A82">
        <w:rPr>
          <w:rFonts w:ascii="Book Antiqua" w:eastAsia="Book Antiqua" w:hAnsi="Book Antiqua" w:cs="Book Antiqua"/>
          <w:color w:val="000000"/>
          <w:highlight w:val="yellow"/>
          <w:rPrChange w:id="1215" w:author="Filipodia" w:date="2021-06-23T17:34:00Z">
            <w:rPr>
              <w:rFonts w:ascii="Book Antiqua" w:eastAsia="Book Antiqua" w:hAnsi="Book Antiqua" w:cs="Book Antiqua"/>
              <w:color w:val="000000"/>
              <w:highlight w:val="yellow"/>
            </w:rPr>
          </w:rPrChange>
        </w:rPr>
        <w:t xml:space="preserve">44 </w:t>
      </w:r>
      <w:r w:rsidRPr="00962A82">
        <w:rPr>
          <w:rFonts w:ascii="Book Antiqua" w:eastAsia="Book Antiqua" w:hAnsi="Book Antiqua" w:cs="Book Antiqua"/>
          <w:b/>
          <w:color w:val="000000"/>
          <w:highlight w:val="yellow"/>
          <w:rPrChange w:id="1216" w:author="Filipodia" w:date="2021-06-23T17:34:00Z">
            <w:rPr>
              <w:rFonts w:ascii="Book Antiqua" w:eastAsia="Book Antiqua" w:hAnsi="Book Antiqua" w:cs="Book Antiqua"/>
              <w:b/>
              <w:color w:val="000000"/>
              <w:highlight w:val="yellow"/>
            </w:rPr>
          </w:rPrChange>
        </w:rPr>
        <w:t>B</w:t>
      </w:r>
      <w:r w:rsidRPr="00962A82">
        <w:rPr>
          <w:rFonts w:ascii="Book Antiqua" w:hAnsi="Book Antiqua" w:cs="Book Antiqua"/>
          <w:b/>
          <w:color w:val="000000"/>
          <w:highlight w:val="yellow"/>
          <w:lang w:eastAsia="zh-CN"/>
          <w:rPrChange w:id="1217" w:author="Filipodia" w:date="2021-06-23T17:34:00Z">
            <w:rPr>
              <w:rFonts w:ascii="Book Antiqua" w:hAnsi="Book Antiqua" w:cs="Book Antiqua"/>
              <w:b/>
              <w:color w:val="000000"/>
              <w:highlight w:val="yellow"/>
              <w:lang w:eastAsia="zh-CN"/>
            </w:rPr>
          </w:rPrChange>
        </w:rPr>
        <w:t>IONTECH.</w:t>
      </w:r>
      <w:r w:rsidRPr="00962A82">
        <w:rPr>
          <w:rFonts w:ascii="Book Antiqua" w:eastAsia="Book Antiqua" w:hAnsi="Book Antiqua" w:cs="Book Antiqua"/>
          <w:color w:val="000000"/>
          <w:highlight w:val="yellow"/>
          <w:rPrChange w:id="1218" w:author="Filipodia" w:date="2021-06-23T17:34:00Z">
            <w:rPr>
              <w:rFonts w:ascii="Book Antiqua" w:eastAsia="Book Antiqua" w:hAnsi="Book Antiqua" w:cs="Book Antiqua"/>
              <w:color w:val="000000"/>
              <w:highlight w:val="yellow"/>
            </w:rPr>
          </w:rPrChange>
        </w:rPr>
        <w:t xml:space="preserve"> BioNTech Publishes Data from mRNA-based BNT111 FixVac Melanoma Trial in Nature. </w:t>
      </w:r>
      <w:r w:rsidRPr="00962A82">
        <w:rPr>
          <w:rFonts w:ascii="Book Antiqua" w:hAnsi="Book Antiqua" w:cs="Book Antiqua"/>
          <w:color w:val="000000"/>
          <w:highlight w:val="yellow"/>
          <w:lang w:eastAsia="zh-CN"/>
          <w:rPrChange w:id="1219" w:author="Filipodia" w:date="2021-06-23T17:34:00Z">
            <w:rPr>
              <w:rFonts w:ascii="Book Antiqua" w:hAnsi="Book Antiqua" w:cs="Book Antiqua"/>
              <w:color w:val="000000"/>
              <w:highlight w:val="yellow"/>
              <w:lang w:eastAsia="zh-CN"/>
            </w:rPr>
          </w:rPrChange>
        </w:rPr>
        <w:t>[c</w:t>
      </w:r>
      <w:r w:rsidRPr="00962A82">
        <w:rPr>
          <w:rFonts w:ascii="Book Antiqua" w:eastAsia="Book Antiqua" w:hAnsi="Book Antiqua" w:cs="Book Antiqua"/>
          <w:color w:val="000000"/>
          <w:highlight w:val="yellow"/>
          <w:rPrChange w:id="1220" w:author="Filipodia" w:date="2021-06-23T17:34:00Z">
            <w:rPr>
              <w:rFonts w:ascii="Book Antiqua" w:eastAsia="Book Antiqua" w:hAnsi="Book Antiqua" w:cs="Book Antiqua"/>
              <w:color w:val="000000"/>
              <w:highlight w:val="yellow"/>
            </w:rPr>
          </w:rPrChange>
        </w:rPr>
        <w:t>ited 6 May 2021</w:t>
      </w:r>
      <w:r w:rsidRPr="00962A82">
        <w:rPr>
          <w:rFonts w:ascii="Book Antiqua" w:hAnsi="Book Antiqua" w:cs="Book Antiqua"/>
          <w:color w:val="000000"/>
          <w:highlight w:val="yellow"/>
          <w:lang w:eastAsia="zh-CN"/>
          <w:rPrChange w:id="1221" w:author="Filipodia" w:date="2021-06-23T17:34:00Z">
            <w:rPr>
              <w:rFonts w:ascii="Book Antiqua" w:hAnsi="Book Antiqua" w:cs="Book Antiqua"/>
              <w:color w:val="000000"/>
              <w:highlight w:val="yellow"/>
              <w:lang w:eastAsia="zh-CN"/>
            </w:rPr>
          </w:rPrChange>
        </w:rPr>
        <w:t xml:space="preserve">]. </w:t>
      </w:r>
      <w:r w:rsidRPr="00962A82">
        <w:rPr>
          <w:rFonts w:ascii="Book Antiqua" w:eastAsia="Book Antiqua" w:hAnsi="Book Antiqua" w:cs="Book Antiqua"/>
          <w:color w:val="000000"/>
          <w:highlight w:val="yellow"/>
          <w:rPrChange w:id="1222" w:author="Filipodia" w:date="2021-06-23T17:34:00Z">
            <w:rPr>
              <w:rFonts w:ascii="Book Antiqua" w:eastAsia="Book Antiqua" w:hAnsi="Book Antiqua" w:cs="Book Antiqua"/>
              <w:color w:val="000000"/>
              <w:highlight w:val="yellow"/>
            </w:rPr>
          </w:rPrChange>
        </w:rPr>
        <w:t>Available from: https://investors.biontech.de/news-releases/news-release-details/biontech-publishes-data-mrna-based-bnt111-fixvac-melanoma-trial/</w:t>
      </w:r>
      <w:r w:rsidRPr="00962A82">
        <w:rPr>
          <w:rFonts w:ascii="Book Antiqua" w:eastAsia="Book Antiqua" w:hAnsi="Book Antiqua" w:cs="Book Antiqua"/>
          <w:color w:val="000000"/>
          <w:rPrChange w:id="1223" w:author="Filipodia" w:date="2021-06-23T17:34:00Z">
            <w:rPr>
              <w:rFonts w:ascii="Book Antiqua" w:eastAsia="Book Antiqua" w:hAnsi="Book Antiqua" w:cs="Book Antiqua"/>
              <w:color w:val="000000"/>
            </w:rPr>
          </w:rPrChange>
        </w:rPr>
        <w:t xml:space="preserve"> </w:t>
      </w:r>
    </w:p>
    <w:p w14:paraId="47297C5C" w14:textId="77777777" w:rsidR="007E37DD" w:rsidRPr="00962A82" w:rsidRDefault="00A863C9">
      <w:pPr>
        <w:spacing w:line="360" w:lineRule="auto"/>
        <w:jc w:val="both"/>
        <w:rPr>
          <w:rFonts w:ascii="Book Antiqua" w:hAnsi="Book Antiqua"/>
          <w:rPrChange w:id="1224" w:author="Filipodia" w:date="2021-06-23T17:34:00Z">
            <w:rPr>
              <w:rFonts w:ascii="Book Antiqua" w:hAnsi="Book Antiqua"/>
            </w:rPr>
          </w:rPrChange>
        </w:rPr>
      </w:pPr>
      <w:r w:rsidRPr="00962A82">
        <w:rPr>
          <w:rFonts w:ascii="Book Antiqua" w:eastAsia="Book Antiqua" w:hAnsi="Book Antiqua" w:cs="Book Antiqua"/>
          <w:color w:val="000000"/>
          <w:rPrChange w:id="1225" w:author="Filipodia" w:date="2021-06-23T17:34:00Z">
            <w:rPr>
              <w:rFonts w:ascii="Book Antiqua" w:eastAsia="Book Antiqua" w:hAnsi="Book Antiqua" w:cs="Book Antiqua"/>
              <w:color w:val="000000"/>
            </w:rPr>
          </w:rPrChange>
        </w:rPr>
        <w:t xml:space="preserve">45 </w:t>
      </w:r>
      <w:r w:rsidRPr="00962A82">
        <w:rPr>
          <w:rFonts w:ascii="Book Antiqua" w:eastAsia="Book Antiqua" w:hAnsi="Book Antiqua" w:cs="Book Antiqua"/>
          <w:b/>
          <w:bCs/>
          <w:color w:val="000000"/>
          <w:rPrChange w:id="1226" w:author="Filipodia" w:date="2021-06-23T17:34:00Z">
            <w:rPr>
              <w:rFonts w:ascii="Book Antiqua" w:eastAsia="Book Antiqua" w:hAnsi="Book Antiqua" w:cs="Book Antiqua"/>
              <w:b/>
              <w:bCs/>
              <w:color w:val="000000"/>
            </w:rPr>
          </w:rPrChange>
        </w:rPr>
        <w:t>Miao L</w:t>
      </w:r>
      <w:r w:rsidRPr="00962A82">
        <w:rPr>
          <w:rFonts w:ascii="Book Antiqua" w:eastAsia="Book Antiqua" w:hAnsi="Book Antiqua" w:cs="Book Antiqua"/>
          <w:color w:val="000000"/>
          <w:rPrChange w:id="1227" w:author="Filipodia" w:date="2021-06-23T17:34:00Z">
            <w:rPr>
              <w:rFonts w:ascii="Book Antiqua" w:eastAsia="Book Antiqua" w:hAnsi="Book Antiqua" w:cs="Book Antiqua"/>
              <w:color w:val="000000"/>
            </w:rPr>
          </w:rPrChange>
        </w:rPr>
        <w:t xml:space="preserve">, Zhang Y, Huang L. mRNA vaccine for cancer immunotherapy. </w:t>
      </w:r>
      <w:r w:rsidRPr="00962A82">
        <w:rPr>
          <w:rFonts w:ascii="Book Antiqua" w:eastAsia="Book Antiqua" w:hAnsi="Book Antiqua" w:cs="Book Antiqua"/>
          <w:i/>
          <w:iCs/>
          <w:color w:val="000000"/>
          <w:rPrChange w:id="1228" w:author="Filipodia" w:date="2021-06-23T17:34:00Z">
            <w:rPr>
              <w:rFonts w:ascii="Book Antiqua" w:eastAsia="Book Antiqua" w:hAnsi="Book Antiqua" w:cs="Book Antiqua"/>
              <w:i/>
              <w:iCs/>
              <w:color w:val="000000"/>
            </w:rPr>
          </w:rPrChange>
        </w:rPr>
        <w:t>Mol Cancer</w:t>
      </w:r>
      <w:r w:rsidRPr="00962A82">
        <w:rPr>
          <w:rFonts w:ascii="Book Antiqua" w:eastAsia="Book Antiqua" w:hAnsi="Book Antiqua" w:cs="Book Antiqua"/>
          <w:color w:val="000000"/>
          <w:rPrChange w:id="1229" w:author="Filipodia" w:date="2021-06-23T17:34:00Z">
            <w:rPr>
              <w:rFonts w:ascii="Book Antiqua" w:eastAsia="Book Antiqua" w:hAnsi="Book Antiqua" w:cs="Book Antiqua"/>
              <w:color w:val="000000"/>
            </w:rPr>
          </w:rPrChange>
        </w:rPr>
        <w:t xml:space="preserve"> 2021; </w:t>
      </w:r>
      <w:r w:rsidRPr="00962A82">
        <w:rPr>
          <w:rFonts w:ascii="Book Antiqua" w:eastAsia="Book Antiqua" w:hAnsi="Book Antiqua" w:cs="Book Antiqua"/>
          <w:b/>
          <w:bCs/>
          <w:color w:val="000000"/>
          <w:rPrChange w:id="1230" w:author="Filipodia" w:date="2021-06-23T17:34:00Z">
            <w:rPr>
              <w:rFonts w:ascii="Book Antiqua" w:eastAsia="Book Antiqua" w:hAnsi="Book Antiqua" w:cs="Book Antiqua"/>
              <w:b/>
              <w:bCs/>
              <w:color w:val="000000"/>
            </w:rPr>
          </w:rPrChange>
        </w:rPr>
        <w:t>20</w:t>
      </w:r>
      <w:r w:rsidRPr="00962A82">
        <w:rPr>
          <w:rFonts w:ascii="Book Antiqua" w:eastAsia="Book Antiqua" w:hAnsi="Book Antiqua" w:cs="Book Antiqua"/>
          <w:color w:val="000000"/>
          <w:rPrChange w:id="1231" w:author="Filipodia" w:date="2021-06-23T17:34:00Z">
            <w:rPr>
              <w:rFonts w:ascii="Book Antiqua" w:eastAsia="Book Antiqua" w:hAnsi="Book Antiqua" w:cs="Book Antiqua"/>
              <w:color w:val="000000"/>
            </w:rPr>
          </w:rPrChange>
        </w:rPr>
        <w:t>: 41 [PMID: 33632261 DOI: 10.1186/s12943-021-01335-5]</w:t>
      </w:r>
    </w:p>
    <w:p w14:paraId="1D94C212" w14:textId="77777777" w:rsidR="007E37DD" w:rsidRPr="00962A82" w:rsidRDefault="00A863C9">
      <w:pPr>
        <w:spacing w:line="360" w:lineRule="auto"/>
        <w:jc w:val="both"/>
        <w:rPr>
          <w:rFonts w:ascii="Book Antiqua" w:hAnsi="Book Antiqua"/>
          <w:rPrChange w:id="1232" w:author="Filipodia" w:date="2021-06-23T17:34:00Z">
            <w:rPr>
              <w:rFonts w:ascii="Book Antiqua" w:hAnsi="Book Antiqua"/>
            </w:rPr>
          </w:rPrChange>
        </w:rPr>
      </w:pPr>
      <w:r w:rsidRPr="00962A82">
        <w:rPr>
          <w:rFonts w:ascii="Book Antiqua" w:eastAsia="Book Antiqua" w:hAnsi="Book Antiqua" w:cs="Book Antiqua"/>
          <w:color w:val="000000"/>
          <w:rPrChange w:id="1233" w:author="Filipodia" w:date="2021-06-23T17:34:00Z">
            <w:rPr>
              <w:rFonts w:ascii="Book Antiqua" w:eastAsia="Book Antiqua" w:hAnsi="Book Antiqua" w:cs="Book Antiqua"/>
              <w:color w:val="000000"/>
            </w:rPr>
          </w:rPrChange>
        </w:rPr>
        <w:t xml:space="preserve">46 </w:t>
      </w:r>
      <w:r w:rsidRPr="00962A82">
        <w:rPr>
          <w:rFonts w:ascii="Book Antiqua" w:eastAsia="Book Antiqua" w:hAnsi="Book Antiqua" w:cs="Book Antiqua"/>
          <w:b/>
          <w:bCs/>
          <w:color w:val="000000"/>
          <w:rPrChange w:id="1234" w:author="Filipodia" w:date="2021-06-23T17:34:00Z">
            <w:rPr>
              <w:rFonts w:ascii="Book Antiqua" w:eastAsia="Book Antiqua" w:hAnsi="Book Antiqua" w:cs="Book Antiqua"/>
              <w:b/>
              <w:bCs/>
              <w:color w:val="000000"/>
            </w:rPr>
          </w:rPrChange>
        </w:rPr>
        <w:t>Hollingsworth RE</w:t>
      </w:r>
      <w:r w:rsidRPr="00962A82">
        <w:rPr>
          <w:rFonts w:ascii="Book Antiqua" w:eastAsia="Book Antiqua" w:hAnsi="Book Antiqua" w:cs="Book Antiqua"/>
          <w:color w:val="000000"/>
          <w:rPrChange w:id="1235" w:author="Filipodia" w:date="2021-06-23T17:34:00Z">
            <w:rPr>
              <w:rFonts w:ascii="Book Antiqua" w:eastAsia="Book Antiqua" w:hAnsi="Book Antiqua" w:cs="Book Antiqua"/>
              <w:color w:val="000000"/>
            </w:rPr>
          </w:rPrChange>
        </w:rPr>
        <w:t xml:space="preserve">, Jansen K. Turning the corner on therapeutic cancer vaccines. </w:t>
      </w:r>
      <w:r w:rsidRPr="00962A82">
        <w:rPr>
          <w:rFonts w:ascii="Book Antiqua" w:eastAsia="Book Antiqua" w:hAnsi="Book Antiqua" w:cs="Book Antiqua"/>
          <w:i/>
          <w:iCs/>
          <w:color w:val="000000"/>
          <w:rPrChange w:id="1236" w:author="Filipodia" w:date="2021-06-23T17:34:00Z">
            <w:rPr>
              <w:rFonts w:ascii="Book Antiqua" w:eastAsia="Book Antiqua" w:hAnsi="Book Antiqua" w:cs="Book Antiqua"/>
              <w:i/>
              <w:iCs/>
              <w:color w:val="000000"/>
            </w:rPr>
          </w:rPrChange>
        </w:rPr>
        <w:t>NPJ Vaccines</w:t>
      </w:r>
      <w:r w:rsidRPr="00962A82">
        <w:rPr>
          <w:rFonts w:ascii="Book Antiqua" w:eastAsia="Book Antiqua" w:hAnsi="Book Antiqua" w:cs="Book Antiqua"/>
          <w:color w:val="000000"/>
          <w:rPrChange w:id="1237" w:author="Filipodia" w:date="2021-06-23T17:34:00Z">
            <w:rPr>
              <w:rFonts w:ascii="Book Antiqua" w:eastAsia="Book Antiqua" w:hAnsi="Book Antiqua" w:cs="Book Antiqua"/>
              <w:color w:val="000000"/>
            </w:rPr>
          </w:rPrChange>
        </w:rPr>
        <w:t xml:space="preserve"> 2019; </w:t>
      </w:r>
      <w:r w:rsidRPr="00962A82">
        <w:rPr>
          <w:rFonts w:ascii="Book Antiqua" w:eastAsia="Book Antiqua" w:hAnsi="Book Antiqua" w:cs="Book Antiqua"/>
          <w:b/>
          <w:bCs/>
          <w:color w:val="000000"/>
          <w:rPrChange w:id="1238" w:author="Filipodia" w:date="2021-06-23T17:34:00Z">
            <w:rPr>
              <w:rFonts w:ascii="Book Antiqua" w:eastAsia="Book Antiqua" w:hAnsi="Book Antiqua" w:cs="Book Antiqua"/>
              <w:b/>
              <w:bCs/>
              <w:color w:val="000000"/>
            </w:rPr>
          </w:rPrChange>
        </w:rPr>
        <w:t>4</w:t>
      </w:r>
      <w:r w:rsidRPr="00962A82">
        <w:rPr>
          <w:rFonts w:ascii="Book Antiqua" w:eastAsia="Book Antiqua" w:hAnsi="Book Antiqua" w:cs="Book Antiqua"/>
          <w:color w:val="000000"/>
          <w:rPrChange w:id="1239" w:author="Filipodia" w:date="2021-06-23T17:34:00Z">
            <w:rPr>
              <w:rFonts w:ascii="Book Antiqua" w:eastAsia="Book Antiqua" w:hAnsi="Book Antiqua" w:cs="Book Antiqua"/>
              <w:color w:val="000000"/>
            </w:rPr>
          </w:rPrChange>
        </w:rPr>
        <w:t>: 7 [PMID: 30774998 DOI: 10.1038/s41541-019-0103-y]</w:t>
      </w:r>
    </w:p>
    <w:p w14:paraId="6EE5EE8C" w14:textId="77777777" w:rsidR="007E37DD" w:rsidRPr="00962A82" w:rsidRDefault="00A863C9">
      <w:pPr>
        <w:spacing w:line="360" w:lineRule="auto"/>
        <w:jc w:val="both"/>
        <w:rPr>
          <w:rFonts w:ascii="Book Antiqua" w:hAnsi="Book Antiqua"/>
          <w:rPrChange w:id="1240" w:author="Filipodia" w:date="2021-06-23T17:34:00Z">
            <w:rPr>
              <w:rFonts w:ascii="Book Antiqua" w:hAnsi="Book Antiqua"/>
            </w:rPr>
          </w:rPrChange>
        </w:rPr>
      </w:pPr>
      <w:r w:rsidRPr="00962A82">
        <w:rPr>
          <w:rFonts w:ascii="Book Antiqua" w:eastAsia="Book Antiqua" w:hAnsi="Book Antiqua" w:cs="Book Antiqua"/>
          <w:color w:val="000000"/>
          <w:rPrChange w:id="1241" w:author="Filipodia" w:date="2021-06-23T17:34:00Z">
            <w:rPr>
              <w:rFonts w:ascii="Book Antiqua" w:eastAsia="Book Antiqua" w:hAnsi="Book Antiqua" w:cs="Book Antiqua"/>
              <w:color w:val="000000"/>
            </w:rPr>
          </w:rPrChange>
        </w:rPr>
        <w:t xml:space="preserve">47 </w:t>
      </w:r>
      <w:r w:rsidRPr="00962A82">
        <w:rPr>
          <w:rFonts w:ascii="Book Antiqua" w:eastAsia="Book Antiqua" w:hAnsi="Book Antiqua" w:cs="Book Antiqua"/>
          <w:b/>
          <w:bCs/>
          <w:color w:val="000000"/>
          <w:rPrChange w:id="1242" w:author="Filipodia" w:date="2021-06-23T17:34:00Z">
            <w:rPr>
              <w:rFonts w:ascii="Book Antiqua" w:eastAsia="Book Antiqua" w:hAnsi="Book Antiqua" w:cs="Book Antiqua"/>
              <w:b/>
              <w:bCs/>
              <w:color w:val="000000"/>
            </w:rPr>
          </w:rPrChange>
        </w:rPr>
        <w:t>Sahin U</w:t>
      </w:r>
      <w:r w:rsidRPr="00962A82">
        <w:rPr>
          <w:rFonts w:ascii="Book Antiqua" w:eastAsia="Book Antiqua" w:hAnsi="Book Antiqua" w:cs="Book Antiqua"/>
          <w:color w:val="000000"/>
          <w:rPrChange w:id="1243" w:author="Filipodia" w:date="2021-06-23T17:34:00Z">
            <w:rPr>
              <w:rFonts w:ascii="Book Antiqua" w:eastAsia="Book Antiqua" w:hAnsi="Book Antiqua" w:cs="Book Antiqua"/>
              <w:color w:val="000000"/>
            </w:rPr>
          </w:rPrChange>
        </w:rPr>
        <w:t xml:space="preserve">, Oehm P, Derhovanessian E, Jabulowsky RA, Vormehr M, Gold M, Maurus D, Schwarck-Kokarakis D, Kuhn AN, Omokoko T, Kranz LM, Diken M, Kreiter S, Haas H, Attig S, Rae R, Cuk K, Kemmer-Brück A, Breitkreuz A, Tolliver C, Caspar J, Quinkhardt J, Hebich L, Stein M, Hohberger A, Vogler I, Liebig I, Renken S, Sikorski J, Leierer M, Müller V, Mitzel-Rink H, Miederer M, Huber C, Grabbe S, Utikal J, Pinter A, Kaufmann R, Hassel JC, Loquai C, Türeci Ö. An RNA vaccine drives immunity in </w:t>
      </w:r>
      <w:r w:rsidRPr="00962A82">
        <w:rPr>
          <w:rFonts w:ascii="Book Antiqua" w:eastAsia="Book Antiqua" w:hAnsi="Book Antiqua" w:cs="Book Antiqua"/>
          <w:color w:val="000000"/>
          <w:rPrChange w:id="1244" w:author="Filipodia" w:date="2021-06-23T17:34:00Z">
            <w:rPr>
              <w:rFonts w:ascii="Book Antiqua" w:eastAsia="Book Antiqua" w:hAnsi="Book Antiqua" w:cs="Book Antiqua"/>
              <w:color w:val="000000"/>
            </w:rPr>
          </w:rPrChange>
        </w:rPr>
        <w:lastRenderedPageBreak/>
        <w:t xml:space="preserve">checkpoint-inhibitor-treated melanoma. </w:t>
      </w:r>
      <w:r w:rsidRPr="00962A82">
        <w:rPr>
          <w:rFonts w:ascii="Book Antiqua" w:eastAsia="Book Antiqua" w:hAnsi="Book Antiqua" w:cs="Book Antiqua"/>
          <w:i/>
          <w:iCs/>
          <w:color w:val="000000"/>
          <w:rPrChange w:id="1245" w:author="Filipodia" w:date="2021-06-23T17:34:00Z">
            <w:rPr>
              <w:rFonts w:ascii="Book Antiqua" w:eastAsia="Book Antiqua" w:hAnsi="Book Antiqua" w:cs="Book Antiqua"/>
              <w:i/>
              <w:iCs/>
              <w:color w:val="000000"/>
            </w:rPr>
          </w:rPrChange>
        </w:rPr>
        <w:t>Nature</w:t>
      </w:r>
      <w:r w:rsidRPr="00962A82">
        <w:rPr>
          <w:rFonts w:ascii="Book Antiqua" w:eastAsia="Book Antiqua" w:hAnsi="Book Antiqua" w:cs="Book Antiqua"/>
          <w:color w:val="000000"/>
          <w:rPrChange w:id="1246" w:author="Filipodia" w:date="2021-06-23T17:34:00Z">
            <w:rPr>
              <w:rFonts w:ascii="Book Antiqua" w:eastAsia="Book Antiqua" w:hAnsi="Book Antiqua" w:cs="Book Antiqua"/>
              <w:color w:val="000000"/>
            </w:rPr>
          </w:rPrChange>
        </w:rPr>
        <w:t xml:space="preserve"> 2020; </w:t>
      </w:r>
      <w:r w:rsidRPr="00962A82">
        <w:rPr>
          <w:rFonts w:ascii="Book Antiqua" w:eastAsia="Book Antiqua" w:hAnsi="Book Antiqua" w:cs="Book Antiqua"/>
          <w:b/>
          <w:bCs/>
          <w:color w:val="000000"/>
          <w:rPrChange w:id="1247" w:author="Filipodia" w:date="2021-06-23T17:34:00Z">
            <w:rPr>
              <w:rFonts w:ascii="Book Antiqua" w:eastAsia="Book Antiqua" w:hAnsi="Book Antiqua" w:cs="Book Antiqua"/>
              <w:b/>
              <w:bCs/>
              <w:color w:val="000000"/>
            </w:rPr>
          </w:rPrChange>
        </w:rPr>
        <w:t>585</w:t>
      </w:r>
      <w:r w:rsidRPr="00962A82">
        <w:rPr>
          <w:rFonts w:ascii="Book Antiqua" w:eastAsia="Book Antiqua" w:hAnsi="Book Antiqua" w:cs="Book Antiqua"/>
          <w:color w:val="000000"/>
          <w:rPrChange w:id="1248" w:author="Filipodia" w:date="2021-06-23T17:34:00Z">
            <w:rPr>
              <w:rFonts w:ascii="Book Antiqua" w:eastAsia="Book Antiqua" w:hAnsi="Book Antiqua" w:cs="Book Antiqua"/>
              <w:color w:val="000000"/>
            </w:rPr>
          </w:rPrChange>
        </w:rPr>
        <w:t>: 107-112 [PMID: 32728218 DOI: 10.1038/s41586-020-2537-9]</w:t>
      </w:r>
    </w:p>
    <w:p w14:paraId="05FD720A" w14:textId="77777777" w:rsidR="007E37DD" w:rsidRPr="00962A82" w:rsidRDefault="00A863C9">
      <w:pPr>
        <w:spacing w:line="360" w:lineRule="auto"/>
        <w:jc w:val="both"/>
        <w:rPr>
          <w:rFonts w:ascii="Book Antiqua" w:hAnsi="Book Antiqua"/>
          <w:rPrChange w:id="1249" w:author="Filipodia" w:date="2021-06-23T17:34:00Z">
            <w:rPr>
              <w:rFonts w:ascii="Book Antiqua" w:hAnsi="Book Antiqua"/>
            </w:rPr>
          </w:rPrChange>
        </w:rPr>
      </w:pPr>
      <w:r w:rsidRPr="00962A82">
        <w:rPr>
          <w:rFonts w:ascii="Book Antiqua" w:eastAsia="Book Antiqua" w:hAnsi="Book Antiqua" w:cs="Book Antiqua"/>
          <w:color w:val="000000"/>
          <w:highlight w:val="yellow"/>
          <w:rPrChange w:id="1250" w:author="Filipodia" w:date="2021-06-23T17:34:00Z">
            <w:rPr>
              <w:rFonts w:ascii="Book Antiqua" w:eastAsia="Book Antiqua" w:hAnsi="Book Antiqua" w:cs="Book Antiqua"/>
              <w:color w:val="000000"/>
              <w:highlight w:val="yellow"/>
            </w:rPr>
          </w:rPrChange>
        </w:rPr>
        <w:t xml:space="preserve">48 </w:t>
      </w:r>
      <w:r w:rsidRPr="00962A82">
        <w:rPr>
          <w:rFonts w:ascii="Book Antiqua" w:eastAsia="Book Antiqua" w:hAnsi="Book Antiqua" w:cs="Book Antiqua"/>
          <w:b/>
          <w:bCs/>
          <w:color w:val="000000"/>
          <w:highlight w:val="yellow"/>
          <w:rPrChange w:id="1251" w:author="Filipodia" w:date="2021-06-23T17:34:00Z">
            <w:rPr>
              <w:rFonts w:ascii="Book Antiqua" w:eastAsia="Book Antiqua" w:hAnsi="Book Antiqua" w:cs="Book Antiqua"/>
              <w:b/>
              <w:bCs/>
              <w:color w:val="000000"/>
              <w:highlight w:val="yellow"/>
            </w:rPr>
          </w:rPrChange>
        </w:rPr>
        <w:t>Agents in Patients With Anti-PD1-refractory/Relapsed</w:t>
      </w:r>
      <w:r w:rsidRPr="00962A82">
        <w:rPr>
          <w:rFonts w:ascii="Book Antiqua" w:hAnsi="Book Antiqua" w:cs="Book Antiqua"/>
          <w:b/>
          <w:bCs/>
          <w:color w:val="000000"/>
          <w:highlight w:val="yellow"/>
          <w:lang w:eastAsia="zh-CN"/>
          <w:rPrChange w:id="1252" w:author="Filipodia" w:date="2021-06-23T17:34:00Z">
            <w:rPr>
              <w:rFonts w:ascii="Book Antiqua" w:hAnsi="Book Antiqua" w:cs="Book Antiqua"/>
              <w:b/>
              <w:bCs/>
              <w:color w:val="000000"/>
              <w:highlight w:val="yellow"/>
              <w:lang w:eastAsia="zh-CN"/>
            </w:rPr>
          </w:rPrChange>
        </w:rPr>
        <w:t>.</w:t>
      </w:r>
      <w:r w:rsidRPr="00962A82">
        <w:rPr>
          <w:rFonts w:ascii="Book Antiqua" w:eastAsia="Book Antiqua" w:hAnsi="Book Antiqua" w:cs="Book Antiqua"/>
          <w:color w:val="000000"/>
          <w:highlight w:val="yellow"/>
          <w:rPrChange w:id="1253" w:author="Filipodia" w:date="2021-06-23T17:34:00Z">
            <w:rPr>
              <w:rFonts w:ascii="Book Antiqua" w:eastAsia="Book Antiqua" w:hAnsi="Book Antiqua" w:cs="Book Antiqua"/>
              <w:color w:val="000000"/>
              <w:highlight w:val="yellow"/>
            </w:rPr>
          </w:rPrChange>
        </w:rPr>
        <w:t xml:space="preserve"> Unresectable Stage III or IV Melanoma. In: ClinicalTrials.gov [Internet]. BioNTech SE: U.S. National Library of Medicine. [</w:t>
      </w:r>
      <w:r w:rsidRPr="00962A82">
        <w:rPr>
          <w:rFonts w:ascii="Book Antiqua" w:hAnsi="Book Antiqua" w:cs="Book Antiqua"/>
          <w:color w:val="000000"/>
          <w:highlight w:val="yellow"/>
          <w:lang w:eastAsia="zh-CN"/>
          <w:rPrChange w:id="1254" w:author="Filipodia" w:date="2021-06-23T17:34:00Z">
            <w:rPr>
              <w:rFonts w:ascii="Book Antiqua" w:hAnsi="Book Antiqua" w:cs="Book Antiqua"/>
              <w:color w:val="000000"/>
              <w:highlight w:val="yellow"/>
              <w:lang w:eastAsia="zh-CN"/>
            </w:rPr>
          </w:rPrChange>
        </w:rPr>
        <w:t>cit</w:t>
      </w:r>
      <w:r w:rsidRPr="00962A82">
        <w:rPr>
          <w:rFonts w:ascii="Book Antiqua" w:eastAsia="Book Antiqua" w:hAnsi="Book Antiqua" w:cs="Book Antiqua"/>
          <w:color w:val="000000"/>
          <w:highlight w:val="yellow"/>
          <w:rPrChange w:id="1255" w:author="Filipodia" w:date="2021-06-23T17:34:00Z">
            <w:rPr>
              <w:rFonts w:ascii="Book Antiqua" w:eastAsia="Book Antiqua" w:hAnsi="Book Antiqua" w:cs="Book Antiqua"/>
              <w:color w:val="000000"/>
              <w:highlight w:val="yellow"/>
            </w:rPr>
          </w:rPrChange>
        </w:rPr>
        <w:t xml:space="preserve">ed </w:t>
      </w:r>
      <w:r w:rsidRPr="00962A82">
        <w:rPr>
          <w:rFonts w:ascii="Book Antiqua" w:hAnsi="Book Antiqua" w:cs="Book Antiqua"/>
          <w:color w:val="000000"/>
          <w:highlight w:val="yellow"/>
          <w:lang w:eastAsia="zh-CN"/>
          <w:rPrChange w:id="1256" w:author="Filipodia" w:date="2021-06-23T17:34:00Z">
            <w:rPr>
              <w:rFonts w:ascii="Book Antiqua" w:hAnsi="Book Antiqua" w:cs="Book Antiqua"/>
              <w:color w:val="000000"/>
              <w:highlight w:val="yellow"/>
              <w:lang w:eastAsia="zh-CN"/>
            </w:rPr>
          </w:rPrChange>
        </w:rPr>
        <w:t xml:space="preserve">25 </w:t>
      </w:r>
      <w:r w:rsidRPr="00962A82">
        <w:rPr>
          <w:rFonts w:ascii="Book Antiqua" w:eastAsia="Book Antiqua" w:hAnsi="Book Antiqua" w:cs="Book Antiqua"/>
          <w:color w:val="000000"/>
          <w:highlight w:val="yellow"/>
          <w:rPrChange w:id="1257" w:author="Filipodia" w:date="2021-06-23T17:34:00Z">
            <w:rPr>
              <w:rFonts w:ascii="Book Antiqua" w:eastAsia="Book Antiqua" w:hAnsi="Book Antiqua" w:cs="Book Antiqua"/>
              <w:color w:val="000000"/>
              <w:highlight w:val="yellow"/>
            </w:rPr>
          </w:rPrChange>
        </w:rPr>
        <w:t>Apr</w:t>
      </w:r>
      <w:r w:rsidRPr="00962A82">
        <w:rPr>
          <w:rFonts w:ascii="Book Antiqua" w:hAnsi="Book Antiqua" w:cs="Book Antiqua"/>
          <w:color w:val="000000"/>
          <w:highlight w:val="yellow"/>
          <w:lang w:eastAsia="zh-CN"/>
          <w:rPrChange w:id="1258" w:author="Filipodia" w:date="2021-06-23T17:34:00Z">
            <w:rPr>
              <w:rFonts w:ascii="Book Antiqua" w:hAnsi="Book Antiqua" w:cs="Book Antiqua"/>
              <w:color w:val="000000"/>
              <w:highlight w:val="yellow"/>
              <w:lang w:eastAsia="zh-CN"/>
            </w:rPr>
          </w:rPrChange>
        </w:rPr>
        <w:t>il 2015</w:t>
      </w:r>
      <w:r w:rsidRPr="00962A82">
        <w:rPr>
          <w:rFonts w:ascii="Book Antiqua" w:eastAsia="Book Antiqua" w:hAnsi="Book Antiqua" w:cs="Book Antiqua"/>
          <w:color w:val="000000"/>
          <w:highlight w:val="yellow"/>
          <w:rPrChange w:id="1259" w:author="Filipodia" w:date="2021-06-23T17:34:00Z">
            <w:rPr>
              <w:rFonts w:ascii="Book Antiqua" w:eastAsia="Book Antiqua" w:hAnsi="Book Antiqua" w:cs="Book Antiqua"/>
              <w:color w:val="000000"/>
              <w:highlight w:val="yellow"/>
            </w:rPr>
          </w:rPrChange>
        </w:rPr>
        <w:t>]. Available from: https://clinicaltrials.gov/ct2/show/NCT04526899?cond=NCT04526899&amp;draw=2&amp;rank=1</w:t>
      </w:r>
    </w:p>
    <w:p w14:paraId="670CA2CD" w14:textId="77777777" w:rsidR="007E37DD" w:rsidRPr="00962A82" w:rsidRDefault="007E37DD">
      <w:pPr>
        <w:spacing w:line="360" w:lineRule="auto"/>
        <w:jc w:val="both"/>
        <w:rPr>
          <w:rFonts w:ascii="Book Antiqua" w:hAnsi="Book Antiqua"/>
          <w:rPrChange w:id="1260" w:author="Filipodia" w:date="2021-06-23T17:34:00Z">
            <w:rPr>
              <w:rFonts w:ascii="Book Antiqua" w:hAnsi="Book Antiqua"/>
            </w:rPr>
          </w:rPrChange>
        </w:rPr>
        <w:sectPr w:rsidR="007E37DD" w:rsidRPr="00962A82">
          <w:pgSz w:w="12240" w:h="15840"/>
          <w:pgMar w:top="1440" w:right="1440" w:bottom="1440" w:left="1440" w:header="720" w:footer="720" w:gutter="0"/>
          <w:cols w:space="720"/>
          <w:docGrid w:linePitch="360"/>
        </w:sectPr>
      </w:pPr>
    </w:p>
    <w:p w14:paraId="6ACE8303" w14:textId="77777777" w:rsidR="007E37DD" w:rsidRPr="00962A82" w:rsidRDefault="00A863C9">
      <w:pPr>
        <w:spacing w:line="360" w:lineRule="auto"/>
        <w:jc w:val="both"/>
        <w:rPr>
          <w:rFonts w:ascii="Book Antiqua" w:hAnsi="Book Antiqua"/>
          <w:rPrChange w:id="1261" w:author="Filipodia" w:date="2021-06-23T17:34:00Z">
            <w:rPr>
              <w:rFonts w:ascii="Book Antiqua" w:hAnsi="Book Antiqua"/>
            </w:rPr>
          </w:rPrChange>
        </w:rPr>
      </w:pPr>
      <w:r w:rsidRPr="00962A82">
        <w:rPr>
          <w:rFonts w:ascii="Book Antiqua" w:eastAsia="Book Antiqua" w:hAnsi="Book Antiqua" w:cs="Book Antiqua"/>
          <w:b/>
          <w:color w:val="000000"/>
        </w:rPr>
        <w:lastRenderedPageBreak/>
        <w:t>Footnotes</w:t>
      </w:r>
    </w:p>
    <w:p w14:paraId="0F85038D" w14:textId="5F419E89" w:rsidR="007E37DD" w:rsidRPr="00962A82" w:rsidRDefault="00A863C9">
      <w:pPr>
        <w:spacing w:line="360" w:lineRule="auto"/>
        <w:jc w:val="both"/>
        <w:rPr>
          <w:rFonts w:ascii="Book Antiqua" w:hAnsi="Book Antiqua"/>
          <w:rPrChange w:id="1262" w:author="Filipodia" w:date="2021-06-23T17:34:00Z">
            <w:rPr>
              <w:rFonts w:ascii="Book Antiqua" w:hAnsi="Book Antiqua"/>
            </w:rPr>
          </w:rPrChange>
        </w:rPr>
      </w:pPr>
      <w:r w:rsidRPr="00962A82">
        <w:rPr>
          <w:rFonts w:ascii="Book Antiqua" w:eastAsia="Book Antiqua" w:hAnsi="Book Antiqua" w:cs="Book Antiqua"/>
          <w:b/>
          <w:bCs/>
          <w:color w:val="000000"/>
          <w:rPrChange w:id="1263" w:author="Filipodia" w:date="2021-06-23T17:34:00Z">
            <w:rPr>
              <w:rFonts w:ascii="Book Antiqua" w:eastAsia="Book Antiqua" w:hAnsi="Book Antiqua" w:cs="Book Antiqua"/>
              <w:b/>
              <w:bCs/>
              <w:color w:val="000000"/>
            </w:rPr>
          </w:rPrChange>
        </w:rPr>
        <w:t xml:space="preserve">Conflict-of-interest statement: </w:t>
      </w:r>
      <w:r w:rsidRPr="00962A82">
        <w:rPr>
          <w:rFonts w:ascii="Book Antiqua" w:eastAsia="Book Antiqua" w:hAnsi="Book Antiqua" w:cs="Book Antiqua"/>
          <w:color w:val="000000"/>
          <w:rPrChange w:id="1264" w:author="Filipodia" w:date="2021-06-23T17:34:00Z">
            <w:rPr>
              <w:rFonts w:ascii="Book Antiqua" w:eastAsia="Book Antiqua" w:hAnsi="Book Antiqua" w:cs="Book Antiqua"/>
              <w:color w:val="000000"/>
            </w:rPr>
          </w:rPrChange>
        </w:rPr>
        <w:t>The authors declare that they have no conflict</w:t>
      </w:r>
      <w:ins w:id="1265" w:author="Theodoridis, Phaedra" w:date="2021-06-23T17:05:00Z">
        <w:r w:rsidR="00E11D30" w:rsidRPr="00962A82">
          <w:rPr>
            <w:rFonts w:ascii="Book Antiqua" w:eastAsia="Book Antiqua" w:hAnsi="Book Antiqua" w:cs="Book Antiqua"/>
            <w:color w:val="000000"/>
            <w:rPrChange w:id="1266" w:author="Filipodia" w:date="2021-06-23T17:34:00Z">
              <w:rPr>
                <w:rFonts w:ascii="Book Antiqua" w:eastAsia="Book Antiqua" w:hAnsi="Book Antiqua" w:cs="Book Antiqua"/>
                <w:color w:val="000000"/>
              </w:rPr>
            </w:rPrChange>
          </w:rPr>
          <w:t>s</w:t>
        </w:r>
      </w:ins>
      <w:r w:rsidRPr="00962A82">
        <w:rPr>
          <w:rFonts w:ascii="Book Antiqua" w:eastAsia="Book Antiqua" w:hAnsi="Book Antiqua" w:cs="Book Antiqua"/>
          <w:color w:val="000000"/>
          <w:rPrChange w:id="1267" w:author="Filipodia" w:date="2021-06-23T17:34:00Z">
            <w:rPr>
              <w:rFonts w:ascii="Book Antiqua" w:eastAsia="Book Antiqua" w:hAnsi="Book Antiqua" w:cs="Book Antiqua"/>
              <w:color w:val="000000"/>
            </w:rPr>
          </w:rPrChange>
        </w:rPr>
        <w:t xml:space="preserve"> of interest related to this article.</w:t>
      </w:r>
    </w:p>
    <w:p w14:paraId="7CE5FCA1" w14:textId="77777777" w:rsidR="007E37DD" w:rsidRPr="00962A82" w:rsidRDefault="007E37DD">
      <w:pPr>
        <w:spacing w:line="360" w:lineRule="auto"/>
        <w:jc w:val="both"/>
        <w:rPr>
          <w:rFonts w:ascii="Book Antiqua" w:hAnsi="Book Antiqua"/>
          <w:rPrChange w:id="1268" w:author="Filipodia" w:date="2021-06-23T17:34:00Z">
            <w:rPr>
              <w:rFonts w:ascii="Book Antiqua" w:hAnsi="Book Antiqua"/>
            </w:rPr>
          </w:rPrChange>
        </w:rPr>
      </w:pPr>
    </w:p>
    <w:p w14:paraId="1E19A679" w14:textId="77777777" w:rsidR="007E37DD" w:rsidRPr="00962A82" w:rsidRDefault="00A863C9">
      <w:pPr>
        <w:spacing w:line="360" w:lineRule="auto"/>
        <w:jc w:val="both"/>
        <w:rPr>
          <w:rFonts w:ascii="Book Antiqua" w:hAnsi="Book Antiqua"/>
          <w:rPrChange w:id="1269" w:author="Filipodia" w:date="2021-06-23T17:34:00Z">
            <w:rPr>
              <w:rFonts w:ascii="Book Antiqua" w:hAnsi="Book Antiqua"/>
            </w:rPr>
          </w:rPrChange>
        </w:rPr>
      </w:pPr>
      <w:r w:rsidRPr="00962A82">
        <w:rPr>
          <w:rFonts w:ascii="Book Antiqua" w:eastAsia="Book Antiqua" w:hAnsi="Book Antiqua" w:cs="Book Antiqua"/>
          <w:b/>
          <w:bCs/>
          <w:color w:val="000000"/>
          <w:rPrChange w:id="1270" w:author="Filipodia" w:date="2021-06-23T17:34:00Z">
            <w:rPr>
              <w:rFonts w:ascii="Book Antiqua" w:eastAsia="Book Antiqua" w:hAnsi="Book Antiqua" w:cs="Book Antiqua"/>
              <w:b/>
              <w:bCs/>
              <w:color w:val="000000"/>
            </w:rPr>
          </w:rPrChange>
        </w:rPr>
        <w:t xml:space="preserve">Open-Access: </w:t>
      </w:r>
      <w:r w:rsidRPr="00962A82">
        <w:rPr>
          <w:rFonts w:ascii="Book Antiqua" w:eastAsia="Book Antiqua" w:hAnsi="Book Antiqua" w:cs="Book Antiqua"/>
          <w:color w:val="000000"/>
          <w:rPrChange w:id="1271" w:author="Filipodia" w:date="2021-06-23T17:34:00Z">
            <w:rPr>
              <w:rFonts w:ascii="Book Antiqua" w:eastAsia="Book Antiqua" w:hAnsi="Book Antiqua" w:cs="Book Antiqua"/>
              <w:color w:val="000000"/>
            </w:rPr>
          </w:rPrChang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143EB5" w14:textId="77777777" w:rsidR="007E37DD" w:rsidRPr="00962A82" w:rsidRDefault="007E37DD">
      <w:pPr>
        <w:spacing w:line="360" w:lineRule="auto"/>
        <w:jc w:val="both"/>
        <w:rPr>
          <w:rFonts w:ascii="Book Antiqua" w:hAnsi="Book Antiqua"/>
          <w:rPrChange w:id="1272" w:author="Filipodia" w:date="2021-06-23T17:34:00Z">
            <w:rPr>
              <w:rFonts w:ascii="Book Antiqua" w:hAnsi="Book Antiqua"/>
            </w:rPr>
          </w:rPrChange>
        </w:rPr>
      </w:pPr>
    </w:p>
    <w:p w14:paraId="78B67BEB" w14:textId="77777777" w:rsidR="007E37DD" w:rsidRPr="00962A82" w:rsidRDefault="00A863C9">
      <w:pPr>
        <w:spacing w:line="360" w:lineRule="auto"/>
        <w:jc w:val="both"/>
        <w:rPr>
          <w:rFonts w:ascii="Book Antiqua" w:hAnsi="Book Antiqua"/>
          <w:rPrChange w:id="1273" w:author="Filipodia" w:date="2021-06-23T17:34:00Z">
            <w:rPr>
              <w:rFonts w:ascii="Book Antiqua" w:hAnsi="Book Antiqua"/>
            </w:rPr>
          </w:rPrChange>
        </w:rPr>
      </w:pPr>
      <w:r w:rsidRPr="00962A82">
        <w:rPr>
          <w:rFonts w:ascii="Book Antiqua" w:eastAsia="Book Antiqua" w:hAnsi="Book Antiqua" w:cs="Book Antiqua"/>
          <w:b/>
          <w:color w:val="000000"/>
          <w:rPrChange w:id="1274" w:author="Filipodia" w:date="2021-06-23T17:34:00Z">
            <w:rPr>
              <w:rFonts w:ascii="Book Antiqua" w:eastAsia="Book Antiqua" w:hAnsi="Book Antiqua" w:cs="Book Antiqua"/>
              <w:b/>
              <w:color w:val="000000"/>
            </w:rPr>
          </w:rPrChange>
        </w:rPr>
        <w:t xml:space="preserve">Manuscript source: </w:t>
      </w:r>
      <w:r w:rsidRPr="00962A82">
        <w:rPr>
          <w:rFonts w:ascii="Book Antiqua" w:eastAsia="Book Antiqua" w:hAnsi="Book Antiqua" w:cs="Book Antiqua"/>
          <w:color w:val="000000"/>
          <w:rPrChange w:id="1275" w:author="Filipodia" w:date="2021-06-23T17:34:00Z">
            <w:rPr>
              <w:rFonts w:ascii="Book Antiqua" w:eastAsia="Book Antiqua" w:hAnsi="Book Antiqua" w:cs="Book Antiqua"/>
              <w:color w:val="000000"/>
            </w:rPr>
          </w:rPrChange>
        </w:rPr>
        <w:t xml:space="preserve">Invited </w:t>
      </w:r>
      <w:r w:rsidRPr="00962A82">
        <w:rPr>
          <w:rFonts w:ascii="Book Antiqua" w:hAnsi="Book Antiqua" w:cs="Book Antiqua"/>
          <w:color w:val="000000"/>
          <w:lang w:eastAsia="zh-CN"/>
          <w:rPrChange w:id="1276" w:author="Filipodia" w:date="2021-06-23T17:34:00Z">
            <w:rPr>
              <w:rFonts w:ascii="Book Antiqua" w:hAnsi="Book Antiqua" w:cs="Book Antiqua"/>
              <w:color w:val="000000"/>
              <w:lang w:eastAsia="zh-CN"/>
            </w:rPr>
          </w:rPrChange>
        </w:rPr>
        <w:t>m</w:t>
      </w:r>
      <w:r w:rsidRPr="00962A82">
        <w:rPr>
          <w:rFonts w:ascii="Book Antiqua" w:eastAsia="Book Antiqua" w:hAnsi="Book Antiqua" w:cs="Book Antiqua"/>
          <w:color w:val="000000"/>
          <w:rPrChange w:id="1277" w:author="Filipodia" w:date="2021-06-23T17:34:00Z">
            <w:rPr>
              <w:rFonts w:ascii="Book Antiqua" w:eastAsia="Book Antiqua" w:hAnsi="Book Antiqua" w:cs="Book Antiqua"/>
              <w:color w:val="000000"/>
            </w:rPr>
          </w:rPrChange>
        </w:rPr>
        <w:t>anuscript</w:t>
      </w:r>
    </w:p>
    <w:p w14:paraId="0BBCE23B" w14:textId="77777777" w:rsidR="007E37DD" w:rsidRPr="00962A82" w:rsidRDefault="007E37DD">
      <w:pPr>
        <w:spacing w:line="360" w:lineRule="auto"/>
        <w:jc w:val="both"/>
        <w:rPr>
          <w:rFonts w:ascii="Book Antiqua" w:hAnsi="Book Antiqua"/>
          <w:rPrChange w:id="1278" w:author="Filipodia" w:date="2021-06-23T17:34:00Z">
            <w:rPr>
              <w:rFonts w:ascii="Book Antiqua" w:hAnsi="Book Antiqua"/>
            </w:rPr>
          </w:rPrChange>
        </w:rPr>
      </w:pPr>
    </w:p>
    <w:p w14:paraId="683FAEA6" w14:textId="77777777" w:rsidR="007E37DD" w:rsidRPr="00962A82" w:rsidRDefault="00A863C9">
      <w:pPr>
        <w:spacing w:line="360" w:lineRule="auto"/>
        <w:jc w:val="both"/>
        <w:rPr>
          <w:rFonts w:ascii="Book Antiqua" w:hAnsi="Book Antiqua"/>
          <w:rPrChange w:id="1279" w:author="Filipodia" w:date="2021-06-23T17:34:00Z">
            <w:rPr>
              <w:rFonts w:ascii="Book Antiqua" w:hAnsi="Book Antiqua"/>
            </w:rPr>
          </w:rPrChange>
        </w:rPr>
      </w:pPr>
      <w:r w:rsidRPr="00962A82">
        <w:rPr>
          <w:rFonts w:ascii="Book Antiqua" w:eastAsia="Book Antiqua" w:hAnsi="Book Antiqua" w:cs="Book Antiqua"/>
          <w:b/>
          <w:color w:val="000000"/>
          <w:rPrChange w:id="1280" w:author="Filipodia" w:date="2021-06-23T17:34:00Z">
            <w:rPr>
              <w:rFonts w:ascii="Book Antiqua" w:eastAsia="Book Antiqua" w:hAnsi="Book Antiqua" w:cs="Book Antiqua"/>
              <w:b/>
              <w:color w:val="000000"/>
            </w:rPr>
          </w:rPrChange>
        </w:rPr>
        <w:t xml:space="preserve">Peer-review started: </w:t>
      </w:r>
      <w:r w:rsidRPr="00962A82">
        <w:rPr>
          <w:rFonts w:ascii="Book Antiqua" w:eastAsia="Book Antiqua" w:hAnsi="Book Antiqua" w:cs="Book Antiqua"/>
          <w:color w:val="000000"/>
          <w:rPrChange w:id="1281" w:author="Filipodia" w:date="2021-06-23T17:34:00Z">
            <w:rPr>
              <w:rFonts w:ascii="Book Antiqua" w:eastAsia="Book Antiqua" w:hAnsi="Book Antiqua" w:cs="Book Antiqua"/>
              <w:color w:val="000000"/>
            </w:rPr>
          </w:rPrChange>
        </w:rPr>
        <w:t>April 10, 2021</w:t>
      </w:r>
    </w:p>
    <w:p w14:paraId="6E1BFF80" w14:textId="77777777" w:rsidR="007E37DD" w:rsidRPr="00962A82" w:rsidRDefault="00A863C9">
      <w:pPr>
        <w:spacing w:line="360" w:lineRule="auto"/>
        <w:jc w:val="both"/>
        <w:rPr>
          <w:rFonts w:ascii="Book Antiqua" w:hAnsi="Book Antiqua"/>
          <w:rPrChange w:id="1282" w:author="Filipodia" w:date="2021-06-23T17:34:00Z">
            <w:rPr>
              <w:rFonts w:ascii="Book Antiqua" w:hAnsi="Book Antiqua"/>
            </w:rPr>
          </w:rPrChange>
        </w:rPr>
      </w:pPr>
      <w:r w:rsidRPr="00962A82">
        <w:rPr>
          <w:rFonts w:ascii="Book Antiqua" w:eastAsia="Book Antiqua" w:hAnsi="Book Antiqua" w:cs="Book Antiqua"/>
          <w:b/>
          <w:color w:val="000000"/>
          <w:rPrChange w:id="1283" w:author="Filipodia" w:date="2021-06-23T17:34:00Z">
            <w:rPr>
              <w:rFonts w:ascii="Book Antiqua" w:eastAsia="Book Antiqua" w:hAnsi="Book Antiqua" w:cs="Book Antiqua"/>
              <w:b/>
              <w:color w:val="000000"/>
            </w:rPr>
          </w:rPrChange>
        </w:rPr>
        <w:t xml:space="preserve">First decision: </w:t>
      </w:r>
      <w:r w:rsidRPr="00962A82">
        <w:rPr>
          <w:rFonts w:ascii="Book Antiqua" w:eastAsia="Book Antiqua" w:hAnsi="Book Antiqua" w:cs="Book Antiqua"/>
          <w:color w:val="000000"/>
          <w:rPrChange w:id="1284" w:author="Filipodia" w:date="2021-06-23T17:34:00Z">
            <w:rPr>
              <w:rFonts w:ascii="Book Antiqua" w:eastAsia="Book Antiqua" w:hAnsi="Book Antiqua" w:cs="Book Antiqua"/>
              <w:color w:val="000000"/>
            </w:rPr>
          </w:rPrChange>
        </w:rPr>
        <w:t>April 28, 2021</w:t>
      </w:r>
    </w:p>
    <w:p w14:paraId="4325D29A" w14:textId="77777777" w:rsidR="007E37DD" w:rsidRPr="00962A82" w:rsidRDefault="00A863C9">
      <w:pPr>
        <w:spacing w:line="360" w:lineRule="auto"/>
        <w:jc w:val="both"/>
        <w:rPr>
          <w:rFonts w:ascii="Book Antiqua" w:hAnsi="Book Antiqua"/>
          <w:rPrChange w:id="1285" w:author="Filipodia" w:date="2021-06-23T17:34:00Z">
            <w:rPr>
              <w:rFonts w:ascii="Book Antiqua" w:hAnsi="Book Antiqua"/>
            </w:rPr>
          </w:rPrChange>
        </w:rPr>
      </w:pPr>
      <w:r w:rsidRPr="00962A82">
        <w:rPr>
          <w:rFonts w:ascii="Book Antiqua" w:eastAsia="Book Antiqua" w:hAnsi="Book Antiqua" w:cs="Book Antiqua"/>
          <w:b/>
          <w:color w:val="000000"/>
          <w:rPrChange w:id="1286" w:author="Filipodia" w:date="2021-06-23T17:34:00Z">
            <w:rPr>
              <w:rFonts w:ascii="Book Antiqua" w:eastAsia="Book Antiqua" w:hAnsi="Book Antiqua" w:cs="Book Antiqua"/>
              <w:b/>
              <w:color w:val="000000"/>
            </w:rPr>
          </w:rPrChange>
        </w:rPr>
        <w:t xml:space="preserve">Article in press: </w:t>
      </w:r>
    </w:p>
    <w:p w14:paraId="1D0D3697" w14:textId="77777777" w:rsidR="007E37DD" w:rsidRPr="00962A82" w:rsidRDefault="007E37DD">
      <w:pPr>
        <w:spacing w:line="360" w:lineRule="auto"/>
        <w:jc w:val="both"/>
        <w:rPr>
          <w:rFonts w:ascii="Book Antiqua" w:hAnsi="Book Antiqua"/>
          <w:rPrChange w:id="1287" w:author="Filipodia" w:date="2021-06-23T17:34:00Z">
            <w:rPr>
              <w:rFonts w:ascii="Book Antiqua" w:hAnsi="Book Antiqua"/>
            </w:rPr>
          </w:rPrChange>
        </w:rPr>
      </w:pPr>
    </w:p>
    <w:p w14:paraId="1EF3EDC3" w14:textId="77777777" w:rsidR="007E37DD" w:rsidRPr="00962A82" w:rsidRDefault="00A863C9">
      <w:pPr>
        <w:adjustRightInd w:val="0"/>
        <w:snapToGrid w:val="0"/>
        <w:spacing w:line="360" w:lineRule="auto"/>
        <w:jc w:val="both"/>
        <w:rPr>
          <w:rFonts w:ascii="Book Antiqua" w:hAnsi="Book Antiqua"/>
          <w:rPrChange w:id="1288" w:author="Filipodia" w:date="2021-06-23T17:34:00Z">
            <w:rPr>
              <w:rFonts w:ascii="Book Antiqua" w:hAnsi="Book Antiqua"/>
            </w:rPr>
          </w:rPrChange>
        </w:rPr>
      </w:pPr>
      <w:r w:rsidRPr="00962A82">
        <w:rPr>
          <w:rFonts w:ascii="Book Antiqua" w:eastAsia="Book Antiqua" w:hAnsi="Book Antiqua" w:cs="Book Antiqua"/>
          <w:b/>
          <w:color w:val="000000"/>
          <w:rPrChange w:id="1289" w:author="Filipodia" w:date="2021-06-23T17:34:00Z">
            <w:rPr>
              <w:rFonts w:ascii="Book Antiqua" w:eastAsia="Book Antiqua" w:hAnsi="Book Antiqua" w:cs="Book Antiqua"/>
              <w:b/>
              <w:color w:val="000000"/>
            </w:rPr>
          </w:rPrChange>
        </w:rPr>
        <w:t xml:space="preserve">Specialty type: </w:t>
      </w:r>
      <w:r w:rsidRPr="00962A82">
        <w:rPr>
          <w:rFonts w:ascii="Book Antiqua" w:eastAsia="Book Antiqua" w:hAnsi="Book Antiqua" w:cs="Book Antiqua"/>
          <w:color w:val="000000"/>
          <w:rPrChange w:id="1290" w:author="Filipodia" w:date="2021-06-23T17:34:00Z">
            <w:rPr>
              <w:rFonts w:ascii="Book Antiqua" w:eastAsia="Book Antiqua" w:hAnsi="Book Antiqua" w:cs="Book Antiqua"/>
              <w:color w:val="000000"/>
            </w:rPr>
          </w:rPrChange>
        </w:rPr>
        <w:t>Gastroenterology and hepatology</w:t>
      </w:r>
    </w:p>
    <w:p w14:paraId="0EF52071" w14:textId="77777777" w:rsidR="007E37DD" w:rsidRPr="00962A82" w:rsidRDefault="00A863C9">
      <w:pPr>
        <w:spacing w:line="360" w:lineRule="auto"/>
        <w:jc w:val="both"/>
        <w:rPr>
          <w:rFonts w:ascii="Book Antiqua" w:hAnsi="Book Antiqua"/>
          <w:rPrChange w:id="1291" w:author="Filipodia" w:date="2021-06-23T17:34:00Z">
            <w:rPr>
              <w:rFonts w:ascii="Book Antiqua" w:hAnsi="Book Antiqua"/>
            </w:rPr>
          </w:rPrChange>
        </w:rPr>
      </w:pPr>
      <w:r w:rsidRPr="00962A82">
        <w:rPr>
          <w:rFonts w:ascii="Book Antiqua" w:eastAsia="Book Antiqua" w:hAnsi="Book Antiqua" w:cs="Book Antiqua"/>
          <w:b/>
          <w:color w:val="000000"/>
          <w:rPrChange w:id="1292" w:author="Filipodia" w:date="2021-06-23T17:34:00Z">
            <w:rPr>
              <w:rFonts w:ascii="Book Antiqua" w:eastAsia="Book Antiqua" w:hAnsi="Book Antiqua" w:cs="Book Antiqua"/>
              <w:b/>
              <w:color w:val="000000"/>
            </w:rPr>
          </w:rPrChange>
        </w:rPr>
        <w:t xml:space="preserve">Country/Territory of origin: </w:t>
      </w:r>
      <w:r w:rsidRPr="00962A82">
        <w:rPr>
          <w:rFonts w:ascii="Book Antiqua" w:eastAsia="Book Antiqua" w:hAnsi="Book Antiqua" w:cs="Book Antiqua"/>
          <w:color w:val="000000"/>
          <w:rPrChange w:id="1293" w:author="Filipodia" w:date="2021-06-23T17:34:00Z">
            <w:rPr>
              <w:rFonts w:ascii="Book Antiqua" w:eastAsia="Book Antiqua" w:hAnsi="Book Antiqua" w:cs="Book Antiqua"/>
              <w:color w:val="000000"/>
            </w:rPr>
          </w:rPrChange>
        </w:rPr>
        <w:t>China</w:t>
      </w:r>
    </w:p>
    <w:p w14:paraId="6CEA5747" w14:textId="77777777" w:rsidR="007E37DD" w:rsidRPr="00962A82" w:rsidRDefault="00A863C9">
      <w:pPr>
        <w:spacing w:line="360" w:lineRule="auto"/>
        <w:jc w:val="both"/>
        <w:rPr>
          <w:rFonts w:ascii="Book Antiqua" w:hAnsi="Book Antiqua"/>
          <w:rPrChange w:id="1294" w:author="Filipodia" w:date="2021-06-23T17:34:00Z">
            <w:rPr>
              <w:rFonts w:ascii="Book Antiqua" w:hAnsi="Book Antiqua"/>
            </w:rPr>
          </w:rPrChange>
        </w:rPr>
      </w:pPr>
      <w:r w:rsidRPr="00962A82">
        <w:rPr>
          <w:rFonts w:ascii="Book Antiqua" w:eastAsia="Book Antiqua" w:hAnsi="Book Antiqua" w:cs="Book Antiqua"/>
          <w:b/>
          <w:color w:val="000000"/>
          <w:rPrChange w:id="1295" w:author="Filipodia" w:date="2021-06-23T17:34:00Z">
            <w:rPr>
              <w:rFonts w:ascii="Book Antiqua" w:eastAsia="Book Antiqua" w:hAnsi="Book Antiqua" w:cs="Book Antiqua"/>
              <w:b/>
              <w:color w:val="000000"/>
            </w:rPr>
          </w:rPrChange>
        </w:rPr>
        <w:t>Peer-review report’s scientific quality classification</w:t>
      </w:r>
    </w:p>
    <w:p w14:paraId="752342E3" w14:textId="77777777" w:rsidR="007E37DD" w:rsidRPr="00962A82" w:rsidRDefault="00A863C9">
      <w:pPr>
        <w:spacing w:line="360" w:lineRule="auto"/>
        <w:jc w:val="both"/>
        <w:rPr>
          <w:rFonts w:ascii="Book Antiqua" w:hAnsi="Book Antiqua"/>
          <w:rPrChange w:id="1296" w:author="Filipodia" w:date="2021-06-23T17:34:00Z">
            <w:rPr>
              <w:rFonts w:ascii="Book Antiqua" w:hAnsi="Book Antiqua"/>
            </w:rPr>
          </w:rPrChange>
        </w:rPr>
      </w:pPr>
      <w:r w:rsidRPr="00962A82">
        <w:rPr>
          <w:rFonts w:ascii="Book Antiqua" w:eastAsia="Book Antiqua" w:hAnsi="Book Antiqua" w:cs="Book Antiqua"/>
          <w:color w:val="000000"/>
          <w:rPrChange w:id="1297" w:author="Filipodia" w:date="2021-06-23T17:34:00Z">
            <w:rPr>
              <w:rFonts w:ascii="Book Antiqua" w:eastAsia="Book Antiqua" w:hAnsi="Book Antiqua" w:cs="Book Antiqua"/>
              <w:color w:val="000000"/>
            </w:rPr>
          </w:rPrChange>
        </w:rPr>
        <w:t>Grade A (Excellent): A</w:t>
      </w:r>
    </w:p>
    <w:p w14:paraId="64CA07A8" w14:textId="77777777" w:rsidR="007E37DD" w:rsidRPr="00962A82" w:rsidRDefault="00A863C9">
      <w:pPr>
        <w:spacing w:line="360" w:lineRule="auto"/>
        <w:jc w:val="both"/>
        <w:rPr>
          <w:rFonts w:ascii="Book Antiqua" w:hAnsi="Book Antiqua"/>
          <w:rPrChange w:id="1298" w:author="Filipodia" w:date="2021-06-23T17:34:00Z">
            <w:rPr>
              <w:rFonts w:ascii="Book Antiqua" w:hAnsi="Book Antiqua"/>
            </w:rPr>
          </w:rPrChange>
        </w:rPr>
      </w:pPr>
      <w:r w:rsidRPr="00962A82">
        <w:rPr>
          <w:rFonts w:ascii="Book Antiqua" w:eastAsia="Book Antiqua" w:hAnsi="Book Antiqua" w:cs="Book Antiqua"/>
          <w:color w:val="000000"/>
          <w:rPrChange w:id="1299" w:author="Filipodia" w:date="2021-06-23T17:34:00Z">
            <w:rPr>
              <w:rFonts w:ascii="Book Antiqua" w:eastAsia="Book Antiqua" w:hAnsi="Book Antiqua" w:cs="Book Antiqua"/>
              <w:color w:val="000000"/>
            </w:rPr>
          </w:rPrChange>
        </w:rPr>
        <w:t>Grade B (Very good): 0</w:t>
      </w:r>
    </w:p>
    <w:p w14:paraId="3594A85A" w14:textId="77777777" w:rsidR="007E37DD" w:rsidRPr="00962A82" w:rsidRDefault="00A863C9">
      <w:pPr>
        <w:spacing w:line="360" w:lineRule="auto"/>
        <w:jc w:val="both"/>
        <w:rPr>
          <w:rFonts w:ascii="Book Antiqua" w:hAnsi="Book Antiqua"/>
          <w:rPrChange w:id="1300" w:author="Filipodia" w:date="2021-06-23T17:34:00Z">
            <w:rPr>
              <w:rFonts w:ascii="Book Antiqua" w:hAnsi="Book Antiqua"/>
            </w:rPr>
          </w:rPrChange>
        </w:rPr>
      </w:pPr>
      <w:r w:rsidRPr="00962A82">
        <w:rPr>
          <w:rFonts w:ascii="Book Antiqua" w:eastAsia="Book Antiqua" w:hAnsi="Book Antiqua" w:cs="Book Antiqua"/>
          <w:color w:val="000000"/>
          <w:rPrChange w:id="1301" w:author="Filipodia" w:date="2021-06-23T17:34:00Z">
            <w:rPr>
              <w:rFonts w:ascii="Book Antiqua" w:eastAsia="Book Antiqua" w:hAnsi="Book Antiqua" w:cs="Book Antiqua"/>
              <w:color w:val="000000"/>
            </w:rPr>
          </w:rPrChange>
        </w:rPr>
        <w:t>Grade C (Good): 0</w:t>
      </w:r>
    </w:p>
    <w:p w14:paraId="230B42E3" w14:textId="77777777" w:rsidR="007E37DD" w:rsidRPr="00962A82" w:rsidRDefault="00A863C9">
      <w:pPr>
        <w:spacing w:line="360" w:lineRule="auto"/>
        <w:jc w:val="both"/>
        <w:rPr>
          <w:rFonts w:ascii="Book Antiqua" w:hAnsi="Book Antiqua"/>
          <w:rPrChange w:id="1302" w:author="Filipodia" w:date="2021-06-23T17:34:00Z">
            <w:rPr>
              <w:rFonts w:ascii="Book Antiqua" w:hAnsi="Book Antiqua"/>
            </w:rPr>
          </w:rPrChange>
        </w:rPr>
      </w:pPr>
      <w:r w:rsidRPr="00962A82">
        <w:rPr>
          <w:rFonts w:ascii="Book Antiqua" w:eastAsia="Book Antiqua" w:hAnsi="Book Antiqua" w:cs="Book Antiqua"/>
          <w:color w:val="000000"/>
          <w:rPrChange w:id="1303" w:author="Filipodia" w:date="2021-06-23T17:34:00Z">
            <w:rPr>
              <w:rFonts w:ascii="Book Antiqua" w:eastAsia="Book Antiqua" w:hAnsi="Book Antiqua" w:cs="Book Antiqua"/>
              <w:color w:val="000000"/>
            </w:rPr>
          </w:rPrChange>
        </w:rPr>
        <w:t>Grade D (Fair): 0</w:t>
      </w:r>
    </w:p>
    <w:p w14:paraId="0211CF2B" w14:textId="77777777" w:rsidR="007E37DD" w:rsidRPr="00962A82" w:rsidRDefault="00A863C9">
      <w:pPr>
        <w:spacing w:line="360" w:lineRule="auto"/>
        <w:jc w:val="both"/>
        <w:rPr>
          <w:rFonts w:ascii="Book Antiqua" w:hAnsi="Book Antiqua"/>
          <w:rPrChange w:id="1304" w:author="Filipodia" w:date="2021-06-23T17:34:00Z">
            <w:rPr>
              <w:rFonts w:ascii="Book Antiqua" w:hAnsi="Book Antiqua"/>
            </w:rPr>
          </w:rPrChange>
        </w:rPr>
      </w:pPr>
      <w:r w:rsidRPr="00962A82">
        <w:rPr>
          <w:rFonts w:ascii="Book Antiqua" w:eastAsia="Book Antiqua" w:hAnsi="Book Antiqua" w:cs="Book Antiqua"/>
          <w:color w:val="000000"/>
          <w:rPrChange w:id="1305" w:author="Filipodia" w:date="2021-06-23T17:34:00Z">
            <w:rPr>
              <w:rFonts w:ascii="Book Antiqua" w:eastAsia="Book Antiqua" w:hAnsi="Book Antiqua" w:cs="Book Antiqua"/>
              <w:color w:val="000000"/>
            </w:rPr>
          </w:rPrChange>
        </w:rPr>
        <w:t>Grade E (Poor): 0</w:t>
      </w:r>
    </w:p>
    <w:p w14:paraId="004549CA" w14:textId="77777777" w:rsidR="007E37DD" w:rsidRPr="00962A82" w:rsidRDefault="007E37DD">
      <w:pPr>
        <w:spacing w:line="360" w:lineRule="auto"/>
        <w:jc w:val="both"/>
        <w:rPr>
          <w:rFonts w:ascii="Book Antiqua" w:hAnsi="Book Antiqua"/>
          <w:rPrChange w:id="1306" w:author="Filipodia" w:date="2021-06-23T17:34:00Z">
            <w:rPr>
              <w:rFonts w:ascii="Book Antiqua" w:hAnsi="Book Antiqua"/>
            </w:rPr>
          </w:rPrChange>
        </w:rPr>
      </w:pPr>
    </w:p>
    <w:p w14:paraId="7D2C8174" w14:textId="0E57B46A" w:rsidR="007E37DD" w:rsidRPr="00962A82" w:rsidRDefault="00A863C9">
      <w:pPr>
        <w:spacing w:line="360" w:lineRule="auto"/>
        <w:jc w:val="both"/>
        <w:rPr>
          <w:rFonts w:ascii="Book Antiqua" w:hAnsi="Book Antiqua" w:cs="Book Antiqua"/>
          <w:b/>
          <w:color w:val="000000"/>
          <w:lang w:eastAsia="zh-CN"/>
          <w:rPrChange w:id="1307" w:author="Filipodia" w:date="2021-06-23T17:34:00Z">
            <w:rPr>
              <w:rFonts w:ascii="Book Antiqua" w:hAnsi="Book Antiqua" w:cs="Book Antiqua"/>
              <w:b/>
              <w:color w:val="000000"/>
              <w:lang w:eastAsia="zh-CN"/>
            </w:rPr>
          </w:rPrChange>
        </w:rPr>
      </w:pPr>
      <w:r w:rsidRPr="00962A82">
        <w:rPr>
          <w:rFonts w:ascii="Book Antiqua" w:eastAsia="Book Antiqua" w:hAnsi="Book Antiqua" w:cs="Book Antiqua"/>
          <w:b/>
          <w:color w:val="000000"/>
          <w:rPrChange w:id="1308" w:author="Filipodia" w:date="2021-06-23T17:34:00Z">
            <w:rPr>
              <w:rFonts w:ascii="Book Antiqua" w:eastAsia="Book Antiqua" w:hAnsi="Book Antiqua" w:cs="Book Antiqua"/>
              <w:b/>
              <w:color w:val="000000"/>
            </w:rPr>
          </w:rPrChange>
        </w:rPr>
        <w:t xml:space="preserve">P-Reviewer: </w:t>
      </w:r>
      <w:r w:rsidRPr="00962A82">
        <w:rPr>
          <w:rFonts w:ascii="Book Antiqua" w:eastAsia="Book Antiqua" w:hAnsi="Book Antiqua" w:cs="Book Antiqua"/>
          <w:color w:val="000000"/>
          <w:rPrChange w:id="1309" w:author="Filipodia" w:date="2021-06-23T17:34:00Z">
            <w:rPr>
              <w:rFonts w:ascii="Book Antiqua" w:eastAsia="Book Antiqua" w:hAnsi="Book Antiqua" w:cs="Book Antiqua"/>
              <w:color w:val="000000"/>
            </w:rPr>
          </w:rPrChange>
        </w:rPr>
        <w:t>Korbelik M</w:t>
      </w:r>
      <w:r w:rsidRPr="00962A82">
        <w:rPr>
          <w:rFonts w:ascii="Book Antiqua" w:eastAsia="Book Antiqua" w:hAnsi="Book Antiqua" w:cs="Book Antiqua"/>
          <w:b/>
          <w:color w:val="000000"/>
          <w:rPrChange w:id="1310" w:author="Filipodia" w:date="2021-06-23T17:34:00Z">
            <w:rPr>
              <w:rFonts w:ascii="Book Antiqua" w:eastAsia="Book Antiqua" w:hAnsi="Book Antiqua" w:cs="Book Antiqua"/>
              <w:b/>
              <w:color w:val="000000"/>
            </w:rPr>
          </w:rPrChange>
        </w:rPr>
        <w:t xml:space="preserve"> S-Editor: </w:t>
      </w:r>
      <w:r w:rsidRPr="00962A82">
        <w:rPr>
          <w:rFonts w:ascii="Book Antiqua" w:eastAsia="Book Antiqua" w:hAnsi="Book Antiqua" w:cs="Book Antiqua"/>
          <w:color w:val="000000"/>
          <w:rPrChange w:id="1311" w:author="Filipodia" w:date="2021-06-23T17:34:00Z">
            <w:rPr>
              <w:rFonts w:ascii="Book Antiqua" w:eastAsia="Book Antiqua" w:hAnsi="Book Antiqua" w:cs="Book Antiqua"/>
              <w:color w:val="000000"/>
            </w:rPr>
          </w:rPrChange>
        </w:rPr>
        <w:t>Fan JR</w:t>
      </w:r>
      <w:r w:rsidRPr="00962A82">
        <w:rPr>
          <w:rFonts w:ascii="Book Antiqua" w:eastAsia="Book Antiqua" w:hAnsi="Book Antiqua" w:cs="Book Antiqua"/>
          <w:b/>
          <w:color w:val="000000"/>
          <w:rPrChange w:id="1312" w:author="Filipodia" w:date="2021-06-23T17:34:00Z">
            <w:rPr>
              <w:rFonts w:ascii="Book Antiqua" w:eastAsia="Book Antiqua" w:hAnsi="Book Antiqua" w:cs="Book Antiqua"/>
              <w:b/>
              <w:color w:val="000000"/>
            </w:rPr>
          </w:rPrChange>
        </w:rPr>
        <w:t xml:space="preserve"> L-Editor: </w:t>
      </w:r>
      <w:r w:rsidR="007C0DF5" w:rsidRPr="00962A82">
        <w:rPr>
          <w:rFonts w:ascii="Book Antiqua" w:eastAsia="Book Antiqua" w:hAnsi="Book Antiqua" w:cs="Book Antiqua"/>
          <w:bCs/>
          <w:color w:val="000000"/>
          <w:rPrChange w:id="1313" w:author="Filipodia" w:date="2021-06-23T17:34:00Z">
            <w:rPr>
              <w:rFonts w:ascii="Book Antiqua" w:eastAsia="Book Antiqua" w:hAnsi="Book Antiqua" w:cs="Book Antiqua"/>
              <w:bCs/>
              <w:color w:val="000000"/>
            </w:rPr>
          </w:rPrChange>
        </w:rPr>
        <w:t>Filipodia</w:t>
      </w:r>
      <w:del w:id="1314" w:author="Filipodia" w:date="2021-06-23T17:31:00Z">
        <w:r w:rsidR="007C0DF5" w:rsidRPr="00962A82" w:rsidDel="00962A82">
          <w:rPr>
            <w:rFonts w:ascii="Book Antiqua" w:eastAsia="Book Antiqua" w:hAnsi="Book Antiqua" w:cs="Book Antiqua"/>
            <w:bCs/>
            <w:color w:val="000000"/>
            <w:rPrChange w:id="1315" w:author="Filipodia" w:date="2021-06-23T17:34:00Z">
              <w:rPr>
                <w:rFonts w:ascii="Book Antiqua" w:eastAsia="Book Antiqua" w:hAnsi="Book Antiqua" w:cs="Book Antiqua"/>
                <w:bCs/>
                <w:color w:val="000000"/>
              </w:rPr>
            </w:rPrChange>
          </w:rPr>
          <w:delText xml:space="preserve">  </w:delText>
        </w:r>
      </w:del>
      <w:r w:rsidRPr="00962A82">
        <w:rPr>
          <w:rFonts w:ascii="Book Antiqua" w:eastAsia="Book Antiqua" w:hAnsi="Book Antiqua" w:cs="Book Antiqua"/>
          <w:b/>
          <w:color w:val="000000"/>
          <w:rPrChange w:id="1316" w:author="Filipodia" w:date="2021-06-23T17:34:00Z">
            <w:rPr>
              <w:rFonts w:ascii="Book Antiqua" w:eastAsia="Book Antiqua" w:hAnsi="Book Antiqua" w:cs="Book Antiqua"/>
              <w:b/>
              <w:color w:val="000000"/>
            </w:rPr>
          </w:rPrChange>
        </w:rPr>
        <w:t xml:space="preserve"> P-Editor:</w:t>
      </w:r>
    </w:p>
    <w:p w14:paraId="2F6F4363" w14:textId="77777777" w:rsidR="007E37DD" w:rsidRPr="00962A82" w:rsidRDefault="00A863C9">
      <w:pPr>
        <w:spacing w:line="360" w:lineRule="auto"/>
        <w:jc w:val="both"/>
        <w:rPr>
          <w:rFonts w:ascii="Book Antiqua" w:hAnsi="Book Antiqua"/>
          <w:rPrChange w:id="1317" w:author="Filipodia" w:date="2021-06-23T17:34:00Z">
            <w:rPr>
              <w:rFonts w:ascii="Book Antiqua" w:hAnsi="Book Antiqua"/>
            </w:rPr>
          </w:rPrChange>
        </w:rPr>
        <w:sectPr w:rsidR="007E37DD" w:rsidRPr="00962A82">
          <w:pgSz w:w="12240" w:h="15840"/>
          <w:pgMar w:top="1440" w:right="1440" w:bottom="1440" w:left="1440" w:header="720" w:footer="720" w:gutter="0"/>
          <w:cols w:space="720"/>
          <w:docGrid w:linePitch="360"/>
        </w:sectPr>
      </w:pPr>
      <w:r w:rsidRPr="00962A82">
        <w:rPr>
          <w:rFonts w:ascii="Book Antiqua" w:eastAsia="Book Antiqua" w:hAnsi="Book Antiqua" w:cs="Book Antiqua"/>
          <w:b/>
          <w:color w:val="000000"/>
          <w:rPrChange w:id="1318" w:author="Filipodia" w:date="2021-06-23T17:34:00Z">
            <w:rPr>
              <w:rFonts w:ascii="Book Antiqua" w:eastAsia="Book Antiqua" w:hAnsi="Book Antiqua" w:cs="Book Antiqua"/>
              <w:b/>
              <w:color w:val="000000"/>
            </w:rPr>
          </w:rPrChange>
        </w:rPr>
        <w:t xml:space="preserve"> </w:t>
      </w:r>
    </w:p>
    <w:p w14:paraId="5A78E72F" w14:textId="77777777" w:rsidR="007E37DD" w:rsidRPr="00962A82" w:rsidRDefault="00A863C9">
      <w:pPr>
        <w:spacing w:line="360" w:lineRule="auto"/>
        <w:jc w:val="both"/>
        <w:rPr>
          <w:rFonts w:ascii="Book Antiqua" w:hAnsi="Book Antiqua"/>
          <w:rPrChange w:id="1319" w:author="Filipodia" w:date="2021-06-23T17:34:00Z">
            <w:rPr>
              <w:rFonts w:ascii="Book Antiqua" w:hAnsi="Book Antiqua"/>
            </w:rPr>
          </w:rPrChange>
        </w:rPr>
      </w:pPr>
      <w:r w:rsidRPr="00962A82">
        <w:rPr>
          <w:rFonts w:ascii="Book Antiqua" w:eastAsia="Book Antiqua" w:hAnsi="Book Antiqua" w:cs="Book Antiqua"/>
          <w:b/>
          <w:color w:val="000000"/>
        </w:rPr>
        <w:lastRenderedPageBreak/>
        <w:t>Figure Legends</w:t>
      </w:r>
    </w:p>
    <w:p w14:paraId="6B49D515" w14:textId="77777777" w:rsidR="007E37DD" w:rsidRPr="00962A82" w:rsidRDefault="00A863C9">
      <w:pPr>
        <w:spacing w:line="360" w:lineRule="auto"/>
        <w:jc w:val="both"/>
        <w:rPr>
          <w:rFonts w:ascii="Book Antiqua" w:hAnsi="Book Antiqua" w:cs="Book Antiqua"/>
          <w:b/>
          <w:bCs/>
          <w:color w:val="000000"/>
          <w:lang w:eastAsia="zh-CN"/>
        </w:rPr>
      </w:pPr>
      <w:r w:rsidRPr="00962A82">
        <w:rPr>
          <w:rFonts w:ascii="Book Antiqua" w:hAnsi="Book Antiqua"/>
          <w:lang w:eastAsia="zh-CN"/>
          <w:rPrChange w:id="1320" w:author="Filipodia" w:date="2021-06-23T17:34:00Z">
            <w:rPr>
              <w:rFonts w:ascii="Book Antiqua" w:hAnsi="Book Antiqua"/>
              <w:noProof/>
              <w:lang w:eastAsia="zh-CN"/>
            </w:rPr>
          </w:rPrChange>
        </w:rPr>
        <w:drawing>
          <wp:inline distT="0" distB="0" distL="0" distR="0" wp14:anchorId="5B4C5AB0" wp14:editId="1B4009E6">
            <wp:extent cx="5850761" cy="24649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56115" cy="2467159"/>
                    </a:xfrm>
                    <a:prstGeom prst="rect">
                      <a:avLst/>
                    </a:prstGeom>
                  </pic:spPr>
                </pic:pic>
              </a:graphicData>
            </a:graphic>
          </wp:inline>
        </w:drawing>
      </w:r>
    </w:p>
    <w:p w14:paraId="0A806CC2" w14:textId="77777777" w:rsidR="007E37DD" w:rsidRPr="00962A82" w:rsidRDefault="00A863C9">
      <w:pPr>
        <w:spacing w:line="360" w:lineRule="auto"/>
        <w:jc w:val="both"/>
        <w:rPr>
          <w:rFonts w:ascii="Book Antiqua" w:hAnsi="Book Antiqua" w:cs="Book Antiqua"/>
          <w:color w:val="000000"/>
          <w:lang w:eastAsia="zh-CN"/>
          <w:rPrChange w:id="1321" w:author="Filipodia" w:date="2021-06-23T17:34:00Z">
            <w:rPr>
              <w:rFonts w:ascii="Book Antiqua" w:hAnsi="Book Antiqua" w:cs="Book Antiqua"/>
              <w:color w:val="000000"/>
              <w:lang w:eastAsia="zh-CN"/>
            </w:rPr>
          </w:rPrChange>
        </w:rPr>
      </w:pPr>
      <w:r w:rsidRPr="00962A82">
        <w:rPr>
          <w:rFonts w:ascii="Book Antiqua" w:eastAsia="Book Antiqua" w:hAnsi="Book Antiqua" w:cs="Book Antiqua"/>
          <w:b/>
          <w:bCs/>
          <w:color w:val="000000"/>
          <w:rPrChange w:id="1322" w:author="Filipodia" w:date="2021-06-23T17:34:00Z">
            <w:rPr>
              <w:rFonts w:ascii="Book Antiqua" w:eastAsia="Book Antiqua" w:hAnsi="Book Antiqua" w:cs="Book Antiqua"/>
              <w:b/>
              <w:bCs/>
              <w:color w:val="000000"/>
            </w:rPr>
          </w:rPrChange>
        </w:rPr>
        <w:t>Figure 1</w:t>
      </w:r>
      <w:r w:rsidRPr="00962A82">
        <w:rPr>
          <w:rFonts w:ascii="Book Antiqua" w:eastAsia="Book Antiqua" w:hAnsi="Book Antiqua" w:cs="Book Antiqua"/>
          <w:b/>
          <w:color w:val="000000"/>
          <w:rPrChange w:id="1323" w:author="Filipodia" w:date="2021-06-23T17:34:00Z">
            <w:rPr>
              <w:rFonts w:ascii="Book Antiqua" w:eastAsia="Book Antiqua" w:hAnsi="Book Antiqua" w:cs="Book Antiqua"/>
              <w:b/>
              <w:color w:val="000000"/>
            </w:rPr>
          </w:rPrChange>
        </w:rPr>
        <w:t xml:space="preserve"> According to resources downloaded from the open access website (</w:t>
      </w:r>
      <w:r w:rsidR="005313EB" w:rsidRPr="00962A82">
        <w:rPr>
          <w:rFonts w:ascii="Book Antiqua" w:eastAsia="Book Antiqua" w:hAnsi="Book Antiqua" w:cs="Book Antiqua"/>
          <w:b/>
          <w:color w:val="000000"/>
          <w:rPrChange w:id="1324" w:author="Filipodia" w:date="2021-06-23T17:34:00Z">
            <w:rPr>
              <w:rFonts w:ascii="Book Antiqua" w:eastAsia="Book Antiqua" w:hAnsi="Book Antiqua" w:cs="Book Antiqua"/>
              <w:b/>
              <w:color w:val="000000"/>
            </w:rPr>
          </w:rPrChange>
        </w:rPr>
        <w:t xml:space="preserve">https://ClinicalTrials.gov, </w:t>
      </w:r>
      <w:r w:rsidR="005313EB" w:rsidRPr="00962A82">
        <w:rPr>
          <w:rFonts w:ascii="Book Antiqua" w:hAnsi="Book Antiqua" w:cs="Book Antiqua"/>
          <w:b/>
          <w:color w:val="000000"/>
          <w:lang w:eastAsia="zh-CN"/>
          <w:rPrChange w:id="1325" w:author="Filipodia" w:date="2021-06-23T17:34:00Z">
            <w:rPr>
              <w:rFonts w:ascii="Book Antiqua" w:hAnsi="Book Antiqua" w:cs="Book Antiqua"/>
              <w:b/>
              <w:color w:val="000000"/>
              <w:lang w:eastAsia="zh-CN"/>
            </w:rPr>
          </w:rPrChange>
        </w:rPr>
        <w:t>cit</w:t>
      </w:r>
      <w:r w:rsidR="005313EB" w:rsidRPr="00962A82">
        <w:rPr>
          <w:rFonts w:ascii="Book Antiqua" w:eastAsia="Book Antiqua" w:hAnsi="Book Antiqua" w:cs="Book Antiqua"/>
          <w:b/>
          <w:color w:val="000000"/>
          <w:rPrChange w:id="1326" w:author="Filipodia" w:date="2021-06-23T17:34:00Z">
            <w:rPr>
              <w:rFonts w:ascii="Book Antiqua" w:eastAsia="Book Antiqua" w:hAnsi="Book Antiqua" w:cs="Book Antiqua"/>
              <w:b/>
              <w:color w:val="000000"/>
            </w:rPr>
          </w:rPrChange>
        </w:rPr>
        <w:t>ed April 9, 2021</w:t>
      </w:r>
      <w:r w:rsidRPr="00962A82">
        <w:rPr>
          <w:rFonts w:ascii="Book Antiqua" w:eastAsia="Book Antiqua" w:hAnsi="Book Antiqua" w:cs="Book Antiqua"/>
          <w:b/>
          <w:color w:val="000000"/>
          <w:rPrChange w:id="1327" w:author="Filipodia" w:date="2021-06-23T17:34:00Z">
            <w:rPr>
              <w:rFonts w:ascii="Book Antiqua" w:eastAsia="Book Antiqua" w:hAnsi="Book Antiqua" w:cs="Book Antiqua"/>
              <w:b/>
              <w:color w:val="000000"/>
            </w:rPr>
          </w:rPrChange>
        </w:rPr>
        <w:t xml:space="preserve">), clinical trials of tumor vaccines are unevenly distributed in the world, with the United States occupying the largest proportion, followed by Europe and East Asia. </w:t>
      </w:r>
      <w:r w:rsidRPr="00962A82">
        <w:rPr>
          <w:rFonts w:ascii="Book Antiqua" w:eastAsia="Book Antiqua" w:hAnsi="Book Antiqua" w:cs="Book Antiqua"/>
          <w:color w:val="000000"/>
          <w:rPrChange w:id="1328" w:author="Filipodia" w:date="2021-06-23T17:34:00Z">
            <w:rPr>
              <w:rFonts w:ascii="Book Antiqua" w:eastAsia="Book Antiqua" w:hAnsi="Book Antiqua" w:cs="Book Antiqua"/>
              <w:color w:val="000000"/>
            </w:rPr>
          </w:rPrChange>
        </w:rPr>
        <w:t>Overall, the number of North America far exceeds that of the rest regions in the world. There is little difference in the number of clinical trials conducted in other regions.</w:t>
      </w:r>
    </w:p>
    <w:p w14:paraId="7BD91821" w14:textId="77777777" w:rsidR="007E37DD" w:rsidRPr="00962A82" w:rsidRDefault="00A863C9">
      <w:pPr>
        <w:spacing w:line="360" w:lineRule="auto"/>
        <w:jc w:val="both"/>
        <w:rPr>
          <w:rFonts w:ascii="Book Antiqua" w:hAnsi="Book Antiqua"/>
          <w:b/>
          <w:lang w:eastAsia="zh-CN"/>
          <w:rPrChange w:id="1329" w:author="Filipodia" w:date="2021-06-23T17:34:00Z">
            <w:rPr>
              <w:rFonts w:ascii="Book Antiqua" w:hAnsi="Book Antiqua"/>
              <w:b/>
              <w:lang w:eastAsia="zh-CN"/>
            </w:rPr>
          </w:rPrChange>
        </w:rPr>
      </w:pPr>
      <w:r w:rsidRPr="00962A82">
        <w:rPr>
          <w:rFonts w:ascii="Book Antiqua" w:hAnsi="Book Antiqua" w:cs="Book Antiqua"/>
          <w:color w:val="000000"/>
          <w:lang w:eastAsia="zh-CN"/>
          <w:rPrChange w:id="1330" w:author="Filipodia" w:date="2021-06-23T17:34:00Z">
            <w:rPr>
              <w:rFonts w:ascii="Book Antiqua" w:hAnsi="Book Antiqua" w:cs="Book Antiqua"/>
              <w:color w:val="000000"/>
              <w:lang w:eastAsia="zh-CN"/>
            </w:rPr>
          </w:rPrChange>
        </w:rPr>
        <w:br w:type="page"/>
      </w:r>
      <w:r w:rsidRPr="00962A82">
        <w:rPr>
          <w:rFonts w:ascii="Book Antiqua" w:eastAsia="Times New Roman" w:hAnsi="Book Antiqua"/>
          <w:b/>
          <w:bCs/>
          <w:rPrChange w:id="1331" w:author="Filipodia" w:date="2021-06-23T17:34:00Z">
            <w:rPr>
              <w:rFonts w:ascii="Book Antiqua" w:eastAsia="Times New Roman" w:hAnsi="Book Antiqua"/>
              <w:b/>
              <w:bCs/>
            </w:rPr>
          </w:rPrChange>
        </w:rPr>
        <w:lastRenderedPageBreak/>
        <w:t>Table 1 Selected list of tumor vaccine under recruitment in clinical trials</w:t>
      </w:r>
    </w:p>
    <w:tbl>
      <w:tblPr>
        <w:tblStyle w:val="41"/>
        <w:tblW w:w="11129" w:type="dxa"/>
        <w:tblInd w:w="-815" w:type="dxa"/>
        <w:tblBorders>
          <w:top w:val="single" w:sz="4" w:space="0" w:color="auto"/>
          <w:bottom w:val="single" w:sz="4" w:space="0" w:color="auto"/>
        </w:tblBorders>
        <w:tblLayout w:type="fixed"/>
        <w:tblLook w:val="04A0" w:firstRow="1" w:lastRow="0" w:firstColumn="1" w:lastColumn="0" w:noHBand="0" w:noVBand="1"/>
      </w:tblPr>
      <w:tblGrid>
        <w:gridCol w:w="1073"/>
        <w:gridCol w:w="1551"/>
        <w:gridCol w:w="3402"/>
        <w:gridCol w:w="2282"/>
        <w:gridCol w:w="1120"/>
        <w:gridCol w:w="1701"/>
      </w:tblGrid>
      <w:tr w:rsidR="007E37DD" w:rsidRPr="00962A82" w14:paraId="669E5587" w14:textId="77777777" w:rsidTr="007E37DD">
        <w:trPr>
          <w:cnfStyle w:val="100000000000" w:firstRow="1" w:lastRow="0" w:firstColumn="0" w:lastColumn="0" w:oddVBand="0" w:evenVBand="0" w:oddHBand="0" w:evenHBand="0" w:firstRowFirstColumn="0" w:firstRowLastColumn="0" w:lastRowFirstColumn="0" w:lastRowLastColumn="0"/>
          <w:cantSplit/>
          <w:trHeight w:val="408"/>
        </w:trPr>
        <w:tc>
          <w:tcPr>
            <w:cnfStyle w:val="001000000000" w:firstRow="0" w:lastRow="0" w:firstColumn="1" w:lastColumn="0" w:oddVBand="0" w:evenVBand="0" w:oddHBand="0" w:evenHBand="0" w:firstRowFirstColumn="0" w:firstRowLastColumn="0" w:lastRowFirstColumn="0" w:lastRowLastColumn="0"/>
            <w:tcW w:w="2624" w:type="dxa"/>
            <w:gridSpan w:val="2"/>
            <w:tcBorders>
              <w:top w:val="single" w:sz="4" w:space="0" w:color="auto"/>
              <w:bottom w:val="single" w:sz="4" w:space="0" w:color="auto"/>
            </w:tcBorders>
            <w:shd w:val="clear" w:color="auto" w:fill="auto"/>
          </w:tcPr>
          <w:p w14:paraId="527F9908" w14:textId="77777777" w:rsidR="007E37DD" w:rsidRPr="00962A82" w:rsidRDefault="00A863C9">
            <w:pPr>
              <w:spacing w:line="360" w:lineRule="auto"/>
              <w:jc w:val="both"/>
              <w:rPr>
                <w:rFonts w:ascii="Book Antiqua" w:eastAsiaTheme="minorHAnsi" w:hAnsi="Book Antiqua"/>
                <w:b w:val="0"/>
                <w:bCs w:val="0"/>
                <w:lang w:eastAsia="zh-CN"/>
                <w:rPrChange w:id="1332" w:author="Filipodia" w:date="2021-06-23T17:34:00Z">
                  <w:rPr>
                    <w:rFonts w:ascii="Book Antiqua" w:eastAsiaTheme="minorHAnsi" w:hAnsi="Book Antiqua"/>
                    <w:b w:val="0"/>
                    <w:bCs w:val="0"/>
                    <w:lang w:eastAsia="zh-CN"/>
                  </w:rPr>
                </w:rPrChange>
              </w:rPr>
            </w:pPr>
            <w:r w:rsidRPr="00962A82">
              <w:rPr>
                <w:rFonts w:ascii="Book Antiqua" w:eastAsia="Times New Roman" w:hAnsi="Book Antiqua"/>
                <w:lang w:eastAsia="zh-CN"/>
                <w:rPrChange w:id="1333" w:author="Filipodia" w:date="2021-06-23T17:34:00Z">
                  <w:rPr>
                    <w:rFonts w:ascii="Book Antiqua" w:eastAsia="Times New Roman" w:hAnsi="Book Antiqua"/>
                    <w:lang w:eastAsia="zh-CN"/>
                  </w:rPr>
                </w:rPrChange>
              </w:rPr>
              <w:t xml:space="preserve">Vaccine </w:t>
            </w:r>
            <w:r w:rsidRPr="00962A82">
              <w:rPr>
                <w:rFonts w:ascii="Book Antiqua" w:hAnsi="Book Antiqua"/>
                <w:lang w:eastAsia="zh-CN"/>
                <w:rPrChange w:id="1334" w:author="Filipodia" w:date="2021-06-23T17:34:00Z">
                  <w:rPr>
                    <w:rFonts w:ascii="Book Antiqua" w:hAnsi="Book Antiqua"/>
                    <w:lang w:eastAsia="zh-CN"/>
                  </w:rPr>
                </w:rPrChange>
              </w:rPr>
              <w:t>t</w:t>
            </w:r>
            <w:r w:rsidRPr="00962A82">
              <w:rPr>
                <w:rFonts w:ascii="Book Antiqua" w:eastAsia="Times New Roman" w:hAnsi="Book Antiqua"/>
                <w:lang w:eastAsia="zh-CN"/>
                <w:rPrChange w:id="1335" w:author="Filipodia" w:date="2021-06-23T17:34:00Z">
                  <w:rPr>
                    <w:rFonts w:ascii="Book Antiqua" w:eastAsia="Times New Roman" w:hAnsi="Book Antiqua"/>
                    <w:lang w:eastAsia="zh-CN"/>
                  </w:rPr>
                </w:rPrChange>
              </w:rPr>
              <w:t>ype</w:t>
            </w:r>
          </w:p>
        </w:tc>
        <w:tc>
          <w:tcPr>
            <w:tcW w:w="3402" w:type="dxa"/>
            <w:tcBorders>
              <w:top w:val="single" w:sz="4" w:space="0" w:color="auto"/>
              <w:bottom w:val="single" w:sz="4" w:space="0" w:color="auto"/>
            </w:tcBorders>
            <w:shd w:val="clear" w:color="auto" w:fill="auto"/>
          </w:tcPr>
          <w:p w14:paraId="041EA93E"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Change w:id="1336" w:author="Filipodia" w:date="2021-06-23T17:34:00Z">
                  <w:rPr>
                    <w:rFonts w:ascii="Book Antiqua" w:eastAsiaTheme="minorHAnsi" w:hAnsi="Book Antiqua"/>
                    <w:b w:val="0"/>
                    <w:bCs w:val="0"/>
                    <w:lang w:eastAsia="zh-CN"/>
                  </w:rPr>
                </w:rPrChange>
              </w:rPr>
            </w:pPr>
            <w:r w:rsidRPr="00962A82">
              <w:rPr>
                <w:rFonts w:ascii="Book Antiqua" w:eastAsia="Times New Roman" w:hAnsi="Book Antiqua"/>
                <w:lang w:eastAsia="zh-CN"/>
                <w:rPrChange w:id="1337" w:author="Filipodia" w:date="2021-06-23T17:34:00Z">
                  <w:rPr>
                    <w:rFonts w:ascii="Book Antiqua" w:eastAsia="Times New Roman" w:hAnsi="Book Antiqua"/>
                    <w:lang w:eastAsia="zh-CN"/>
                  </w:rPr>
                </w:rPrChange>
              </w:rPr>
              <w:t>Disease</w:t>
            </w:r>
          </w:p>
        </w:tc>
        <w:tc>
          <w:tcPr>
            <w:tcW w:w="2282" w:type="dxa"/>
            <w:tcBorders>
              <w:top w:val="single" w:sz="4" w:space="0" w:color="auto"/>
              <w:bottom w:val="single" w:sz="4" w:space="0" w:color="auto"/>
            </w:tcBorders>
            <w:shd w:val="clear" w:color="auto" w:fill="auto"/>
          </w:tcPr>
          <w:p w14:paraId="274F6121"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Change w:id="1338" w:author="Filipodia" w:date="2021-06-23T17:34:00Z">
                  <w:rPr>
                    <w:rFonts w:ascii="Book Antiqua" w:eastAsiaTheme="minorHAnsi" w:hAnsi="Book Antiqua"/>
                    <w:b w:val="0"/>
                    <w:bCs w:val="0"/>
                    <w:lang w:eastAsia="zh-CN"/>
                  </w:rPr>
                </w:rPrChange>
              </w:rPr>
            </w:pPr>
            <w:r w:rsidRPr="00962A82">
              <w:rPr>
                <w:rFonts w:ascii="Book Antiqua" w:eastAsia="Times New Roman" w:hAnsi="Book Antiqua"/>
                <w:lang w:eastAsia="zh-CN"/>
                <w:rPrChange w:id="1339" w:author="Filipodia" w:date="2021-06-23T17:34:00Z">
                  <w:rPr>
                    <w:rFonts w:ascii="Book Antiqua" w:eastAsia="Times New Roman" w:hAnsi="Book Antiqua"/>
                    <w:lang w:eastAsia="zh-CN"/>
                  </w:rPr>
                </w:rPrChange>
              </w:rPr>
              <w:t>Combination</w:t>
            </w:r>
          </w:p>
        </w:tc>
        <w:tc>
          <w:tcPr>
            <w:tcW w:w="1120" w:type="dxa"/>
            <w:tcBorders>
              <w:top w:val="single" w:sz="4" w:space="0" w:color="auto"/>
              <w:bottom w:val="single" w:sz="4" w:space="0" w:color="auto"/>
            </w:tcBorders>
            <w:shd w:val="clear" w:color="auto" w:fill="auto"/>
          </w:tcPr>
          <w:p w14:paraId="2B4DEBE8"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Change w:id="1340" w:author="Filipodia" w:date="2021-06-23T17:34:00Z">
                  <w:rPr>
                    <w:rFonts w:ascii="Book Antiqua" w:eastAsiaTheme="minorHAnsi" w:hAnsi="Book Antiqua"/>
                    <w:b w:val="0"/>
                    <w:bCs w:val="0"/>
                    <w:lang w:eastAsia="zh-CN"/>
                  </w:rPr>
                </w:rPrChange>
              </w:rPr>
            </w:pPr>
            <w:r w:rsidRPr="00962A82">
              <w:rPr>
                <w:rFonts w:ascii="Book Antiqua" w:eastAsia="Times New Roman" w:hAnsi="Book Antiqua"/>
                <w:lang w:eastAsia="zh-CN"/>
                <w:rPrChange w:id="1341" w:author="Filipodia" w:date="2021-06-23T17:34:00Z">
                  <w:rPr>
                    <w:rFonts w:ascii="Book Antiqua" w:eastAsia="Times New Roman" w:hAnsi="Book Antiqua"/>
                    <w:lang w:eastAsia="zh-CN"/>
                  </w:rPr>
                </w:rPrChange>
              </w:rPr>
              <w:t>Phase</w:t>
            </w:r>
          </w:p>
        </w:tc>
        <w:tc>
          <w:tcPr>
            <w:tcW w:w="1701" w:type="dxa"/>
            <w:tcBorders>
              <w:top w:val="single" w:sz="4" w:space="0" w:color="auto"/>
              <w:bottom w:val="single" w:sz="4" w:space="0" w:color="auto"/>
            </w:tcBorders>
            <w:shd w:val="clear" w:color="auto" w:fill="auto"/>
          </w:tcPr>
          <w:p w14:paraId="675FF09B"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HAnsi" w:hAnsi="Book Antiqua"/>
                <w:b w:val="0"/>
                <w:bCs w:val="0"/>
                <w:lang w:eastAsia="zh-CN"/>
                <w:rPrChange w:id="1342" w:author="Filipodia" w:date="2021-06-23T17:34:00Z">
                  <w:rPr>
                    <w:rFonts w:ascii="Book Antiqua" w:eastAsiaTheme="minorHAnsi" w:hAnsi="Book Antiqua"/>
                    <w:b w:val="0"/>
                    <w:bCs w:val="0"/>
                    <w:lang w:eastAsia="zh-CN"/>
                  </w:rPr>
                </w:rPrChange>
              </w:rPr>
            </w:pPr>
            <w:r w:rsidRPr="00962A82">
              <w:rPr>
                <w:rFonts w:ascii="Book Antiqua" w:eastAsia="Times New Roman" w:hAnsi="Book Antiqua"/>
                <w:lang w:eastAsia="zh-CN"/>
                <w:rPrChange w:id="1343" w:author="Filipodia" w:date="2021-06-23T17:34:00Z">
                  <w:rPr>
                    <w:rFonts w:ascii="Book Antiqua" w:eastAsia="Times New Roman" w:hAnsi="Book Antiqua"/>
                    <w:lang w:eastAsia="zh-CN"/>
                  </w:rPr>
                </w:rPrChange>
              </w:rPr>
              <w:t>NCT ID</w:t>
            </w:r>
          </w:p>
        </w:tc>
      </w:tr>
      <w:tr w:rsidR="007E37DD" w:rsidRPr="00962A82" w14:paraId="396E9E93"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tcBorders>
              <w:top w:val="single" w:sz="4" w:space="0" w:color="auto"/>
            </w:tcBorders>
            <w:shd w:val="clear" w:color="auto" w:fill="auto"/>
          </w:tcPr>
          <w:p w14:paraId="63441979" w14:textId="77777777" w:rsidR="007E37DD" w:rsidRPr="00962A82" w:rsidRDefault="00A863C9">
            <w:pPr>
              <w:spacing w:line="360" w:lineRule="auto"/>
              <w:jc w:val="both"/>
              <w:rPr>
                <w:rFonts w:ascii="Book Antiqua" w:eastAsiaTheme="minorHAnsi" w:hAnsi="Book Antiqua"/>
                <w:bCs w:val="0"/>
                <w:lang w:eastAsia="zh-CN"/>
                <w:rPrChange w:id="1344" w:author="Filipodia" w:date="2021-06-23T17:34:00Z">
                  <w:rPr>
                    <w:rFonts w:ascii="Book Antiqua" w:eastAsiaTheme="minorHAnsi" w:hAnsi="Book Antiqua"/>
                    <w:bCs w:val="0"/>
                    <w:lang w:eastAsia="zh-CN"/>
                  </w:rPr>
                </w:rPrChange>
              </w:rPr>
            </w:pPr>
            <w:r w:rsidRPr="00962A82">
              <w:rPr>
                <w:rFonts w:ascii="Book Antiqua" w:eastAsia="Times New Roman" w:hAnsi="Book Antiqua"/>
                <w:b w:val="0"/>
                <w:lang w:eastAsia="zh-CN"/>
                <w:rPrChange w:id="1345" w:author="Filipodia" w:date="2021-06-23T17:34:00Z">
                  <w:rPr>
                    <w:rFonts w:ascii="Book Antiqua" w:eastAsia="Times New Roman" w:hAnsi="Book Antiqua"/>
                    <w:b w:val="0"/>
                    <w:lang w:eastAsia="zh-CN"/>
                  </w:rPr>
                </w:rPrChange>
              </w:rPr>
              <w:t>Tumor cell vaccine</w:t>
            </w:r>
          </w:p>
        </w:tc>
        <w:tc>
          <w:tcPr>
            <w:tcW w:w="1551" w:type="dxa"/>
            <w:vMerge w:val="restart"/>
            <w:tcBorders>
              <w:top w:val="single" w:sz="4" w:space="0" w:color="auto"/>
            </w:tcBorders>
            <w:shd w:val="clear" w:color="auto" w:fill="auto"/>
          </w:tcPr>
          <w:p w14:paraId="4692135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4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47" w:author="Filipodia" w:date="2021-06-23T17:34:00Z">
                  <w:rPr>
                    <w:rFonts w:ascii="Book Antiqua" w:eastAsia="Times New Roman" w:hAnsi="Book Antiqua"/>
                    <w:lang w:eastAsia="zh-CN"/>
                  </w:rPr>
                </w:rPrChange>
              </w:rPr>
              <w:t>GVAX</w:t>
            </w:r>
          </w:p>
        </w:tc>
        <w:tc>
          <w:tcPr>
            <w:tcW w:w="3402" w:type="dxa"/>
            <w:tcBorders>
              <w:top w:val="single" w:sz="4" w:space="0" w:color="auto"/>
            </w:tcBorders>
            <w:shd w:val="clear" w:color="auto" w:fill="auto"/>
          </w:tcPr>
          <w:p w14:paraId="6CFCEF6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48" w:author="Filipodia" w:date="2021-06-23T17:34:00Z">
                  <w:rPr>
                    <w:rFonts w:ascii="Book Antiqua" w:hAnsi="Book Antiqua"/>
                    <w:lang w:eastAsia="zh-CN"/>
                  </w:rPr>
                </w:rPrChange>
              </w:rPr>
            </w:pPr>
            <w:r w:rsidRPr="00962A82">
              <w:rPr>
                <w:rFonts w:ascii="Book Antiqua" w:eastAsia="Times New Roman" w:hAnsi="Book Antiqua"/>
                <w:lang w:eastAsia="zh-CN"/>
                <w:rPrChange w:id="1349" w:author="Filipodia" w:date="2021-06-23T17:34:00Z">
                  <w:rPr>
                    <w:rFonts w:ascii="Book Antiqua" w:eastAsia="Times New Roman" w:hAnsi="Book Antiqua"/>
                    <w:lang w:eastAsia="zh-CN"/>
                  </w:rPr>
                </w:rPrChange>
              </w:rPr>
              <w:t>Neuroblastoma</w:t>
            </w:r>
            <w:r w:rsidRPr="00962A82">
              <w:rPr>
                <w:rFonts w:ascii="Book Antiqua" w:hAnsi="Book Antiqua"/>
                <w:lang w:eastAsia="zh-CN"/>
                <w:rPrChange w:id="135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351" w:author="Filipodia" w:date="2021-06-23T17:34:00Z">
                  <w:rPr>
                    <w:rFonts w:ascii="Book Antiqua" w:eastAsia="Times New Roman" w:hAnsi="Book Antiqua"/>
                    <w:lang w:eastAsia="zh-CN"/>
                  </w:rPr>
                </w:rPrChange>
              </w:rPr>
              <w:t>Pediatric Solid Tumor</w:t>
            </w:r>
          </w:p>
        </w:tc>
        <w:tc>
          <w:tcPr>
            <w:tcW w:w="2282" w:type="dxa"/>
            <w:tcBorders>
              <w:top w:val="single" w:sz="4" w:space="0" w:color="auto"/>
            </w:tcBorders>
            <w:shd w:val="clear" w:color="auto" w:fill="auto"/>
          </w:tcPr>
          <w:p w14:paraId="3E78695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52" w:author="Filipodia" w:date="2021-06-23T17:34:00Z">
                  <w:rPr>
                    <w:rFonts w:ascii="Book Antiqua" w:hAnsi="Book Antiqua"/>
                    <w:lang w:eastAsia="zh-CN"/>
                  </w:rPr>
                </w:rPrChange>
              </w:rPr>
            </w:pPr>
            <w:r w:rsidRPr="00962A82">
              <w:rPr>
                <w:rFonts w:ascii="Book Antiqua" w:eastAsia="Times New Roman" w:hAnsi="Book Antiqua"/>
                <w:lang w:eastAsia="zh-CN"/>
                <w:rPrChange w:id="1353" w:author="Filipodia" w:date="2021-06-23T17:34:00Z">
                  <w:rPr>
                    <w:rFonts w:ascii="Book Antiqua" w:eastAsia="Times New Roman" w:hAnsi="Book Antiqua"/>
                    <w:lang w:eastAsia="zh-CN"/>
                  </w:rPr>
                </w:rPrChange>
              </w:rPr>
              <w:t>Nivolumab</w:t>
            </w:r>
            <w:r w:rsidRPr="00962A82">
              <w:rPr>
                <w:rFonts w:ascii="Book Antiqua" w:hAnsi="Book Antiqua"/>
                <w:lang w:eastAsia="zh-CN"/>
                <w:rPrChange w:id="1354"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355" w:author="Filipodia" w:date="2021-06-23T17:34:00Z">
                  <w:rPr>
                    <w:rFonts w:ascii="Book Antiqua" w:eastAsia="Times New Roman" w:hAnsi="Book Antiqua"/>
                    <w:lang w:eastAsia="zh-CN"/>
                  </w:rPr>
                </w:rPrChange>
              </w:rPr>
              <w:t>Ipilimumab</w:t>
            </w:r>
          </w:p>
        </w:tc>
        <w:tc>
          <w:tcPr>
            <w:tcW w:w="1120" w:type="dxa"/>
            <w:tcBorders>
              <w:top w:val="single" w:sz="4" w:space="0" w:color="auto"/>
            </w:tcBorders>
            <w:shd w:val="clear" w:color="auto" w:fill="auto"/>
          </w:tcPr>
          <w:p w14:paraId="2C6D968E" w14:textId="736BCE4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5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57" w:author="Filipodia" w:date="2021-06-23T17:34:00Z">
                  <w:rPr>
                    <w:rFonts w:ascii="Book Antiqua" w:eastAsia="Times New Roman" w:hAnsi="Book Antiqua"/>
                    <w:lang w:eastAsia="zh-CN"/>
                  </w:rPr>
                </w:rPrChange>
              </w:rPr>
              <w:t xml:space="preserve">Phase </w:t>
            </w:r>
            <w:ins w:id="1358" w:author="Theodoridis, Phaedra" w:date="2021-06-23T17:05:00Z">
              <w:r w:rsidR="00E11D30" w:rsidRPr="00962A82">
                <w:rPr>
                  <w:rFonts w:ascii="Book Antiqua" w:eastAsia="Times New Roman" w:hAnsi="Book Antiqua"/>
                  <w:lang w:eastAsia="zh-CN"/>
                  <w:rPrChange w:id="1359" w:author="Filipodia" w:date="2021-06-23T17:34:00Z">
                    <w:rPr>
                      <w:rFonts w:ascii="Book Antiqua" w:eastAsia="Times New Roman" w:hAnsi="Book Antiqua"/>
                      <w:lang w:eastAsia="zh-CN"/>
                    </w:rPr>
                  </w:rPrChange>
                </w:rPr>
                <w:t>I</w:t>
              </w:r>
            </w:ins>
            <w:del w:id="1360" w:author="Theodoridis, Phaedra" w:date="2021-06-23T17:05:00Z">
              <w:r w:rsidRPr="00962A82" w:rsidDel="00E11D30">
                <w:rPr>
                  <w:rFonts w:ascii="Book Antiqua" w:eastAsia="Times New Roman" w:hAnsi="Book Antiqua"/>
                  <w:lang w:eastAsia="zh-CN"/>
                  <w:rPrChange w:id="1361" w:author="Filipodia" w:date="2021-06-23T17:34:00Z">
                    <w:rPr>
                      <w:rFonts w:ascii="Book Antiqua" w:eastAsia="Times New Roman" w:hAnsi="Book Antiqua"/>
                      <w:lang w:eastAsia="zh-CN"/>
                    </w:rPr>
                  </w:rPrChange>
                </w:rPr>
                <w:delText>1</w:delText>
              </w:r>
            </w:del>
          </w:p>
        </w:tc>
        <w:tc>
          <w:tcPr>
            <w:tcW w:w="1701" w:type="dxa"/>
            <w:tcBorders>
              <w:top w:val="single" w:sz="4" w:space="0" w:color="auto"/>
            </w:tcBorders>
            <w:shd w:val="clear" w:color="auto" w:fill="auto"/>
          </w:tcPr>
          <w:p w14:paraId="033593A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6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63" w:author="Filipodia" w:date="2021-06-23T17:34:00Z">
                  <w:rPr>
                    <w:rFonts w:ascii="Book Antiqua" w:eastAsia="Times New Roman" w:hAnsi="Book Antiqua"/>
                    <w:lang w:eastAsia="zh-CN"/>
                  </w:rPr>
                </w:rPrChange>
              </w:rPr>
              <w:t>NCT04239040</w:t>
            </w:r>
          </w:p>
        </w:tc>
      </w:tr>
      <w:tr w:rsidR="007E37DD" w:rsidRPr="00962A82" w14:paraId="32D64DFF" w14:textId="77777777" w:rsidTr="007E37DD">
        <w:trPr>
          <w:trHeight w:val="944"/>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3C6419F" w14:textId="77777777" w:rsidR="007E37DD" w:rsidRPr="00962A82" w:rsidRDefault="007E37DD">
            <w:pPr>
              <w:spacing w:line="360" w:lineRule="auto"/>
              <w:jc w:val="both"/>
              <w:rPr>
                <w:rFonts w:ascii="Book Antiqua" w:eastAsia="Times New Roman" w:hAnsi="Book Antiqua"/>
                <w:bCs w:val="0"/>
                <w:lang w:eastAsia="zh-CN"/>
                <w:rPrChange w:id="1364" w:author="Filipodia" w:date="2021-06-23T17:34:00Z">
                  <w:rPr>
                    <w:rFonts w:ascii="Book Antiqua" w:eastAsia="Times New Roman" w:hAnsi="Book Antiqua"/>
                    <w:bCs w:val="0"/>
                    <w:lang w:eastAsia="zh-CN"/>
                  </w:rPr>
                </w:rPrChange>
              </w:rPr>
            </w:pPr>
          </w:p>
        </w:tc>
        <w:tc>
          <w:tcPr>
            <w:tcW w:w="1551" w:type="dxa"/>
            <w:vMerge/>
            <w:shd w:val="clear" w:color="auto" w:fill="auto"/>
          </w:tcPr>
          <w:p w14:paraId="47D067E6"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365" w:author="Filipodia" w:date="2021-06-23T17:34:00Z">
                  <w:rPr>
                    <w:rFonts w:ascii="Book Antiqua" w:eastAsia="Times New Roman" w:hAnsi="Book Antiqua"/>
                    <w:lang w:eastAsia="zh-CN"/>
                  </w:rPr>
                </w:rPrChange>
              </w:rPr>
            </w:pPr>
          </w:p>
        </w:tc>
        <w:tc>
          <w:tcPr>
            <w:tcW w:w="3402" w:type="dxa"/>
            <w:shd w:val="clear" w:color="auto" w:fill="auto"/>
          </w:tcPr>
          <w:p w14:paraId="212EB50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66" w:author="Filipodia" w:date="2021-06-23T17:34:00Z">
                  <w:rPr>
                    <w:rFonts w:ascii="Book Antiqua" w:hAnsi="Book Antiqua"/>
                    <w:lang w:eastAsia="zh-CN"/>
                  </w:rPr>
                </w:rPrChange>
              </w:rPr>
            </w:pPr>
            <w:r w:rsidRPr="00962A82">
              <w:rPr>
                <w:rFonts w:ascii="Book Antiqua" w:eastAsia="Times New Roman" w:hAnsi="Book Antiqua"/>
                <w:lang w:eastAsia="zh-CN"/>
                <w:rPrChange w:id="1367" w:author="Filipodia" w:date="2021-06-23T17:34:00Z">
                  <w:rPr>
                    <w:rFonts w:ascii="Book Antiqua" w:eastAsia="Times New Roman" w:hAnsi="Book Antiqua"/>
                    <w:lang w:eastAsia="zh-CN"/>
                  </w:rPr>
                </w:rPrChange>
              </w:rPr>
              <w:t>Locally Advanced Pancreatic Ductal Adenocarcinoma</w:t>
            </w:r>
          </w:p>
        </w:tc>
        <w:tc>
          <w:tcPr>
            <w:tcW w:w="2282" w:type="dxa"/>
            <w:shd w:val="clear" w:color="auto" w:fill="auto"/>
          </w:tcPr>
          <w:p w14:paraId="17E48D0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68" w:author="Filipodia" w:date="2021-06-23T17:34:00Z">
                  <w:rPr>
                    <w:rFonts w:ascii="Book Antiqua" w:hAnsi="Book Antiqua"/>
                    <w:lang w:eastAsia="zh-CN"/>
                  </w:rPr>
                </w:rPrChange>
              </w:rPr>
            </w:pPr>
            <w:r w:rsidRPr="00962A82">
              <w:rPr>
                <w:rFonts w:ascii="Book Antiqua" w:eastAsia="Times New Roman" w:hAnsi="Book Antiqua"/>
                <w:lang w:eastAsia="zh-CN"/>
                <w:rPrChange w:id="1369" w:author="Filipodia" w:date="2021-06-23T17:34:00Z">
                  <w:rPr>
                    <w:rFonts w:ascii="Book Antiqua" w:eastAsia="Times New Roman" w:hAnsi="Book Antiqua"/>
                    <w:lang w:eastAsia="zh-CN"/>
                  </w:rPr>
                </w:rPrChange>
              </w:rPr>
              <w:t>Nivolumab CCR2/CCR5 dual antagonist</w:t>
            </w:r>
          </w:p>
        </w:tc>
        <w:tc>
          <w:tcPr>
            <w:tcW w:w="1120" w:type="dxa"/>
            <w:shd w:val="clear" w:color="auto" w:fill="auto"/>
          </w:tcPr>
          <w:p w14:paraId="36037FE4" w14:textId="4658C390"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70" w:author="Filipodia" w:date="2021-06-23T17:34:00Z">
                  <w:rPr>
                    <w:rFonts w:ascii="Book Antiqua" w:hAnsi="Book Antiqua"/>
                    <w:lang w:eastAsia="zh-CN"/>
                  </w:rPr>
                </w:rPrChange>
              </w:rPr>
            </w:pPr>
            <w:r w:rsidRPr="00962A82">
              <w:rPr>
                <w:rFonts w:ascii="Book Antiqua" w:eastAsia="Times New Roman" w:hAnsi="Book Antiqua"/>
                <w:lang w:eastAsia="zh-CN"/>
                <w:rPrChange w:id="1371" w:author="Filipodia" w:date="2021-06-23T17:34:00Z">
                  <w:rPr>
                    <w:rFonts w:ascii="Book Antiqua" w:eastAsia="Times New Roman" w:hAnsi="Book Antiqua"/>
                    <w:lang w:eastAsia="zh-CN"/>
                  </w:rPr>
                </w:rPrChange>
              </w:rPr>
              <w:t xml:space="preserve">Phase </w:t>
            </w:r>
            <w:ins w:id="1372" w:author="Theodoridis, Phaedra" w:date="2021-06-23T17:06:00Z">
              <w:r w:rsidR="00E11D30" w:rsidRPr="00962A82">
                <w:rPr>
                  <w:rFonts w:ascii="Book Antiqua" w:eastAsia="Times New Roman" w:hAnsi="Book Antiqua"/>
                  <w:lang w:eastAsia="zh-CN"/>
                  <w:rPrChange w:id="1373" w:author="Filipodia" w:date="2021-06-23T17:34:00Z">
                    <w:rPr>
                      <w:rFonts w:ascii="Book Antiqua" w:eastAsia="Times New Roman" w:hAnsi="Book Antiqua"/>
                      <w:lang w:eastAsia="zh-CN"/>
                    </w:rPr>
                  </w:rPrChange>
                </w:rPr>
                <w:t>I</w:t>
              </w:r>
            </w:ins>
            <w:del w:id="1374" w:author="Theodoridis, Phaedra" w:date="2021-06-23T17:06:00Z">
              <w:r w:rsidRPr="00962A82" w:rsidDel="00E11D30">
                <w:rPr>
                  <w:rFonts w:ascii="Book Antiqua" w:eastAsia="Times New Roman" w:hAnsi="Book Antiqua"/>
                  <w:lang w:eastAsia="zh-CN"/>
                  <w:rPrChange w:id="1375"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376"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377" w:author="Filipodia" w:date="2021-06-23T17:34:00Z">
                  <w:rPr>
                    <w:rFonts w:ascii="Book Antiqua" w:eastAsia="Times New Roman" w:hAnsi="Book Antiqua"/>
                    <w:lang w:eastAsia="zh-CN"/>
                  </w:rPr>
                </w:rPrChange>
              </w:rPr>
              <w:t xml:space="preserve">Phase </w:t>
            </w:r>
            <w:ins w:id="1378" w:author="Theodoridis, Phaedra" w:date="2021-06-23T17:06:00Z">
              <w:r w:rsidR="00E11D30" w:rsidRPr="00962A82">
                <w:rPr>
                  <w:rFonts w:ascii="Book Antiqua" w:eastAsia="Times New Roman" w:hAnsi="Book Antiqua"/>
                  <w:lang w:eastAsia="zh-CN"/>
                  <w:rPrChange w:id="1379" w:author="Filipodia" w:date="2021-06-23T17:34:00Z">
                    <w:rPr>
                      <w:rFonts w:ascii="Book Antiqua" w:eastAsia="Times New Roman" w:hAnsi="Book Antiqua"/>
                      <w:lang w:eastAsia="zh-CN"/>
                    </w:rPr>
                  </w:rPrChange>
                </w:rPr>
                <w:t>II</w:t>
              </w:r>
            </w:ins>
            <w:del w:id="1380" w:author="Theodoridis, Phaedra" w:date="2021-06-23T17:06:00Z">
              <w:r w:rsidRPr="00962A82" w:rsidDel="00E11D30">
                <w:rPr>
                  <w:rFonts w:ascii="Book Antiqua" w:eastAsia="Times New Roman" w:hAnsi="Book Antiqua"/>
                  <w:lang w:eastAsia="zh-CN"/>
                  <w:rPrChange w:id="1381" w:author="Filipodia" w:date="2021-06-23T17:34:00Z">
                    <w:rPr>
                      <w:rFonts w:ascii="Book Antiqua" w:eastAsia="Times New Roman" w:hAnsi="Book Antiqua"/>
                      <w:lang w:eastAsia="zh-CN"/>
                    </w:rPr>
                  </w:rPrChange>
                </w:rPr>
                <w:delText>2</w:delText>
              </w:r>
            </w:del>
          </w:p>
        </w:tc>
        <w:tc>
          <w:tcPr>
            <w:tcW w:w="1701" w:type="dxa"/>
            <w:shd w:val="clear" w:color="auto" w:fill="auto"/>
          </w:tcPr>
          <w:p w14:paraId="3F4E1DB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8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83" w:author="Filipodia" w:date="2021-06-23T17:34:00Z">
                  <w:rPr>
                    <w:rFonts w:ascii="Book Antiqua" w:eastAsia="Times New Roman" w:hAnsi="Book Antiqua"/>
                    <w:lang w:eastAsia="zh-CN"/>
                  </w:rPr>
                </w:rPrChange>
              </w:rPr>
              <w:t>NCT03767582</w:t>
            </w:r>
          </w:p>
        </w:tc>
      </w:tr>
      <w:tr w:rsidR="007E37DD" w:rsidRPr="00962A82" w14:paraId="06D99BDC"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27AEDAD" w14:textId="77777777" w:rsidR="007E37DD" w:rsidRPr="00962A82" w:rsidRDefault="007E37DD">
            <w:pPr>
              <w:spacing w:line="360" w:lineRule="auto"/>
              <w:jc w:val="both"/>
              <w:rPr>
                <w:rFonts w:ascii="Book Antiqua" w:eastAsia="Times New Roman" w:hAnsi="Book Antiqua"/>
                <w:bCs w:val="0"/>
                <w:lang w:eastAsia="zh-CN"/>
                <w:rPrChange w:id="1384" w:author="Filipodia" w:date="2021-06-23T17:34:00Z">
                  <w:rPr>
                    <w:rFonts w:ascii="Book Antiqua" w:eastAsia="Times New Roman" w:hAnsi="Book Antiqua"/>
                    <w:bCs w:val="0"/>
                    <w:lang w:eastAsia="zh-CN"/>
                  </w:rPr>
                </w:rPrChange>
              </w:rPr>
            </w:pPr>
          </w:p>
        </w:tc>
        <w:tc>
          <w:tcPr>
            <w:tcW w:w="1551" w:type="dxa"/>
            <w:vMerge/>
            <w:shd w:val="clear" w:color="auto" w:fill="auto"/>
          </w:tcPr>
          <w:p w14:paraId="20FCEEF9"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385" w:author="Filipodia" w:date="2021-06-23T17:34:00Z">
                  <w:rPr>
                    <w:rFonts w:ascii="Book Antiqua" w:eastAsia="Times New Roman" w:hAnsi="Book Antiqua"/>
                    <w:lang w:eastAsia="zh-CN"/>
                  </w:rPr>
                </w:rPrChange>
              </w:rPr>
            </w:pPr>
          </w:p>
        </w:tc>
        <w:tc>
          <w:tcPr>
            <w:tcW w:w="3402" w:type="dxa"/>
            <w:shd w:val="clear" w:color="auto" w:fill="auto"/>
          </w:tcPr>
          <w:p w14:paraId="22689A3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8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87" w:author="Filipodia" w:date="2021-06-23T17:34:00Z">
                  <w:rPr>
                    <w:rFonts w:ascii="Book Antiqua" w:eastAsia="Times New Roman" w:hAnsi="Book Antiqua"/>
                    <w:lang w:eastAsia="zh-CN"/>
                  </w:rPr>
                </w:rPrChange>
              </w:rPr>
              <w:t>Metastatic Pancreatic Adenocarcinoma</w:t>
            </w:r>
          </w:p>
        </w:tc>
        <w:tc>
          <w:tcPr>
            <w:tcW w:w="2282" w:type="dxa"/>
            <w:shd w:val="clear" w:color="auto" w:fill="auto"/>
          </w:tcPr>
          <w:p w14:paraId="21F17FC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388" w:author="Filipodia" w:date="2021-06-23T17:34:00Z">
                  <w:rPr>
                    <w:rFonts w:ascii="Book Antiqua" w:hAnsi="Book Antiqua"/>
                    <w:lang w:eastAsia="zh-CN"/>
                  </w:rPr>
                </w:rPrChange>
              </w:rPr>
            </w:pPr>
            <w:r w:rsidRPr="00962A82">
              <w:rPr>
                <w:rFonts w:ascii="Book Antiqua" w:eastAsia="Times New Roman" w:hAnsi="Book Antiqua"/>
                <w:lang w:eastAsia="zh-CN"/>
                <w:rPrChange w:id="1389" w:author="Filipodia" w:date="2021-06-23T17:34:00Z">
                  <w:rPr>
                    <w:rFonts w:ascii="Book Antiqua" w:eastAsia="Times New Roman" w:hAnsi="Book Antiqua"/>
                    <w:lang w:eastAsia="zh-CN"/>
                  </w:rPr>
                </w:rPrChange>
              </w:rPr>
              <w:t>Epacadostat</w:t>
            </w:r>
            <w:r w:rsidRPr="00962A82">
              <w:rPr>
                <w:rFonts w:ascii="Book Antiqua" w:hAnsi="Book Antiqua"/>
                <w:lang w:eastAsia="zh-CN"/>
                <w:rPrChange w:id="139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391" w:author="Filipodia" w:date="2021-06-23T17:34:00Z">
                  <w:rPr>
                    <w:rFonts w:ascii="Book Antiqua" w:eastAsia="Times New Roman" w:hAnsi="Book Antiqua"/>
                    <w:lang w:eastAsia="zh-CN"/>
                  </w:rPr>
                </w:rPrChange>
              </w:rPr>
              <w:t>Pembrolizumab CRS-207 CY</w:t>
            </w:r>
          </w:p>
        </w:tc>
        <w:tc>
          <w:tcPr>
            <w:tcW w:w="1120" w:type="dxa"/>
            <w:shd w:val="clear" w:color="auto" w:fill="auto"/>
          </w:tcPr>
          <w:p w14:paraId="48BF0367" w14:textId="559BE34D"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9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93" w:author="Filipodia" w:date="2021-06-23T17:34:00Z">
                  <w:rPr>
                    <w:rFonts w:ascii="Book Antiqua" w:eastAsia="Times New Roman" w:hAnsi="Book Antiqua"/>
                    <w:lang w:eastAsia="zh-CN"/>
                  </w:rPr>
                </w:rPrChange>
              </w:rPr>
              <w:t xml:space="preserve">Phase </w:t>
            </w:r>
            <w:ins w:id="1394" w:author="Theodoridis, Phaedra" w:date="2021-06-23T17:06:00Z">
              <w:r w:rsidR="00E11D30" w:rsidRPr="00962A82">
                <w:rPr>
                  <w:rFonts w:ascii="Book Antiqua" w:eastAsia="Times New Roman" w:hAnsi="Book Antiqua"/>
                  <w:lang w:eastAsia="zh-CN"/>
                  <w:rPrChange w:id="1395" w:author="Filipodia" w:date="2021-06-23T17:34:00Z">
                    <w:rPr>
                      <w:rFonts w:ascii="Book Antiqua" w:eastAsia="Times New Roman" w:hAnsi="Book Antiqua"/>
                      <w:lang w:eastAsia="zh-CN"/>
                    </w:rPr>
                  </w:rPrChange>
                </w:rPr>
                <w:t>II</w:t>
              </w:r>
            </w:ins>
            <w:del w:id="1396" w:author="Theodoridis, Phaedra" w:date="2021-06-23T17:06:00Z">
              <w:r w:rsidRPr="00962A82" w:rsidDel="00E11D30">
                <w:rPr>
                  <w:rFonts w:ascii="Book Antiqua" w:eastAsia="Times New Roman" w:hAnsi="Book Antiqua"/>
                  <w:lang w:eastAsia="zh-CN"/>
                  <w:rPrChange w:id="1397" w:author="Filipodia" w:date="2021-06-23T17:34:00Z">
                    <w:rPr>
                      <w:rFonts w:ascii="Book Antiqua" w:eastAsia="Times New Roman" w:hAnsi="Book Antiqua"/>
                      <w:lang w:eastAsia="zh-CN"/>
                    </w:rPr>
                  </w:rPrChange>
                </w:rPr>
                <w:delText>2</w:delText>
              </w:r>
            </w:del>
          </w:p>
        </w:tc>
        <w:tc>
          <w:tcPr>
            <w:tcW w:w="1701" w:type="dxa"/>
            <w:shd w:val="clear" w:color="auto" w:fill="auto"/>
          </w:tcPr>
          <w:p w14:paraId="62F25CA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39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399" w:author="Filipodia" w:date="2021-06-23T17:34:00Z">
                  <w:rPr>
                    <w:rFonts w:ascii="Book Antiqua" w:eastAsia="Times New Roman" w:hAnsi="Book Antiqua"/>
                    <w:lang w:eastAsia="zh-CN"/>
                  </w:rPr>
                </w:rPrChange>
              </w:rPr>
              <w:t>NCT03006302</w:t>
            </w:r>
          </w:p>
        </w:tc>
      </w:tr>
      <w:tr w:rsidR="007E37DD" w:rsidRPr="00962A82" w14:paraId="108437D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53CFFF1" w14:textId="77777777" w:rsidR="007E37DD" w:rsidRPr="00962A82" w:rsidRDefault="007E37DD">
            <w:pPr>
              <w:spacing w:line="360" w:lineRule="auto"/>
              <w:jc w:val="both"/>
              <w:rPr>
                <w:rFonts w:ascii="Book Antiqua" w:eastAsia="Times New Roman" w:hAnsi="Book Antiqua"/>
                <w:bCs w:val="0"/>
                <w:lang w:eastAsia="zh-CN"/>
                <w:rPrChange w:id="1400" w:author="Filipodia" w:date="2021-06-23T17:34:00Z">
                  <w:rPr>
                    <w:rFonts w:ascii="Book Antiqua" w:eastAsia="Times New Roman" w:hAnsi="Book Antiqua"/>
                    <w:bCs w:val="0"/>
                    <w:lang w:eastAsia="zh-CN"/>
                  </w:rPr>
                </w:rPrChange>
              </w:rPr>
            </w:pPr>
          </w:p>
        </w:tc>
        <w:tc>
          <w:tcPr>
            <w:tcW w:w="1551" w:type="dxa"/>
            <w:vMerge/>
            <w:shd w:val="clear" w:color="auto" w:fill="auto"/>
          </w:tcPr>
          <w:p w14:paraId="7033A327"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401" w:author="Filipodia" w:date="2021-06-23T17:34:00Z">
                  <w:rPr>
                    <w:rFonts w:ascii="Book Antiqua" w:eastAsia="Times New Roman" w:hAnsi="Book Antiqua"/>
                    <w:lang w:eastAsia="zh-CN"/>
                  </w:rPr>
                </w:rPrChange>
              </w:rPr>
            </w:pPr>
          </w:p>
        </w:tc>
        <w:tc>
          <w:tcPr>
            <w:tcW w:w="3402" w:type="dxa"/>
            <w:shd w:val="clear" w:color="auto" w:fill="auto"/>
          </w:tcPr>
          <w:p w14:paraId="080710D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0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03" w:author="Filipodia" w:date="2021-06-23T17:34:00Z">
                  <w:rPr>
                    <w:rFonts w:ascii="Book Antiqua" w:eastAsia="Times New Roman" w:hAnsi="Book Antiqua"/>
                    <w:lang w:eastAsia="zh-CN"/>
                  </w:rPr>
                </w:rPrChange>
              </w:rPr>
              <w:t>Colorectal Cancer</w:t>
            </w:r>
          </w:p>
        </w:tc>
        <w:tc>
          <w:tcPr>
            <w:tcW w:w="2282" w:type="dxa"/>
            <w:shd w:val="clear" w:color="auto" w:fill="auto"/>
          </w:tcPr>
          <w:p w14:paraId="121EFEAD"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404" w:author="Filipodia" w:date="2021-06-23T17:34:00Z">
                  <w:rPr>
                    <w:rFonts w:ascii="Book Antiqua" w:eastAsia="Times New Roman" w:hAnsi="Book Antiqua"/>
                    <w:lang w:eastAsia="zh-CN"/>
                  </w:rPr>
                </w:rPrChange>
              </w:rPr>
            </w:pPr>
          </w:p>
        </w:tc>
        <w:tc>
          <w:tcPr>
            <w:tcW w:w="1120" w:type="dxa"/>
            <w:shd w:val="clear" w:color="auto" w:fill="auto"/>
          </w:tcPr>
          <w:p w14:paraId="4A1CE726" w14:textId="586BEB98"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0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06" w:author="Filipodia" w:date="2021-06-23T17:34:00Z">
                  <w:rPr>
                    <w:rFonts w:ascii="Book Antiqua" w:eastAsia="Times New Roman" w:hAnsi="Book Antiqua"/>
                    <w:lang w:eastAsia="zh-CN"/>
                  </w:rPr>
                </w:rPrChange>
              </w:rPr>
              <w:t xml:space="preserve">Phase </w:t>
            </w:r>
            <w:ins w:id="1407" w:author="Theodoridis, Phaedra" w:date="2021-06-23T17:06:00Z">
              <w:r w:rsidR="00E11D30" w:rsidRPr="00962A82">
                <w:rPr>
                  <w:rFonts w:ascii="Book Antiqua" w:eastAsia="Times New Roman" w:hAnsi="Book Antiqua"/>
                  <w:lang w:eastAsia="zh-CN"/>
                  <w:rPrChange w:id="1408" w:author="Filipodia" w:date="2021-06-23T17:34:00Z">
                    <w:rPr>
                      <w:rFonts w:ascii="Book Antiqua" w:eastAsia="Times New Roman" w:hAnsi="Book Antiqua"/>
                      <w:lang w:eastAsia="zh-CN"/>
                    </w:rPr>
                  </w:rPrChange>
                </w:rPr>
                <w:t>I</w:t>
              </w:r>
            </w:ins>
            <w:del w:id="1409" w:author="Theodoridis, Phaedra" w:date="2021-06-23T17:06:00Z">
              <w:r w:rsidRPr="00962A82" w:rsidDel="00E11D30">
                <w:rPr>
                  <w:rFonts w:ascii="Book Antiqua" w:eastAsia="Times New Roman" w:hAnsi="Book Antiqua"/>
                  <w:lang w:eastAsia="zh-CN"/>
                  <w:rPrChange w:id="1410" w:author="Filipodia" w:date="2021-06-23T17:34:00Z">
                    <w:rPr>
                      <w:rFonts w:ascii="Book Antiqua" w:eastAsia="Times New Roman" w:hAnsi="Book Antiqua"/>
                      <w:lang w:eastAsia="zh-CN"/>
                    </w:rPr>
                  </w:rPrChange>
                </w:rPr>
                <w:delText>1</w:delText>
              </w:r>
            </w:del>
          </w:p>
        </w:tc>
        <w:tc>
          <w:tcPr>
            <w:tcW w:w="1701" w:type="dxa"/>
            <w:shd w:val="clear" w:color="auto" w:fill="auto"/>
          </w:tcPr>
          <w:p w14:paraId="51DC6E6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1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12" w:author="Filipodia" w:date="2021-06-23T17:34:00Z">
                  <w:rPr>
                    <w:rFonts w:ascii="Book Antiqua" w:eastAsia="Times New Roman" w:hAnsi="Book Antiqua"/>
                    <w:lang w:eastAsia="zh-CN"/>
                  </w:rPr>
                </w:rPrChange>
              </w:rPr>
              <w:t>NCT01952730</w:t>
            </w:r>
          </w:p>
        </w:tc>
      </w:tr>
      <w:tr w:rsidR="007E37DD" w:rsidRPr="00962A82" w14:paraId="3041BC4E"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B5F0574" w14:textId="77777777" w:rsidR="007E37DD" w:rsidRPr="00962A82" w:rsidRDefault="007E37DD">
            <w:pPr>
              <w:spacing w:line="360" w:lineRule="auto"/>
              <w:jc w:val="both"/>
              <w:rPr>
                <w:rFonts w:ascii="Book Antiqua" w:eastAsia="Times New Roman" w:hAnsi="Book Antiqua"/>
                <w:bCs w:val="0"/>
                <w:lang w:eastAsia="zh-CN"/>
                <w:rPrChange w:id="1413" w:author="Filipodia" w:date="2021-06-23T17:34:00Z">
                  <w:rPr>
                    <w:rFonts w:ascii="Book Antiqua" w:eastAsia="Times New Roman" w:hAnsi="Book Antiqua"/>
                    <w:bCs w:val="0"/>
                    <w:lang w:eastAsia="zh-CN"/>
                  </w:rPr>
                </w:rPrChange>
              </w:rPr>
            </w:pPr>
          </w:p>
        </w:tc>
        <w:tc>
          <w:tcPr>
            <w:tcW w:w="1551" w:type="dxa"/>
            <w:vMerge w:val="restart"/>
            <w:shd w:val="clear" w:color="auto" w:fill="auto"/>
          </w:tcPr>
          <w:p w14:paraId="4760FE8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1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15" w:author="Filipodia" w:date="2021-06-23T17:34:00Z">
                  <w:rPr>
                    <w:rFonts w:ascii="Book Antiqua" w:eastAsia="Times New Roman" w:hAnsi="Book Antiqua"/>
                    <w:lang w:eastAsia="zh-CN"/>
                  </w:rPr>
                </w:rPrChange>
              </w:rPr>
              <w:t>GVAX Pancreas Vaccine</w:t>
            </w:r>
          </w:p>
        </w:tc>
        <w:tc>
          <w:tcPr>
            <w:tcW w:w="3402" w:type="dxa"/>
            <w:shd w:val="clear" w:color="auto" w:fill="auto"/>
          </w:tcPr>
          <w:p w14:paraId="6F1103D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1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17" w:author="Filipodia" w:date="2021-06-23T17:34:00Z">
                  <w:rPr>
                    <w:rFonts w:ascii="Book Antiqua" w:eastAsia="Times New Roman" w:hAnsi="Book Antiqua"/>
                    <w:lang w:eastAsia="zh-CN"/>
                  </w:rPr>
                </w:rPrChange>
              </w:rPr>
              <w:t>Pancreatic Cancer</w:t>
            </w:r>
          </w:p>
        </w:tc>
        <w:tc>
          <w:tcPr>
            <w:tcW w:w="2282" w:type="dxa"/>
            <w:shd w:val="clear" w:color="auto" w:fill="auto"/>
          </w:tcPr>
          <w:p w14:paraId="7ACC380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1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19" w:author="Filipodia" w:date="2021-06-23T17:34:00Z">
                  <w:rPr>
                    <w:rFonts w:ascii="Book Antiqua" w:eastAsia="Times New Roman" w:hAnsi="Book Antiqua"/>
                    <w:lang w:eastAsia="zh-CN"/>
                  </w:rPr>
                </w:rPrChange>
              </w:rPr>
              <w:t>Cyclophosphamide Nivolumab</w:t>
            </w:r>
          </w:p>
        </w:tc>
        <w:tc>
          <w:tcPr>
            <w:tcW w:w="1120" w:type="dxa"/>
            <w:shd w:val="clear" w:color="auto" w:fill="auto"/>
          </w:tcPr>
          <w:p w14:paraId="078F1D5F" w14:textId="31DB91B2"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2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21" w:author="Filipodia" w:date="2021-06-23T17:34:00Z">
                  <w:rPr>
                    <w:rFonts w:ascii="Book Antiqua" w:eastAsia="Times New Roman" w:hAnsi="Book Antiqua"/>
                    <w:lang w:eastAsia="zh-CN"/>
                  </w:rPr>
                </w:rPrChange>
              </w:rPr>
              <w:t xml:space="preserve">Phase </w:t>
            </w:r>
            <w:ins w:id="1422" w:author="Theodoridis, Phaedra" w:date="2021-06-23T17:06:00Z">
              <w:r w:rsidR="00E11D30" w:rsidRPr="00962A82">
                <w:rPr>
                  <w:rFonts w:ascii="Book Antiqua" w:eastAsia="Times New Roman" w:hAnsi="Book Antiqua"/>
                  <w:lang w:eastAsia="zh-CN"/>
                  <w:rPrChange w:id="1423" w:author="Filipodia" w:date="2021-06-23T17:34:00Z">
                    <w:rPr>
                      <w:rFonts w:ascii="Book Antiqua" w:eastAsia="Times New Roman" w:hAnsi="Book Antiqua"/>
                      <w:lang w:eastAsia="zh-CN"/>
                    </w:rPr>
                  </w:rPrChange>
                </w:rPr>
                <w:t>II</w:t>
              </w:r>
            </w:ins>
            <w:del w:id="1424" w:author="Theodoridis, Phaedra" w:date="2021-06-23T17:06:00Z">
              <w:r w:rsidRPr="00962A82" w:rsidDel="00E11D30">
                <w:rPr>
                  <w:rFonts w:ascii="Book Antiqua" w:eastAsia="Times New Roman" w:hAnsi="Book Antiqua"/>
                  <w:lang w:eastAsia="zh-CN"/>
                  <w:rPrChange w:id="1425" w:author="Filipodia" w:date="2021-06-23T17:34:00Z">
                    <w:rPr>
                      <w:rFonts w:ascii="Book Antiqua" w:eastAsia="Times New Roman" w:hAnsi="Book Antiqua"/>
                      <w:lang w:eastAsia="zh-CN"/>
                    </w:rPr>
                  </w:rPrChange>
                </w:rPr>
                <w:delText>2</w:delText>
              </w:r>
            </w:del>
          </w:p>
        </w:tc>
        <w:tc>
          <w:tcPr>
            <w:tcW w:w="1701" w:type="dxa"/>
            <w:shd w:val="clear" w:color="auto" w:fill="auto"/>
          </w:tcPr>
          <w:p w14:paraId="1866867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2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27" w:author="Filipodia" w:date="2021-06-23T17:34:00Z">
                  <w:rPr>
                    <w:rFonts w:ascii="Book Antiqua" w:eastAsia="Times New Roman" w:hAnsi="Book Antiqua"/>
                    <w:lang w:eastAsia="zh-CN"/>
                  </w:rPr>
                </w:rPrChange>
              </w:rPr>
              <w:t>NCT03161379</w:t>
            </w:r>
          </w:p>
        </w:tc>
      </w:tr>
      <w:tr w:rsidR="007E37DD" w:rsidRPr="00962A82" w14:paraId="10D8E72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4E1C8D6" w14:textId="77777777" w:rsidR="007E37DD" w:rsidRPr="00962A82" w:rsidRDefault="007E37DD">
            <w:pPr>
              <w:spacing w:line="360" w:lineRule="auto"/>
              <w:jc w:val="both"/>
              <w:rPr>
                <w:rFonts w:ascii="Book Antiqua" w:eastAsia="Times New Roman" w:hAnsi="Book Antiqua"/>
                <w:bCs w:val="0"/>
                <w:lang w:eastAsia="zh-CN"/>
                <w:rPrChange w:id="1428" w:author="Filipodia" w:date="2021-06-23T17:34:00Z">
                  <w:rPr>
                    <w:rFonts w:ascii="Book Antiqua" w:eastAsia="Times New Roman" w:hAnsi="Book Antiqua"/>
                    <w:bCs w:val="0"/>
                    <w:lang w:eastAsia="zh-CN"/>
                  </w:rPr>
                </w:rPrChange>
              </w:rPr>
            </w:pPr>
          </w:p>
        </w:tc>
        <w:tc>
          <w:tcPr>
            <w:tcW w:w="1551" w:type="dxa"/>
            <w:vMerge/>
            <w:shd w:val="clear" w:color="auto" w:fill="auto"/>
          </w:tcPr>
          <w:p w14:paraId="44E2A50A"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429" w:author="Filipodia" w:date="2021-06-23T17:34:00Z">
                  <w:rPr>
                    <w:rFonts w:ascii="Book Antiqua" w:eastAsia="Times New Roman" w:hAnsi="Book Antiqua"/>
                    <w:lang w:eastAsia="zh-CN"/>
                  </w:rPr>
                </w:rPrChange>
              </w:rPr>
            </w:pPr>
          </w:p>
        </w:tc>
        <w:tc>
          <w:tcPr>
            <w:tcW w:w="3402" w:type="dxa"/>
            <w:shd w:val="clear" w:color="auto" w:fill="auto"/>
          </w:tcPr>
          <w:p w14:paraId="45E24EA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3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31" w:author="Filipodia" w:date="2021-06-23T17:34:00Z">
                  <w:rPr>
                    <w:rFonts w:ascii="Book Antiqua" w:eastAsia="Times New Roman" w:hAnsi="Book Antiqua"/>
                    <w:lang w:eastAsia="zh-CN"/>
                  </w:rPr>
                </w:rPrChange>
              </w:rPr>
              <w:t>Pancreatic Cancer</w:t>
            </w:r>
          </w:p>
        </w:tc>
        <w:tc>
          <w:tcPr>
            <w:tcW w:w="2282" w:type="dxa"/>
            <w:shd w:val="clear" w:color="auto" w:fill="auto"/>
          </w:tcPr>
          <w:p w14:paraId="15F0CE6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3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33" w:author="Filipodia" w:date="2021-06-23T17:34:00Z">
                  <w:rPr>
                    <w:rFonts w:ascii="Book Antiqua" w:eastAsia="Times New Roman" w:hAnsi="Book Antiqua"/>
                    <w:lang w:eastAsia="zh-CN"/>
                  </w:rPr>
                </w:rPrChange>
              </w:rPr>
              <w:t>Cyclophosphamide Nivolumab Urelumab</w:t>
            </w:r>
          </w:p>
        </w:tc>
        <w:tc>
          <w:tcPr>
            <w:tcW w:w="1120" w:type="dxa"/>
            <w:shd w:val="clear" w:color="auto" w:fill="auto"/>
          </w:tcPr>
          <w:p w14:paraId="522A84C1" w14:textId="50C0D29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434" w:author="Filipodia" w:date="2021-06-23T17:34:00Z">
                  <w:rPr>
                    <w:rFonts w:ascii="Book Antiqua" w:hAnsi="Book Antiqua"/>
                    <w:lang w:eastAsia="zh-CN"/>
                  </w:rPr>
                </w:rPrChange>
              </w:rPr>
            </w:pPr>
            <w:r w:rsidRPr="00962A82">
              <w:rPr>
                <w:rFonts w:ascii="Book Antiqua" w:eastAsia="Times New Roman" w:hAnsi="Book Antiqua"/>
                <w:lang w:eastAsia="zh-CN"/>
                <w:rPrChange w:id="1435" w:author="Filipodia" w:date="2021-06-23T17:34:00Z">
                  <w:rPr>
                    <w:rFonts w:ascii="Book Antiqua" w:eastAsia="Times New Roman" w:hAnsi="Book Antiqua"/>
                    <w:lang w:eastAsia="zh-CN"/>
                  </w:rPr>
                </w:rPrChange>
              </w:rPr>
              <w:t xml:space="preserve">Phase </w:t>
            </w:r>
            <w:ins w:id="1436" w:author="Theodoridis, Phaedra" w:date="2021-06-23T17:06:00Z">
              <w:r w:rsidR="00E11D30" w:rsidRPr="00962A82">
                <w:rPr>
                  <w:rFonts w:ascii="Book Antiqua" w:eastAsia="Times New Roman" w:hAnsi="Book Antiqua"/>
                  <w:lang w:eastAsia="zh-CN"/>
                  <w:rPrChange w:id="1437" w:author="Filipodia" w:date="2021-06-23T17:34:00Z">
                    <w:rPr>
                      <w:rFonts w:ascii="Book Antiqua" w:eastAsia="Times New Roman" w:hAnsi="Book Antiqua"/>
                      <w:lang w:eastAsia="zh-CN"/>
                    </w:rPr>
                  </w:rPrChange>
                </w:rPr>
                <w:t>I</w:t>
              </w:r>
            </w:ins>
            <w:del w:id="1438" w:author="Theodoridis, Phaedra" w:date="2021-06-23T17:06:00Z">
              <w:r w:rsidRPr="00962A82" w:rsidDel="00E11D30">
                <w:rPr>
                  <w:rFonts w:ascii="Book Antiqua" w:eastAsia="Times New Roman" w:hAnsi="Book Antiqua"/>
                  <w:lang w:eastAsia="zh-CN"/>
                  <w:rPrChange w:id="1439"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44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441" w:author="Filipodia" w:date="2021-06-23T17:34:00Z">
                  <w:rPr>
                    <w:rFonts w:ascii="Book Antiqua" w:eastAsia="Times New Roman" w:hAnsi="Book Antiqua"/>
                    <w:lang w:eastAsia="zh-CN"/>
                  </w:rPr>
                </w:rPrChange>
              </w:rPr>
              <w:t xml:space="preserve">Phase </w:t>
            </w:r>
            <w:ins w:id="1442" w:author="Theodoridis, Phaedra" w:date="2021-06-23T17:06:00Z">
              <w:r w:rsidR="00E11D30" w:rsidRPr="00962A82">
                <w:rPr>
                  <w:rFonts w:ascii="Book Antiqua" w:eastAsia="Times New Roman" w:hAnsi="Book Antiqua"/>
                  <w:lang w:eastAsia="zh-CN"/>
                  <w:rPrChange w:id="1443" w:author="Filipodia" w:date="2021-06-23T17:34:00Z">
                    <w:rPr>
                      <w:rFonts w:ascii="Book Antiqua" w:eastAsia="Times New Roman" w:hAnsi="Book Antiqua"/>
                      <w:lang w:eastAsia="zh-CN"/>
                    </w:rPr>
                  </w:rPrChange>
                </w:rPr>
                <w:t>II</w:t>
              </w:r>
            </w:ins>
            <w:del w:id="1444" w:author="Theodoridis, Phaedra" w:date="2021-06-23T17:06:00Z">
              <w:r w:rsidRPr="00962A82" w:rsidDel="00E11D30">
                <w:rPr>
                  <w:rFonts w:ascii="Book Antiqua" w:eastAsia="Times New Roman" w:hAnsi="Book Antiqua"/>
                  <w:lang w:eastAsia="zh-CN"/>
                  <w:rPrChange w:id="1445" w:author="Filipodia" w:date="2021-06-23T17:34:00Z">
                    <w:rPr>
                      <w:rFonts w:ascii="Book Antiqua" w:eastAsia="Times New Roman" w:hAnsi="Book Antiqua"/>
                      <w:lang w:eastAsia="zh-CN"/>
                    </w:rPr>
                  </w:rPrChange>
                </w:rPr>
                <w:delText>2</w:delText>
              </w:r>
            </w:del>
          </w:p>
        </w:tc>
        <w:tc>
          <w:tcPr>
            <w:tcW w:w="1701" w:type="dxa"/>
            <w:shd w:val="clear" w:color="auto" w:fill="auto"/>
          </w:tcPr>
          <w:p w14:paraId="4433C35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4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47" w:author="Filipodia" w:date="2021-06-23T17:34:00Z">
                  <w:rPr>
                    <w:rFonts w:ascii="Book Antiqua" w:eastAsia="Times New Roman" w:hAnsi="Book Antiqua"/>
                    <w:lang w:eastAsia="zh-CN"/>
                  </w:rPr>
                </w:rPrChange>
              </w:rPr>
              <w:t>NCT02451982</w:t>
            </w:r>
          </w:p>
        </w:tc>
      </w:tr>
      <w:tr w:rsidR="007E37DD" w:rsidRPr="00962A82" w14:paraId="1549A32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C2865C8" w14:textId="77777777" w:rsidR="007E37DD" w:rsidRPr="00962A82" w:rsidRDefault="007E37DD">
            <w:pPr>
              <w:spacing w:line="360" w:lineRule="auto"/>
              <w:jc w:val="both"/>
              <w:rPr>
                <w:rFonts w:ascii="Book Antiqua" w:eastAsia="Times New Roman" w:hAnsi="Book Antiqua"/>
                <w:bCs w:val="0"/>
                <w:lang w:eastAsia="zh-CN"/>
                <w:rPrChange w:id="1448" w:author="Filipodia" w:date="2021-06-23T17:34:00Z">
                  <w:rPr>
                    <w:rFonts w:ascii="Book Antiqua" w:eastAsia="Times New Roman" w:hAnsi="Book Antiqua"/>
                    <w:bCs w:val="0"/>
                    <w:lang w:eastAsia="zh-CN"/>
                  </w:rPr>
                </w:rPrChange>
              </w:rPr>
            </w:pPr>
          </w:p>
        </w:tc>
        <w:tc>
          <w:tcPr>
            <w:tcW w:w="1551" w:type="dxa"/>
            <w:shd w:val="clear" w:color="auto" w:fill="auto"/>
          </w:tcPr>
          <w:p w14:paraId="64D5A6B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4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50" w:author="Filipodia" w:date="2021-06-23T17:34:00Z">
                  <w:rPr>
                    <w:rFonts w:ascii="Book Antiqua" w:eastAsia="Times New Roman" w:hAnsi="Book Antiqua"/>
                    <w:lang w:eastAsia="zh-CN"/>
                  </w:rPr>
                </w:rPrChange>
              </w:rPr>
              <w:t>GM-CSF vaccine</w:t>
            </w:r>
          </w:p>
        </w:tc>
        <w:tc>
          <w:tcPr>
            <w:tcW w:w="3402" w:type="dxa"/>
            <w:shd w:val="clear" w:color="auto" w:fill="auto"/>
          </w:tcPr>
          <w:p w14:paraId="7369741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5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52" w:author="Filipodia" w:date="2021-06-23T17:34:00Z">
                  <w:rPr>
                    <w:rFonts w:ascii="Book Antiqua" w:eastAsia="Times New Roman" w:hAnsi="Book Antiqua"/>
                    <w:lang w:eastAsia="zh-CN"/>
                  </w:rPr>
                </w:rPrChange>
              </w:rPr>
              <w:t>Multiple Myeloma</w:t>
            </w:r>
          </w:p>
        </w:tc>
        <w:tc>
          <w:tcPr>
            <w:tcW w:w="2282" w:type="dxa"/>
            <w:shd w:val="clear" w:color="auto" w:fill="auto"/>
          </w:tcPr>
          <w:p w14:paraId="2F97D7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5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54" w:author="Filipodia" w:date="2021-06-23T17:34:00Z">
                  <w:rPr>
                    <w:rFonts w:ascii="Book Antiqua" w:eastAsia="Times New Roman" w:hAnsi="Book Antiqua"/>
                    <w:lang w:eastAsia="zh-CN"/>
                  </w:rPr>
                </w:rPrChange>
              </w:rPr>
              <w:t>Lenalidomide Prevnar13</w:t>
            </w:r>
          </w:p>
        </w:tc>
        <w:tc>
          <w:tcPr>
            <w:tcW w:w="1120" w:type="dxa"/>
            <w:shd w:val="clear" w:color="auto" w:fill="auto"/>
          </w:tcPr>
          <w:p w14:paraId="6F22AE45" w14:textId="49069F3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5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56" w:author="Filipodia" w:date="2021-06-23T17:34:00Z">
                  <w:rPr>
                    <w:rFonts w:ascii="Book Antiqua" w:eastAsia="Times New Roman" w:hAnsi="Book Antiqua"/>
                    <w:lang w:eastAsia="zh-CN"/>
                  </w:rPr>
                </w:rPrChange>
              </w:rPr>
              <w:t xml:space="preserve">Phase </w:t>
            </w:r>
            <w:ins w:id="1457" w:author="Theodoridis, Phaedra" w:date="2021-06-23T17:06:00Z">
              <w:r w:rsidR="00E11D30" w:rsidRPr="00962A82">
                <w:rPr>
                  <w:rFonts w:ascii="Book Antiqua" w:eastAsia="Times New Roman" w:hAnsi="Book Antiqua"/>
                  <w:lang w:eastAsia="zh-CN"/>
                  <w:rPrChange w:id="1458" w:author="Filipodia" w:date="2021-06-23T17:34:00Z">
                    <w:rPr>
                      <w:rFonts w:ascii="Book Antiqua" w:eastAsia="Times New Roman" w:hAnsi="Book Antiqua"/>
                      <w:lang w:eastAsia="zh-CN"/>
                    </w:rPr>
                  </w:rPrChange>
                </w:rPr>
                <w:t>II</w:t>
              </w:r>
            </w:ins>
            <w:del w:id="1459" w:author="Theodoridis, Phaedra" w:date="2021-06-23T17:06:00Z">
              <w:r w:rsidRPr="00962A82" w:rsidDel="00E11D30">
                <w:rPr>
                  <w:rFonts w:ascii="Book Antiqua" w:eastAsia="Times New Roman" w:hAnsi="Book Antiqua"/>
                  <w:lang w:eastAsia="zh-CN"/>
                  <w:rPrChange w:id="1460" w:author="Filipodia" w:date="2021-06-23T17:34:00Z">
                    <w:rPr>
                      <w:rFonts w:ascii="Book Antiqua" w:eastAsia="Times New Roman" w:hAnsi="Book Antiqua"/>
                      <w:lang w:eastAsia="zh-CN"/>
                    </w:rPr>
                  </w:rPrChange>
                </w:rPr>
                <w:delText>2</w:delText>
              </w:r>
            </w:del>
          </w:p>
        </w:tc>
        <w:tc>
          <w:tcPr>
            <w:tcW w:w="1701" w:type="dxa"/>
            <w:shd w:val="clear" w:color="auto" w:fill="auto"/>
          </w:tcPr>
          <w:p w14:paraId="20847A0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6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62" w:author="Filipodia" w:date="2021-06-23T17:34:00Z">
                  <w:rPr>
                    <w:rFonts w:ascii="Book Antiqua" w:eastAsia="Times New Roman" w:hAnsi="Book Antiqua"/>
                    <w:lang w:eastAsia="zh-CN"/>
                  </w:rPr>
                </w:rPrChange>
              </w:rPr>
              <w:t>NCT03376477</w:t>
            </w:r>
          </w:p>
        </w:tc>
      </w:tr>
      <w:tr w:rsidR="007E37DD" w:rsidRPr="00962A82" w14:paraId="51737CB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4503DAE4" w14:textId="77777777" w:rsidR="007E37DD" w:rsidRPr="00962A82" w:rsidRDefault="00A863C9">
            <w:pPr>
              <w:spacing w:line="360" w:lineRule="auto"/>
              <w:jc w:val="both"/>
              <w:rPr>
                <w:rFonts w:ascii="Book Antiqua" w:eastAsiaTheme="minorHAnsi" w:hAnsi="Book Antiqua"/>
                <w:bCs w:val="0"/>
                <w:lang w:eastAsia="zh-CN"/>
                <w:rPrChange w:id="1463" w:author="Filipodia" w:date="2021-06-23T17:34:00Z">
                  <w:rPr>
                    <w:rFonts w:ascii="Book Antiqua" w:eastAsiaTheme="minorHAnsi" w:hAnsi="Book Antiqua"/>
                    <w:bCs w:val="0"/>
                    <w:lang w:eastAsia="zh-CN"/>
                  </w:rPr>
                </w:rPrChange>
              </w:rPr>
            </w:pPr>
            <w:r w:rsidRPr="00962A82">
              <w:rPr>
                <w:rFonts w:ascii="Book Antiqua" w:eastAsia="Times New Roman" w:hAnsi="Book Antiqua"/>
                <w:b w:val="0"/>
                <w:lang w:eastAsia="zh-CN"/>
                <w:rPrChange w:id="1464" w:author="Filipodia" w:date="2021-06-23T17:34:00Z">
                  <w:rPr>
                    <w:rFonts w:ascii="Book Antiqua" w:eastAsia="Times New Roman" w:hAnsi="Book Antiqua"/>
                    <w:b w:val="0"/>
                    <w:lang w:eastAsia="zh-CN"/>
                  </w:rPr>
                </w:rPrChange>
              </w:rPr>
              <w:t>DC Vaccine</w:t>
            </w:r>
          </w:p>
        </w:tc>
        <w:tc>
          <w:tcPr>
            <w:tcW w:w="1551" w:type="dxa"/>
            <w:shd w:val="clear" w:color="auto" w:fill="auto"/>
          </w:tcPr>
          <w:p w14:paraId="3FF1359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6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66" w:author="Filipodia" w:date="2021-06-23T17:34:00Z">
                  <w:rPr>
                    <w:rFonts w:ascii="Book Antiqua" w:eastAsia="Times New Roman" w:hAnsi="Book Antiqua"/>
                    <w:lang w:eastAsia="zh-CN"/>
                  </w:rPr>
                </w:rPrChange>
              </w:rPr>
              <w:t>AST-VAC2</w:t>
            </w:r>
          </w:p>
        </w:tc>
        <w:tc>
          <w:tcPr>
            <w:tcW w:w="3402" w:type="dxa"/>
            <w:shd w:val="clear" w:color="auto" w:fill="auto"/>
          </w:tcPr>
          <w:p w14:paraId="23A2D19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6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68" w:author="Filipodia" w:date="2021-06-23T17:34:00Z">
                  <w:rPr>
                    <w:rFonts w:ascii="Book Antiqua" w:eastAsia="Times New Roman" w:hAnsi="Book Antiqua"/>
                    <w:lang w:eastAsia="zh-CN"/>
                  </w:rPr>
                </w:rPrChange>
              </w:rPr>
              <w:t>NSCLC in the Advanced and Adjuvant Settings</w:t>
            </w:r>
          </w:p>
        </w:tc>
        <w:tc>
          <w:tcPr>
            <w:tcW w:w="2282" w:type="dxa"/>
            <w:shd w:val="clear" w:color="auto" w:fill="auto"/>
          </w:tcPr>
          <w:p w14:paraId="384FEDAB"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469" w:author="Filipodia" w:date="2021-06-23T17:34:00Z">
                  <w:rPr>
                    <w:rFonts w:ascii="Book Antiqua" w:eastAsia="Times New Roman" w:hAnsi="Book Antiqua"/>
                    <w:lang w:eastAsia="zh-CN"/>
                  </w:rPr>
                </w:rPrChange>
              </w:rPr>
            </w:pPr>
          </w:p>
        </w:tc>
        <w:tc>
          <w:tcPr>
            <w:tcW w:w="1120" w:type="dxa"/>
            <w:shd w:val="clear" w:color="auto" w:fill="auto"/>
          </w:tcPr>
          <w:p w14:paraId="6D5D8219" w14:textId="1E17F3F4"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7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71" w:author="Filipodia" w:date="2021-06-23T17:34:00Z">
                  <w:rPr>
                    <w:rFonts w:ascii="Book Antiqua" w:eastAsia="Times New Roman" w:hAnsi="Book Antiqua"/>
                    <w:lang w:eastAsia="zh-CN"/>
                  </w:rPr>
                </w:rPrChange>
              </w:rPr>
              <w:t xml:space="preserve">Phase </w:t>
            </w:r>
            <w:ins w:id="1472" w:author="Theodoridis, Phaedra" w:date="2021-06-23T17:06:00Z">
              <w:r w:rsidR="00E11D30" w:rsidRPr="00962A82">
                <w:rPr>
                  <w:rFonts w:ascii="Book Antiqua" w:eastAsia="Times New Roman" w:hAnsi="Book Antiqua"/>
                  <w:lang w:eastAsia="zh-CN"/>
                  <w:rPrChange w:id="1473" w:author="Filipodia" w:date="2021-06-23T17:34:00Z">
                    <w:rPr>
                      <w:rFonts w:ascii="Book Antiqua" w:eastAsia="Times New Roman" w:hAnsi="Book Antiqua"/>
                      <w:lang w:eastAsia="zh-CN"/>
                    </w:rPr>
                  </w:rPrChange>
                </w:rPr>
                <w:t>I</w:t>
              </w:r>
            </w:ins>
            <w:del w:id="1474" w:author="Theodoridis, Phaedra" w:date="2021-06-23T17:06:00Z">
              <w:r w:rsidRPr="00962A82" w:rsidDel="00E11D30">
                <w:rPr>
                  <w:rFonts w:ascii="Book Antiqua" w:eastAsia="Times New Roman" w:hAnsi="Book Antiqua"/>
                  <w:lang w:eastAsia="zh-CN"/>
                  <w:rPrChange w:id="1475" w:author="Filipodia" w:date="2021-06-23T17:34:00Z">
                    <w:rPr>
                      <w:rFonts w:ascii="Book Antiqua" w:eastAsia="Times New Roman" w:hAnsi="Book Antiqua"/>
                      <w:lang w:eastAsia="zh-CN"/>
                    </w:rPr>
                  </w:rPrChange>
                </w:rPr>
                <w:delText>1</w:delText>
              </w:r>
            </w:del>
          </w:p>
        </w:tc>
        <w:tc>
          <w:tcPr>
            <w:tcW w:w="1701" w:type="dxa"/>
            <w:shd w:val="clear" w:color="auto" w:fill="auto"/>
          </w:tcPr>
          <w:p w14:paraId="3754F62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7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77" w:author="Filipodia" w:date="2021-06-23T17:34:00Z">
                  <w:rPr>
                    <w:rFonts w:ascii="Book Antiqua" w:eastAsia="Times New Roman" w:hAnsi="Book Antiqua"/>
                    <w:lang w:eastAsia="zh-CN"/>
                  </w:rPr>
                </w:rPrChange>
              </w:rPr>
              <w:t>NCT03371485</w:t>
            </w:r>
          </w:p>
        </w:tc>
      </w:tr>
      <w:tr w:rsidR="007E37DD" w:rsidRPr="00962A82" w14:paraId="3A041CC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683ACA7" w14:textId="77777777" w:rsidR="007E37DD" w:rsidRPr="00962A82" w:rsidRDefault="007E37DD">
            <w:pPr>
              <w:spacing w:line="360" w:lineRule="auto"/>
              <w:jc w:val="both"/>
              <w:rPr>
                <w:rFonts w:ascii="Book Antiqua" w:eastAsia="Times New Roman" w:hAnsi="Book Antiqua"/>
                <w:bCs w:val="0"/>
                <w:lang w:eastAsia="zh-CN"/>
                <w:rPrChange w:id="1478" w:author="Filipodia" w:date="2021-06-23T17:34:00Z">
                  <w:rPr>
                    <w:rFonts w:ascii="Book Antiqua" w:eastAsia="Times New Roman" w:hAnsi="Book Antiqua"/>
                    <w:bCs w:val="0"/>
                    <w:lang w:eastAsia="zh-CN"/>
                  </w:rPr>
                </w:rPrChange>
              </w:rPr>
            </w:pPr>
          </w:p>
        </w:tc>
        <w:tc>
          <w:tcPr>
            <w:tcW w:w="1551" w:type="dxa"/>
            <w:shd w:val="clear" w:color="auto" w:fill="auto"/>
          </w:tcPr>
          <w:p w14:paraId="1483636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7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80" w:author="Filipodia" w:date="2021-06-23T17:34:00Z">
                  <w:rPr>
                    <w:rFonts w:ascii="Book Antiqua" w:eastAsia="Times New Roman" w:hAnsi="Book Antiqua"/>
                    <w:lang w:eastAsia="zh-CN"/>
                  </w:rPr>
                </w:rPrChange>
              </w:rPr>
              <w:t>MIDRIXNEO</w:t>
            </w:r>
          </w:p>
        </w:tc>
        <w:tc>
          <w:tcPr>
            <w:tcW w:w="3402" w:type="dxa"/>
            <w:shd w:val="clear" w:color="auto" w:fill="auto"/>
          </w:tcPr>
          <w:p w14:paraId="0F892D0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8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82" w:author="Filipodia" w:date="2021-06-23T17:34:00Z">
                  <w:rPr>
                    <w:rFonts w:ascii="Book Antiqua" w:eastAsia="Times New Roman" w:hAnsi="Book Antiqua"/>
                    <w:lang w:eastAsia="zh-CN"/>
                  </w:rPr>
                </w:rPrChange>
              </w:rPr>
              <w:t>NSCLC</w:t>
            </w:r>
          </w:p>
        </w:tc>
        <w:tc>
          <w:tcPr>
            <w:tcW w:w="2282" w:type="dxa"/>
            <w:shd w:val="clear" w:color="auto" w:fill="auto"/>
          </w:tcPr>
          <w:p w14:paraId="1C9036E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8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84" w:author="Filipodia" w:date="2021-06-23T17:34:00Z">
                  <w:rPr>
                    <w:rFonts w:ascii="Book Antiqua" w:eastAsia="Times New Roman" w:hAnsi="Book Antiqua"/>
                    <w:lang w:eastAsia="zh-CN"/>
                  </w:rPr>
                </w:rPrChange>
              </w:rPr>
              <w:t>Antigen-specific DTH</w:t>
            </w:r>
            <w:r w:rsidRPr="00962A82">
              <w:rPr>
                <w:rFonts w:ascii="Book Antiqua" w:hAnsi="Book Antiqua"/>
                <w:lang w:eastAsia="zh-CN"/>
                <w:rPrChange w:id="148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486" w:author="Filipodia" w:date="2021-06-23T17:34:00Z">
                  <w:rPr>
                    <w:rFonts w:ascii="Book Antiqua" w:eastAsia="Times New Roman" w:hAnsi="Book Antiqua"/>
                    <w:lang w:eastAsia="zh-CN"/>
                  </w:rPr>
                </w:rPrChange>
              </w:rPr>
              <w:t>Control DTH</w:t>
            </w:r>
          </w:p>
        </w:tc>
        <w:tc>
          <w:tcPr>
            <w:tcW w:w="1120" w:type="dxa"/>
            <w:shd w:val="clear" w:color="auto" w:fill="auto"/>
          </w:tcPr>
          <w:p w14:paraId="63966CCB" w14:textId="17F696B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8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88" w:author="Filipodia" w:date="2021-06-23T17:34:00Z">
                  <w:rPr>
                    <w:rFonts w:ascii="Book Antiqua" w:eastAsia="Times New Roman" w:hAnsi="Book Antiqua"/>
                    <w:lang w:eastAsia="zh-CN"/>
                  </w:rPr>
                </w:rPrChange>
              </w:rPr>
              <w:t xml:space="preserve">Phase </w:t>
            </w:r>
            <w:ins w:id="1489" w:author="Theodoridis, Phaedra" w:date="2021-06-23T17:06:00Z">
              <w:r w:rsidR="00E11D30" w:rsidRPr="00962A82">
                <w:rPr>
                  <w:rFonts w:ascii="Book Antiqua" w:eastAsia="Times New Roman" w:hAnsi="Book Antiqua"/>
                  <w:lang w:eastAsia="zh-CN"/>
                  <w:rPrChange w:id="1490" w:author="Filipodia" w:date="2021-06-23T17:34:00Z">
                    <w:rPr>
                      <w:rFonts w:ascii="Book Antiqua" w:eastAsia="Times New Roman" w:hAnsi="Book Antiqua"/>
                      <w:lang w:eastAsia="zh-CN"/>
                    </w:rPr>
                  </w:rPrChange>
                </w:rPr>
                <w:t>I</w:t>
              </w:r>
            </w:ins>
            <w:del w:id="1491" w:author="Theodoridis, Phaedra" w:date="2021-06-23T17:06:00Z">
              <w:r w:rsidRPr="00962A82" w:rsidDel="00E11D30">
                <w:rPr>
                  <w:rFonts w:ascii="Book Antiqua" w:eastAsia="Times New Roman" w:hAnsi="Book Antiqua"/>
                  <w:lang w:eastAsia="zh-CN"/>
                  <w:rPrChange w:id="1492" w:author="Filipodia" w:date="2021-06-23T17:34:00Z">
                    <w:rPr>
                      <w:rFonts w:ascii="Book Antiqua" w:eastAsia="Times New Roman" w:hAnsi="Book Antiqua"/>
                      <w:lang w:eastAsia="zh-CN"/>
                    </w:rPr>
                  </w:rPrChange>
                </w:rPr>
                <w:delText>1</w:delText>
              </w:r>
            </w:del>
          </w:p>
        </w:tc>
        <w:tc>
          <w:tcPr>
            <w:tcW w:w="1701" w:type="dxa"/>
            <w:shd w:val="clear" w:color="auto" w:fill="auto"/>
          </w:tcPr>
          <w:p w14:paraId="1CD888C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9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94" w:author="Filipodia" w:date="2021-06-23T17:34:00Z">
                  <w:rPr>
                    <w:rFonts w:ascii="Book Antiqua" w:eastAsia="Times New Roman" w:hAnsi="Book Antiqua"/>
                    <w:lang w:eastAsia="zh-CN"/>
                  </w:rPr>
                </w:rPrChange>
              </w:rPr>
              <w:t>NCT04078269</w:t>
            </w:r>
          </w:p>
        </w:tc>
      </w:tr>
      <w:tr w:rsidR="007E37DD" w:rsidRPr="00962A82" w14:paraId="1987005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ACFBF27" w14:textId="77777777" w:rsidR="007E37DD" w:rsidRPr="00962A82" w:rsidRDefault="007E37DD">
            <w:pPr>
              <w:spacing w:line="360" w:lineRule="auto"/>
              <w:jc w:val="both"/>
              <w:rPr>
                <w:rFonts w:ascii="Book Antiqua" w:eastAsia="Times New Roman" w:hAnsi="Book Antiqua"/>
                <w:bCs w:val="0"/>
                <w:lang w:eastAsia="zh-CN"/>
                <w:rPrChange w:id="1495" w:author="Filipodia" w:date="2021-06-23T17:34:00Z">
                  <w:rPr>
                    <w:rFonts w:ascii="Book Antiqua" w:eastAsia="Times New Roman" w:hAnsi="Book Antiqua"/>
                    <w:bCs w:val="0"/>
                    <w:lang w:eastAsia="zh-CN"/>
                  </w:rPr>
                </w:rPrChange>
              </w:rPr>
            </w:pPr>
          </w:p>
        </w:tc>
        <w:tc>
          <w:tcPr>
            <w:tcW w:w="1551" w:type="dxa"/>
            <w:shd w:val="clear" w:color="auto" w:fill="auto"/>
          </w:tcPr>
          <w:p w14:paraId="1EE506F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9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97" w:author="Filipodia" w:date="2021-06-23T17:34:00Z">
                  <w:rPr>
                    <w:rFonts w:ascii="Book Antiqua" w:eastAsia="Times New Roman" w:hAnsi="Book Antiqua"/>
                    <w:lang w:eastAsia="zh-CN"/>
                  </w:rPr>
                </w:rPrChange>
              </w:rPr>
              <w:t>Autologous Dendritic Cell-Adenovirus CCL21 Vaccine</w:t>
            </w:r>
          </w:p>
        </w:tc>
        <w:tc>
          <w:tcPr>
            <w:tcW w:w="3402" w:type="dxa"/>
            <w:shd w:val="clear" w:color="auto" w:fill="auto"/>
          </w:tcPr>
          <w:p w14:paraId="534A379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49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499" w:author="Filipodia" w:date="2021-06-23T17:34:00Z">
                  <w:rPr>
                    <w:rFonts w:ascii="Book Antiqua" w:eastAsia="Times New Roman" w:hAnsi="Book Antiqua"/>
                    <w:lang w:eastAsia="zh-CN"/>
                  </w:rPr>
                </w:rPrChange>
              </w:rPr>
              <w:t>NSCLC Stage IV, IVA, IVB Lung Cancer AJCC v8</w:t>
            </w:r>
          </w:p>
        </w:tc>
        <w:tc>
          <w:tcPr>
            <w:tcW w:w="2282" w:type="dxa"/>
            <w:shd w:val="clear" w:color="auto" w:fill="auto"/>
          </w:tcPr>
          <w:p w14:paraId="61432BE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0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01" w:author="Filipodia" w:date="2021-06-23T17:34:00Z">
                  <w:rPr>
                    <w:rFonts w:ascii="Book Antiqua" w:eastAsia="Times New Roman" w:hAnsi="Book Antiqua"/>
                    <w:lang w:eastAsia="zh-CN"/>
                  </w:rPr>
                </w:rPrChange>
              </w:rPr>
              <w:t>Pembrolizumab</w:t>
            </w:r>
          </w:p>
        </w:tc>
        <w:tc>
          <w:tcPr>
            <w:tcW w:w="1120" w:type="dxa"/>
            <w:shd w:val="clear" w:color="auto" w:fill="auto"/>
          </w:tcPr>
          <w:p w14:paraId="68F79EB8" w14:textId="6A015B8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0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03" w:author="Filipodia" w:date="2021-06-23T17:34:00Z">
                  <w:rPr>
                    <w:rFonts w:ascii="Book Antiqua" w:eastAsia="Times New Roman" w:hAnsi="Book Antiqua"/>
                    <w:lang w:eastAsia="zh-CN"/>
                  </w:rPr>
                </w:rPrChange>
              </w:rPr>
              <w:t xml:space="preserve">Phase </w:t>
            </w:r>
            <w:ins w:id="1504" w:author="Theodoridis, Phaedra" w:date="2021-06-23T17:06:00Z">
              <w:r w:rsidR="00E11D30" w:rsidRPr="00962A82">
                <w:rPr>
                  <w:rFonts w:ascii="Book Antiqua" w:eastAsia="Times New Roman" w:hAnsi="Book Antiqua"/>
                  <w:lang w:eastAsia="zh-CN"/>
                  <w:rPrChange w:id="1505" w:author="Filipodia" w:date="2021-06-23T17:34:00Z">
                    <w:rPr>
                      <w:rFonts w:ascii="Book Antiqua" w:eastAsia="Times New Roman" w:hAnsi="Book Antiqua"/>
                      <w:lang w:eastAsia="zh-CN"/>
                    </w:rPr>
                  </w:rPrChange>
                </w:rPr>
                <w:t>I</w:t>
              </w:r>
            </w:ins>
            <w:del w:id="1506" w:author="Theodoridis, Phaedra" w:date="2021-06-23T17:06:00Z">
              <w:r w:rsidRPr="00962A82" w:rsidDel="00E11D30">
                <w:rPr>
                  <w:rFonts w:ascii="Book Antiqua" w:eastAsia="Times New Roman" w:hAnsi="Book Antiqua"/>
                  <w:lang w:eastAsia="zh-CN"/>
                  <w:rPrChange w:id="1507" w:author="Filipodia" w:date="2021-06-23T17:34:00Z">
                    <w:rPr>
                      <w:rFonts w:ascii="Book Antiqua" w:eastAsia="Times New Roman" w:hAnsi="Book Antiqua"/>
                      <w:lang w:eastAsia="zh-CN"/>
                    </w:rPr>
                  </w:rPrChange>
                </w:rPr>
                <w:delText>1</w:delText>
              </w:r>
            </w:del>
          </w:p>
        </w:tc>
        <w:tc>
          <w:tcPr>
            <w:tcW w:w="1701" w:type="dxa"/>
            <w:shd w:val="clear" w:color="auto" w:fill="auto"/>
          </w:tcPr>
          <w:p w14:paraId="7E90F15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0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09" w:author="Filipodia" w:date="2021-06-23T17:34:00Z">
                  <w:rPr>
                    <w:rFonts w:ascii="Book Antiqua" w:eastAsia="Times New Roman" w:hAnsi="Book Antiqua"/>
                    <w:lang w:eastAsia="zh-CN"/>
                  </w:rPr>
                </w:rPrChange>
              </w:rPr>
              <w:t>NCT03546361</w:t>
            </w:r>
          </w:p>
        </w:tc>
      </w:tr>
      <w:tr w:rsidR="007E37DD" w:rsidRPr="00962A82" w14:paraId="1D7B7EB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B2558A1" w14:textId="77777777" w:rsidR="007E37DD" w:rsidRPr="00962A82" w:rsidRDefault="007E37DD">
            <w:pPr>
              <w:spacing w:line="360" w:lineRule="auto"/>
              <w:jc w:val="both"/>
              <w:rPr>
                <w:rFonts w:ascii="Book Antiqua" w:eastAsia="Times New Roman" w:hAnsi="Book Antiqua"/>
                <w:bCs w:val="0"/>
                <w:lang w:eastAsia="zh-CN"/>
                <w:rPrChange w:id="1510" w:author="Filipodia" w:date="2021-06-23T17:34:00Z">
                  <w:rPr>
                    <w:rFonts w:ascii="Book Antiqua" w:eastAsia="Times New Roman" w:hAnsi="Book Antiqua"/>
                    <w:bCs w:val="0"/>
                    <w:lang w:eastAsia="zh-CN"/>
                  </w:rPr>
                </w:rPrChange>
              </w:rPr>
            </w:pPr>
          </w:p>
        </w:tc>
        <w:tc>
          <w:tcPr>
            <w:tcW w:w="1551" w:type="dxa"/>
            <w:shd w:val="clear" w:color="auto" w:fill="auto"/>
          </w:tcPr>
          <w:p w14:paraId="12C613D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1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12" w:author="Filipodia" w:date="2021-06-23T17:34:00Z">
                  <w:rPr>
                    <w:rFonts w:ascii="Book Antiqua" w:eastAsia="Times New Roman" w:hAnsi="Book Antiqua"/>
                    <w:lang w:eastAsia="zh-CN"/>
                  </w:rPr>
                </w:rPrChange>
              </w:rPr>
              <w:t>Autologous DCs: MESOVAX</w:t>
            </w:r>
          </w:p>
        </w:tc>
        <w:tc>
          <w:tcPr>
            <w:tcW w:w="3402" w:type="dxa"/>
            <w:shd w:val="clear" w:color="auto" w:fill="auto"/>
          </w:tcPr>
          <w:p w14:paraId="53F3388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1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14" w:author="Filipodia" w:date="2021-06-23T17:34:00Z">
                  <w:rPr>
                    <w:rFonts w:ascii="Book Antiqua" w:eastAsia="Times New Roman" w:hAnsi="Book Antiqua"/>
                    <w:lang w:eastAsia="zh-CN"/>
                  </w:rPr>
                </w:rPrChange>
              </w:rPr>
              <w:t>Mesothelioma</w:t>
            </w:r>
            <w:r w:rsidRPr="00962A82">
              <w:rPr>
                <w:rFonts w:ascii="Book Antiqua" w:hAnsi="Book Antiqua"/>
                <w:lang w:eastAsia="zh-CN"/>
                <w:rPrChange w:id="151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516" w:author="Filipodia" w:date="2021-06-23T17:34:00Z">
                  <w:rPr>
                    <w:rFonts w:ascii="Book Antiqua" w:eastAsia="Times New Roman" w:hAnsi="Book Antiqua"/>
                    <w:lang w:eastAsia="zh-CN"/>
                  </w:rPr>
                </w:rPrChange>
              </w:rPr>
              <w:t>Malignant PD-L1 Negative Advanced Cancer</w:t>
            </w:r>
            <w:r w:rsidRPr="00962A82">
              <w:rPr>
                <w:rFonts w:ascii="Book Antiqua" w:hAnsi="Book Antiqua"/>
                <w:lang w:eastAsia="zh-CN"/>
                <w:rPrChange w:id="1517"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518" w:author="Filipodia" w:date="2021-06-23T17:34:00Z">
                  <w:rPr>
                    <w:rFonts w:ascii="Book Antiqua" w:eastAsia="Times New Roman" w:hAnsi="Book Antiqua"/>
                    <w:lang w:eastAsia="zh-CN"/>
                  </w:rPr>
                </w:rPrChange>
              </w:rPr>
              <w:t>Progressive Disease</w:t>
            </w:r>
          </w:p>
        </w:tc>
        <w:tc>
          <w:tcPr>
            <w:tcW w:w="2282" w:type="dxa"/>
            <w:shd w:val="clear" w:color="auto" w:fill="auto"/>
          </w:tcPr>
          <w:p w14:paraId="34CC79B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519" w:author="Filipodia" w:date="2021-06-23T17:34:00Z">
                  <w:rPr>
                    <w:rFonts w:ascii="Book Antiqua" w:hAnsi="Book Antiqua"/>
                    <w:lang w:eastAsia="zh-CN"/>
                  </w:rPr>
                </w:rPrChange>
              </w:rPr>
            </w:pPr>
            <w:r w:rsidRPr="00962A82">
              <w:rPr>
                <w:rFonts w:ascii="Book Antiqua" w:eastAsia="Times New Roman" w:hAnsi="Book Antiqua"/>
                <w:lang w:eastAsia="zh-CN"/>
                <w:rPrChange w:id="1520" w:author="Filipodia" w:date="2021-06-23T17:34:00Z">
                  <w:rPr>
                    <w:rFonts w:ascii="Book Antiqua" w:eastAsia="Times New Roman" w:hAnsi="Book Antiqua"/>
                    <w:lang w:eastAsia="zh-CN"/>
                  </w:rPr>
                </w:rPrChange>
              </w:rPr>
              <w:t>Pembrolizumab</w:t>
            </w:r>
            <w:r w:rsidRPr="00962A82">
              <w:rPr>
                <w:rFonts w:ascii="Book Antiqua" w:hAnsi="Book Antiqua"/>
                <w:lang w:eastAsia="zh-CN"/>
                <w:rPrChange w:id="1521"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522" w:author="Filipodia" w:date="2021-06-23T17:34:00Z">
                  <w:rPr>
                    <w:rFonts w:ascii="Book Antiqua" w:eastAsia="Times New Roman" w:hAnsi="Book Antiqua"/>
                    <w:lang w:eastAsia="zh-CN"/>
                  </w:rPr>
                </w:rPrChange>
              </w:rPr>
              <w:t>Interleukin-2</w:t>
            </w:r>
          </w:p>
        </w:tc>
        <w:tc>
          <w:tcPr>
            <w:tcW w:w="1120" w:type="dxa"/>
            <w:shd w:val="clear" w:color="auto" w:fill="auto"/>
          </w:tcPr>
          <w:p w14:paraId="236575A9" w14:textId="51210A7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2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24" w:author="Filipodia" w:date="2021-06-23T17:34:00Z">
                  <w:rPr>
                    <w:rFonts w:ascii="Book Antiqua" w:eastAsia="Times New Roman" w:hAnsi="Book Antiqua"/>
                    <w:lang w:eastAsia="zh-CN"/>
                  </w:rPr>
                </w:rPrChange>
              </w:rPr>
              <w:t xml:space="preserve">Phase </w:t>
            </w:r>
            <w:ins w:id="1525" w:author="Theodoridis, Phaedra" w:date="2021-06-23T17:06:00Z">
              <w:r w:rsidR="00E11D30" w:rsidRPr="00962A82">
                <w:rPr>
                  <w:rFonts w:ascii="Book Antiqua" w:eastAsia="Times New Roman" w:hAnsi="Book Antiqua"/>
                  <w:lang w:eastAsia="zh-CN"/>
                  <w:rPrChange w:id="1526" w:author="Filipodia" w:date="2021-06-23T17:34:00Z">
                    <w:rPr>
                      <w:rFonts w:ascii="Book Antiqua" w:eastAsia="Times New Roman" w:hAnsi="Book Antiqua"/>
                      <w:lang w:eastAsia="zh-CN"/>
                    </w:rPr>
                  </w:rPrChange>
                </w:rPr>
                <w:t>I</w:t>
              </w:r>
            </w:ins>
            <w:del w:id="1527" w:author="Theodoridis, Phaedra" w:date="2021-06-23T17:06:00Z">
              <w:r w:rsidRPr="00962A82" w:rsidDel="00E11D30">
                <w:rPr>
                  <w:rFonts w:ascii="Book Antiqua" w:eastAsia="Times New Roman" w:hAnsi="Book Antiqua"/>
                  <w:lang w:eastAsia="zh-CN"/>
                  <w:rPrChange w:id="1528" w:author="Filipodia" w:date="2021-06-23T17:34:00Z">
                    <w:rPr>
                      <w:rFonts w:ascii="Book Antiqua" w:eastAsia="Times New Roman" w:hAnsi="Book Antiqua"/>
                      <w:lang w:eastAsia="zh-CN"/>
                    </w:rPr>
                  </w:rPrChange>
                </w:rPr>
                <w:delText>1</w:delText>
              </w:r>
            </w:del>
          </w:p>
        </w:tc>
        <w:tc>
          <w:tcPr>
            <w:tcW w:w="1701" w:type="dxa"/>
            <w:shd w:val="clear" w:color="auto" w:fill="auto"/>
          </w:tcPr>
          <w:p w14:paraId="065F9FA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2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30" w:author="Filipodia" w:date="2021-06-23T17:34:00Z">
                  <w:rPr>
                    <w:rFonts w:ascii="Book Antiqua" w:eastAsia="Times New Roman" w:hAnsi="Book Antiqua"/>
                    <w:lang w:eastAsia="zh-CN"/>
                  </w:rPr>
                </w:rPrChange>
              </w:rPr>
              <w:t>NCT03546426</w:t>
            </w:r>
          </w:p>
        </w:tc>
      </w:tr>
      <w:tr w:rsidR="007E37DD" w:rsidRPr="00962A82" w14:paraId="7352ED9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5B7FD4E" w14:textId="77777777" w:rsidR="007E37DD" w:rsidRPr="00962A82" w:rsidRDefault="007E37DD">
            <w:pPr>
              <w:spacing w:line="360" w:lineRule="auto"/>
              <w:jc w:val="both"/>
              <w:rPr>
                <w:rFonts w:ascii="Book Antiqua" w:eastAsia="Times New Roman" w:hAnsi="Book Antiqua"/>
                <w:bCs w:val="0"/>
                <w:lang w:eastAsia="zh-CN"/>
                <w:rPrChange w:id="1531" w:author="Filipodia" w:date="2021-06-23T17:34:00Z">
                  <w:rPr>
                    <w:rFonts w:ascii="Book Antiqua" w:eastAsia="Times New Roman" w:hAnsi="Book Antiqua"/>
                    <w:bCs w:val="0"/>
                    <w:lang w:eastAsia="zh-CN"/>
                  </w:rPr>
                </w:rPrChange>
              </w:rPr>
            </w:pPr>
          </w:p>
        </w:tc>
        <w:tc>
          <w:tcPr>
            <w:tcW w:w="1551" w:type="dxa"/>
            <w:shd w:val="clear" w:color="auto" w:fill="auto"/>
          </w:tcPr>
          <w:p w14:paraId="1E7D6B3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3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33" w:author="Filipodia" w:date="2021-06-23T17:34:00Z">
                  <w:rPr>
                    <w:rFonts w:ascii="Book Antiqua" w:eastAsia="Times New Roman" w:hAnsi="Book Antiqua"/>
                    <w:lang w:eastAsia="zh-CN"/>
                  </w:rPr>
                </w:rPrChange>
              </w:rPr>
              <w:t>PEP-DC vaccine</w:t>
            </w:r>
          </w:p>
        </w:tc>
        <w:tc>
          <w:tcPr>
            <w:tcW w:w="3402" w:type="dxa"/>
            <w:shd w:val="clear" w:color="auto" w:fill="auto"/>
          </w:tcPr>
          <w:p w14:paraId="4C87A4B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3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35" w:author="Filipodia" w:date="2021-06-23T17:34:00Z">
                  <w:rPr>
                    <w:rFonts w:ascii="Book Antiqua" w:eastAsia="Times New Roman" w:hAnsi="Book Antiqua"/>
                    <w:lang w:eastAsia="zh-CN"/>
                  </w:rPr>
                </w:rPrChange>
              </w:rPr>
              <w:t>Pancreatic Adenocarcinoma</w:t>
            </w:r>
          </w:p>
        </w:tc>
        <w:tc>
          <w:tcPr>
            <w:tcW w:w="2282" w:type="dxa"/>
            <w:shd w:val="clear" w:color="auto" w:fill="auto"/>
          </w:tcPr>
          <w:p w14:paraId="0AC75BCD"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536" w:author="Filipodia" w:date="2021-06-23T17:34:00Z">
                  <w:rPr>
                    <w:rFonts w:ascii="Book Antiqua" w:eastAsia="Times New Roman" w:hAnsi="Book Antiqua"/>
                    <w:lang w:eastAsia="zh-CN"/>
                  </w:rPr>
                </w:rPrChange>
              </w:rPr>
            </w:pPr>
          </w:p>
        </w:tc>
        <w:tc>
          <w:tcPr>
            <w:tcW w:w="1120" w:type="dxa"/>
            <w:shd w:val="clear" w:color="auto" w:fill="auto"/>
          </w:tcPr>
          <w:p w14:paraId="1D196DFD" w14:textId="7B9BF29D"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3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38" w:author="Filipodia" w:date="2021-06-23T17:34:00Z">
                  <w:rPr>
                    <w:rFonts w:ascii="Book Antiqua" w:eastAsia="Times New Roman" w:hAnsi="Book Antiqua"/>
                    <w:lang w:eastAsia="zh-CN"/>
                  </w:rPr>
                </w:rPrChange>
              </w:rPr>
              <w:t xml:space="preserve">Phase </w:t>
            </w:r>
            <w:ins w:id="1539" w:author="Theodoridis, Phaedra" w:date="2021-06-23T17:06:00Z">
              <w:r w:rsidR="00E11D30" w:rsidRPr="00962A82">
                <w:rPr>
                  <w:rFonts w:ascii="Book Antiqua" w:eastAsia="Times New Roman" w:hAnsi="Book Antiqua"/>
                  <w:lang w:eastAsia="zh-CN"/>
                  <w:rPrChange w:id="1540" w:author="Filipodia" w:date="2021-06-23T17:34:00Z">
                    <w:rPr>
                      <w:rFonts w:ascii="Book Antiqua" w:eastAsia="Times New Roman" w:hAnsi="Book Antiqua"/>
                      <w:lang w:eastAsia="zh-CN"/>
                    </w:rPr>
                  </w:rPrChange>
                </w:rPr>
                <w:t>I</w:t>
              </w:r>
            </w:ins>
            <w:del w:id="1541" w:author="Theodoridis, Phaedra" w:date="2021-06-23T17:06:00Z">
              <w:r w:rsidRPr="00962A82" w:rsidDel="00E11D30">
                <w:rPr>
                  <w:rFonts w:ascii="Book Antiqua" w:eastAsia="Times New Roman" w:hAnsi="Book Antiqua"/>
                  <w:lang w:eastAsia="zh-CN"/>
                  <w:rPrChange w:id="1542" w:author="Filipodia" w:date="2021-06-23T17:34:00Z">
                    <w:rPr>
                      <w:rFonts w:ascii="Book Antiqua" w:eastAsia="Times New Roman" w:hAnsi="Book Antiqua"/>
                      <w:lang w:eastAsia="zh-CN"/>
                    </w:rPr>
                  </w:rPrChange>
                </w:rPr>
                <w:delText>1</w:delText>
              </w:r>
            </w:del>
          </w:p>
        </w:tc>
        <w:tc>
          <w:tcPr>
            <w:tcW w:w="1701" w:type="dxa"/>
            <w:shd w:val="clear" w:color="auto" w:fill="auto"/>
          </w:tcPr>
          <w:p w14:paraId="739D445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4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44" w:author="Filipodia" w:date="2021-06-23T17:34:00Z">
                  <w:rPr>
                    <w:rFonts w:ascii="Book Antiqua" w:eastAsia="Times New Roman" w:hAnsi="Book Antiqua"/>
                    <w:lang w:eastAsia="zh-CN"/>
                  </w:rPr>
                </w:rPrChange>
              </w:rPr>
              <w:t>NCT04627246</w:t>
            </w:r>
          </w:p>
        </w:tc>
      </w:tr>
      <w:tr w:rsidR="007E37DD" w:rsidRPr="00962A82" w14:paraId="2B1DB9F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F714744" w14:textId="77777777" w:rsidR="007E37DD" w:rsidRPr="00962A82" w:rsidRDefault="007E37DD">
            <w:pPr>
              <w:spacing w:line="360" w:lineRule="auto"/>
              <w:jc w:val="both"/>
              <w:rPr>
                <w:rFonts w:ascii="Book Antiqua" w:eastAsia="Times New Roman" w:hAnsi="Book Antiqua"/>
                <w:bCs w:val="0"/>
                <w:lang w:eastAsia="zh-CN"/>
                <w:rPrChange w:id="1545" w:author="Filipodia" w:date="2021-06-23T17:34:00Z">
                  <w:rPr>
                    <w:rFonts w:ascii="Book Antiqua" w:eastAsia="Times New Roman" w:hAnsi="Book Antiqua"/>
                    <w:bCs w:val="0"/>
                    <w:lang w:eastAsia="zh-CN"/>
                  </w:rPr>
                </w:rPrChange>
              </w:rPr>
            </w:pPr>
          </w:p>
        </w:tc>
        <w:tc>
          <w:tcPr>
            <w:tcW w:w="1551" w:type="dxa"/>
            <w:shd w:val="clear" w:color="auto" w:fill="auto"/>
          </w:tcPr>
          <w:p w14:paraId="47C7E95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4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47" w:author="Filipodia" w:date="2021-06-23T17:34:00Z">
                  <w:rPr>
                    <w:rFonts w:ascii="Book Antiqua" w:eastAsia="Times New Roman" w:hAnsi="Book Antiqua"/>
                    <w:lang w:eastAsia="zh-CN"/>
                  </w:rPr>
                </w:rPrChange>
              </w:rPr>
              <w:t>ME TARP vaccine</w:t>
            </w:r>
          </w:p>
        </w:tc>
        <w:tc>
          <w:tcPr>
            <w:tcW w:w="3402" w:type="dxa"/>
            <w:shd w:val="clear" w:color="auto" w:fill="auto"/>
          </w:tcPr>
          <w:p w14:paraId="5B4EE50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4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49" w:author="Filipodia" w:date="2021-06-23T17:34:00Z">
                  <w:rPr>
                    <w:rFonts w:ascii="Book Antiqua" w:eastAsia="Times New Roman" w:hAnsi="Book Antiqua"/>
                    <w:lang w:eastAsia="zh-CN"/>
                  </w:rPr>
                </w:rPrChange>
              </w:rPr>
              <w:t>Prostate Cancer</w:t>
            </w:r>
          </w:p>
        </w:tc>
        <w:tc>
          <w:tcPr>
            <w:tcW w:w="2282" w:type="dxa"/>
            <w:shd w:val="clear" w:color="auto" w:fill="auto"/>
          </w:tcPr>
          <w:p w14:paraId="7CB50924"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550" w:author="Filipodia" w:date="2021-06-23T17:34:00Z">
                  <w:rPr>
                    <w:rFonts w:ascii="Book Antiqua" w:eastAsia="Times New Roman" w:hAnsi="Book Antiqua"/>
                    <w:lang w:eastAsia="zh-CN"/>
                  </w:rPr>
                </w:rPrChange>
              </w:rPr>
            </w:pPr>
          </w:p>
        </w:tc>
        <w:tc>
          <w:tcPr>
            <w:tcW w:w="1120" w:type="dxa"/>
            <w:shd w:val="clear" w:color="auto" w:fill="auto"/>
          </w:tcPr>
          <w:p w14:paraId="482CB4D8" w14:textId="1D134A6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5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52" w:author="Filipodia" w:date="2021-06-23T17:34:00Z">
                  <w:rPr>
                    <w:rFonts w:ascii="Book Antiqua" w:eastAsia="Times New Roman" w:hAnsi="Book Antiqua"/>
                    <w:lang w:eastAsia="zh-CN"/>
                  </w:rPr>
                </w:rPrChange>
              </w:rPr>
              <w:t xml:space="preserve">Phase </w:t>
            </w:r>
            <w:ins w:id="1553" w:author="Theodoridis, Phaedra" w:date="2021-06-23T17:06:00Z">
              <w:r w:rsidR="00E11D30" w:rsidRPr="00962A82">
                <w:rPr>
                  <w:rFonts w:ascii="Book Antiqua" w:eastAsia="Times New Roman" w:hAnsi="Book Antiqua"/>
                  <w:lang w:eastAsia="zh-CN"/>
                  <w:rPrChange w:id="1554" w:author="Filipodia" w:date="2021-06-23T17:34:00Z">
                    <w:rPr>
                      <w:rFonts w:ascii="Book Antiqua" w:eastAsia="Times New Roman" w:hAnsi="Book Antiqua"/>
                      <w:lang w:eastAsia="zh-CN"/>
                    </w:rPr>
                  </w:rPrChange>
                </w:rPr>
                <w:t>II</w:t>
              </w:r>
            </w:ins>
            <w:del w:id="1555" w:author="Theodoridis, Phaedra" w:date="2021-06-23T17:06:00Z">
              <w:r w:rsidRPr="00962A82" w:rsidDel="00E11D30">
                <w:rPr>
                  <w:rFonts w:ascii="Book Antiqua" w:eastAsia="Times New Roman" w:hAnsi="Book Antiqua"/>
                  <w:lang w:eastAsia="zh-CN"/>
                  <w:rPrChange w:id="1556" w:author="Filipodia" w:date="2021-06-23T17:34:00Z">
                    <w:rPr>
                      <w:rFonts w:ascii="Book Antiqua" w:eastAsia="Times New Roman" w:hAnsi="Book Antiqua"/>
                      <w:lang w:eastAsia="zh-CN"/>
                    </w:rPr>
                  </w:rPrChange>
                </w:rPr>
                <w:delText>2</w:delText>
              </w:r>
            </w:del>
          </w:p>
        </w:tc>
        <w:tc>
          <w:tcPr>
            <w:tcW w:w="1701" w:type="dxa"/>
            <w:shd w:val="clear" w:color="auto" w:fill="auto"/>
          </w:tcPr>
          <w:p w14:paraId="7622AB9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5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58" w:author="Filipodia" w:date="2021-06-23T17:34:00Z">
                  <w:rPr>
                    <w:rFonts w:ascii="Book Antiqua" w:eastAsia="Times New Roman" w:hAnsi="Book Antiqua"/>
                    <w:lang w:eastAsia="zh-CN"/>
                  </w:rPr>
                </w:rPrChange>
              </w:rPr>
              <w:t>NCT02362451</w:t>
            </w:r>
          </w:p>
        </w:tc>
      </w:tr>
      <w:tr w:rsidR="007E37DD" w:rsidRPr="00962A82" w14:paraId="3659592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E74FBBF" w14:textId="77777777" w:rsidR="007E37DD" w:rsidRPr="00962A82" w:rsidRDefault="007E37DD">
            <w:pPr>
              <w:spacing w:line="360" w:lineRule="auto"/>
              <w:jc w:val="both"/>
              <w:rPr>
                <w:rFonts w:ascii="Book Antiqua" w:eastAsia="Times New Roman" w:hAnsi="Book Antiqua"/>
                <w:bCs w:val="0"/>
                <w:lang w:eastAsia="zh-CN"/>
                <w:rPrChange w:id="1559" w:author="Filipodia" w:date="2021-06-23T17:34:00Z">
                  <w:rPr>
                    <w:rFonts w:ascii="Book Antiqua" w:eastAsia="Times New Roman" w:hAnsi="Book Antiqua"/>
                    <w:bCs w:val="0"/>
                    <w:lang w:eastAsia="zh-CN"/>
                  </w:rPr>
                </w:rPrChange>
              </w:rPr>
            </w:pPr>
          </w:p>
        </w:tc>
        <w:tc>
          <w:tcPr>
            <w:tcW w:w="1551" w:type="dxa"/>
            <w:vMerge w:val="restart"/>
            <w:shd w:val="clear" w:color="auto" w:fill="auto"/>
          </w:tcPr>
          <w:p w14:paraId="58EAAA3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6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61" w:author="Filipodia" w:date="2021-06-23T17:34:00Z">
                  <w:rPr>
                    <w:rFonts w:ascii="Book Antiqua" w:eastAsia="Times New Roman" w:hAnsi="Book Antiqua"/>
                    <w:lang w:eastAsia="zh-CN"/>
                  </w:rPr>
                </w:rPrChange>
              </w:rPr>
              <w:t>DC/AML Fusion Vaccine</w:t>
            </w:r>
          </w:p>
        </w:tc>
        <w:tc>
          <w:tcPr>
            <w:tcW w:w="3402" w:type="dxa"/>
            <w:shd w:val="clear" w:color="auto" w:fill="auto"/>
          </w:tcPr>
          <w:p w14:paraId="3D92274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6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63" w:author="Filipodia" w:date="2021-06-23T17:34:00Z">
                  <w:rPr>
                    <w:rFonts w:ascii="Book Antiqua" w:eastAsia="Times New Roman" w:hAnsi="Book Antiqua"/>
                    <w:lang w:eastAsia="zh-CN"/>
                  </w:rPr>
                </w:rPrChange>
              </w:rPr>
              <w:t>Acute Myelogenous Leukemia</w:t>
            </w:r>
          </w:p>
        </w:tc>
        <w:tc>
          <w:tcPr>
            <w:tcW w:w="2282" w:type="dxa"/>
            <w:shd w:val="clear" w:color="auto" w:fill="auto"/>
          </w:tcPr>
          <w:p w14:paraId="2AF89F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6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65" w:author="Filipodia" w:date="2021-06-23T17:34:00Z">
                  <w:rPr>
                    <w:rFonts w:ascii="Book Antiqua" w:eastAsia="Times New Roman" w:hAnsi="Book Antiqua"/>
                    <w:lang w:eastAsia="zh-CN"/>
                  </w:rPr>
                </w:rPrChange>
              </w:rPr>
              <w:t>Decitabine</w:t>
            </w:r>
          </w:p>
        </w:tc>
        <w:tc>
          <w:tcPr>
            <w:tcW w:w="1120" w:type="dxa"/>
            <w:shd w:val="clear" w:color="auto" w:fill="auto"/>
          </w:tcPr>
          <w:p w14:paraId="1F0A4A36" w14:textId="081B15D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6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67" w:author="Filipodia" w:date="2021-06-23T17:34:00Z">
                  <w:rPr>
                    <w:rFonts w:ascii="Book Antiqua" w:eastAsia="Times New Roman" w:hAnsi="Book Antiqua"/>
                    <w:lang w:eastAsia="zh-CN"/>
                  </w:rPr>
                </w:rPrChange>
              </w:rPr>
              <w:t xml:space="preserve">Phase </w:t>
            </w:r>
            <w:ins w:id="1568" w:author="Theodoridis, Phaedra" w:date="2021-06-23T17:06:00Z">
              <w:r w:rsidR="00E11D30" w:rsidRPr="00962A82">
                <w:rPr>
                  <w:rFonts w:ascii="Book Antiqua" w:eastAsia="Times New Roman" w:hAnsi="Book Antiqua"/>
                  <w:lang w:eastAsia="zh-CN"/>
                  <w:rPrChange w:id="1569" w:author="Filipodia" w:date="2021-06-23T17:34:00Z">
                    <w:rPr>
                      <w:rFonts w:ascii="Book Antiqua" w:eastAsia="Times New Roman" w:hAnsi="Book Antiqua"/>
                      <w:lang w:eastAsia="zh-CN"/>
                    </w:rPr>
                  </w:rPrChange>
                </w:rPr>
                <w:t>I</w:t>
              </w:r>
            </w:ins>
            <w:del w:id="1570" w:author="Theodoridis, Phaedra" w:date="2021-06-23T17:06:00Z">
              <w:r w:rsidRPr="00962A82" w:rsidDel="00E11D30">
                <w:rPr>
                  <w:rFonts w:ascii="Book Antiqua" w:eastAsia="Times New Roman" w:hAnsi="Book Antiqua"/>
                  <w:lang w:eastAsia="zh-CN"/>
                  <w:rPrChange w:id="1571" w:author="Filipodia" w:date="2021-06-23T17:34:00Z">
                    <w:rPr>
                      <w:rFonts w:ascii="Book Antiqua" w:eastAsia="Times New Roman" w:hAnsi="Book Antiqua"/>
                      <w:lang w:eastAsia="zh-CN"/>
                    </w:rPr>
                  </w:rPrChange>
                </w:rPr>
                <w:delText>1</w:delText>
              </w:r>
            </w:del>
          </w:p>
        </w:tc>
        <w:tc>
          <w:tcPr>
            <w:tcW w:w="1701" w:type="dxa"/>
            <w:shd w:val="clear" w:color="auto" w:fill="auto"/>
          </w:tcPr>
          <w:p w14:paraId="68CDB30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7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73" w:author="Filipodia" w:date="2021-06-23T17:34:00Z">
                  <w:rPr>
                    <w:rFonts w:ascii="Book Antiqua" w:eastAsia="Times New Roman" w:hAnsi="Book Antiqua"/>
                    <w:lang w:eastAsia="zh-CN"/>
                  </w:rPr>
                </w:rPrChange>
              </w:rPr>
              <w:t>NCT03679650</w:t>
            </w:r>
          </w:p>
        </w:tc>
      </w:tr>
      <w:tr w:rsidR="007E37DD" w:rsidRPr="00962A82" w14:paraId="69BA346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CBEDA15" w14:textId="77777777" w:rsidR="007E37DD" w:rsidRPr="00962A82" w:rsidRDefault="007E37DD">
            <w:pPr>
              <w:spacing w:line="360" w:lineRule="auto"/>
              <w:jc w:val="both"/>
              <w:rPr>
                <w:rFonts w:ascii="Book Antiqua" w:eastAsia="Times New Roman" w:hAnsi="Book Antiqua"/>
                <w:bCs w:val="0"/>
                <w:lang w:eastAsia="zh-CN"/>
                <w:rPrChange w:id="1574" w:author="Filipodia" w:date="2021-06-23T17:34:00Z">
                  <w:rPr>
                    <w:rFonts w:ascii="Book Antiqua" w:eastAsia="Times New Roman" w:hAnsi="Book Antiqua"/>
                    <w:bCs w:val="0"/>
                    <w:lang w:eastAsia="zh-CN"/>
                  </w:rPr>
                </w:rPrChange>
              </w:rPr>
            </w:pPr>
          </w:p>
        </w:tc>
        <w:tc>
          <w:tcPr>
            <w:tcW w:w="1551" w:type="dxa"/>
            <w:vMerge/>
            <w:shd w:val="clear" w:color="auto" w:fill="auto"/>
          </w:tcPr>
          <w:p w14:paraId="60C11D16"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575" w:author="Filipodia" w:date="2021-06-23T17:34:00Z">
                  <w:rPr>
                    <w:rFonts w:ascii="Book Antiqua" w:eastAsia="Times New Roman" w:hAnsi="Book Antiqua"/>
                    <w:lang w:eastAsia="zh-CN"/>
                  </w:rPr>
                </w:rPrChange>
              </w:rPr>
            </w:pPr>
          </w:p>
        </w:tc>
        <w:tc>
          <w:tcPr>
            <w:tcW w:w="3402" w:type="dxa"/>
            <w:shd w:val="clear" w:color="auto" w:fill="auto"/>
          </w:tcPr>
          <w:p w14:paraId="6B85BD7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7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77" w:author="Filipodia" w:date="2021-06-23T17:34:00Z">
                  <w:rPr>
                    <w:rFonts w:ascii="Book Antiqua" w:eastAsia="Times New Roman" w:hAnsi="Book Antiqua"/>
                    <w:lang w:eastAsia="zh-CN"/>
                  </w:rPr>
                </w:rPrChange>
              </w:rPr>
              <w:t>Acute Myelogenous Leukemia</w:t>
            </w:r>
          </w:p>
        </w:tc>
        <w:tc>
          <w:tcPr>
            <w:tcW w:w="2282" w:type="dxa"/>
            <w:shd w:val="clear" w:color="auto" w:fill="auto"/>
          </w:tcPr>
          <w:p w14:paraId="04C179D6"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578" w:author="Filipodia" w:date="2021-06-23T17:34:00Z">
                  <w:rPr>
                    <w:rFonts w:ascii="Book Antiqua" w:eastAsia="Times New Roman" w:hAnsi="Book Antiqua"/>
                    <w:lang w:eastAsia="zh-CN"/>
                  </w:rPr>
                </w:rPrChange>
              </w:rPr>
            </w:pPr>
          </w:p>
        </w:tc>
        <w:tc>
          <w:tcPr>
            <w:tcW w:w="1120" w:type="dxa"/>
            <w:shd w:val="clear" w:color="auto" w:fill="auto"/>
          </w:tcPr>
          <w:p w14:paraId="0D6BBBDF" w14:textId="4BBF555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7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80" w:author="Filipodia" w:date="2021-06-23T17:34:00Z">
                  <w:rPr>
                    <w:rFonts w:ascii="Book Antiqua" w:eastAsia="Times New Roman" w:hAnsi="Book Antiqua"/>
                    <w:lang w:eastAsia="zh-CN"/>
                  </w:rPr>
                </w:rPrChange>
              </w:rPr>
              <w:t xml:space="preserve">Phase </w:t>
            </w:r>
            <w:ins w:id="1581" w:author="Theodoridis, Phaedra" w:date="2021-06-23T17:06:00Z">
              <w:r w:rsidR="00E11D30" w:rsidRPr="00962A82">
                <w:rPr>
                  <w:rFonts w:ascii="Book Antiqua" w:eastAsia="Times New Roman" w:hAnsi="Book Antiqua"/>
                  <w:lang w:eastAsia="zh-CN"/>
                  <w:rPrChange w:id="1582" w:author="Filipodia" w:date="2021-06-23T17:34:00Z">
                    <w:rPr>
                      <w:rFonts w:ascii="Book Antiqua" w:eastAsia="Times New Roman" w:hAnsi="Book Antiqua"/>
                      <w:lang w:eastAsia="zh-CN"/>
                    </w:rPr>
                  </w:rPrChange>
                </w:rPr>
                <w:t>II</w:t>
              </w:r>
            </w:ins>
            <w:del w:id="1583" w:author="Theodoridis, Phaedra" w:date="2021-06-23T17:06:00Z">
              <w:r w:rsidRPr="00962A82" w:rsidDel="00E11D30">
                <w:rPr>
                  <w:rFonts w:ascii="Book Antiqua" w:eastAsia="Times New Roman" w:hAnsi="Book Antiqua"/>
                  <w:lang w:eastAsia="zh-CN"/>
                  <w:rPrChange w:id="1584" w:author="Filipodia" w:date="2021-06-23T17:34:00Z">
                    <w:rPr>
                      <w:rFonts w:ascii="Book Antiqua" w:eastAsia="Times New Roman" w:hAnsi="Book Antiqua"/>
                      <w:lang w:eastAsia="zh-CN"/>
                    </w:rPr>
                  </w:rPrChange>
                </w:rPr>
                <w:delText>2</w:delText>
              </w:r>
            </w:del>
          </w:p>
        </w:tc>
        <w:tc>
          <w:tcPr>
            <w:tcW w:w="1701" w:type="dxa"/>
            <w:shd w:val="clear" w:color="auto" w:fill="auto"/>
          </w:tcPr>
          <w:p w14:paraId="7913052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8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86" w:author="Filipodia" w:date="2021-06-23T17:34:00Z">
                  <w:rPr>
                    <w:rFonts w:ascii="Book Antiqua" w:eastAsia="Times New Roman" w:hAnsi="Book Antiqua"/>
                    <w:lang w:eastAsia="zh-CN"/>
                  </w:rPr>
                </w:rPrChange>
              </w:rPr>
              <w:t>NCT03059485</w:t>
            </w:r>
          </w:p>
        </w:tc>
      </w:tr>
      <w:tr w:rsidR="007E37DD" w:rsidRPr="00962A82" w14:paraId="64ACB48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77A833B" w14:textId="77777777" w:rsidR="007E37DD" w:rsidRPr="00962A82" w:rsidRDefault="007E37DD">
            <w:pPr>
              <w:spacing w:line="360" w:lineRule="auto"/>
              <w:jc w:val="both"/>
              <w:rPr>
                <w:rFonts w:ascii="Book Antiqua" w:eastAsia="Times New Roman" w:hAnsi="Book Antiqua"/>
                <w:bCs w:val="0"/>
                <w:lang w:eastAsia="zh-CN"/>
                <w:rPrChange w:id="1587" w:author="Filipodia" w:date="2021-06-23T17:34:00Z">
                  <w:rPr>
                    <w:rFonts w:ascii="Book Antiqua" w:eastAsia="Times New Roman" w:hAnsi="Book Antiqua"/>
                    <w:bCs w:val="0"/>
                    <w:lang w:eastAsia="zh-CN"/>
                  </w:rPr>
                </w:rPrChange>
              </w:rPr>
            </w:pPr>
          </w:p>
        </w:tc>
        <w:tc>
          <w:tcPr>
            <w:tcW w:w="1551" w:type="dxa"/>
            <w:shd w:val="clear" w:color="auto" w:fill="auto"/>
          </w:tcPr>
          <w:p w14:paraId="2209406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8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89" w:author="Filipodia" w:date="2021-06-23T17:34:00Z">
                  <w:rPr>
                    <w:rFonts w:ascii="Book Antiqua" w:eastAsia="Times New Roman" w:hAnsi="Book Antiqua"/>
                    <w:lang w:eastAsia="zh-CN"/>
                  </w:rPr>
                </w:rPrChange>
              </w:rPr>
              <w:t>mDC3/8-KRAS Vaccine</w:t>
            </w:r>
          </w:p>
        </w:tc>
        <w:tc>
          <w:tcPr>
            <w:tcW w:w="3402" w:type="dxa"/>
            <w:shd w:val="clear" w:color="auto" w:fill="auto"/>
          </w:tcPr>
          <w:p w14:paraId="57F8A4A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9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91" w:author="Filipodia" w:date="2021-06-23T17:34:00Z">
                  <w:rPr>
                    <w:rFonts w:ascii="Book Antiqua" w:eastAsia="Times New Roman" w:hAnsi="Book Antiqua"/>
                    <w:lang w:eastAsia="zh-CN"/>
                  </w:rPr>
                </w:rPrChange>
              </w:rPr>
              <w:t>Pancreatic Ductal Adenocarcinoma</w:t>
            </w:r>
          </w:p>
        </w:tc>
        <w:tc>
          <w:tcPr>
            <w:tcW w:w="2282" w:type="dxa"/>
            <w:shd w:val="clear" w:color="auto" w:fill="auto"/>
          </w:tcPr>
          <w:p w14:paraId="78D28B50"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592" w:author="Filipodia" w:date="2021-06-23T17:34:00Z">
                  <w:rPr>
                    <w:rFonts w:ascii="Book Antiqua" w:eastAsia="Times New Roman" w:hAnsi="Book Antiqua"/>
                    <w:lang w:eastAsia="zh-CN"/>
                  </w:rPr>
                </w:rPrChange>
              </w:rPr>
            </w:pPr>
          </w:p>
        </w:tc>
        <w:tc>
          <w:tcPr>
            <w:tcW w:w="1120" w:type="dxa"/>
            <w:shd w:val="clear" w:color="auto" w:fill="auto"/>
          </w:tcPr>
          <w:p w14:paraId="40376FAD" w14:textId="063A8EC1"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9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594" w:author="Filipodia" w:date="2021-06-23T17:34:00Z">
                  <w:rPr>
                    <w:rFonts w:ascii="Book Antiqua" w:eastAsia="Times New Roman" w:hAnsi="Book Antiqua"/>
                    <w:lang w:eastAsia="zh-CN"/>
                  </w:rPr>
                </w:rPrChange>
              </w:rPr>
              <w:t xml:space="preserve">Phase </w:t>
            </w:r>
            <w:ins w:id="1595" w:author="Theodoridis, Phaedra" w:date="2021-06-23T17:07:00Z">
              <w:r w:rsidR="00E11D30" w:rsidRPr="00962A82">
                <w:rPr>
                  <w:rFonts w:ascii="Book Antiqua" w:eastAsia="Times New Roman" w:hAnsi="Book Antiqua"/>
                  <w:lang w:eastAsia="zh-CN"/>
                  <w:rPrChange w:id="1596" w:author="Filipodia" w:date="2021-06-23T17:34:00Z">
                    <w:rPr>
                      <w:rFonts w:ascii="Book Antiqua" w:eastAsia="Times New Roman" w:hAnsi="Book Antiqua"/>
                      <w:lang w:eastAsia="zh-CN"/>
                    </w:rPr>
                  </w:rPrChange>
                </w:rPr>
                <w:t>I</w:t>
              </w:r>
            </w:ins>
            <w:del w:id="1597" w:author="Theodoridis, Phaedra" w:date="2021-06-23T17:06:00Z">
              <w:r w:rsidRPr="00962A82" w:rsidDel="00E11D30">
                <w:rPr>
                  <w:rFonts w:ascii="Book Antiqua" w:eastAsia="Times New Roman" w:hAnsi="Book Antiqua"/>
                  <w:lang w:eastAsia="zh-CN"/>
                  <w:rPrChange w:id="1598" w:author="Filipodia" w:date="2021-06-23T17:34:00Z">
                    <w:rPr>
                      <w:rFonts w:ascii="Book Antiqua" w:eastAsia="Times New Roman" w:hAnsi="Book Antiqua"/>
                      <w:lang w:eastAsia="zh-CN"/>
                    </w:rPr>
                  </w:rPrChange>
                </w:rPr>
                <w:delText>1</w:delText>
              </w:r>
            </w:del>
          </w:p>
        </w:tc>
        <w:tc>
          <w:tcPr>
            <w:tcW w:w="1701" w:type="dxa"/>
            <w:shd w:val="clear" w:color="auto" w:fill="auto"/>
          </w:tcPr>
          <w:p w14:paraId="29C4242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59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00" w:author="Filipodia" w:date="2021-06-23T17:34:00Z">
                  <w:rPr>
                    <w:rFonts w:ascii="Book Antiqua" w:eastAsia="Times New Roman" w:hAnsi="Book Antiqua"/>
                    <w:lang w:eastAsia="zh-CN"/>
                  </w:rPr>
                </w:rPrChange>
              </w:rPr>
              <w:t>NCT03592888</w:t>
            </w:r>
          </w:p>
        </w:tc>
      </w:tr>
      <w:tr w:rsidR="007E37DD" w:rsidRPr="00962A82" w14:paraId="390917C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09590C1" w14:textId="77777777" w:rsidR="007E37DD" w:rsidRPr="00962A82" w:rsidRDefault="007E37DD">
            <w:pPr>
              <w:spacing w:line="360" w:lineRule="auto"/>
              <w:jc w:val="both"/>
              <w:rPr>
                <w:rFonts w:ascii="Book Antiqua" w:eastAsia="Times New Roman" w:hAnsi="Book Antiqua"/>
                <w:bCs w:val="0"/>
                <w:lang w:eastAsia="zh-CN"/>
                <w:rPrChange w:id="1601" w:author="Filipodia" w:date="2021-06-23T17:34:00Z">
                  <w:rPr>
                    <w:rFonts w:ascii="Book Antiqua" w:eastAsia="Times New Roman" w:hAnsi="Book Antiqua"/>
                    <w:bCs w:val="0"/>
                    <w:lang w:eastAsia="zh-CN"/>
                  </w:rPr>
                </w:rPrChange>
              </w:rPr>
            </w:pPr>
          </w:p>
        </w:tc>
        <w:tc>
          <w:tcPr>
            <w:tcW w:w="1551" w:type="dxa"/>
            <w:shd w:val="clear" w:color="auto" w:fill="auto"/>
          </w:tcPr>
          <w:p w14:paraId="14DF186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0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03" w:author="Filipodia" w:date="2021-06-23T17:34:00Z">
                  <w:rPr>
                    <w:rFonts w:ascii="Book Antiqua" w:eastAsia="Times New Roman" w:hAnsi="Book Antiqua"/>
                    <w:lang w:eastAsia="zh-CN"/>
                  </w:rPr>
                </w:rPrChange>
              </w:rPr>
              <w:t>Autologous DC vaccine: RaC-Ad</w:t>
            </w:r>
          </w:p>
        </w:tc>
        <w:tc>
          <w:tcPr>
            <w:tcW w:w="3402" w:type="dxa"/>
            <w:shd w:val="clear" w:color="auto" w:fill="auto"/>
          </w:tcPr>
          <w:p w14:paraId="4DB8DF0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0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05" w:author="Filipodia" w:date="2021-06-23T17:34:00Z">
                  <w:rPr>
                    <w:rFonts w:ascii="Book Antiqua" w:eastAsia="Times New Roman" w:hAnsi="Book Antiqua"/>
                    <w:lang w:eastAsia="zh-CN"/>
                  </w:rPr>
                </w:rPrChange>
              </w:rPr>
              <w:t>Head Neck Tumors,</w:t>
            </w:r>
            <w:r w:rsidRPr="00962A82">
              <w:rPr>
                <w:rFonts w:ascii="Book Antiqua" w:hAnsi="Book Antiqua"/>
                <w:lang w:eastAsia="zh-CN"/>
                <w:rPrChange w:id="1606"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07" w:author="Filipodia" w:date="2021-06-23T17:34:00Z">
                  <w:rPr>
                    <w:rFonts w:ascii="Book Antiqua" w:eastAsia="Times New Roman" w:hAnsi="Book Antiqua"/>
                    <w:lang w:eastAsia="zh-CN"/>
                  </w:rPr>
                </w:rPrChange>
              </w:rPr>
              <w:t>Neuroendocrine Tumors, Soft Tissue Sarcoma Rare Cancer</w:t>
            </w:r>
          </w:p>
        </w:tc>
        <w:tc>
          <w:tcPr>
            <w:tcW w:w="2282" w:type="dxa"/>
            <w:shd w:val="clear" w:color="auto" w:fill="auto"/>
          </w:tcPr>
          <w:p w14:paraId="485193D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0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09" w:author="Filipodia" w:date="2021-06-23T17:34:00Z">
                  <w:rPr>
                    <w:rFonts w:ascii="Book Antiqua" w:eastAsia="Times New Roman" w:hAnsi="Book Antiqua"/>
                    <w:lang w:eastAsia="zh-CN"/>
                  </w:rPr>
                </w:rPrChange>
              </w:rPr>
              <w:t>Interleukin-2</w:t>
            </w:r>
          </w:p>
        </w:tc>
        <w:tc>
          <w:tcPr>
            <w:tcW w:w="1120" w:type="dxa"/>
            <w:shd w:val="clear" w:color="auto" w:fill="auto"/>
          </w:tcPr>
          <w:p w14:paraId="7CA1A00E" w14:textId="38EAC52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1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11" w:author="Filipodia" w:date="2021-06-23T17:34:00Z">
                  <w:rPr>
                    <w:rFonts w:ascii="Book Antiqua" w:eastAsia="Times New Roman" w:hAnsi="Book Antiqua"/>
                    <w:lang w:eastAsia="zh-CN"/>
                  </w:rPr>
                </w:rPrChange>
              </w:rPr>
              <w:t xml:space="preserve">Phase </w:t>
            </w:r>
            <w:ins w:id="1612" w:author="Theodoridis, Phaedra" w:date="2021-06-23T17:07:00Z">
              <w:r w:rsidR="00E11D30" w:rsidRPr="00962A82">
                <w:rPr>
                  <w:rFonts w:ascii="Book Antiqua" w:eastAsia="Times New Roman" w:hAnsi="Book Antiqua"/>
                  <w:lang w:eastAsia="zh-CN"/>
                  <w:rPrChange w:id="1613" w:author="Filipodia" w:date="2021-06-23T17:34:00Z">
                    <w:rPr>
                      <w:rFonts w:ascii="Book Antiqua" w:eastAsia="Times New Roman" w:hAnsi="Book Antiqua"/>
                      <w:lang w:eastAsia="zh-CN"/>
                    </w:rPr>
                  </w:rPrChange>
                </w:rPr>
                <w:t>II</w:t>
              </w:r>
            </w:ins>
            <w:del w:id="1614" w:author="Theodoridis, Phaedra" w:date="2021-06-23T17:07:00Z">
              <w:r w:rsidRPr="00962A82" w:rsidDel="00E11D30">
                <w:rPr>
                  <w:rFonts w:ascii="Book Antiqua" w:eastAsia="Times New Roman" w:hAnsi="Book Antiqua"/>
                  <w:lang w:eastAsia="zh-CN"/>
                  <w:rPrChange w:id="1615" w:author="Filipodia" w:date="2021-06-23T17:34:00Z">
                    <w:rPr>
                      <w:rFonts w:ascii="Book Antiqua" w:eastAsia="Times New Roman" w:hAnsi="Book Antiqua"/>
                      <w:lang w:eastAsia="zh-CN"/>
                    </w:rPr>
                  </w:rPrChange>
                </w:rPr>
                <w:delText>2</w:delText>
              </w:r>
            </w:del>
          </w:p>
        </w:tc>
        <w:tc>
          <w:tcPr>
            <w:tcW w:w="1701" w:type="dxa"/>
            <w:shd w:val="clear" w:color="auto" w:fill="auto"/>
          </w:tcPr>
          <w:p w14:paraId="5F862A1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1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17" w:author="Filipodia" w:date="2021-06-23T17:34:00Z">
                  <w:rPr>
                    <w:rFonts w:ascii="Book Antiqua" w:eastAsia="Times New Roman" w:hAnsi="Book Antiqua"/>
                    <w:lang w:eastAsia="zh-CN"/>
                  </w:rPr>
                </w:rPrChange>
              </w:rPr>
              <w:t>NCT04166006</w:t>
            </w:r>
          </w:p>
        </w:tc>
      </w:tr>
      <w:tr w:rsidR="007E37DD" w:rsidRPr="00962A82" w14:paraId="50DB030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CE3322C" w14:textId="77777777" w:rsidR="007E37DD" w:rsidRPr="00962A82" w:rsidRDefault="007E37DD">
            <w:pPr>
              <w:spacing w:line="360" w:lineRule="auto"/>
              <w:jc w:val="both"/>
              <w:rPr>
                <w:rFonts w:ascii="Book Antiqua" w:eastAsia="Times New Roman" w:hAnsi="Book Antiqua"/>
                <w:bCs w:val="0"/>
                <w:lang w:eastAsia="zh-CN"/>
                <w:rPrChange w:id="1618" w:author="Filipodia" w:date="2021-06-23T17:34:00Z">
                  <w:rPr>
                    <w:rFonts w:ascii="Book Antiqua" w:eastAsia="Times New Roman" w:hAnsi="Book Antiqua"/>
                    <w:bCs w:val="0"/>
                    <w:lang w:eastAsia="zh-CN"/>
                  </w:rPr>
                </w:rPrChange>
              </w:rPr>
            </w:pPr>
          </w:p>
        </w:tc>
        <w:tc>
          <w:tcPr>
            <w:tcW w:w="1551" w:type="dxa"/>
            <w:shd w:val="clear" w:color="auto" w:fill="auto"/>
          </w:tcPr>
          <w:p w14:paraId="230890E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1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20" w:author="Filipodia" w:date="2021-06-23T17:34:00Z">
                  <w:rPr>
                    <w:rFonts w:ascii="Book Antiqua" w:eastAsia="Times New Roman" w:hAnsi="Book Antiqua"/>
                    <w:lang w:eastAsia="zh-CN"/>
                  </w:rPr>
                </w:rPrChange>
              </w:rPr>
              <w:t>COREVAX-1</w:t>
            </w:r>
          </w:p>
        </w:tc>
        <w:tc>
          <w:tcPr>
            <w:tcW w:w="3402" w:type="dxa"/>
            <w:shd w:val="clear" w:color="auto" w:fill="auto"/>
          </w:tcPr>
          <w:p w14:paraId="1AAB123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2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22" w:author="Filipodia" w:date="2021-06-23T17:34:00Z">
                  <w:rPr>
                    <w:rFonts w:ascii="Book Antiqua" w:eastAsia="Times New Roman" w:hAnsi="Book Antiqua"/>
                    <w:lang w:eastAsia="zh-CN"/>
                  </w:rPr>
                </w:rPrChange>
              </w:rPr>
              <w:t>Stage IV Colorectal Cancer</w:t>
            </w:r>
            <w:r w:rsidRPr="00962A82">
              <w:rPr>
                <w:rFonts w:ascii="Book Antiqua" w:hAnsi="Book Antiqua"/>
                <w:lang w:eastAsia="zh-CN"/>
                <w:rPrChange w:id="1623"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24" w:author="Filipodia" w:date="2021-06-23T17:34:00Z">
                  <w:rPr>
                    <w:rFonts w:ascii="Book Antiqua" w:eastAsia="Times New Roman" w:hAnsi="Book Antiqua"/>
                    <w:lang w:eastAsia="zh-CN"/>
                  </w:rPr>
                </w:rPrChange>
              </w:rPr>
              <w:t>Curative Resection</w:t>
            </w:r>
          </w:p>
        </w:tc>
        <w:tc>
          <w:tcPr>
            <w:tcW w:w="2282" w:type="dxa"/>
            <w:shd w:val="clear" w:color="auto" w:fill="auto"/>
          </w:tcPr>
          <w:p w14:paraId="2FE6488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2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26" w:author="Filipodia" w:date="2021-06-23T17:34:00Z">
                  <w:rPr>
                    <w:rFonts w:ascii="Book Antiqua" w:eastAsia="Times New Roman" w:hAnsi="Book Antiqua"/>
                    <w:lang w:eastAsia="zh-CN"/>
                  </w:rPr>
                </w:rPrChange>
              </w:rPr>
              <w:t>Interleukin-2</w:t>
            </w:r>
          </w:p>
        </w:tc>
        <w:tc>
          <w:tcPr>
            <w:tcW w:w="1120" w:type="dxa"/>
            <w:shd w:val="clear" w:color="auto" w:fill="auto"/>
          </w:tcPr>
          <w:p w14:paraId="3078611E" w14:textId="5327060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2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28" w:author="Filipodia" w:date="2021-06-23T17:34:00Z">
                  <w:rPr>
                    <w:rFonts w:ascii="Book Antiqua" w:eastAsia="Times New Roman" w:hAnsi="Book Antiqua"/>
                    <w:lang w:eastAsia="zh-CN"/>
                  </w:rPr>
                </w:rPrChange>
              </w:rPr>
              <w:t xml:space="preserve">Phase </w:t>
            </w:r>
            <w:ins w:id="1629" w:author="Theodoridis, Phaedra" w:date="2021-06-23T17:07:00Z">
              <w:r w:rsidR="00E11D30" w:rsidRPr="00962A82">
                <w:rPr>
                  <w:rFonts w:ascii="Book Antiqua" w:eastAsia="Times New Roman" w:hAnsi="Book Antiqua"/>
                  <w:lang w:eastAsia="zh-CN"/>
                  <w:rPrChange w:id="1630" w:author="Filipodia" w:date="2021-06-23T17:34:00Z">
                    <w:rPr>
                      <w:rFonts w:ascii="Book Antiqua" w:eastAsia="Times New Roman" w:hAnsi="Book Antiqua"/>
                      <w:lang w:eastAsia="zh-CN"/>
                    </w:rPr>
                  </w:rPrChange>
                </w:rPr>
                <w:t>II</w:t>
              </w:r>
            </w:ins>
            <w:del w:id="1631" w:author="Theodoridis, Phaedra" w:date="2021-06-23T17:07:00Z">
              <w:r w:rsidRPr="00962A82" w:rsidDel="00E11D30">
                <w:rPr>
                  <w:rFonts w:ascii="Book Antiqua" w:eastAsia="Times New Roman" w:hAnsi="Book Antiqua"/>
                  <w:lang w:eastAsia="zh-CN"/>
                  <w:rPrChange w:id="1632" w:author="Filipodia" w:date="2021-06-23T17:34:00Z">
                    <w:rPr>
                      <w:rFonts w:ascii="Book Antiqua" w:eastAsia="Times New Roman" w:hAnsi="Book Antiqua"/>
                      <w:lang w:eastAsia="zh-CN"/>
                    </w:rPr>
                  </w:rPrChange>
                </w:rPr>
                <w:delText>2</w:delText>
              </w:r>
            </w:del>
          </w:p>
        </w:tc>
        <w:tc>
          <w:tcPr>
            <w:tcW w:w="1701" w:type="dxa"/>
            <w:shd w:val="clear" w:color="auto" w:fill="auto"/>
          </w:tcPr>
          <w:p w14:paraId="1532971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3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34" w:author="Filipodia" w:date="2021-06-23T17:34:00Z">
                  <w:rPr>
                    <w:rFonts w:ascii="Book Antiqua" w:eastAsia="Times New Roman" w:hAnsi="Book Antiqua"/>
                    <w:lang w:eastAsia="zh-CN"/>
                  </w:rPr>
                </w:rPrChange>
              </w:rPr>
              <w:t>NCT02919644</w:t>
            </w:r>
          </w:p>
        </w:tc>
      </w:tr>
      <w:tr w:rsidR="007E37DD" w:rsidRPr="00962A82" w14:paraId="26B41F4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D0F194C" w14:textId="77777777" w:rsidR="007E37DD" w:rsidRPr="00962A82" w:rsidRDefault="007E37DD">
            <w:pPr>
              <w:spacing w:line="360" w:lineRule="auto"/>
              <w:jc w:val="both"/>
              <w:rPr>
                <w:rFonts w:ascii="Book Antiqua" w:eastAsia="Times New Roman" w:hAnsi="Book Antiqua"/>
                <w:bCs w:val="0"/>
                <w:lang w:eastAsia="zh-CN"/>
                <w:rPrChange w:id="1635" w:author="Filipodia" w:date="2021-06-23T17:34:00Z">
                  <w:rPr>
                    <w:rFonts w:ascii="Book Antiqua" w:eastAsia="Times New Roman" w:hAnsi="Book Antiqua"/>
                    <w:bCs w:val="0"/>
                    <w:lang w:eastAsia="zh-CN"/>
                  </w:rPr>
                </w:rPrChange>
              </w:rPr>
            </w:pPr>
          </w:p>
        </w:tc>
        <w:tc>
          <w:tcPr>
            <w:tcW w:w="1551" w:type="dxa"/>
            <w:shd w:val="clear" w:color="auto" w:fill="auto"/>
          </w:tcPr>
          <w:p w14:paraId="474A73F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3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37" w:author="Filipodia" w:date="2021-06-23T17:34:00Z">
                  <w:rPr>
                    <w:rFonts w:ascii="Book Antiqua" w:eastAsia="Times New Roman" w:hAnsi="Book Antiqua"/>
                    <w:lang w:eastAsia="zh-CN"/>
                  </w:rPr>
                </w:rPrChange>
              </w:rPr>
              <w:t>Autologous DCs</w:t>
            </w:r>
            <w:r w:rsidRPr="00962A82">
              <w:rPr>
                <w:rFonts w:ascii="Book Antiqua" w:hAnsi="Book Antiqua"/>
                <w:lang w:eastAsia="zh-CN"/>
                <w:rPrChange w:id="163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39" w:author="Filipodia" w:date="2021-06-23T17:34:00Z">
                  <w:rPr>
                    <w:rFonts w:ascii="Book Antiqua" w:eastAsia="Times New Roman" w:hAnsi="Book Antiqua"/>
                    <w:lang w:eastAsia="zh-CN"/>
                  </w:rPr>
                </w:rPrChange>
              </w:rPr>
              <w:t>+</w:t>
            </w:r>
            <w:r w:rsidRPr="00962A82">
              <w:rPr>
                <w:rFonts w:ascii="Book Antiqua" w:hAnsi="Book Antiqua"/>
                <w:lang w:eastAsia="zh-CN"/>
                <w:rPrChange w:id="164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41" w:author="Filipodia" w:date="2021-06-23T17:34:00Z">
                  <w:rPr>
                    <w:rFonts w:ascii="Book Antiqua" w:eastAsia="Times New Roman" w:hAnsi="Book Antiqua"/>
                    <w:lang w:eastAsia="zh-CN"/>
                  </w:rPr>
                </w:rPrChange>
              </w:rPr>
              <w:t>Prevnar 13</w:t>
            </w:r>
          </w:p>
        </w:tc>
        <w:tc>
          <w:tcPr>
            <w:tcW w:w="3402" w:type="dxa"/>
            <w:shd w:val="clear" w:color="auto" w:fill="auto"/>
          </w:tcPr>
          <w:p w14:paraId="0E4EBDC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4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43" w:author="Filipodia" w:date="2021-06-23T17:34:00Z">
                  <w:rPr>
                    <w:rFonts w:ascii="Book Antiqua" w:eastAsia="Times New Roman" w:hAnsi="Book Antiqua"/>
                    <w:lang w:eastAsia="zh-CN"/>
                  </w:rPr>
                </w:rPrChange>
              </w:rPr>
              <w:t>Stage III, IIIA, IIIB, IV, IVA, IVB Hepatocellular Carcinoma AJCC v8,</w:t>
            </w:r>
            <w:r w:rsidRPr="00962A82">
              <w:rPr>
                <w:rFonts w:ascii="Book Antiqua" w:hAnsi="Book Antiqua"/>
                <w:lang w:eastAsia="zh-CN"/>
                <w:rPrChange w:id="1644"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45" w:author="Filipodia" w:date="2021-06-23T17:34:00Z">
                  <w:rPr>
                    <w:rFonts w:ascii="Book Antiqua" w:eastAsia="Times New Roman" w:hAnsi="Book Antiqua"/>
                    <w:lang w:eastAsia="zh-CN"/>
                  </w:rPr>
                </w:rPrChange>
              </w:rPr>
              <w:t>Stage III, IIIA, IIIB, IV Intrahepatic Cholangiocarcinoma AJCC v8,</w:t>
            </w:r>
            <w:r w:rsidRPr="00962A82">
              <w:rPr>
                <w:rFonts w:ascii="Book Antiqua" w:hAnsi="Book Antiqua"/>
                <w:lang w:eastAsia="zh-CN"/>
                <w:rPrChange w:id="1646"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47" w:author="Filipodia" w:date="2021-06-23T17:34:00Z">
                  <w:rPr>
                    <w:rFonts w:ascii="Book Antiqua" w:eastAsia="Times New Roman" w:hAnsi="Book Antiqua"/>
                    <w:lang w:eastAsia="zh-CN"/>
                  </w:rPr>
                </w:rPrChange>
              </w:rPr>
              <w:t>Unresectable Hepatocellular Carcinoma,</w:t>
            </w:r>
            <w:r w:rsidRPr="00962A82">
              <w:rPr>
                <w:rFonts w:ascii="Book Antiqua" w:hAnsi="Book Antiqua"/>
                <w:lang w:eastAsia="zh-CN"/>
                <w:rPrChange w:id="164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49" w:author="Filipodia" w:date="2021-06-23T17:34:00Z">
                  <w:rPr>
                    <w:rFonts w:ascii="Book Antiqua" w:eastAsia="Times New Roman" w:hAnsi="Book Antiqua"/>
                    <w:lang w:eastAsia="zh-CN"/>
                  </w:rPr>
                </w:rPrChange>
              </w:rPr>
              <w:t>Unresectable Intrahepatic Cholangiocarcinoma</w:t>
            </w:r>
          </w:p>
        </w:tc>
        <w:tc>
          <w:tcPr>
            <w:tcW w:w="2282" w:type="dxa"/>
            <w:shd w:val="clear" w:color="auto" w:fill="auto"/>
          </w:tcPr>
          <w:p w14:paraId="7DD3D50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5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51" w:author="Filipodia" w:date="2021-06-23T17:34:00Z">
                  <w:rPr>
                    <w:rFonts w:ascii="Book Antiqua" w:eastAsia="Times New Roman" w:hAnsi="Book Antiqua"/>
                    <w:lang w:eastAsia="zh-CN"/>
                  </w:rPr>
                </w:rPrChange>
              </w:rPr>
              <w:t>Radiation: External Beam Radiation Therapy</w:t>
            </w:r>
          </w:p>
        </w:tc>
        <w:tc>
          <w:tcPr>
            <w:tcW w:w="1120" w:type="dxa"/>
            <w:shd w:val="clear" w:color="auto" w:fill="auto"/>
          </w:tcPr>
          <w:p w14:paraId="42A08E44" w14:textId="1B2031F0"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5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53" w:author="Filipodia" w:date="2021-06-23T17:34:00Z">
                  <w:rPr>
                    <w:rFonts w:ascii="Book Antiqua" w:eastAsia="Times New Roman" w:hAnsi="Book Antiqua"/>
                    <w:lang w:eastAsia="zh-CN"/>
                  </w:rPr>
                </w:rPrChange>
              </w:rPr>
              <w:t xml:space="preserve">Early Phase </w:t>
            </w:r>
            <w:ins w:id="1654" w:author="Theodoridis, Phaedra" w:date="2021-06-23T17:07:00Z">
              <w:r w:rsidR="00E11D30" w:rsidRPr="00962A82">
                <w:rPr>
                  <w:rFonts w:ascii="Book Antiqua" w:eastAsia="Times New Roman" w:hAnsi="Book Antiqua"/>
                  <w:lang w:eastAsia="zh-CN"/>
                  <w:rPrChange w:id="1655" w:author="Filipodia" w:date="2021-06-23T17:34:00Z">
                    <w:rPr>
                      <w:rFonts w:ascii="Book Antiqua" w:eastAsia="Times New Roman" w:hAnsi="Book Antiqua"/>
                      <w:lang w:eastAsia="zh-CN"/>
                    </w:rPr>
                  </w:rPrChange>
                </w:rPr>
                <w:t>I</w:t>
              </w:r>
            </w:ins>
            <w:del w:id="1656" w:author="Theodoridis, Phaedra" w:date="2021-06-23T17:07:00Z">
              <w:r w:rsidRPr="00962A82" w:rsidDel="00E11D30">
                <w:rPr>
                  <w:rFonts w:ascii="Book Antiqua" w:eastAsia="Times New Roman" w:hAnsi="Book Antiqua"/>
                  <w:lang w:eastAsia="zh-CN"/>
                  <w:rPrChange w:id="1657" w:author="Filipodia" w:date="2021-06-23T17:34:00Z">
                    <w:rPr>
                      <w:rFonts w:ascii="Book Antiqua" w:eastAsia="Times New Roman" w:hAnsi="Book Antiqua"/>
                      <w:lang w:eastAsia="zh-CN"/>
                    </w:rPr>
                  </w:rPrChange>
                </w:rPr>
                <w:delText>1</w:delText>
              </w:r>
            </w:del>
          </w:p>
        </w:tc>
        <w:tc>
          <w:tcPr>
            <w:tcW w:w="1701" w:type="dxa"/>
            <w:shd w:val="clear" w:color="auto" w:fill="auto"/>
          </w:tcPr>
          <w:p w14:paraId="247E920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5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59" w:author="Filipodia" w:date="2021-06-23T17:34:00Z">
                  <w:rPr>
                    <w:rFonts w:ascii="Book Antiqua" w:eastAsia="Times New Roman" w:hAnsi="Book Antiqua"/>
                    <w:lang w:eastAsia="zh-CN"/>
                  </w:rPr>
                </w:rPrChange>
              </w:rPr>
              <w:t>NCT03942328</w:t>
            </w:r>
          </w:p>
        </w:tc>
      </w:tr>
      <w:tr w:rsidR="007E37DD" w:rsidRPr="00962A82" w14:paraId="680FDF1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71FFA38" w14:textId="77777777" w:rsidR="007E37DD" w:rsidRPr="00962A82" w:rsidRDefault="007E37DD">
            <w:pPr>
              <w:spacing w:line="360" w:lineRule="auto"/>
              <w:jc w:val="both"/>
              <w:rPr>
                <w:rFonts w:ascii="Book Antiqua" w:eastAsia="Times New Roman" w:hAnsi="Book Antiqua"/>
                <w:bCs w:val="0"/>
                <w:lang w:eastAsia="zh-CN"/>
                <w:rPrChange w:id="1660" w:author="Filipodia" w:date="2021-06-23T17:34:00Z">
                  <w:rPr>
                    <w:rFonts w:ascii="Book Antiqua" w:eastAsia="Times New Roman" w:hAnsi="Book Antiqua"/>
                    <w:bCs w:val="0"/>
                    <w:lang w:eastAsia="zh-CN"/>
                  </w:rPr>
                </w:rPrChange>
              </w:rPr>
            </w:pPr>
          </w:p>
        </w:tc>
        <w:tc>
          <w:tcPr>
            <w:tcW w:w="1551" w:type="dxa"/>
            <w:shd w:val="clear" w:color="auto" w:fill="auto"/>
          </w:tcPr>
          <w:p w14:paraId="50CF2EF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6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62" w:author="Filipodia" w:date="2021-06-23T17:34:00Z">
                  <w:rPr>
                    <w:rFonts w:ascii="Book Antiqua" w:eastAsia="Times New Roman" w:hAnsi="Book Antiqua"/>
                    <w:lang w:eastAsia="zh-CN"/>
                  </w:rPr>
                </w:rPrChange>
              </w:rPr>
              <w:t>DC Tumor Cell Lysate Vaccine: ATL-DC</w:t>
            </w:r>
          </w:p>
        </w:tc>
        <w:tc>
          <w:tcPr>
            <w:tcW w:w="3402" w:type="dxa"/>
            <w:shd w:val="clear" w:color="auto" w:fill="auto"/>
          </w:tcPr>
          <w:p w14:paraId="374A179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6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64" w:author="Filipodia" w:date="2021-06-23T17:34:00Z">
                  <w:rPr>
                    <w:rFonts w:ascii="Book Antiqua" w:eastAsia="Times New Roman" w:hAnsi="Book Antiqua"/>
                    <w:lang w:eastAsia="zh-CN"/>
                  </w:rPr>
                </w:rPrChange>
              </w:rPr>
              <w:t>Recurrent Glioblastoma</w:t>
            </w:r>
          </w:p>
        </w:tc>
        <w:tc>
          <w:tcPr>
            <w:tcW w:w="2282" w:type="dxa"/>
            <w:shd w:val="clear" w:color="auto" w:fill="auto"/>
          </w:tcPr>
          <w:p w14:paraId="3077F5D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6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66" w:author="Filipodia" w:date="2021-06-23T17:34:00Z">
                  <w:rPr>
                    <w:rFonts w:ascii="Book Antiqua" w:eastAsia="Times New Roman" w:hAnsi="Book Antiqua"/>
                    <w:lang w:eastAsia="zh-CN"/>
                  </w:rPr>
                </w:rPrChange>
              </w:rPr>
              <w:t>Pembrolizumab</w:t>
            </w:r>
            <w:r w:rsidRPr="00962A82">
              <w:rPr>
                <w:rFonts w:ascii="Book Antiqua" w:hAnsi="Book Antiqua"/>
                <w:lang w:eastAsia="zh-CN"/>
                <w:rPrChange w:id="1667"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68" w:author="Filipodia" w:date="2021-06-23T17:34:00Z">
                  <w:rPr>
                    <w:rFonts w:ascii="Book Antiqua" w:eastAsia="Times New Roman" w:hAnsi="Book Antiqua"/>
                    <w:lang w:eastAsia="zh-CN"/>
                  </w:rPr>
                </w:rPrChange>
              </w:rPr>
              <w:t>poly-ICLC</w:t>
            </w:r>
          </w:p>
        </w:tc>
        <w:tc>
          <w:tcPr>
            <w:tcW w:w="1120" w:type="dxa"/>
            <w:shd w:val="clear" w:color="auto" w:fill="auto"/>
          </w:tcPr>
          <w:p w14:paraId="051F07DC" w14:textId="3D28786A"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6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70" w:author="Filipodia" w:date="2021-06-23T17:34:00Z">
                  <w:rPr>
                    <w:rFonts w:ascii="Book Antiqua" w:eastAsia="Times New Roman" w:hAnsi="Book Antiqua"/>
                    <w:lang w:eastAsia="zh-CN"/>
                  </w:rPr>
                </w:rPrChange>
              </w:rPr>
              <w:t xml:space="preserve">Phase </w:t>
            </w:r>
            <w:ins w:id="1671" w:author="Theodoridis, Phaedra" w:date="2021-06-23T17:07:00Z">
              <w:r w:rsidR="00E11D30" w:rsidRPr="00962A82">
                <w:rPr>
                  <w:rFonts w:ascii="Book Antiqua" w:eastAsia="Times New Roman" w:hAnsi="Book Antiqua"/>
                  <w:lang w:eastAsia="zh-CN"/>
                  <w:rPrChange w:id="1672" w:author="Filipodia" w:date="2021-06-23T17:34:00Z">
                    <w:rPr>
                      <w:rFonts w:ascii="Book Antiqua" w:eastAsia="Times New Roman" w:hAnsi="Book Antiqua"/>
                      <w:lang w:eastAsia="zh-CN"/>
                    </w:rPr>
                  </w:rPrChange>
                </w:rPr>
                <w:t>I</w:t>
              </w:r>
            </w:ins>
            <w:del w:id="1673" w:author="Theodoridis, Phaedra" w:date="2021-06-23T17:07:00Z">
              <w:r w:rsidRPr="00962A82" w:rsidDel="00E11D30">
                <w:rPr>
                  <w:rFonts w:ascii="Book Antiqua" w:eastAsia="Times New Roman" w:hAnsi="Book Antiqua"/>
                  <w:lang w:eastAsia="zh-CN"/>
                  <w:rPrChange w:id="1674" w:author="Filipodia" w:date="2021-06-23T17:34:00Z">
                    <w:rPr>
                      <w:rFonts w:ascii="Book Antiqua" w:eastAsia="Times New Roman" w:hAnsi="Book Antiqua"/>
                      <w:lang w:eastAsia="zh-CN"/>
                    </w:rPr>
                  </w:rPrChange>
                </w:rPr>
                <w:delText>1</w:delText>
              </w:r>
            </w:del>
          </w:p>
        </w:tc>
        <w:tc>
          <w:tcPr>
            <w:tcW w:w="1701" w:type="dxa"/>
            <w:shd w:val="clear" w:color="auto" w:fill="auto"/>
          </w:tcPr>
          <w:p w14:paraId="127D32B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7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76" w:author="Filipodia" w:date="2021-06-23T17:34:00Z">
                  <w:rPr>
                    <w:rFonts w:ascii="Book Antiqua" w:eastAsia="Times New Roman" w:hAnsi="Book Antiqua"/>
                    <w:lang w:eastAsia="zh-CN"/>
                  </w:rPr>
                </w:rPrChange>
              </w:rPr>
              <w:t>NCT04201873</w:t>
            </w:r>
          </w:p>
        </w:tc>
      </w:tr>
      <w:tr w:rsidR="007E37DD" w:rsidRPr="00962A82" w14:paraId="3676379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3ED4C51" w14:textId="77777777" w:rsidR="007E37DD" w:rsidRPr="00962A82" w:rsidRDefault="007E37DD">
            <w:pPr>
              <w:spacing w:line="360" w:lineRule="auto"/>
              <w:jc w:val="both"/>
              <w:rPr>
                <w:rFonts w:ascii="Book Antiqua" w:eastAsia="Times New Roman" w:hAnsi="Book Antiqua"/>
                <w:bCs w:val="0"/>
                <w:lang w:eastAsia="zh-CN"/>
                <w:rPrChange w:id="1677" w:author="Filipodia" w:date="2021-06-23T17:34:00Z">
                  <w:rPr>
                    <w:rFonts w:ascii="Book Antiqua" w:eastAsia="Times New Roman" w:hAnsi="Book Antiqua"/>
                    <w:bCs w:val="0"/>
                    <w:lang w:eastAsia="zh-CN"/>
                  </w:rPr>
                </w:rPrChange>
              </w:rPr>
            </w:pPr>
          </w:p>
        </w:tc>
        <w:tc>
          <w:tcPr>
            <w:tcW w:w="1551" w:type="dxa"/>
            <w:shd w:val="clear" w:color="auto" w:fill="auto"/>
          </w:tcPr>
          <w:p w14:paraId="0195A1A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7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79" w:author="Filipodia" w:date="2021-06-23T17:34:00Z">
                  <w:rPr>
                    <w:rFonts w:ascii="Book Antiqua" w:eastAsia="Times New Roman" w:hAnsi="Book Antiqua"/>
                    <w:lang w:eastAsia="zh-CN"/>
                  </w:rPr>
                </w:rPrChange>
              </w:rPr>
              <w:t>Dendritic Cell/Tumor Fusion Vaccine</w:t>
            </w:r>
          </w:p>
        </w:tc>
        <w:tc>
          <w:tcPr>
            <w:tcW w:w="3402" w:type="dxa"/>
            <w:shd w:val="clear" w:color="auto" w:fill="auto"/>
          </w:tcPr>
          <w:p w14:paraId="646788E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8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81" w:author="Filipodia" w:date="2021-06-23T17:34:00Z">
                  <w:rPr>
                    <w:rFonts w:ascii="Book Antiqua" w:eastAsia="Times New Roman" w:hAnsi="Book Antiqua"/>
                    <w:lang w:eastAsia="zh-CN"/>
                  </w:rPr>
                </w:rPrChange>
              </w:rPr>
              <w:t>Glioblastoma, Neuroectodermal Tumors</w:t>
            </w:r>
          </w:p>
        </w:tc>
        <w:tc>
          <w:tcPr>
            <w:tcW w:w="2282" w:type="dxa"/>
            <w:shd w:val="clear" w:color="auto" w:fill="auto"/>
          </w:tcPr>
          <w:p w14:paraId="72FB6B0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8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83" w:author="Filipodia" w:date="2021-06-23T17:34:00Z">
                  <w:rPr>
                    <w:rFonts w:ascii="Book Antiqua" w:eastAsia="Times New Roman" w:hAnsi="Book Antiqua"/>
                    <w:lang w:eastAsia="zh-CN"/>
                  </w:rPr>
                </w:rPrChange>
              </w:rPr>
              <w:t>Interleukin-12 Temozolomide</w:t>
            </w:r>
          </w:p>
        </w:tc>
        <w:tc>
          <w:tcPr>
            <w:tcW w:w="1120" w:type="dxa"/>
            <w:shd w:val="clear" w:color="auto" w:fill="auto"/>
          </w:tcPr>
          <w:p w14:paraId="32457C1A" w14:textId="5F8D83F2"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684" w:author="Filipodia" w:date="2021-06-23T17:34:00Z">
                  <w:rPr>
                    <w:rFonts w:ascii="Book Antiqua" w:hAnsi="Book Antiqua"/>
                    <w:lang w:eastAsia="zh-CN"/>
                  </w:rPr>
                </w:rPrChange>
              </w:rPr>
            </w:pPr>
            <w:r w:rsidRPr="00962A82">
              <w:rPr>
                <w:rFonts w:ascii="Book Antiqua" w:eastAsia="Times New Roman" w:hAnsi="Book Antiqua"/>
                <w:lang w:eastAsia="zh-CN"/>
                <w:rPrChange w:id="1685" w:author="Filipodia" w:date="2021-06-23T17:34:00Z">
                  <w:rPr>
                    <w:rFonts w:ascii="Book Antiqua" w:eastAsia="Times New Roman" w:hAnsi="Book Antiqua"/>
                    <w:lang w:eastAsia="zh-CN"/>
                  </w:rPr>
                </w:rPrChange>
              </w:rPr>
              <w:t xml:space="preserve">Phase </w:t>
            </w:r>
            <w:ins w:id="1686" w:author="Theodoridis, Phaedra" w:date="2021-06-23T17:07:00Z">
              <w:r w:rsidR="00E11D30" w:rsidRPr="00962A82">
                <w:rPr>
                  <w:rFonts w:ascii="Book Antiqua" w:eastAsia="Times New Roman" w:hAnsi="Book Antiqua"/>
                  <w:lang w:eastAsia="zh-CN"/>
                  <w:rPrChange w:id="1687" w:author="Filipodia" w:date="2021-06-23T17:34:00Z">
                    <w:rPr>
                      <w:rFonts w:ascii="Book Antiqua" w:eastAsia="Times New Roman" w:hAnsi="Book Antiqua"/>
                      <w:lang w:eastAsia="zh-CN"/>
                    </w:rPr>
                  </w:rPrChange>
                </w:rPr>
                <w:t>I</w:t>
              </w:r>
            </w:ins>
            <w:del w:id="1688" w:author="Theodoridis, Phaedra" w:date="2021-06-23T17:07:00Z">
              <w:r w:rsidRPr="00962A82" w:rsidDel="00E11D30">
                <w:rPr>
                  <w:rFonts w:ascii="Book Antiqua" w:eastAsia="Times New Roman" w:hAnsi="Book Antiqua"/>
                  <w:lang w:eastAsia="zh-CN"/>
                  <w:rPrChange w:id="1689"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69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691" w:author="Filipodia" w:date="2021-06-23T17:34:00Z">
                  <w:rPr>
                    <w:rFonts w:ascii="Book Antiqua" w:eastAsia="Times New Roman" w:hAnsi="Book Antiqua"/>
                    <w:lang w:eastAsia="zh-CN"/>
                  </w:rPr>
                </w:rPrChange>
              </w:rPr>
              <w:t xml:space="preserve">Phase </w:t>
            </w:r>
            <w:ins w:id="1692" w:author="Theodoridis, Phaedra" w:date="2021-06-23T17:07:00Z">
              <w:r w:rsidR="00E11D30" w:rsidRPr="00962A82">
                <w:rPr>
                  <w:rFonts w:ascii="Book Antiqua" w:eastAsia="Times New Roman" w:hAnsi="Book Antiqua"/>
                  <w:lang w:eastAsia="zh-CN"/>
                  <w:rPrChange w:id="1693" w:author="Filipodia" w:date="2021-06-23T17:34:00Z">
                    <w:rPr>
                      <w:rFonts w:ascii="Book Antiqua" w:eastAsia="Times New Roman" w:hAnsi="Book Antiqua"/>
                      <w:lang w:eastAsia="zh-CN"/>
                    </w:rPr>
                  </w:rPrChange>
                </w:rPr>
                <w:t>II</w:t>
              </w:r>
            </w:ins>
            <w:del w:id="1694" w:author="Theodoridis, Phaedra" w:date="2021-06-23T17:07:00Z">
              <w:r w:rsidRPr="00962A82" w:rsidDel="00E11D30">
                <w:rPr>
                  <w:rFonts w:ascii="Book Antiqua" w:eastAsia="Times New Roman" w:hAnsi="Book Antiqua"/>
                  <w:lang w:eastAsia="zh-CN"/>
                  <w:rPrChange w:id="1695" w:author="Filipodia" w:date="2021-06-23T17:34:00Z">
                    <w:rPr>
                      <w:rFonts w:ascii="Book Antiqua" w:eastAsia="Times New Roman" w:hAnsi="Book Antiqua"/>
                      <w:lang w:eastAsia="zh-CN"/>
                    </w:rPr>
                  </w:rPrChange>
                </w:rPr>
                <w:delText>2</w:delText>
              </w:r>
            </w:del>
          </w:p>
        </w:tc>
        <w:tc>
          <w:tcPr>
            <w:tcW w:w="1701" w:type="dxa"/>
            <w:shd w:val="clear" w:color="auto" w:fill="auto"/>
          </w:tcPr>
          <w:p w14:paraId="2EB6D0D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9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697" w:author="Filipodia" w:date="2021-06-23T17:34:00Z">
                  <w:rPr>
                    <w:rFonts w:ascii="Book Antiqua" w:eastAsia="Times New Roman" w:hAnsi="Book Antiqua"/>
                    <w:lang w:eastAsia="zh-CN"/>
                  </w:rPr>
                </w:rPrChange>
              </w:rPr>
              <w:t>NCT04388033</w:t>
            </w:r>
          </w:p>
        </w:tc>
      </w:tr>
      <w:tr w:rsidR="007E37DD" w:rsidRPr="00962A82" w14:paraId="2955612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040AA19" w14:textId="77777777" w:rsidR="007E37DD" w:rsidRPr="00962A82" w:rsidRDefault="007E37DD">
            <w:pPr>
              <w:spacing w:line="360" w:lineRule="auto"/>
              <w:jc w:val="both"/>
              <w:rPr>
                <w:rFonts w:ascii="Book Antiqua" w:eastAsia="Times New Roman" w:hAnsi="Book Antiqua"/>
                <w:bCs w:val="0"/>
                <w:lang w:eastAsia="zh-CN"/>
                <w:rPrChange w:id="1698" w:author="Filipodia" w:date="2021-06-23T17:34:00Z">
                  <w:rPr>
                    <w:rFonts w:ascii="Book Antiqua" w:eastAsia="Times New Roman" w:hAnsi="Book Antiqua"/>
                    <w:bCs w:val="0"/>
                    <w:lang w:eastAsia="zh-CN"/>
                  </w:rPr>
                </w:rPrChange>
              </w:rPr>
            </w:pPr>
          </w:p>
        </w:tc>
        <w:tc>
          <w:tcPr>
            <w:tcW w:w="1551" w:type="dxa"/>
            <w:shd w:val="clear" w:color="auto" w:fill="auto"/>
          </w:tcPr>
          <w:p w14:paraId="7BCA6B0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69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00" w:author="Filipodia" w:date="2021-06-23T17:34:00Z">
                  <w:rPr>
                    <w:rFonts w:ascii="Book Antiqua" w:eastAsia="Times New Roman" w:hAnsi="Book Antiqua"/>
                    <w:lang w:eastAsia="zh-CN"/>
                  </w:rPr>
                </w:rPrChange>
              </w:rPr>
              <w:t>DC1 Vaccine+ WOKVAC Vaccine</w:t>
            </w:r>
          </w:p>
        </w:tc>
        <w:tc>
          <w:tcPr>
            <w:tcW w:w="3402" w:type="dxa"/>
            <w:shd w:val="clear" w:color="auto" w:fill="auto"/>
          </w:tcPr>
          <w:p w14:paraId="1F78E5C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701" w:author="Filipodia" w:date="2021-06-23T17:34:00Z">
                  <w:rPr>
                    <w:rFonts w:ascii="Book Antiqua" w:eastAsia="Times New Roman" w:hAnsi="Book Antiqua"/>
                    <w:lang w:eastAsia="zh-CN"/>
                  </w:rPr>
                </w:rPrChange>
              </w:rPr>
            </w:pPr>
            <w:r w:rsidRPr="00962A82">
              <w:rPr>
                <w:rFonts w:ascii="Book Antiqua" w:eastAsia="Times New Roman" w:hAnsi="Book Antiqua"/>
                <w:lang w:eastAsia="zh-CN"/>
                <w:rPrChange w:id="1702" w:author="Filipodia" w:date="2021-06-23T17:34:00Z">
                  <w:rPr>
                    <w:rFonts w:ascii="Book Antiqua" w:eastAsia="Times New Roman" w:hAnsi="Book Antiqua"/>
                    <w:lang w:eastAsia="zh-CN"/>
                  </w:rPr>
                </w:rPrChange>
              </w:rPr>
              <w:t>Female Breast Cancer,</w:t>
            </w:r>
            <w:r w:rsidRPr="00962A82">
              <w:rPr>
                <w:rFonts w:ascii="Book Antiqua" w:hAnsi="Book Antiqua"/>
                <w:lang w:eastAsia="zh-CN"/>
                <w:rPrChange w:id="1703"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04" w:author="Filipodia" w:date="2021-06-23T17:34:00Z">
                  <w:rPr>
                    <w:rFonts w:ascii="Book Antiqua" w:eastAsia="Times New Roman" w:hAnsi="Book Antiqua"/>
                    <w:lang w:eastAsia="zh-CN"/>
                  </w:rPr>
                </w:rPrChange>
              </w:rPr>
              <w:t>Male Breast Cancer</w:t>
            </w:r>
            <w:r w:rsidRPr="00962A82">
              <w:rPr>
                <w:rFonts w:ascii="Book Antiqua" w:hAnsi="Book Antiqua"/>
                <w:lang w:eastAsia="zh-CN"/>
                <w:rPrChange w:id="170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06" w:author="Filipodia" w:date="2021-06-23T17:34:00Z">
                  <w:rPr>
                    <w:rFonts w:ascii="Book Antiqua" w:eastAsia="Times New Roman" w:hAnsi="Book Antiqua"/>
                    <w:lang w:eastAsia="zh-CN"/>
                  </w:rPr>
                </w:rPrChange>
              </w:rPr>
              <w:t>Stage I, II, III Breast Cancer,</w:t>
            </w:r>
            <w:r w:rsidRPr="00962A82">
              <w:rPr>
                <w:rFonts w:ascii="Book Antiqua" w:hAnsi="Book Antiqua"/>
                <w:lang w:eastAsia="zh-CN"/>
                <w:rPrChange w:id="1707"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08" w:author="Filipodia" w:date="2021-06-23T17:34:00Z">
                  <w:rPr>
                    <w:rFonts w:ascii="Book Antiqua" w:eastAsia="Times New Roman" w:hAnsi="Book Antiqua"/>
                    <w:lang w:eastAsia="zh-CN"/>
                  </w:rPr>
                </w:rPrChange>
              </w:rPr>
              <w:t>HER2-positive Breast Cancer</w:t>
            </w:r>
          </w:p>
        </w:tc>
        <w:tc>
          <w:tcPr>
            <w:tcW w:w="2282" w:type="dxa"/>
            <w:shd w:val="clear" w:color="auto" w:fill="auto"/>
          </w:tcPr>
          <w:p w14:paraId="7C12DA7A"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709" w:author="Filipodia" w:date="2021-06-23T17:34:00Z">
                  <w:rPr>
                    <w:rFonts w:ascii="Book Antiqua" w:eastAsia="Times New Roman" w:hAnsi="Book Antiqua"/>
                    <w:lang w:eastAsia="zh-CN"/>
                  </w:rPr>
                </w:rPrChange>
              </w:rPr>
            </w:pPr>
          </w:p>
        </w:tc>
        <w:tc>
          <w:tcPr>
            <w:tcW w:w="1120" w:type="dxa"/>
            <w:shd w:val="clear" w:color="auto" w:fill="auto"/>
          </w:tcPr>
          <w:p w14:paraId="7A547174" w14:textId="073E3275"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1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11" w:author="Filipodia" w:date="2021-06-23T17:34:00Z">
                  <w:rPr>
                    <w:rFonts w:ascii="Book Antiqua" w:eastAsia="Times New Roman" w:hAnsi="Book Antiqua"/>
                    <w:lang w:eastAsia="zh-CN"/>
                  </w:rPr>
                </w:rPrChange>
              </w:rPr>
              <w:t xml:space="preserve">Phase </w:t>
            </w:r>
            <w:ins w:id="1712" w:author="Theodoridis, Phaedra" w:date="2021-06-23T17:07:00Z">
              <w:r w:rsidR="00E11D30" w:rsidRPr="00962A82">
                <w:rPr>
                  <w:rFonts w:ascii="Book Antiqua" w:eastAsia="Times New Roman" w:hAnsi="Book Antiqua"/>
                  <w:lang w:eastAsia="zh-CN"/>
                  <w:rPrChange w:id="1713" w:author="Filipodia" w:date="2021-06-23T17:34:00Z">
                    <w:rPr>
                      <w:rFonts w:ascii="Book Antiqua" w:eastAsia="Times New Roman" w:hAnsi="Book Antiqua"/>
                      <w:lang w:eastAsia="zh-CN"/>
                    </w:rPr>
                  </w:rPrChange>
                </w:rPr>
                <w:t>II</w:t>
              </w:r>
            </w:ins>
            <w:del w:id="1714" w:author="Theodoridis, Phaedra" w:date="2021-06-23T17:07:00Z">
              <w:r w:rsidRPr="00962A82" w:rsidDel="00E11D30">
                <w:rPr>
                  <w:rFonts w:ascii="Book Antiqua" w:eastAsia="Times New Roman" w:hAnsi="Book Antiqua"/>
                  <w:lang w:eastAsia="zh-CN"/>
                  <w:rPrChange w:id="1715" w:author="Filipodia" w:date="2021-06-23T17:34:00Z">
                    <w:rPr>
                      <w:rFonts w:ascii="Book Antiqua" w:eastAsia="Times New Roman" w:hAnsi="Book Antiqua"/>
                      <w:lang w:eastAsia="zh-CN"/>
                    </w:rPr>
                  </w:rPrChange>
                </w:rPr>
                <w:delText>2</w:delText>
              </w:r>
            </w:del>
          </w:p>
        </w:tc>
        <w:tc>
          <w:tcPr>
            <w:tcW w:w="1701" w:type="dxa"/>
            <w:shd w:val="clear" w:color="auto" w:fill="auto"/>
          </w:tcPr>
          <w:p w14:paraId="1491682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1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17" w:author="Filipodia" w:date="2021-06-23T17:34:00Z">
                  <w:rPr>
                    <w:rFonts w:ascii="Book Antiqua" w:eastAsia="Times New Roman" w:hAnsi="Book Antiqua"/>
                    <w:lang w:eastAsia="zh-CN"/>
                  </w:rPr>
                </w:rPrChange>
              </w:rPr>
              <w:t>NCT03384914</w:t>
            </w:r>
          </w:p>
        </w:tc>
      </w:tr>
      <w:tr w:rsidR="007E37DD" w:rsidRPr="00962A82" w14:paraId="19458B2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B7C1B56" w14:textId="77777777" w:rsidR="007E37DD" w:rsidRPr="00962A82" w:rsidRDefault="007E37DD">
            <w:pPr>
              <w:spacing w:line="360" w:lineRule="auto"/>
              <w:jc w:val="both"/>
              <w:rPr>
                <w:rFonts w:ascii="Book Antiqua" w:eastAsia="Times New Roman" w:hAnsi="Book Antiqua"/>
                <w:bCs w:val="0"/>
                <w:lang w:eastAsia="zh-CN"/>
                <w:rPrChange w:id="1718" w:author="Filipodia" w:date="2021-06-23T17:34:00Z">
                  <w:rPr>
                    <w:rFonts w:ascii="Book Antiqua" w:eastAsia="Times New Roman" w:hAnsi="Book Antiqua"/>
                    <w:bCs w:val="0"/>
                    <w:lang w:eastAsia="zh-CN"/>
                  </w:rPr>
                </w:rPrChange>
              </w:rPr>
            </w:pPr>
          </w:p>
        </w:tc>
        <w:tc>
          <w:tcPr>
            <w:tcW w:w="1551" w:type="dxa"/>
            <w:shd w:val="clear" w:color="auto" w:fill="auto"/>
          </w:tcPr>
          <w:p w14:paraId="73317EB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1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20" w:author="Filipodia" w:date="2021-06-23T17:34:00Z">
                  <w:rPr>
                    <w:rFonts w:ascii="Book Antiqua" w:eastAsia="Times New Roman" w:hAnsi="Book Antiqua"/>
                    <w:lang w:eastAsia="zh-CN"/>
                  </w:rPr>
                </w:rPrChange>
              </w:rPr>
              <w:t>neoantigen-primed DC vaccine</w:t>
            </w:r>
          </w:p>
        </w:tc>
        <w:tc>
          <w:tcPr>
            <w:tcW w:w="3402" w:type="dxa"/>
            <w:shd w:val="clear" w:color="auto" w:fill="auto"/>
          </w:tcPr>
          <w:p w14:paraId="4CD82A5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2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22" w:author="Filipodia" w:date="2021-06-23T17:34:00Z">
                  <w:rPr>
                    <w:rFonts w:ascii="Book Antiqua" w:eastAsia="Times New Roman" w:hAnsi="Book Antiqua"/>
                    <w:lang w:eastAsia="zh-CN"/>
                  </w:rPr>
                </w:rPrChange>
              </w:rPr>
              <w:t>Gastric Cancer,</w:t>
            </w:r>
            <w:r w:rsidRPr="00962A82">
              <w:rPr>
                <w:rFonts w:ascii="Book Antiqua" w:hAnsi="Book Antiqua"/>
                <w:lang w:eastAsia="zh-CN"/>
                <w:rPrChange w:id="1723"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24" w:author="Filipodia" w:date="2021-06-23T17:34:00Z">
                  <w:rPr>
                    <w:rFonts w:ascii="Book Antiqua" w:eastAsia="Times New Roman" w:hAnsi="Book Antiqua"/>
                    <w:lang w:eastAsia="zh-CN"/>
                  </w:rPr>
                </w:rPrChange>
              </w:rPr>
              <w:t>Hepatocellular Carcinoma,</w:t>
            </w:r>
            <w:r w:rsidRPr="00962A82">
              <w:rPr>
                <w:rFonts w:ascii="Book Antiqua" w:hAnsi="Book Antiqua"/>
                <w:lang w:eastAsia="zh-CN"/>
                <w:rPrChange w:id="172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26" w:author="Filipodia" w:date="2021-06-23T17:34:00Z">
                  <w:rPr>
                    <w:rFonts w:ascii="Book Antiqua" w:eastAsia="Times New Roman" w:hAnsi="Book Antiqua"/>
                    <w:lang w:eastAsia="zh-CN"/>
                  </w:rPr>
                </w:rPrChange>
              </w:rPr>
              <w:t>NSCLC,</w:t>
            </w:r>
            <w:r w:rsidRPr="00962A82">
              <w:rPr>
                <w:rFonts w:ascii="Book Antiqua" w:hAnsi="Book Antiqua"/>
                <w:lang w:eastAsia="zh-CN"/>
                <w:rPrChange w:id="1727"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28" w:author="Filipodia" w:date="2021-06-23T17:34:00Z">
                  <w:rPr>
                    <w:rFonts w:ascii="Book Antiqua" w:eastAsia="Times New Roman" w:hAnsi="Book Antiqua"/>
                    <w:lang w:eastAsia="zh-CN"/>
                  </w:rPr>
                </w:rPrChange>
              </w:rPr>
              <w:t>Colon Rectal Cancer</w:t>
            </w:r>
          </w:p>
        </w:tc>
        <w:tc>
          <w:tcPr>
            <w:tcW w:w="2282" w:type="dxa"/>
            <w:shd w:val="clear" w:color="auto" w:fill="auto"/>
          </w:tcPr>
          <w:p w14:paraId="1BDC69D4"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729" w:author="Filipodia" w:date="2021-06-23T17:34:00Z">
                  <w:rPr>
                    <w:rFonts w:ascii="Book Antiqua" w:eastAsia="Times New Roman" w:hAnsi="Book Antiqua"/>
                    <w:lang w:eastAsia="zh-CN"/>
                  </w:rPr>
                </w:rPrChange>
              </w:rPr>
            </w:pPr>
          </w:p>
        </w:tc>
        <w:tc>
          <w:tcPr>
            <w:tcW w:w="1120" w:type="dxa"/>
            <w:shd w:val="clear" w:color="auto" w:fill="auto"/>
          </w:tcPr>
          <w:p w14:paraId="71D49BEA" w14:textId="78225963"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3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31" w:author="Filipodia" w:date="2021-06-23T17:34:00Z">
                  <w:rPr>
                    <w:rFonts w:ascii="Book Antiqua" w:eastAsia="Times New Roman" w:hAnsi="Book Antiqua"/>
                    <w:lang w:eastAsia="zh-CN"/>
                  </w:rPr>
                </w:rPrChange>
              </w:rPr>
              <w:t xml:space="preserve">Phase </w:t>
            </w:r>
            <w:ins w:id="1732" w:author="Theodoridis, Phaedra" w:date="2021-06-23T17:07:00Z">
              <w:r w:rsidR="00E11D30" w:rsidRPr="00962A82">
                <w:rPr>
                  <w:rFonts w:ascii="Book Antiqua" w:eastAsia="Times New Roman" w:hAnsi="Book Antiqua"/>
                  <w:lang w:eastAsia="zh-CN"/>
                  <w:rPrChange w:id="1733" w:author="Filipodia" w:date="2021-06-23T17:34:00Z">
                    <w:rPr>
                      <w:rFonts w:ascii="Book Antiqua" w:eastAsia="Times New Roman" w:hAnsi="Book Antiqua"/>
                      <w:lang w:eastAsia="zh-CN"/>
                    </w:rPr>
                  </w:rPrChange>
                </w:rPr>
                <w:t>I</w:t>
              </w:r>
            </w:ins>
            <w:del w:id="1734" w:author="Theodoridis, Phaedra" w:date="2021-06-23T17:07:00Z">
              <w:r w:rsidRPr="00962A82" w:rsidDel="00E11D30">
                <w:rPr>
                  <w:rFonts w:ascii="Book Antiqua" w:eastAsia="Times New Roman" w:hAnsi="Book Antiqua"/>
                  <w:lang w:eastAsia="zh-CN"/>
                  <w:rPrChange w:id="1735" w:author="Filipodia" w:date="2021-06-23T17:34:00Z">
                    <w:rPr>
                      <w:rFonts w:ascii="Book Antiqua" w:eastAsia="Times New Roman" w:hAnsi="Book Antiqua"/>
                      <w:lang w:eastAsia="zh-CN"/>
                    </w:rPr>
                  </w:rPrChange>
                </w:rPr>
                <w:delText>1</w:delText>
              </w:r>
            </w:del>
          </w:p>
        </w:tc>
        <w:tc>
          <w:tcPr>
            <w:tcW w:w="1701" w:type="dxa"/>
            <w:shd w:val="clear" w:color="auto" w:fill="auto"/>
          </w:tcPr>
          <w:p w14:paraId="046E5F2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3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37" w:author="Filipodia" w:date="2021-06-23T17:34:00Z">
                  <w:rPr>
                    <w:rFonts w:ascii="Book Antiqua" w:eastAsia="Times New Roman" w:hAnsi="Book Antiqua"/>
                    <w:lang w:eastAsia="zh-CN"/>
                  </w:rPr>
                </w:rPrChange>
              </w:rPr>
              <w:t>NCT04147078</w:t>
            </w:r>
          </w:p>
        </w:tc>
      </w:tr>
      <w:tr w:rsidR="007E37DD" w:rsidRPr="00962A82" w14:paraId="39AA5C0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BF90AAD" w14:textId="77777777" w:rsidR="007E37DD" w:rsidRPr="00962A82" w:rsidRDefault="007E37DD">
            <w:pPr>
              <w:spacing w:line="360" w:lineRule="auto"/>
              <w:jc w:val="both"/>
              <w:rPr>
                <w:rFonts w:ascii="Book Antiqua" w:eastAsia="Times New Roman" w:hAnsi="Book Antiqua"/>
                <w:bCs w:val="0"/>
                <w:lang w:eastAsia="zh-CN"/>
                <w:rPrChange w:id="1738" w:author="Filipodia" w:date="2021-06-23T17:34:00Z">
                  <w:rPr>
                    <w:rFonts w:ascii="Book Antiqua" w:eastAsia="Times New Roman" w:hAnsi="Book Antiqua"/>
                    <w:bCs w:val="0"/>
                    <w:lang w:eastAsia="zh-CN"/>
                  </w:rPr>
                </w:rPrChange>
              </w:rPr>
            </w:pPr>
          </w:p>
        </w:tc>
        <w:tc>
          <w:tcPr>
            <w:tcW w:w="1551" w:type="dxa"/>
            <w:shd w:val="clear" w:color="auto" w:fill="auto"/>
          </w:tcPr>
          <w:p w14:paraId="3C1B53B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3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40" w:author="Filipodia" w:date="2021-06-23T17:34:00Z">
                  <w:rPr>
                    <w:rFonts w:ascii="Book Antiqua" w:eastAsia="Times New Roman" w:hAnsi="Book Antiqua"/>
                    <w:lang w:eastAsia="zh-CN"/>
                  </w:rPr>
                </w:rPrChange>
              </w:rPr>
              <w:t>MG-7-DC vaccine</w:t>
            </w:r>
          </w:p>
        </w:tc>
        <w:tc>
          <w:tcPr>
            <w:tcW w:w="3402" w:type="dxa"/>
            <w:shd w:val="clear" w:color="auto" w:fill="auto"/>
          </w:tcPr>
          <w:p w14:paraId="7F671DD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41" w:author="Filipodia" w:date="2021-06-23T17:34:00Z">
                  <w:rPr>
                    <w:rFonts w:ascii="Book Antiqua" w:eastAsiaTheme="minorHAnsi" w:hAnsi="Book Antiqua"/>
                    <w:lang w:eastAsia="zh-CN"/>
                  </w:rPr>
                </w:rPrChange>
              </w:rPr>
            </w:pPr>
            <w:r w:rsidRPr="00962A82">
              <w:rPr>
                <w:rFonts w:ascii="Book Antiqua" w:hAnsi="Book Antiqua"/>
                <w:lang w:eastAsia="zh-CN"/>
                <w:rPrChange w:id="1742" w:author="Filipodia" w:date="2021-06-23T17:34:00Z">
                  <w:rPr>
                    <w:rFonts w:ascii="Book Antiqua" w:hAnsi="Book Antiqua"/>
                    <w:lang w:eastAsia="zh-CN"/>
                  </w:rPr>
                </w:rPrChange>
              </w:rPr>
              <w:t>L</w:t>
            </w:r>
            <w:r w:rsidRPr="00962A82">
              <w:rPr>
                <w:rFonts w:ascii="Book Antiqua" w:eastAsia="Times New Roman" w:hAnsi="Book Antiqua"/>
                <w:lang w:eastAsia="zh-CN"/>
                <w:rPrChange w:id="1743" w:author="Filipodia" w:date="2021-06-23T17:34:00Z">
                  <w:rPr>
                    <w:rFonts w:ascii="Book Antiqua" w:eastAsia="Times New Roman" w:hAnsi="Book Antiqua"/>
                    <w:lang w:eastAsia="zh-CN"/>
                  </w:rPr>
                </w:rPrChange>
              </w:rPr>
              <w:t>ater stage of gastric cancer</w:t>
            </w:r>
          </w:p>
        </w:tc>
        <w:tc>
          <w:tcPr>
            <w:tcW w:w="2282" w:type="dxa"/>
            <w:shd w:val="clear" w:color="auto" w:fill="auto"/>
          </w:tcPr>
          <w:p w14:paraId="31EFDDA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4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45" w:author="Filipodia" w:date="2021-06-23T17:34:00Z">
                  <w:rPr>
                    <w:rFonts w:ascii="Book Antiqua" w:eastAsia="Times New Roman" w:hAnsi="Book Antiqua"/>
                    <w:lang w:eastAsia="zh-CN"/>
                  </w:rPr>
                </w:rPrChange>
              </w:rPr>
              <w:t>Sintilimab</w:t>
            </w:r>
          </w:p>
        </w:tc>
        <w:tc>
          <w:tcPr>
            <w:tcW w:w="1120" w:type="dxa"/>
            <w:shd w:val="clear" w:color="auto" w:fill="auto"/>
          </w:tcPr>
          <w:p w14:paraId="5A180E56" w14:textId="672F6A7F"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746" w:author="Filipodia" w:date="2021-06-23T17:34:00Z">
                  <w:rPr>
                    <w:rFonts w:ascii="Book Antiqua" w:hAnsi="Book Antiqua"/>
                    <w:lang w:eastAsia="zh-CN"/>
                  </w:rPr>
                </w:rPrChange>
              </w:rPr>
            </w:pPr>
            <w:r w:rsidRPr="00962A82">
              <w:rPr>
                <w:rFonts w:ascii="Book Antiqua" w:eastAsia="Times New Roman" w:hAnsi="Book Antiqua"/>
                <w:lang w:eastAsia="zh-CN"/>
                <w:rPrChange w:id="1747" w:author="Filipodia" w:date="2021-06-23T17:34:00Z">
                  <w:rPr>
                    <w:rFonts w:ascii="Book Antiqua" w:eastAsia="Times New Roman" w:hAnsi="Book Antiqua"/>
                    <w:lang w:eastAsia="zh-CN"/>
                  </w:rPr>
                </w:rPrChange>
              </w:rPr>
              <w:t xml:space="preserve">Phase </w:t>
            </w:r>
            <w:ins w:id="1748" w:author="Theodoridis, Phaedra" w:date="2021-06-23T17:07:00Z">
              <w:r w:rsidR="00E11D30" w:rsidRPr="00962A82">
                <w:rPr>
                  <w:rFonts w:ascii="Book Antiqua" w:eastAsia="Times New Roman" w:hAnsi="Book Antiqua"/>
                  <w:lang w:eastAsia="zh-CN"/>
                  <w:rPrChange w:id="1749" w:author="Filipodia" w:date="2021-06-23T17:34:00Z">
                    <w:rPr>
                      <w:rFonts w:ascii="Book Antiqua" w:eastAsia="Times New Roman" w:hAnsi="Book Antiqua"/>
                      <w:lang w:eastAsia="zh-CN"/>
                    </w:rPr>
                  </w:rPrChange>
                </w:rPr>
                <w:t>I</w:t>
              </w:r>
            </w:ins>
            <w:del w:id="1750" w:author="Theodoridis, Phaedra" w:date="2021-06-23T17:07:00Z">
              <w:r w:rsidRPr="00962A82" w:rsidDel="00E11D30">
                <w:rPr>
                  <w:rFonts w:ascii="Book Antiqua" w:eastAsia="Times New Roman" w:hAnsi="Book Antiqua"/>
                  <w:lang w:eastAsia="zh-CN"/>
                  <w:rPrChange w:id="1751"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75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53" w:author="Filipodia" w:date="2021-06-23T17:34:00Z">
                  <w:rPr>
                    <w:rFonts w:ascii="Book Antiqua" w:eastAsia="Times New Roman" w:hAnsi="Book Antiqua"/>
                    <w:lang w:eastAsia="zh-CN"/>
                  </w:rPr>
                </w:rPrChange>
              </w:rPr>
              <w:t xml:space="preserve">Phase </w:t>
            </w:r>
            <w:ins w:id="1754" w:author="Theodoridis, Phaedra" w:date="2021-06-23T17:07:00Z">
              <w:r w:rsidR="00E11D30" w:rsidRPr="00962A82">
                <w:rPr>
                  <w:rFonts w:ascii="Book Antiqua" w:eastAsia="Times New Roman" w:hAnsi="Book Antiqua"/>
                  <w:lang w:eastAsia="zh-CN"/>
                  <w:rPrChange w:id="1755" w:author="Filipodia" w:date="2021-06-23T17:34:00Z">
                    <w:rPr>
                      <w:rFonts w:ascii="Book Antiqua" w:eastAsia="Times New Roman" w:hAnsi="Book Antiqua"/>
                      <w:lang w:eastAsia="zh-CN"/>
                    </w:rPr>
                  </w:rPrChange>
                </w:rPr>
                <w:t>II</w:t>
              </w:r>
            </w:ins>
            <w:del w:id="1756" w:author="Theodoridis, Phaedra" w:date="2021-06-23T17:07:00Z">
              <w:r w:rsidRPr="00962A82" w:rsidDel="00E11D30">
                <w:rPr>
                  <w:rFonts w:ascii="Book Antiqua" w:eastAsia="Times New Roman" w:hAnsi="Book Antiqua"/>
                  <w:lang w:eastAsia="zh-CN"/>
                  <w:rPrChange w:id="1757" w:author="Filipodia" w:date="2021-06-23T17:34:00Z">
                    <w:rPr>
                      <w:rFonts w:ascii="Book Antiqua" w:eastAsia="Times New Roman" w:hAnsi="Book Antiqua"/>
                      <w:lang w:eastAsia="zh-CN"/>
                    </w:rPr>
                  </w:rPrChange>
                </w:rPr>
                <w:delText>2</w:delText>
              </w:r>
            </w:del>
          </w:p>
        </w:tc>
        <w:tc>
          <w:tcPr>
            <w:tcW w:w="1701" w:type="dxa"/>
            <w:shd w:val="clear" w:color="auto" w:fill="auto"/>
          </w:tcPr>
          <w:p w14:paraId="67EAE6E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5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59" w:author="Filipodia" w:date="2021-06-23T17:34:00Z">
                  <w:rPr>
                    <w:rFonts w:ascii="Book Antiqua" w:eastAsia="Times New Roman" w:hAnsi="Book Antiqua"/>
                    <w:lang w:eastAsia="zh-CN"/>
                  </w:rPr>
                </w:rPrChange>
              </w:rPr>
              <w:t>NCT04567069</w:t>
            </w:r>
          </w:p>
        </w:tc>
      </w:tr>
      <w:tr w:rsidR="007E37DD" w:rsidRPr="00962A82" w14:paraId="104A1D22"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7996663" w14:textId="77777777" w:rsidR="007E37DD" w:rsidRPr="00962A82" w:rsidRDefault="007E37DD">
            <w:pPr>
              <w:spacing w:line="360" w:lineRule="auto"/>
              <w:jc w:val="both"/>
              <w:rPr>
                <w:rFonts w:ascii="Book Antiqua" w:eastAsia="Times New Roman" w:hAnsi="Book Antiqua"/>
                <w:bCs w:val="0"/>
                <w:lang w:eastAsia="zh-CN"/>
                <w:rPrChange w:id="1760" w:author="Filipodia" w:date="2021-06-23T17:34:00Z">
                  <w:rPr>
                    <w:rFonts w:ascii="Book Antiqua" w:eastAsia="Times New Roman" w:hAnsi="Book Antiqua"/>
                    <w:bCs w:val="0"/>
                    <w:lang w:eastAsia="zh-CN"/>
                  </w:rPr>
                </w:rPrChange>
              </w:rPr>
            </w:pPr>
          </w:p>
        </w:tc>
        <w:tc>
          <w:tcPr>
            <w:tcW w:w="1551" w:type="dxa"/>
            <w:shd w:val="clear" w:color="auto" w:fill="auto"/>
          </w:tcPr>
          <w:p w14:paraId="32F9C8B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6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62" w:author="Filipodia" w:date="2021-06-23T17:34:00Z">
                  <w:rPr>
                    <w:rFonts w:ascii="Book Antiqua" w:eastAsia="Times New Roman" w:hAnsi="Book Antiqua"/>
                    <w:lang w:eastAsia="zh-CN"/>
                  </w:rPr>
                </w:rPrChange>
              </w:rPr>
              <w:t>IKKb matured, RNA-loaded DC vaccine</w:t>
            </w:r>
          </w:p>
        </w:tc>
        <w:tc>
          <w:tcPr>
            <w:tcW w:w="3402" w:type="dxa"/>
            <w:shd w:val="clear" w:color="auto" w:fill="auto"/>
          </w:tcPr>
          <w:p w14:paraId="339706A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6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64" w:author="Filipodia" w:date="2021-06-23T17:34:00Z">
                  <w:rPr>
                    <w:rFonts w:ascii="Book Antiqua" w:eastAsia="Times New Roman" w:hAnsi="Book Antiqua"/>
                    <w:lang w:eastAsia="zh-CN"/>
                  </w:rPr>
                </w:rPrChange>
              </w:rPr>
              <w:t>Melanoma,</w:t>
            </w:r>
            <w:r w:rsidRPr="00962A82">
              <w:rPr>
                <w:rFonts w:ascii="Book Antiqua" w:hAnsi="Book Antiqua"/>
                <w:lang w:eastAsia="zh-CN"/>
                <w:rPrChange w:id="176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66" w:author="Filipodia" w:date="2021-06-23T17:34:00Z">
                  <w:rPr>
                    <w:rFonts w:ascii="Book Antiqua" w:eastAsia="Times New Roman" w:hAnsi="Book Antiqua"/>
                    <w:lang w:eastAsia="zh-CN"/>
                  </w:rPr>
                </w:rPrChange>
              </w:rPr>
              <w:t>Uveal Metastatic</w:t>
            </w:r>
          </w:p>
        </w:tc>
        <w:tc>
          <w:tcPr>
            <w:tcW w:w="2282" w:type="dxa"/>
            <w:shd w:val="clear" w:color="auto" w:fill="auto"/>
          </w:tcPr>
          <w:p w14:paraId="43E60DA7"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767" w:author="Filipodia" w:date="2021-06-23T17:34:00Z">
                  <w:rPr>
                    <w:rFonts w:ascii="Book Antiqua" w:eastAsia="Times New Roman" w:hAnsi="Book Antiqua"/>
                    <w:lang w:eastAsia="zh-CN"/>
                  </w:rPr>
                </w:rPrChange>
              </w:rPr>
            </w:pPr>
          </w:p>
        </w:tc>
        <w:tc>
          <w:tcPr>
            <w:tcW w:w="1120" w:type="dxa"/>
            <w:shd w:val="clear" w:color="auto" w:fill="auto"/>
          </w:tcPr>
          <w:p w14:paraId="6BA69E3A" w14:textId="513E0ABA"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6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69" w:author="Filipodia" w:date="2021-06-23T17:34:00Z">
                  <w:rPr>
                    <w:rFonts w:ascii="Book Antiqua" w:eastAsia="Times New Roman" w:hAnsi="Book Antiqua"/>
                    <w:lang w:eastAsia="zh-CN"/>
                  </w:rPr>
                </w:rPrChange>
              </w:rPr>
              <w:t xml:space="preserve">Phase </w:t>
            </w:r>
            <w:ins w:id="1770" w:author="Theodoridis, Phaedra" w:date="2021-06-23T17:07:00Z">
              <w:r w:rsidR="00E11D30" w:rsidRPr="00962A82">
                <w:rPr>
                  <w:rFonts w:ascii="Book Antiqua" w:eastAsia="Times New Roman" w:hAnsi="Book Antiqua"/>
                  <w:lang w:eastAsia="zh-CN"/>
                  <w:rPrChange w:id="1771" w:author="Filipodia" w:date="2021-06-23T17:34:00Z">
                    <w:rPr>
                      <w:rFonts w:ascii="Book Antiqua" w:eastAsia="Times New Roman" w:hAnsi="Book Antiqua"/>
                      <w:lang w:eastAsia="zh-CN"/>
                    </w:rPr>
                  </w:rPrChange>
                </w:rPr>
                <w:t>II</w:t>
              </w:r>
            </w:ins>
            <w:del w:id="1772" w:author="Theodoridis, Phaedra" w:date="2021-06-23T17:07:00Z">
              <w:r w:rsidRPr="00962A82" w:rsidDel="00E11D30">
                <w:rPr>
                  <w:rFonts w:ascii="Book Antiqua" w:eastAsia="Times New Roman" w:hAnsi="Book Antiqua"/>
                  <w:lang w:eastAsia="zh-CN"/>
                  <w:rPrChange w:id="1773" w:author="Filipodia" w:date="2021-06-23T17:34:00Z">
                    <w:rPr>
                      <w:rFonts w:ascii="Book Antiqua" w:eastAsia="Times New Roman" w:hAnsi="Book Antiqua"/>
                      <w:lang w:eastAsia="zh-CN"/>
                    </w:rPr>
                  </w:rPrChange>
                </w:rPr>
                <w:delText>2</w:delText>
              </w:r>
            </w:del>
          </w:p>
        </w:tc>
        <w:tc>
          <w:tcPr>
            <w:tcW w:w="1701" w:type="dxa"/>
            <w:shd w:val="clear" w:color="auto" w:fill="auto"/>
          </w:tcPr>
          <w:p w14:paraId="7210F9C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7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75" w:author="Filipodia" w:date="2021-06-23T17:34:00Z">
                  <w:rPr>
                    <w:rFonts w:ascii="Book Antiqua" w:eastAsia="Times New Roman" w:hAnsi="Book Antiqua"/>
                    <w:lang w:eastAsia="zh-CN"/>
                  </w:rPr>
                </w:rPrChange>
              </w:rPr>
              <w:t>NCT04335890</w:t>
            </w:r>
          </w:p>
        </w:tc>
      </w:tr>
      <w:tr w:rsidR="007E37DD" w:rsidRPr="00962A82" w14:paraId="4B7B0C1D"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064C67DD" w14:textId="77777777" w:rsidR="007E37DD" w:rsidRPr="00962A82" w:rsidRDefault="00A863C9">
            <w:pPr>
              <w:spacing w:line="360" w:lineRule="auto"/>
              <w:jc w:val="both"/>
              <w:rPr>
                <w:rFonts w:ascii="Book Antiqua" w:hAnsi="Book Antiqua"/>
                <w:bCs w:val="0"/>
                <w:lang w:eastAsia="zh-CN"/>
                <w:rPrChange w:id="1776" w:author="Filipodia" w:date="2021-06-23T17:34:00Z">
                  <w:rPr>
                    <w:rFonts w:ascii="Book Antiqua" w:hAnsi="Book Antiqua"/>
                    <w:bCs w:val="0"/>
                    <w:lang w:eastAsia="zh-CN"/>
                  </w:rPr>
                </w:rPrChange>
              </w:rPr>
            </w:pPr>
            <w:r w:rsidRPr="00962A82">
              <w:rPr>
                <w:rFonts w:ascii="Book Antiqua" w:eastAsia="Times New Roman" w:hAnsi="Book Antiqua"/>
                <w:b w:val="0"/>
                <w:lang w:eastAsia="zh-CN"/>
                <w:rPrChange w:id="1777" w:author="Filipodia" w:date="2021-06-23T17:34:00Z">
                  <w:rPr>
                    <w:rFonts w:ascii="Book Antiqua" w:eastAsia="Times New Roman" w:hAnsi="Book Antiqua"/>
                    <w:b w:val="0"/>
                    <w:lang w:eastAsia="zh-CN"/>
                  </w:rPr>
                </w:rPrChange>
              </w:rPr>
              <w:t>Peptide vaccine</w:t>
            </w:r>
          </w:p>
        </w:tc>
        <w:tc>
          <w:tcPr>
            <w:tcW w:w="1551" w:type="dxa"/>
            <w:shd w:val="clear" w:color="auto" w:fill="auto"/>
          </w:tcPr>
          <w:p w14:paraId="3C3939D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7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79" w:author="Filipodia" w:date="2021-06-23T17:34:00Z">
                  <w:rPr>
                    <w:rFonts w:ascii="Book Antiqua" w:eastAsia="Times New Roman" w:hAnsi="Book Antiqua"/>
                    <w:lang w:eastAsia="zh-CN"/>
                  </w:rPr>
                </w:rPrChange>
              </w:rPr>
              <w:t>UCPVax: VolATIL</w:t>
            </w:r>
          </w:p>
        </w:tc>
        <w:tc>
          <w:tcPr>
            <w:tcW w:w="3402" w:type="dxa"/>
            <w:shd w:val="clear" w:color="auto" w:fill="auto"/>
          </w:tcPr>
          <w:p w14:paraId="7A6CBB8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8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81" w:author="Filipodia" w:date="2021-06-23T17:34:00Z">
                  <w:rPr>
                    <w:rFonts w:ascii="Book Antiqua" w:eastAsia="Times New Roman" w:hAnsi="Book Antiqua"/>
                    <w:lang w:eastAsia="zh-CN"/>
                  </w:rPr>
                </w:rPrChange>
              </w:rPr>
              <w:t>Squamous Cell Carcinoma of the Head and Neck,</w:t>
            </w:r>
            <w:r w:rsidRPr="00962A82">
              <w:rPr>
                <w:rFonts w:ascii="Book Antiqua" w:hAnsi="Book Antiqua"/>
                <w:lang w:eastAsia="zh-CN"/>
                <w:rPrChange w:id="178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83" w:author="Filipodia" w:date="2021-06-23T17:34:00Z">
                  <w:rPr>
                    <w:rFonts w:ascii="Book Antiqua" w:eastAsia="Times New Roman" w:hAnsi="Book Antiqua"/>
                    <w:lang w:eastAsia="zh-CN"/>
                  </w:rPr>
                </w:rPrChange>
              </w:rPr>
              <w:t>Anal Canal Cancer,</w:t>
            </w:r>
            <w:r w:rsidRPr="00962A82">
              <w:rPr>
                <w:rFonts w:ascii="Book Antiqua" w:hAnsi="Book Antiqua"/>
                <w:lang w:eastAsia="zh-CN"/>
                <w:rPrChange w:id="1784"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785" w:author="Filipodia" w:date="2021-06-23T17:34:00Z">
                  <w:rPr>
                    <w:rFonts w:ascii="Book Antiqua" w:eastAsia="Times New Roman" w:hAnsi="Book Antiqua"/>
                    <w:lang w:eastAsia="zh-CN"/>
                  </w:rPr>
                </w:rPrChange>
              </w:rPr>
              <w:t>Cervical Cancer</w:t>
            </w:r>
          </w:p>
        </w:tc>
        <w:tc>
          <w:tcPr>
            <w:tcW w:w="2282" w:type="dxa"/>
            <w:shd w:val="clear" w:color="auto" w:fill="auto"/>
          </w:tcPr>
          <w:p w14:paraId="3864173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8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87" w:author="Filipodia" w:date="2021-06-23T17:34:00Z">
                  <w:rPr>
                    <w:rFonts w:ascii="Book Antiqua" w:eastAsia="Times New Roman" w:hAnsi="Book Antiqua"/>
                    <w:lang w:eastAsia="zh-CN"/>
                  </w:rPr>
                </w:rPrChange>
              </w:rPr>
              <w:t>Atezolizumab</w:t>
            </w:r>
          </w:p>
        </w:tc>
        <w:tc>
          <w:tcPr>
            <w:tcW w:w="1120" w:type="dxa"/>
            <w:shd w:val="clear" w:color="auto" w:fill="auto"/>
          </w:tcPr>
          <w:p w14:paraId="72DC8BA6" w14:textId="1261523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8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89" w:author="Filipodia" w:date="2021-06-23T17:34:00Z">
                  <w:rPr>
                    <w:rFonts w:ascii="Book Antiqua" w:eastAsia="Times New Roman" w:hAnsi="Book Antiqua"/>
                    <w:lang w:eastAsia="zh-CN"/>
                  </w:rPr>
                </w:rPrChange>
              </w:rPr>
              <w:t xml:space="preserve">Phase </w:t>
            </w:r>
            <w:ins w:id="1790" w:author="Theodoridis, Phaedra" w:date="2021-06-23T17:07:00Z">
              <w:r w:rsidR="00E11D30" w:rsidRPr="00962A82">
                <w:rPr>
                  <w:rFonts w:ascii="Book Antiqua" w:eastAsia="Times New Roman" w:hAnsi="Book Antiqua"/>
                  <w:lang w:eastAsia="zh-CN"/>
                  <w:rPrChange w:id="1791" w:author="Filipodia" w:date="2021-06-23T17:34:00Z">
                    <w:rPr>
                      <w:rFonts w:ascii="Book Antiqua" w:eastAsia="Times New Roman" w:hAnsi="Book Antiqua"/>
                      <w:lang w:eastAsia="zh-CN"/>
                    </w:rPr>
                  </w:rPrChange>
                </w:rPr>
                <w:t>II</w:t>
              </w:r>
            </w:ins>
            <w:del w:id="1792" w:author="Theodoridis, Phaedra" w:date="2021-06-23T17:07:00Z">
              <w:r w:rsidRPr="00962A82" w:rsidDel="00E11D30">
                <w:rPr>
                  <w:rFonts w:ascii="Book Antiqua" w:eastAsia="Times New Roman" w:hAnsi="Book Antiqua"/>
                  <w:lang w:eastAsia="zh-CN"/>
                  <w:rPrChange w:id="1793" w:author="Filipodia" w:date="2021-06-23T17:34:00Z">
                    <w:rPr>
                      <w:rFonts w:ascii="Book Antiqua" w:eastAsia="Times New Roman" w:hAnsi="Book Antiqua"/>
                      <w:lang w:eastAsia="zh-CN"/>
                    </w:rPr>
                  </w:rPrChange>
                </w:rPr>
                <w:delText>2</w:delText>
              </w:r>
            </w:del>
          </w:p>
        </w:tc>
        <w:tc>
          <w:tcPr>
            <w:tcW w:w="1701" w:type="dxa"/>
            <w:shd w:val="clear" w:color="auto" w:fill="auto"/>
          </w:tcPr>
          <w:p w14:paraId="11E64F4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9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95" w:author="Filipodia" w:date="2021-06-23T17:34:00Z">
                  <w:rPr>
                    <w:rFonts w:ascii="Book Antiqua" w:eastAsia="Times New Roman" w:hAnsi="Book Antiqua"/>
                    <w:lang w:eastAsia="zh-CN"/>
                  </w:rPr>
                </w:rPrChange>
              </w:rPr>
              <w:t>NCT03946358</w:t>
            </w:r>
          </w:p>
        </w:tc>
      </w:tr>
      <w:tr w:rsidR="007E37DD" w:rsidRPr="00962A82" w14:paraId="721514E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A8C8169" w14:textId="77777777" w:rsidR="007E37DD" w:rsidRPr="00962A82" w:rsidRDefault="007E37DD">
            <w:pPr>
              <w:spacing w:line="360" w:lineRule="auto"/>
              <w:jc w:val="both"/>
              <w:rPr>
                <w:rFonts w:ascii="Book Antiqua" w:eastAsia="Times New Roman" w:hAnsi="Book Antiqua"/>
                <w:bCs w:val="0"/>
                <w:lang w:eastAsia="zh-CN"/>
                <w:rPrChange w:id="1796" w:author="Filipodia" w:date="2021-06-23T17:34:00Z">
                  <w:rPr>
                    <w:rFonts w:ascii="Book Antiqua" w:eastAsia="Times New Roman" w:hAnsi="Book Antiqua"/>
                    <w:bCs w:val="0"/>
                    <w:lang w:eastAsia="zh-CN"/>
                  </w:rPr>
                </w:rPrChange>
              </w:rPr>
            </w:pPr>
          </w:p>
        </w:tc>
        <w:tc>
          <w:tcPr>
            <w:tcW w:w="1551" w:type="dxa"/>
            <w:shd w:val="clear" w:color="auto" w:fill="auto"/>
          </w:tcPr>
          <w:p w14:paraId="0B4D80E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9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798" w:author="Filipodia" w:date="2021-06-23T17:34:00Z">
                  <w:rPr>
                    <w:rFonts w:ascii="Book Antiqua" w:eastAsia="Times New Roman" w:hAnsi="Book Antiqua"/>
                    <w:lang w:eastAsia="zh-CN"/>
                  </w:rPr>
                </w:rPrChange>
              </w:rPr>
              <w:t>UCPVax-Glio</w:t>
            </w:r>
          </w:p>
        </w:tc>
        <w:tc>
          <w:tcPr>
            <w:tcW w:w="3402" w:type="dxa"/>
            <w:shd w:val="clear" w:color="auto" w:fill="auto"/>
          </w:tcPr>
          <w:p w14:paraId="3757A72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79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00" w:author="Filipodia" w:date="2021-06-23T17:34:00Z">
                  <w:rPr>
                    <w:rFonts w:ascii="Book Antiqua" w:eastAsia="Times New Roman" w:hAnsi="Book Antiqua"/>
                    <w:lang w:eastAsia="zh-CN"/>
                  </w:rPr>
                </w:rPrChange>
              </w:rPr>
              <w:t>Glioblastoma</w:t>
            </w:r>
          </w:p>
        </w:tc>
        <w:tc>
          <w:tcPr>
            <w:tcW w:w="2282" w:type="dxa"/>
            <w:shd w:val="clear" w:color="auto" w:fill="auto"/>
          </w:tcPr>
          <w:p w14:paraId="38B4D066"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801" w:author="Filipodia" w:date="2021-06-23T17:34:00Z">
                  <w:rPr>
                    <w:rFonts w:ascii="Book Antiqua" w:eastAsia="Times New Roman" w:hAnsi="Book Antiqua"/>
                    <w:lang w:eastAsia="zh-CN"/>
                  </w:rPr>
                </w:rPrChange>
              </w:rPr>
            </w:pPr>
          </w:p>
        </w:tc>
        <w:tc>
          <w:tcPr>
            <w:tcW w:w="1120" w:type="dxa"/>
            <w:shd w:val="clear" w:color="auto" w:fill="auto"/>
          </w:tcPr>
          <w:p w14:paraId="0BABA03D" w14:textId="1A192AA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802" w:author="Filipodia" w:date="2021-06-23T17:34:00Z">
                  <w:rPr>
                    <w:rFonts w:ascii="Book Antiqua" w:hAnsi="Book Antiqua"/>
                    <w:lang w:eastAsia="zh-CN"/>
                  </w:rPr>
                </w:rPrChange>
              </w:rPr>
            </w:pPr>
            <w:r w:rsidRPr="00962A82">
              <w:rPr>
                <w:rFonts w:ascii="Book Antiqua" w:eastAsia="Times New Roman" w:hAnsi="Book Antiqua"/>
                <w:lang w:eastAsia="zh-CN"/>
                <w:rPrChange w:id="1803" w:author="Filipodia" w:date="2021-06-23T17:34:00Z">
                  <w:rPr>
                    <w:rFonts w:ascii="Book Antiqua" w:eastAsia="Times New Roman" w:hAnsi="Book Antiqua"/>
                    <w:lang w:eastAsia="zh-CN"/>
                  </w:rPr>
                </w:rPrChange>
              </w:rPr>
              <w:t xml:space="preserve">Phase </w:t>
            </w:r>
            <w:ins w:id="1804" w:author="Theodoridis, Phaedra" w:date="2021-06-23T17:07:00Z">
              <w:r w:rsidR="00E11D30" w:rsidRPr="00962A82">
                <w:rPr>
                  <w:rFonts w:ascii="Book Antiqua" w:eastAsia="Times New Roman" w:hAnsi="Book Antiqua"/>
                  <w:lang w:eastAsia="zh-CN"/>
                  <w:rPrChange w:id="1805" w:author="Filipodia" w:date="2021-06-23T17:34:00Z">
                    <w:rPr>
                      <w:rFonts w:ascii="Book Antiqua" w:eastAsia="Times New Roman" w:hAnsi="Book Antiqua"/>
                      <w:lang w:eastAsia="zh-CN"/>
                    </w:rPr>
                  </w:rPrChange>
                </w:rPr>
                <w:t>I</w:t>
              </w:r>
            </w:ins>
            <w:del w:id="1806" w:author="Theodoridis, Phaedra" w:date="2021-06-23T17:07:00Z">
              <w:r w:rsidRPr="00962A82" w:rsidDel="00E11D30">
                <w:rPr>
                  <w:rFonts w:ascii="Book Antiqua" w:eastAsia="Times New Roman" w:hAnsi="Book Antiqua"/>
                  <w:lang w:eastAsia="zh-CN"/>
                  <w:rPrChange w:id="1807"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80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09" w:author="Filipodia" w:date="2021-06-23T17:34:00Z">
                  <w:rPr>
                    <w:rFonts w:ascii="Book Antiqua" w:eastAsia="Times New Roman" w:hAnsi="Book Antiqua"/>
                    <w:lang w:eastAsia="zh-CN"/>
                  </w:rPr>
                </w:rPrChange>
              </w:rPr>
              <w:t xml:space="preserve">Phase </w:t>
            </w:r>
            <w:ins w:id="1810" w:author="Theodoridis, Phaedra" w:date="2021-06-23T17:07:00Z">
              <w:r w:rsidR="00E11D30" w:rsidRPr="00962A82">
                <w:rPr>
                  <w:rFonts w:ascii="Book Antiqua" w:eastAsia="Times New Roman" w:hAnsi="Book Antiqua"/>
                  <w:lang w:eastAsia="zh-CN"/>
                  <w:rPrChange w:id="1811" w:author="Filipodia" w:date="2021-06-23T17:34:00Z">
                    <w:rPr>
                      <w:rFonts w:ascii="Book Antiqua" w:eastAsia="Times New Roman" w:hAnsi="Book Antiqua"/>
                      <w:lang w:eastAsia="zh-CN"/>
                    </w:rPr>
                  </w:rPrChange>
                </w:rPr>
                <w:t>II</w:t>
              </w:r>
            </w:ins>
            <w:del w:id="1812" w:author="Theodoridis, Phaedra" w:date="2021-06-23T17:07:00Z">
              <w:r w:rsidRPr="00962A82" w:rsidDel="00E11D30">
                <w:rPr>
                  <w:rFonts w:ascii="Book Antiqua" w:eastAsia="Times New Roman" w:hAnsi="Book Antiqua"/>
                  <w:lang w:eastAsia="zh-CN"/>
                  <w:rPrChange w:id="1813" w:author="Filipodia" w:date="2021-06-23T17:34:00Z">
                    <w:rPr>
                      <w:rFonts w:ascii="Book Antiqua" w:eastAsia="Times New Roman" w:hAnsi="Book Antiqua"/>
                      <w:lang w:eastAsia="zh-CN"/>
                    </w:rPr>
                  </w:rPrChange>
                </w:rPr>
                <w:delText>2</w:delText>
              </w:r>
            </w:del>
          </w:p>
        </w:tc>
        <w:tc>
          <w:tcPr>
            <w:tcW w:w="1701" w:type="dxa"/>
            <w:shd w:val="clear" w:color="auto" w:fill="auto"/>
          </w:tcPr>
          <w:p w14:paraId="522F0D1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1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15" w:author="Filipodia" w:date="2021-06-23T17:34:00Z">
                  <w:rPr>
                    <w:rFonts w:ascii="Book Antiqua" w:eastAsia="Times New Roman" w:hAnsi="Book Antiqua"/>
                    <w:lang w:eastAsia="zh-CN"/>
                  </w:rPr>
                </w:rPrChange>
              </w:rPr>
              <w:t>NCT04280848</w:t>
            </w:r>
          </w:p>
        </w:tc>
      </w:tr>
      <w:tr w:rsidR="007E37DD" w:rsidRPr="00962A82" w14:paraId="1360071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DCF9F96" w14:textId="77777777" w:rsidR="007E37DD" w:rsidRPr="00962A82" w:rsidRDefault="007E37DD">
            <w:pPr>
              <w:spacing w:line="360" w:lineRule="auto"/>
              <w:jc w:val="both"/>
              <w:rPr>
                <w:rFonts w:ascii="Book Antiqua" w:eastAsia="Times New Roman" w:hAnsi="Book Antiqua"/>
                <w:bCs w:val="0"/>
                <w:lang w:eastAsia="zh-CN"/>
                <w:rPrChange w:id="1816" w:author="Filipodia" w:date="2021-06-23T17:34:00Z">
                  <w:rPr>
                    <w:rFonts w:ascii="Book Antiqua" w:eastAsia="Times New Roman" w:hAnsi="Book Antiqua"/>
                    <w:bCs w:val="0"/>
                    <w:lang w:eastAsia="zh-CN"/>
                  </w:rPr>
                </w:rPrChange>
              </w:rPr>
            </w:pPr>
          </w:p>
        </w:tc>
        <w:tc>
          <w:tcPr>
            <w:tcW w:w="1551" w:type="dxa"/>
            <w:shd w:val="clear" w:color="auto" w:fill="auto"/>
          </w:tcPr>
          <w:p w14:paraId="112A03D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1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18" w:author="Filipodia" w:date="2021-06-23T17:34:00Z">
                  <w:rPr>
                    <w:rFonts w:ascii="Book Antiqua" w:eastAsia="Times New Roman" w:hAnsi="Book Antiqua"/>
                    <w:lang w:eastAsia="zh-CN"/>
                  </w:rPr>
                </w:rPrChange>
              </w:rPr>
              <w:t>UCPVax</w:t>
            </w:r>
          </w:p>
        </w:tc>
        <w:tc>
          <w:tcPr>
            <w:tcW w:w="3402" w:type="dxa"/>
            <w:shd w:val="clear" w:color="auto" w:fill="auto"/>
          </w:tcPr>
          <w:p w14:paraId="13E28B2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1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20" w:author="Filipodia" w:date="2021-06-23T17:34:00Z">
                  <w:rPr>
                    <w:rFonts w:ascii="Book Antiqua" w:eastAsia="Times New Roman" w:hAnsi="Book Antiqua"/>
                    <w:lang w:eastAsia="zh-CN"/>
                  </w:rPr>
                </w:rPrChange>
              </w:rPr>
              <w:t>Metastatic NSCLC</w:t>
            </w:r>
          </w:p>
        </w:tc>
        <w:tc>
          <w:tcPr>
            <w:tcW w:w="2282" w:type="dxa"/>
            <w:shd w:val="clear" w:color="auto" w:fill="auto"/>
          </w:tcPr>
          <w:p w14:paraId="75021409"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821" w:author="Filipodia" w:date="2021-06-23T17:34:00Z">
                  <w:rPr>
                    <w:rFonts w:ascii="Book Antiqua" w:eastAsia="Times New Roman" w:hAnsi="Book Antiqua"/>
                    <w:lang w:eastAsia="zh-CN"/>
                  </w:rPr>
                </w:rPrChange>
              </w:rPr>
            </w:pPr>
          </w:p>
        </w:tc>
        <w:tc>
          <w:tcPr>
            <w:tcW w:w="1120" w:type="dxa"/>
            <w:shd w:val="clear" w:color="auto" w:fill="auto"/>
          </w:tcPr>
          <w:p w14:paraId="6BC7A38A" w14:textId="207877B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822" w:author="Filipodia" w:date="2021-06-23T17:34:00Z">
                  <w:rPr>
                    <w:rFonts w:ascii="Book Antiqua" w:hAnsi="Book Antiqua"/>
                    <w:lang w:eastAsia="zh-CN"/>
                  </w:rPr>
                </w:rPrChange>
              </w:rPr>
            </w:pPr>
            <w:r w:rsidRPr="00962A82">
              <w:rPr>
                <w:rFonts w:ascii="Book Antiqua" w:eastAsia="Times New Roman" w:hAnsi="Book Antiqua"/>
                <w:lang w:eastAsia="zh-CN"/>
                <w:rPrChange w:id="1823" w:author="Filipodia" w:date="2021-06-23T17:34:00Z">
                  <w:rPr>
                    <w:rFonts w:ascii="Book Antiqua" w:eastAsia="Times New Roman" w:hAnsi="Book Antiqua"/>
                    <w:lang w:eastAsia="zh-CN"/>
                  </w:rPr>
                </w:rPrChange>
              </w:rPr>
              <w:t xml:space="preserve">Phase </w:t>
            </w:r>
            <w:ins w:id="1824" w:author="Theodoridis, Phaedra" w:date="2021-06-23T17:07:00Z">
              <w:r w:rsidR="00E11D30" w:rsidRPr="00962A82">
                <w:rPr>
                  <w:rFonts w:ascii="Book Antiqua" w:eastAsia="Times New Roman" w:hAnsi="Book Antiqua"/>
                  <w:lang w:eastAsia="zh-CN"/>
                  <w:rPrChange w:id="1825" w:author="Filipodia" w:date="2021-06-23T17:34:00Z">
                    <w:rPr>
                      <w:rFonts w:ascii="Book Antiqua" w:eastAsia="Times New Roman" w:hAnsi="Book Antiqua"/>
                      <w:lang w:eastAsia="zh-CN"/>
                    </w:rPr>
                  </w:rPrChange>
                </w:rPr>
                <w:t>I</w:t>
              </w:r>
            </w:ins>
            <w:del w:id="1826" w:author="Theodoridis, Phaedra" w:date="2021-06-23T17:07:00Z">
              <w:r w:rsidRPr="00962A82" w:rsidDel="00E11D30">
                <w:rPr>
                  <w:rFonts w:ascii="Book Antiqua" w:eastAsia="Times New Roman" w:hAnsi="Book Antiqua"/>
                  <w:lang w:eastAsia="zh-CN"/>
                  <w:rPrChange w:id="1827"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82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29" w:author="Filipodia" w:date="2021-06-23T17:34:00Z">
                  <w:rPr>
                    <w:rFonts w:ascii="Book Antiqua" w:eastAsia="Times New Roman" w:hAnsi="Book Antiqua"/>
                    <w:lang w:eastAsia="zh-CN"/>
                  </w:rPr>
                </w:rPrChange>
              </w:rPr>
              <w:t xml:space="preserve">Phase </w:t>
            </w:r>
            <w:ins w:id="1830" w:author="Theodoridis, Phaedra" w:date="2021-06-23T17:07:00Z">
              <w:r w:rsidR="00E11D30" w:rsidRPr="00962A82">
                <w:rPr>
                  <w:rFonts w:ascii="Book Antiqua" w:eastAsia="Times New Roman" w:hAnsi="Book Antiqua"/>
                  <w:lang w:eastAsia="zh-CN"/>
                  <w:rPrChange w:id="1831" w:author="Filipodia" w:date="2021-06-23T17:34:00Z">
                    <w:rPr>
                      <w:rFonts w:ascii="Book Antiqua" w:eastAsia="Times New Roman" w:hAnsi="Book Antiqua"/>
                      <w:lang w:eastAsia="zh-CN"/>
                    </w:rPr>
                  </w:rPrChange>
                </w:rPr>
                <w:t>II</w:t>
              </w:r>
            </w:ins>
            <w:del w:id="1832" w:author="Theodoridis, Phaedra" w:date="2021-06-23T17:07:00Z">
              <w:r w:rsidRPr="00962A82" w:rsidDel="00E11D30">
                <w:rPr>
                  <w:rFonts w:ascii="Book Antiqua" w:eastAsia="Times New Roman" w:hAnsi="Book Antiqua"/>
                  <w:lang w:eastAsia="zh-CN"/>
                  <w:rPrChange w:id="1833" w:author="Filipodia" w:date="2021-06-23T17:34:00Z">
                    <w:rPr>
                      <w:rFonts w:ascii="Book Antiqua" w:eastAsia="Times New Roman" w:hAnsi="Book Antiqua"/>
                      <w:lang w:eastAsia="zh-CN"/>
                    </w:rPr>
                  </w:rPrChange>
                </w:rPr>
                <w:delText>2</w:delText>
              </w:r>
            </w:del>
          </w:p>
        </w:tc>
        <w:tc>
          <w:tcPr>
            <w:tcW w:w="1701" w:type="dxa"/>
            <w:shd w:val="clear" w:color="auto" w:fill="auto"/>
          </w:tcPr>
          <w:p w14:paraId="64D9D22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3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35" w:author="Filipodia" w:date="2021-06-23T17:34:00Z">
                  <w:rPr>
                    <w:rFonts w:ascii="Book Antiqua" w:eastAsia="Times New Roman" w:hAnsi="Book Antiqua"/>
                    <w:lang w:eastAsia="zh-CN"/>
                  </w:rPr>
                </w:rPrChange>
              </w:rPr>
              <w:t>NCT02818426</w:t>
            </w:r>
          </w:p>
        </w:tc>
      </w:tr>
      <w:tr w:rsidR="007E37DD" w:rsidRPr="00962A82" w14:paraId="47A4704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65FD1742" w14:textId="77777777" w:rsidR="007E37DD" w:rsidRPr="00962A82" w:rsidRDefault="007E37DD">
            <w:pPr>
              <w:spacing w:line="360" w:lineRule="auto"/>
              <w:jc w:val="both"/>
              <w:rPr>
                <w:rFonts w:ascii="Book Antiqua" w:eastAsia="Times New Roman" w:hAnsi="Book Antiqua"/>
                <w:bCs w:val="0"/>
                <w:lang w:eastAsia="zh-CN"/>
                <w:rPrChange w:id="1836" w:author="Filipodia" w:date="2021-06-23T17:34:00Z">
                  <w:rPr>
                    <w:rFonts w:ascii="Book Antiqua" w:eastAsia="Times New Roman" w:hAnsi="Book Antiqua"/>
                    <w:bCs w:val="0"/>
                    <w:lang w:eastAsia="zh-CN"/>
                  </w:rPr>
                </w:rPrChange>
              </w:rPr>
            </w:pPr>
          </w:p>
        </w:tc>
        <w:tc>
          <w:tcPr>
            <w:tcW w:w="1551" w:type="dxa"/>
            <w:shd w:val="clear" w:color="auto" w:fill="auto"/>
          </w:tcPr>
          <w:p w14:paraId="39721C4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3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38" w:author="Filipodia" w:date="2021-06-23T17:34:00Z">
                  <w:rPr>
                    <w:rFonts w:ascii="Book Antiqua" w:eastAsia="Times New Roman" w:hAnsi="Book Antiqua"/>
                    <w:lang w:eastAsia="zh-CN"/>
                  </w:rPr>
                </w:rPrChange>
              </w:rPr>
              <w:t>MUC1</w:t>
            </w:r>
          </w:p>
        </w:tc>
        <w:tc>
          <w:tcPr>
            <w:tcW w:w="3402" w:type="dxa"/>
            <w:shd w:val="clear" w:color="auto" w:fill="auto"/>
          </w:tcPr>
          <w:p w14:paraId="69B315A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3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40" w:author="Filipodia" w:date="2021-06-23T17:34:00Z">
                  <w:rPr>
                    <w:rFonts w:ascii="Book Antiqua" w:eastAsia="Times New Roman" w:hAnsi="Book Antiqua"/>
                    <w:lang w:eastAsia="zh-CN"/>
                  </w:rPr>
                </w:rPrChange>
              </w:rPr>
              <w:t>NSCLC</w:t>
            </w:r>
          </w:p>
        </w:tc>
        <w:tc>
          <w:tcPr>
            <w:tcW w:w="2282" w:type="dxa"/>
            <w:shd w:val="clear" w:color="auto" w:fill="auto"/>
          </w:tcPr>
          <w:p w14:paraId="16525CF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4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42" w:author="Filipodia" w:date="2021-06-23T17:34:00Z">
                  <w:rPr>
                    <w:rFonts w:ascii="Book Antiqua" w:eastAsia="Times New Roman" w:hAnsi="Book Antiqua"/>
                    <w:lang w:eastAsia="zh-CN"/>
                  </w:rPr>
                </w:rPrChange>
              </w:rPr>
              <w:t>PolyICLC</w:t>
            </w:r>
          </w:p>
        </w:tc>
        <w:tc>
          <w:tcPr>
            <w:tcW w:w="1120" w:type="dxa"/>
            <w:shd w:val="clear" w:color="auto" w:fill="auto"/>
          </w:tcPr>
          <w:p w14:paraId="70C46902" w14:textId="4835F668"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843" w:author="Filipodia" w:date="2021-06-23T17:34:00Z">
                  <w:rPr>
                    <w:rFonts w:ascii="Book Antiqua" w:hAnsi="Book Antiqua"/>
                    <w:lang w:eastAsia="zh-CN"/>
                  </w:rPr>
                </w:rPrChange>
              </w:rPr>
            </w:pPr>
            <w:r w:rsidRPr="00962A82">
              <w:rPr>
                <w:rFonts w:ascii="Book Antiqua" w:eastAsia="Times New Roman" w:hAnsi="Book Antiqua"/>
                <w:lang w:eastAsia="zh-CN"/>
                <w:rPrChange w:id="1844" w:author="Filipodia" w:date="2021-06-23T17:34:00Z">
                  <w:rPr>
                    <w:rFonts w:ascii="Book Antiqua" w:eastAsia="Times New Roman" w:hAnsi="Book Antiqua"/>
                    <w:lang w:eastAsia="zh-CN"/>
                  </w:rPr>
                </w:rPrChange>
              </w:rPr>
              <w:t xml:space="preserve">Phase </w:t>
            </w:r>
            <w:ins w:id="1845" w:author="Theodoridis, Phaedra" w:date="2021-06-23T17:07:00Z">
              <w:r w:rsidR="00E11D30" w:rsidRPr="00962A82">
                <w:rPr>
                  <w:rFonts w:ascii="Book Antiqua" w:eastAsia="Times New Roman" w:hAnsi="Book Antiqua"/>
                  <w:lang w:eastAsia="zh-CN"/>
                  <w:rPrChange w:id="1846" w:author="Filipodia" w:date="2021-06-23T17:34:00Z">
                    <w:rPr>
                      <w:rFonts w:ascii="Book Antiqua" w:eastAsia="Times New Roman" w:hAnsi="Book Antiqua"/>
                      <w:lang w:eastAsia="zh-CN"/>
                    </w:rPr>
                  </w:rPrChange>
                </w:rPr>
                <w:t>I</w:t>
              </w:r>
            </w:ins>
            <w:del w:id="1847" w:author="Theodoridis, Phaedra" w:date="2021-06-23T17:07:00Z">
              <w:r w:rsidRPr="00962A82" w:rsidDel="00E11D30">
                <w:rPr>
                  <w:rFonts w:ascii="Book Antiqua" w:eastAsia="Times New Roman" w:hAnsi="Book Antiqua"/>
                  <w:lang w:eastAsia="zh-CN"/>
                  <w:rPrChange w:id="1848"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1849"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50" w:author="Filipodia" w:date="2021-06-23T17:34:00Z">
                  <w:rPr>
                    <w:rFonts w:ascii="Book Antiqua" w:eastAsia="Times New Roman" w:hAnsi="Book Antiqua"/>
                    <w:lang w:eastAsia="zh-CN"/>
                  </w:rPr>
                </w:rPrChange>
              </w:rPr>
              <w:t xml:space="preserve">Phase </w:t>
            </w:r>
            <w:ins w:id="1851" w:author="Theodoridis, Phaedra" w:date="2021-06-23T17:07:00Z">
              <w:r w:rsidR="00E11D30" w:rsidRPr="00962A82">
                <w:rPr>
                  <w:rFonts w:ascii="Book Antiqua" w:eastAsia="Times New Roman" w:hAnsi="Book Antiqua"/>
                  <w:lang w:eastAsia="zh-CN"/>
                  <w:rPrChange w:id="1852" w:author="Filipodia" w:date="2021-06-23T17:34:00Z">
                    <w:rPr>
                      <w:rFonts w:ascii="Book Antiqua" w:eastAsia="Times New Roman" w:hAnsi="Book Antiqua"/>
                      <w:lang w:eastAsia="zh-CN"/>
                    </w:rPr>
                  </w:rPrChange>
                </w:rPr>
                <w:t>II</w:t>
              </w:r>
            </w:ins>
            <w:del w:id="1853" w:author="Theodoridis, Phaedra" w:date="2021-06-23T17:07:00Z">
              <w:r w:rsidRPr="00962A82" w:rsidDel="00E11D30">
                <w:rPr>
                  <w:rFonts w:ascii="Book Antiqua" w:eastAsia="Times New Roman" w:hAnsi="Book Antiqua"/>
                  <w:lang w:eastAsia="zh-CN"/>
                  <w:rPrChange w:id="1854" w:author="Filipodia" w:date="2021-06-23T17:34:00Z">
                    <w:rPr>
                      <w:rFonts w:ascii="Book Antiqua" w:eastAsia="Times New Roman" w:hAnsi="Book Antiqua"/>
                      <w:lang w:eastAsia="zh-CN"/>
                    </w:rPr>
                  </w:rPrChange>
                </w:rPr>
                <w:delText>2</w:delText>
              </w:r>
            </w:del>
          </w:p>
        </w:tc>
        <w:tc>
          <w:tcPr>
            <w:tcW w:w="1701" w:type="dxa"/>
            <w:shd w:val="clear" w:color="auto" w:fill="auto"/>
          </w:tcPr>
          <w:p w14:paraId="39FD5B4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5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56" w:author="Filipodia" w:date="2021-06-23T17:34:00Z">
                  <w:rPr>
                    <w:rFonts w:ascii="Book Antiqua" w:eastAsia="Times New Roman" w:hAnsi="Book Antiqua"/>
                    <w:lang w:eastAsia="zh-CN"/>
                  </w:rPr>
                </w:rPrChange>
              </w:rPr>
              <w:t>NCT01720836</w:t>
            </w:r>
          </w:p>
        </w:tc>
      </w:tr>
      <w:tr w:rsidR="007E37DD" w:rsidRPr="00962A82" w14:paraId="39C6D115"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A73ABA3" w14:textId="77777777" w:rsidR="007E37DD" w:rsidRPr="00962A82" w:rsidRDefault="007E37DD">
            <w:pPr>
              <w:spacing w:line="360" w:lineRule="auto"/>
              <w:jc w:val="both"/>
              <w:rPr>
                <w:rFonts w:ascii="Book Antiqua" w:eastAsia="Times New Roman" w:hAnsi="Book Antiqua"/>
                <w:bCs w:val="0"/>
                <w:lang w:eastAsia="zh-CN"/>
                <w:rPrChange w:id="1857" w:author="Filipodia" w:date="2021-06-23T17:34:00Z">
                  <w:rPr>
                    <w:rFonts w:ascii="Book Antiqua" w:eastAsia="Times New Roman" w:hAnsi="Book Antiqua"/>
                    <w:bCs w:val="0"/>
                    <w:lang w:eastAsia="zh-CN"/>
                  </w:rPr>
                </w:rPrChange>
              </w:rPr>
            </w:pPr>
          </w:p>
        </w:tc>
        <w:tc>
          <w:tcPr>
            <w:tcW w:w="1551" w:type="dxa"/>
            <w:shd w:val="clear" w:color="auto" w:fill="auto"/>
          </w:tcPr>
          <w:p w14:paraId="128C31E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5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59" w:author="Filipodia" w:date="2021-06-23T17:34:00Z">
                  <w:rPr>
                    <w:rFonts w:ascii="Book Antiqua" w:eastAsia="Times New Roman" w:hAnsi="Book Antiqua"/>
                    <w:lang w:eastAsia="zh-CN"/>
                  </w:rPr>
                </w:rPrChange>
              </w:rPr>
              <w:t>SVN53-67/M57-KLH</w:t>
            </w:r>
          </w:p>
        </w:tc>
        <w:tc>
          <w:tcPr>
            <w:tcW w:w="3402" w:type="dxa"/>
            <w:shd w:val="clear" w:color="auto" w:fill="auto"/>
          </w:tcPr>
          <w:p w14:paraId="276352C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6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61" w:author="Filipodia" w:date="2021-06-23T17:34:00Z">
                  <w:rPr>
                    <w:rFonts w:ascii="Book Antiqua" w:eastAsia="Times New Roman" w:hAnsi="Book Antiqua"/>
                    <w:lang w:eastAsia="zh-CN"/>
                  </w:rPr>
                </w:rPrChange>
              </w:rPr>
              <w:t>Lung Atypical Carcinoid Tumor,</w:t>
            </w:r>
            <w:r w:rsidRPr="00962A82">
              <w:rPr>
                <w:rFonts w:ascii="Book Antiqua" w:hAnsi="Book Antiqua"/>
                <w:lang w:eastAsia="zh-CN"/>
                <w:rPrChange w:id="186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63" w:author="Filipodia" w:date="2021-06-23T17:34:00Z">
                  <w:rPr>
                    <w:rFonts w:ascii="Book Antiqua" w:eastAsia="Times New Roman" w:hAnsi="Book Antiqua"/>
                    <w:lang w:eastAsia="zh-CN"/>
                  </w:rPr>
                </w:rPrChange>
              </w:rPr>
              <w:t>Lung Typical Carcinoid Tumor,</w:t>
            </w:r>
            <w:r w:rsidRPr="00962A82">
              <w:rPr>
                <w:rFonts w:ascii="Book Antiqua" w:hAnsi="Book Antiqua"/>
                <w:lang w:eastAsia="zh-CN"/>
                <w:rPrChange w:id="1864"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65" w:author="Filipodia" w:date="2021-06-23T17:34:00Z">
                  <w:rPr>
                    <w:rFonts w:ascii="Book Antiqua" w:eastAsia="Times New Roman" w:hAnsi="Book Antiqua"/>
                    <w:lang w:eastAsia="zh-CN"/>
                  </w:rPr>
                </w:rPrChange>
              </w:rPr>
              <w:t>Metastatic Pancreatic Neuroendocrine Tumor</w:t>
            </w:r>
          </w:p>
        </w:tc>
        <w:tc>
          <w:tcPr>
            <w:tcW w:w="2282" w:type="dxa"/>
            <w:shd w:val="clear" w:color="auto" w:fill="auto"/>
          </w:tcPr>
          <w:p w14:paraId="286B1FF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1866" w:author="Filipodia" w:date="2021-06-23T17:34:00Z">
                  <w:rPr>
                    <w:rFonts w:ascii="Book Antiqua" w:hAnsi="Book Antiqua"/>
                    <w:lang w:eastAsia="zh-CN"/>
                  </w:rPr>
                </w:rPrChange>
              </w:rPr>
            </w:pPr>
            <w:r w:rsidRPr="00962A82">
              <w:rPr>
                <w:rFonts w:ascii="Book Antiqua" w:eastAsia="Times New Roman" w:hAnsi="Book Antiqua"/>
                <w:lang w:eastAsia="zh-CN"/>
                <w:rPrChange w:id="1867" w:author="Filipodia" w:date="2021-06-23T17:34:00Z">
                  <w:rPr>
                    <w:rFonts w:ascii="Book Antiqua" w:eastAsia="Times New Roman" w:hAnsi="Book Antiqua"/>
                    <w:lang w:eastAsia="zh-CN"/>
                  </w:rPr>
                </w:rPrChange>
              </w:rPr>
              <w:t>Incomplete Freund's Adjuvant</w:t>
            </w:r>
            <w:r w:rsidRPr="00962A82">
              <w:rPr>
                <w:rFonts w:ascii="Book Antiqua" w:hAnsi="Book Antiqua"/>
                <w:lang w:eastAsia="zh-CN"/>
                <w:rPrChange w:id="186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69" w:author="Filipodia" w:date="2021-06-23T17:34:00Z">
                  <w:rPr>
                    <w:rFonts w:ascii="Book Antiqua" w:eastAsia="Times New Roman" w:hAnsi="Book Antiqua"/>
                    <w:lang w:eastAsia="zh-CN"/>
                  </w:rPr>
                </w:rPrChange>
              </w:rPr>
              <w:t>Octreotide Acetate</w:t>
            </w:r>
            <w:r w:rsidRPr="00962A82">
              <w:rPr>
                <w:rFonts w:ascii="Book Antiqua" w:hAnsi="Book Antiqua"/>
                <w:lang w:eastAsia="zh-CN"/>
                <w:rPrChange w:id="187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871" w:author="Filipodia" w:date="2021-06-23T17:34:00Z">
                  <w:rPr>
                    <w:rFonts w:ascii="Book Antiqua" w:eastAsia="Times New Roman" w:hAnsi="Book Antiqua"/>
                    <w:lang w:eastAsia="zh-CN"/>
                  </w:rPr>
                </w:rPrChange>
              </w:rPr>
              <w:t>Sargramostim</w:t>
            </w:r>
          </w:p>
        </w:tc>
        <w:tc>
          <w:tcPr>
            <w:tcW w:w="1120" w:type="dxa"/>
            <w:shd w:val="clear" w:color="auto" w:fill="auto"/>
          </w:tcPr>
          <w:p w14:paraId="30B61CC0" w14:textId="593AD08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7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73" w:author="Filipodia" w:date="2021-06-23T17:34:00Z">
                  <w:rPr>
                    <w:rFonts w:ascii="Book Antiqua" w:eastAsia="Times New Roman" w:hAnsi="Book Antiqua"/>
                    <w:lang w:eastAsia="zh-CN"/>
                  </w:rPr>
                </w:rPrChange>
              </w:rPr>
              <w:t xml:space="preserve">Phase </w:t>
            </w:r>
            <w:ins w:id="1874" w:author="Theodoridis, Phaedra" w:date="2021-06-23T17:07:00Z">
              <w:r w:rsidR="00E11D30" w:rsidRPr="00962A82">
                <w:rPr>
                  <w:rFonts w:ascii="Book Antiqua" w:eastAsia="Times New Roman" w:hAnsi="Book Antiqua"/>
                  <w:lang w:eastAsia="zh-CN"/>
                  <w:rPrChange w:id="1875" w:author="Filipodia" w:date="2021-06-23T17:34:00Z">
                    <w:rPr>
                      <w:rFonts w:ascii="Book Antiqua" w:eastAsia="Times New Roman" w:hAnsi="Book Antiqua"/>
                      <w:lang w:eastAsia="zh-CN"/>
                    </w:rPr>
                  </w:rPrChange>
                </w:rPr>
                <w:t>I</w:t>
              </w:r>
            </w:ins>
            <w:del w:id="1876" w:author="Theodoridis, Phaedra" w:date="2021-06-23T17:07:00Z">
              <w:r w:rsidRPr="00962A82" w:rsidDel="00E11D30">
                <w:rPr>
                  <w:rFonts w:ascii="Book Antiqua" w:eastAsia="Times New Roman" w:hAnsi="Book Antiqua"/>
                  <w:lang w:eastAsia="zh-CN"/>
                  <w:rPrChange w:id="1877" w:author="Filipodia" w:date="2021-06-23T17:34:00Z">
                    <w:rPr>
                      <w:rFonts w:ascii="Book Antiqua" w:eastAsia="Times New Roman" w:hAnsi="Book Antiqua"/>
                      <w:lang w:eastAsia="zh-CN"/>
                    </w:rPr>
                  </w:rPrChange>
                </w:rPr>
                <w:delText>1</w:delText>
              </w:r>
            </w:del>
          </w:p>
        </w:tc>
        <w:tc>
          <w:tcPr>
            <w:tcW w:w="1701" w:type="dxa"/>
            <w:shd w:val="clear" w:color="auto" w:fill="auto"/>
          </w:tcPr>
          <w:p w14:paraId="5579B94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7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79" w:author="Filipodia" w:date="2021-06-23T17:34:00Z">
                  <w:rPr>
                    <w:rFonts w:ascii="Book Antiqua" w:eastAsia="Times New Roman" w:hAnsi="Book Antiqua"/>
                    <w:lang w:eastAsia="zh-CN"/>
                  </w:rPr>
                </w:rPrChange>
              </w:rPr>
              <w:t>NCT03879694</w:t>
            </w:r>
          </w:p>
        </w:tc>
      </w:tr>
      <w:tr w:rsidR="007E37DD" w:rsidRPr="00962A82" w14:paraId="27EC0381"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B4FF41D" w14:textId="77777777" w:rsidR="007E37DD" w:rsidRPr="00962A82" w:rsidRDefault="007E37DD">
            <w:pPr>
              <w:spacing w:line="360" w:lineRule="auto"/>
              <w:jc w:val="both"/>
              <w:rPr>
                <w:rFonts w:ascii="Book Antiqua" w:eastAsia="Times New Roman" w:hAnsi="Book Antiqua"/>
                <w:bCs w:val="0"/>
                <w:lang w:eastAsia="zh-CN"/>
                <w:rPrChange w:id="1880" w:author="Filipodia" w:date="2021-06-23T17:34:00Z">
                  <w:rPr>
                    <w:rFonts w:ascii="Book Antiqua" w:eastAsia="Times New Roman" w:hAnsi="Book Antiqua"/>
                    <w:bCs w:val="0"/>
                    <w:lang w:eastAsia="zh-CN"/>
                  </w:rPr>
                </w:rPrChange>
              </w:rPr>
            </w:pPr>
          </w:p>
        </w:tc>
        <w:tc>
          <w:tcPr>
            <w:tcW w:w="1551" w:type="dxa"/>
            <w:shd w:val="clear" w:color="auto" w:fill="auto"/>
          </w:tcPr>
          <w:p w14:paraId="6554BC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8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82" w:author="Filipodia" w:date="2021-06-23T17:34:00Z">
                  <w:rPr>
                    <w:rFonts w:ascii="Book Antiqua" w:eastAsia="Times New Roman" w:hAnsi="Book Antiqua"/>
                    <w:lang w:eastAsia="zh-CN"/>
                  </w:rPr>
                </w:rPrChange>
              </w:rPr>
              <w:t>NSABP FB-14/AE37</w:t>
            </w:r>
          </w:p>
        </w:tc>
        <w:tc>
          <w:tcPr>
            <w:tcW w:w="3402" w:type="dxa"/>
            <w:shd w:val="clear" w:color="auto" w:fill="auto"/>
          </w:tcPr>
          <w:p w14:paraId="7EBFFFF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8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84" w:author="Filipodia" w:date="2021-06-23T17:34:00Z">
                  <w:rPr>
                    <w:rFonts w:ascii="Book Antiqua" w:eastAsia="Times New Roman" w:hAnsi="Book Antiqua"/>
                    <w:lang w:eastAsia="zh-CN"/>
                  </w:rPr>
                </w:rPrChange>
              </w:rPr>
              <w:t>Triple-negative Breast Cancer</w:t>
            </w:r>
          </w:p>
        </w:tc>
        <w:tc>
          <w:tcPr>
            <w:tcW w:w="2282" w:type="dxa"/>
            <w:shd w:val="clear" w:color="auto" w:fill="auto"/>
          </w:tcPr>
          <w:p w14:paraId="26CA8EA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8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86" w:author="Filipodia" w:date="2021-06-23T17:34:00Z">
                  <w:rPr>
                    <w:rFonts w:ascii="Book Antiqua" w:eastAsia="Times New Roman" w:hAnsi="Book Antiqua"/>
                    <w:lang w:eastAsia="zh-CN"/>
                  </w:rPr>
                </w:rPrChange>
              </w:rPr>
              <w:t>Pembrolizumab</w:t>
            </w:r>
          </w:p>
        </w:tc>
        <w:tc>
          <w:tcPr>
            <w:tcW w:w="1120" w:type="dxa"/>
            <w:shd w:val="clear" w:color="auto" w:fill="auto"/>
          </w:tcPr>
          <w:p w14:paraId="43CE7474" w14:textId="20298374"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8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88" w:author="Filipodia" w:date="2021-06-23T17:34:00Z">
                  <w:rPr>
                    <w:rFonts w:ascii="Book Antiqua" w:eastAsia="Times New Roman" w:hAnsi="Book Antiqua"/>
                    <w:lang w:eastAsia="zh-CN"/>
                  </w:rPr>
                </w:rPrChange>
              </w:rPr>
              <w:t xml:space="preserve">Phase </w:t>
            </w:r>
            <w:ins w:id="1889" w:author="Theodoridis, Phaedra" w:date="2021-06-23T17:08:00Z">
              <w:r w:rsidR="00E11D30" w:rsidRPr="00962A82">
                <w:rPr>
                  <w:rFonts w:ascii="Book Antiqua" w:eastAsia="Times New Roman" w:hAnsi="Book Antiqua"/>
                  <w:lang w:eastAsia="zh-CN"/>
                  <w:rPrChange w:id="1890" w:author="Filipodia" w:date="2021-06-23T17:34:00Z">
                    <w:rPr>
                      <w:rFonts w:ascii="Book Antiqua" w:eastAsia="Times New Roman" w:hAnsi="Book Antiqua"/>
                      <w:lang w:eastAsia="zh-CN"/>
                    </w:rPr>
                  </w:rPrChange>
                </w:rPr>
                <w:t>II</w:t>
              </w:r>
            </w:ins>
            <w:del w:id="1891" w:author="Theodoridis, Phaedra" w:date="2021-06-23T17:07:00Z">
              <w:r w:rsidRPr="00962A82" w:rsidDel="00E11D30">
                <w:rPr>
                  <w:rFonts w:ascii="Book Antiqua" w:eastAsia="Times New Roman" w:hAnsi="Book Antiqua"/>
                  <w:lang w:eastAsia="zh-CN"/>
                  <w:rPrChange w:id="1892" w:author="Filipodia" w:date="2021-06-23T17:34:00Z">
                    <w:rPr>
                      <w:rFonts w:ascii="Book Antiqua" w:eastAsia="Times New Roman" w:hAnsi="Book Antiqua"/>
                      <w:lang w:eastAsia="zh-CN"/>
                    </w:rPr>
                  </w:rPrChange>
                </w:rPr>
                <w:delText>2</w:delText>
              </w:r>
            </w:del>
          </w:p>
        </w:tc>
        <w:tc>
          <w:tcPr>
            <w:tcW w:w="1701" w:type="dxa"/>
            <w:shd w:val="clear" w:color="auto" w:fill="auto"/>
          </w:tcPr>
          <w:p w14:paraId="6256684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9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94" w:author="Filipodia" w:date="2021-06-23T17:34:00Z">
                  <w:rPr>
                    <w:rFonts w:ascii="Book Antiqua" w:eastAsia="Times New Roman" w:hAnsi="Book Antiqua"/>
                    <w:lang w:eastAsia="zh-CN"/>
                  </w:rPr>
                </w:rPrChange>
              </w:rPr>
              <w:t>NCT04024800</w:t>
            </w:r>
          </w:p>
        </w:tc>
      </w:tr>
      <w:tr w:rsidR="007E37DD" w:rsidRPr="00962A82" w14:paraId="7AE38CD6"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44F21D0" w14:textId="77777777" w:rsidR="007E37DD" w:rsidRPr="00962A82" w:rsidRDefault="007E37DD">
            <w:pPr>
              <w:spacing w:line="360" w:lineRule="auto"/>
              <w:jc w:val="both"/>
              <w:rPr>
                <w:rFonts w:ascii="Book Antiqua" w:eastAsia="Times New Roman" w:hAnsi="Book Antiqua"/>
                <w:bCs w:val="0"/>
                <w:lang w:eastAsia="zh-CN"/>
                <w:rPrChange w:id="1895" w:author="Filipodia" w:date="2021-06-23T17:34:00Z">
                  <w:rPr>
                    <w:rFonts w:ascii="Book Antiqua" w:eastAsia="Times New Roman" w:hAnsi="Book Antiqua"/>
                    <w:bCs w:val="0"/>
                    <w:lang w:eastAsia="zh-CN"/>
                  </w:rPr>
                </w:rPrChange>
              </w:rPr>
            </w:pPr>
          </w:p>
        </w:tc>
        <w:tc>
          <w:tcPr>
            <w:tcW w:w="1551" w:type="dxa"/>
            <w:shd w:val="clear" w:color="auto" w:fill="auto"/>
          </w:tcPr>
          <w:p w14:paraId="0AD0FA0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9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97" w:author="Filipodia" w:date="2021-06-23T17:34:00Z">
                  <w:rPr>
                    <w:rFonts w:ascii="Book Antiqua" w:eastAsia="Times New Roman" w:hAnsi="Book Antiqua"/>
                    <w:lang w:eastAsia="zh-CN"/>
                  </w:rPr>
                </w:rPrChange>
              </w:rPr>
              <w:t>KRAS peptide vaccine</w:t>
            </w:r>
          </w:p>
        </w:tc>
        <w:tc>
          <w:tcPr>
            <w:tcW w:w="3402" w:type="dxa"/>
            <w:shd w:val="clear" w:color="auto" w:fill="auto"/>
          </w:tcPr>
          <w:p w14:paraId="0E14099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89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899" w:author="Filipodia" w:date="2021-06-23T17:34:00Z">
                  <w:rPr>
                    <w:rFonts w:ascii="Book Antiqua" w:eastAsia="Times New Roman" w:hAnsi="Book Antiqua"/>
                    <w:lang w:eastAsia="zh-CN"/>
                  </w:rPr>
                </w:rPrChange>
              </w:rPr>
              <w:t>Colorectal Cancer,</w:t>
            </w:r>
            <w:r w:rsidRPr="00962A82">
              <w:rPr>
                <w:rFonts w:ascii="Book Antiqua" w:hAnsi="Book Antiqua"/>
                <w:lang w:eastAsia="zh-CN"/>
                <w:rPrChange w:id="190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01" w:author="Filipodia" w:date="2021-06-23T17:34:00Z">
                  <w:rPr>
                    <w:rFonts w:ascii="Book Antiqua" w:eastAsia="Times New Roman" w:hAnsi="Book Antiqua"/>
                    <w:lang w:eastAsia="zh-CN"/>
                  </w:rPr>
                </w:rPrChange>
              </w:rPr>
              <w:t>Pancreatic Cancer</w:t>
            </w:r>
          </w:p>
        </w:tc>
        <w:tc>
          <w:tcPr>
            <w:tcW w:w="2282" w:type="dxa"/>
            <w:shd w:val="clear" w:color="auto" w:fill="auto"/>
          </w:tcPr>
          <w:p w14:paraId="31C026F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0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03" w:author="Filipodia" w:date="2021-06-23T17:34:00Z">
                  <w:rPr>
                    <w:rFonts w:ascii="Book Antiqua" w:eastAsia="Times New Roman" w:hAnsi="Book Antiqua"/>
                    <w:lang w:eastAsia="zh-CN"/>
                  </w:rPr>
                </w:rPrChange>
              </w:rPr>
              <w:t>Nivolumab Ipilimumab</w:t>
            </w:r>
          </w:p>
        </w:tc>
        <w:tc>
          <w:tcPr>
            <w:tcW w:w="1120" w:type="dxa"/>
            <w:shd w:val="clear" w:color="auto" w:fill="auto"/>
          </w:tcPr>
          <w:p w14:paraId="33A4A8E7" w14:textId="73A4AF9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0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05" w:author="Filipodia" w:date="2021-06-23T17:34:00Z">
                  <w:rPr>
                    <w:rFonts w:ascii="Book Antiqua" w:eastAsia="Times New Roman" w:hAnsi="Book Antiqua"/>
                    <w:lang w:eastAsia="zh-CN"/>
                  </w:rPr>
                </w:rPrChange>
              </w:rPr>
              <w:t xml:space="preserve">Phase </w:t>
            </w:r>
            <w:ins w:id="1906" w:author="Theodoridis, Phaedra" w:date="2021-06-23T17:08:00Z">
              <w:r w:rsidR="00E11D30" w:rsidRPr="00962A82">
                <w:rPr>
                  <w:rFonts w:ascii="Book Antiqua" w:eastAsia="Times New Roman" w:hAnsi="Book Antiqua"/>
                  <w:lang w:eastAsia="zh-CN"/>
                  <w:rPrChange w:id="1907" w:author="Filipodia" w:date="2021-06-23T17:34:00Z">
                    <w:rPr>
                      <w:rFonts w:ascii="Book Antiqua" w:eastAsia="Times New Roman" w:hAnsi="Book Antiqua"/>
                      <w:lang w:eastAsia="zh-CN"/>
                    </w:rPr>
                  </w:rPrChange>
                </w:rPr>
                <w:t>I</w:t>
              </w:r>
            </w:ins>
            <w:del w:id="1908" w:author="Theodoridis, Phaedra" w:date="2021-06-23T17:08:00Z">
              <w:r w:rsidRPr="00962A82" w:rsidDel="00E11D30">
                <w:rPr>
                  <w:rFonts w:ascii="Book Antiqua" w:eastAsia="Times New Roman" w:hAnsi="Book Antiqua"/>
                  <w:lang w:eastAsia="zh-CN"/>
                  <w:rPrChange w:id="1909" w:author="Filipodia" w:date="2021-06-23T17:34:00Z">
                    <w:rPr>
                      <w:rFonts w:ascii="Book Antiqua" w:eastAsia="Times New Roman" w:hAnsi="Book Antiqua"/>
                      <w:lang w:eastAsia="zh-CN"/>
                    </w:rPr>
                  </w:rPrChange>
                </w:rPr>
                <w:delText>1</w:delText>
              </w:r>
            </w:del>
          </w:p>
        </w:tc>
        <w:tc>
          <w:tcPr>
            <w:tcW w:w="1701" w:type="dxa"/>
            <w:shd w:val="clear" w:color="auto" w:fill="auto"/>
          </w:tcPr>
          <w:p w14:paraId="4EF07C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1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11" w:author="Filipodia" w:date="2021-06-23T17:34:00Z">
                  <w:rPr>
                    <w:rFonts w:ascii="Book Antiqua" w:eastAsia="Times New Roman" w:hAnsi="Book Antiqua"/>
                    <w:lang w:eastAsia="zh-CN"/>
                  </w:rPr>
                </w:rPrChange>
              </w:rPr>
              <w:t>NCT04117087</w:t>
            </w:r>
          </w:p>
        </w:tc>
      </w:tr>
      <w:tr w:rsidR="007E37DD" w:rsidRPr="00962A82" w14:paraId="7FF7913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69EE302" w14:textId="77777777" w:rsidR="007E37DD" w:rsidRPr="00962A82" w:rsidRDefault="007E37DD">
            <w:pPr>
              <w:spacing w:line="360" w:lineRule="auto"/>
              <w:jc w:val="both"/>
              <w:rPr>
                <w:rFonts w:ascii="Book Antiqua" w:eastAsia="Times New Roman" w:hAnsi="Book Antiqua"/>
                <w:bCs w:val="0"/>
                <w:lang w:eastAsia="zh-CN"/>
                <w:rPrChange w:id="1912" w:author="Filipodia" w:date="2021-06-23T17:34:00Z">
                  <w:rPr>
                    <w:rFonts w:ascii="Book Antiqua" w:eastAsia="Times New Roman" w:hAnsi="Book Antiqua"/>
                    <w:bCs w:val="0"/>
                    <w:lang w:eastAsia="zh-CN"/>
                  </w:rPr>
                </w:rPrChange>
              </w:rPr>
            </w:pPr>
          </w:p>
        </w:tc>
        <w:tc>
          <w:tcPr>
            <w:tcW w:w="1551" w:type="dxa"/>
            <w:shd w:val="clear" w:color="auto" w:fill="auto"/>
          </w:tcPr>
          <w:p w14:paraId="1877818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1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14" w:author="Filipodia" w:date="2021-06-23T17:34:00Z">
                  <w:rPr>
                    <w:rFonts w:ascii="Book Antiqua" w:eastAsia="Times New Roman" w:hAnsi="Book Antiqua"/>
                    <w:lang w:eastAsia="zh-CN"/>
                  </w:rPr>
                </w:rPrChange>
              </w:rPr>
              <w:t>da VINc/OTSGC-A24</w:t>
            </w:r>
          </w:p>
        </w:tc>
        <w:tc>
          <w:tcPr>
            <w:tcW w:w="3402" w:type="dxa"/>
            <w:shd w:val="clear" w:color="auto" w:fill="auto"/>
          </w:tcPr>
          <w:p w14:paraId="3BB185B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1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16" w:author="Filipodia" w:date="2021-06-23T17:34:00Z">
                  <w:rPr>
                    <w:rFonts w:ascii="Book Antiqua" w:eastAsia="Times New Roman" w:hAnsi="Book Antiqua"/>
                    <w:lang w:eastAsia="zh-CN"/>
                  </w:rPr>
                </w:rPrChange>
              </w:rPr>
              <w:t>Gastric Cancer</w:t>
            </w:r>
          </w:p>
        </w:tc>
        <w:tc>
          <w:tcPr>
            <w:tcW w:w="2282" w:type="dxa"/>
            <w:shd w:val="clear" w:color="auto" w:fill="auto"/>
          </w:tcPr>
          <w:p w14:paraId="24639D9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1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18" w:author="Filipodia" w:date="2021-06-23T17:34:00Z">
                  <w:rPr>
                    <w:rFonts w:ascii="Book Antiqua" w:eastAsia="Times New Roman" w:hAnsi="Book Antiqua"/>
                    <w:lang w:eastAsia="zh-CN"/>
                  </w:rPr>
                </w:rPrChange>
              </w:rPr>
              <w:t>Nivolumab Ipilimumab</w:t>
            </w:r>
          </w:p>
        </w:tc>
        <w:tc>
          <w:tcPr>
            <w:tcW w:w="1120" w:type="dxa"/>
            <w:shd w:val="clear" w:color="auto" w:fill="auto"/>
          </w:tcPr>
          <w:p w14:paraId="1CA26B9A" w14:textId="716C5289"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1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20" w:author="Filipodia" w:date="2021-06-23T17:34:00Z">
                  <w:rPr>
                    <w:rFonts w:ascii="Book Antiqua" w:eastAsia="Times New Roman" w:hAnsi="Book Antiqua"/>
                    <w:lang w:eastAsia="zh-CN"/>
                  </w:rPr>
                </w:rPrChange>
              </w:rPr>
              <w:t xml:space="preserve">Phase </w:t>
            </w:r>
            <w:ins w:id="1921" w:author="Theodoridis, Phaedra" w:date="2021-06-23T17:08:00Z">
              <w:r w:rsidR="00E11D30" w:rsidRPr="00962A82">
                <w:rPr>
                  <w:rFonts w:ascii="Book Antiqua" w:eastAsia="Times New Roman" w:hAnsi="Book Antiqua"/>
                  <w:lang w:eastAsia="zh-CN"/>
                  <w:rPrChange w:id="1922" w:author="Filipodia" w:date="2021-06-23T17:34:00Z">
                    <w:rPr>
                      <w:rFonts w:ascii="Book Antiqua" w:eastAsia="Times New Roman" w:hAnsi="Book Antiqua"/>
                      <w:lang w:eastAsia="zh-CN"/>
                    </w:rPr>
                  </w:rPrChange>
                </w:rPr>
                <w:t>I</w:t>
              </w:r>
            </w:ins>
            <w:del w:id="1923" w:author="Theodoridis, Phaedra" w:date="2021-06-23T17:08:00Z">
              <w:r w:rsidRPr="00962A82" w:rsidDel="00E11D30">
                <w:rPr>
                  <w:rFonts w:ascii="Book Antiqua" w:eastAsia="Times New Roman" w:hAnsi="Book Antiqua"/>
                  <w:lang w:eastAsia="zh-CN"/>
                  <w:rPrChange w:id="1924" w:author="Filipodia" w:date="2021-06-23T17:34:00Z">
                    <w:rPr>
                      <w:rFonts w:ascii="Book Antiqua" w:eastAsia="Times New Roman" w:hAnsi="Book Antiqua"/>
                      <w:lang w:eastAsia="zh-CN"/>
                    </w:rPr>
                  </w:rPrChange>
                </w:rPr>
                <w:delText>1</w:delText>
              </w:r>
            </w:del>
          </w:p>
        </w:tc>
        <w:tc>
          <w:tcPr>
            <w:tcW w:w="1701" w:type="dxa"/>
            <w:shd w:val="clear" w:color="auto" w:fill="auto"/>
          </w:tcPr>
          <w:p w14:paraId="1E06A5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2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26" w:author="Filipodia" w:date="2021-06-23T17:34:00Z">
                  <w:rPr>
                    <w:rFonts w:ascii="Book Antiqua" w:eastAsia="Times New Roman" w:hAnsi="Book Antiqua"/>
                    <w:lang w:eastAsia="zh-CN"/>
                  </w:rPr>
                </w:rPrChange>
              </w:rPr>
              <w:t>NCT03784040</w:t>
            </w:r>
          </w:p>
        </w:tc>
      </w:tr>
      <w:tr w:rsidR="007E37DD" w:rsidRPr="00962A82" w14:paraId="5C57F2A7"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78B81A3" w14:textId="77777777" w:rsidR="007E37DD" w:rsidRPr="00962A82" w:rsidRDefault="007E37DD">
            <w:pPr>
              <w:spacing w:line="360" w:lineRule="auto"/>
              <w:jc w:val="both"/>
              <w:rPr>
                <w:rFonts w:ascii="Book Antiqua" w:eastAsia="Times New Roman" w:hAnsi="Book Antiqua"/>
                <w:bCs w:val="0"/>
                <w:lang w:eastAsia="zh-CN"/>
                <w:rPrChange w:id="1927" w:author="Filipodia" w:date="2021-06-23T17:34:00Z">
                  <w:rPr>
                    <w:rFonts w:ascii="Book Antiqua" w:eastAsia="Times New Roman" w:hAnsi="Book Antiqua"/>
                    <w:bCs w:val="0"/>
                    <w:lang w:eastAsia="zh-CN"/>
                  </w:rPr>
                </w:rPrChange>
              </w:rPr>
            </w:pPr>
          </w:p>
        </w:tc>
        <w:tc>
          <w:tcPr>
            <w:tcW w:w="1551" w:type="dxa"/>
            <w:shd w:val="clear" w:color="auto" w:fill="auto"/>
          </w:tcPr>
          <w:p w14:paraId="1DF9382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2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29" w:author="Filipodia" w:date="2021-06-23T17:34:00Z">
                  <w:rPr>
                    <w:rFonts w:ascii="Book Antiqua" w:eastAsia="Times New Roman" w:hAnsi="Book Antiqua"/>
                    <w:lang w:eastAsia="zh-CN"/>
                  </w:rPr>
                </w:rPrChange>
              </w:rPr>
              <w:t>ARG1-18,</w:t>
            </w:r>
            <w:r w:rsidRPr="00962A82">
              <w:rPr>
                <w:rFonts w:ascii="Book Antiqua" w:hAnsi="Book Antiqua"/>
                <w:lang w:eastAsia="zh-CN"/>
                <w:rPrChange w:id="193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31" w:author="Filipodia" w:date="2021-06-23T17:34:00Z">
                  <w:rPr>
                    <w:rFonts w:ascii="Book Antiqua" w:eastAsia="Times New Roman" w:hAnsi="Book Antiqua"/>
                    <w:lang w:eastAsia="zh-CN"/>
                  </w:rPr>
                </w:rPrChange>
              </w:rPr>
              <w:t>19,</w:t>
            </w:r>
            <w:r w:rsidRPr="00962A82">
              <w:rPr>
                <w:rFonts w:ascii="Book Antiqua" w:hAnsi="Book Antiqua"/>
                <w:lang w:eastAsia="zh-CN"/>
                <w:rPrChange w:id="193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33" w:author="Filipodia" w:date="2021-06-23T17:34:00Z">
                  <w:rPr>
                    <w:rFonts w:ascii="Book Antiqua" w:eastAsia="Times New Roman" w:hAnsi="Book Antiqua"/>
                    <w:lang w:eastAsia="zh-CN"/>
                  </w:rPr>
                </w:rPrChange>
              </w:rPr>
              <w:t>20</w:t>
            </w:r>
          </w:p>
        </w:tc>
        <w:tc>
          <w:tcPr>
            <w:tcW w:w="3402" w:type="dxa"/>
            <w:shd w:val="clear" w:color="auto" w:fill="auto"/>
          </w:tcPr>
          <w:p w14:paraId="7CEB5C1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934" w:author="Filipodia" w:date="2021-06-23T17:34:00Z">
                  <w:rPr>
                    <w:rFonts w:ascii="Book Antiqua" w:eastAsia="Times New Roman" w:hAnsi="Book Antiqua"/>
                    <w:lang w:eastAsia="zh-CN"/>
                  </w:rPr>
                </w:rPrChange>
              </w:rPr>
            </w:pPr>
            <w:r w:rsidRPr="00962A82">
              <w:rPr>
                <w:rFonts w:ascii="Book Antiqua" w:eastAsia="Times New Roman" w:hAnsi="Book Antiqua"/>
                <w:lang w:eastAsia="zh-CN"/>
                <w:rPrChange w:id="1935" w:author="Filipodia" w:date="2021-06-23T17:34:00Z">
                  <w:rPr>
                    <w:rFonts w:ascii="Book Antiqua" w:eastAsia="Times New Roman" w:hAnsi="Book Antiqua"/>
                    <w:lang w:eastAsia="zh-CN"/>
                  </w:rPr>
                </w:rPrChange>
              </w:rPr>
              <w:t>NSCLC, Urothelial Carcinoma,</w:t>
            </w:r>
            <w:r w:rsidRPr="00962A82">
              <w:rPr>
                <w:rFonts w:ascii="Book Antiqua" w:hAnsi="Book Antiqua"/>
                <w:lang w:eastAsia="zh-CN"/>
                <w:rPrChange w:id="1936"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37" w:author="Filipodia" w:date="2021-06-23T17:34:00Z">
                  <w:rPr>
                    <w:rFonts w:ascii="Book Antiqua" w:eastAsia="Times New Roman" w:hAnsi="Book Antiqua"/>
                    <w:lang w:eastAsia="zh-CN"/>
                  </w:rPr>
                </w:rPrChange>
              </w:rPr>
              <w:t>Malignant Melanoma,</w:t>
            </w:r>
            <w:r w:rsidRPr="00962A82">
              <w:rPr>
                <w:rFonts w:ascii="Book Antiqua" w:hAnsi="Book Antiqua"/>
                <w:lang w:eastAsia="zh-CN"/>
                <w:rPrChange w:id="193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39" w:author="Filipodia" w:date="2021-06-23T17:34:00Z">
                  <w:rPr>
                    <w:rFonts w:ascii="Book Antiqua" w:eastAsia="Times New Roman" w:hAnsi="Book Antiqua"/>
                    <w:lang w:eastAsia="zh-CN"/>
                  </w:rPr>
                </w:rPrChange>
              </w:rPr>
              <w:t>Ovarian Cancer,</w:t>
            </w:r>
            <w:r w:rsidRPr="00962A82">
              <w:rPr>
                <w:rFonts w:ascii="Book Antiqua" w:hAnsi="Book Antiqua"/>
                <w:lang w:eastAsia="zh-CN"/>
                <w:rPrChange w:id="1940"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41" w:author="Filipodia" w:date="2021-06-23T17:34:00Z">
                  <w:rPr>
                    <w:rFonts w:ascii="Book Antiqua" w:eastAsia="Times New Roman" w:hAnsi="Book Antiqua"/>
                    <w:lang w:eastAsia="zh-CN"/>
                  </w:rPr>
                </w:rPrChange>
              </w:rPr>
              <w:t>Colorectal Cancer,</w:t>
            </w:r>
            <w:r w:rsidRPr="00962A82">
              <w:rPr>
                <w:rFonts w:ascii="Book Antiqua" w:hAnsi="Book Antiqua"/>
                <w:lang w:eastAsia="zh-CN"/>
                <w:rPrChange w:id="194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43" w:author="Filipodia" w:date="2021-06-23T17:34:00Z">
                  <w:rPr>
                    <w:rFonts w:ascii="Book Antiqua" w:eastAsia="Times New Roman" w:hAnsi="Book Antiqua"/>
                    <w:lang w:eastAsia="zh-CN"/>
                  </w:rPr>
                </w:rPrChange>
              </w:rPr>
              <w:t>Breast Cancer,</w:t>
            </w:r>
            <w:r w:rsidRPr="00962A82">
              <w:rPr>
                <w:rFonts w:ascii="Book Antiqua" w:hAnsi="Book Antiqua"/>
                <w:lang w:eastAsia="zh-CN"/>
                <w:rPrChange w:id="1944"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45" w:author="Filipodia" w:date="2021-06-23T17:34:00Z">
                  <w:rPr>
                    <w:rFonts w:ascii="Book Antiqua" w:eastAsia="Times New Roman" w:hAnsi="Book Antiqua"/>
                    <w:lang w:eastAsia="zh-CN"/>
                  </w:rPr>
                </w:rPrChange>
              </w:rPr>
              <w:t>Squamous Cell Carcinoma of the Head and Neck,</w:t>
            </w:r>
            <w:r w:rsidRPr="00962A82">
              <w:rPr>
                <w:rFonts w:ascii="Book Antiqua" w:hAnsi="Book Antiqua"/>
                <w:lang w:eastAsia="zh-CN"/>
                <w:rPrChange w:id="1946"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47" w:author="Filipodia" w:date="2021-06-23T17:34:00Z">
                  <w:rPr>
                    <w:rFonts w:ascii="Book Antiqua" w:eastAsia="Times New Roman" w:hAnsi="Book Antiqua"/>
                    <w:lang w:eastAsia="zh-CN"/>
                  </w:rPr>
                </w:rPrChange>
              </w:rPr>
              <w:t>Metastatic Cancer</w:t>
            </w:r>
          </w:p>
        </w:tc>
        <w:tc>
          <w:tcPr>
            <w:tcW w:w="2282" w:type="dxa"/>
            <w:shd w:val="clear" w:color="auto" w:fill="auto"/>
          </w:tcPr>
          <w:p w14:paraId="6C390C90"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1948" w:author="Filipodia" w:date="2021-06-23T17:34:00Z">
                  <w:rPr>
                    <w:rFonts w:ascii="Book Antiqua" w:eastAsia="Times New Roman" w:hAnsi="Book Antiqua"/>
                    <w:lang w:eastAsia="zh-CN"/>
                  </w:rPr>
                </w:rPrChange>
              </w:rPr>
            </w:pPr>
          </w:p>
        </w:tc>
        <w:tc>
          <w:tcPr>
            <w:tcW w:w="1120" w:type="dxa"/>
            <w:shd w:val="clear" w:color="auto" w:fill="auto"/>
          </w:tcPr>
          <w:p w14:paraId="63A3D64A" w14:textId="63A7483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4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50" w:author="Filipodia" w:date="2021-06-23T17:34:00Z">
                  <w:rPr>
                    <w:rFonts w:ascii="Book Antiqua" w:eastAsia="Times New Roman" w:hAnsi="Book Antiqua"/>
                    <w:lang w:eastAsia="zh-CN"/>
                  </w:rPr>
                </w:rPrChange>
              </w:rPr>
              <w:t xml:space="preserve">Phase </w:t>
            </w:r>
            <w:ins w:id="1951" w:author="Theodoridis, Phaedra" w:date="2021-06-23T17:08:00Z">
              <w:r w:rsidR="00E11D30" w:rsidRPr="00962A82">
                <w:rPr>
                  <w:rFonts w:ascii="Book Antiqua" w:eastAsia="Times New Roman" w:hAnsi="Book Antiqua"/>
                  <w:lang w:eastAsia="zh-CN"/>
                  <w:rPrChange w:id="1952" w:author="Filipodia" w:date="2021-06-23T17:34:00Z">
                    <w:rPr>
                      <w:rFonts w:ascii="Book Antiqua" w:eastAsia="Times New Roman" w:hAnsi="Book Antiqua"/>
                      <w:lang w:eastAsia="zh-CN"/>
                    </w:rPr>
                  </w:rPrChange>
                </w:rPr>
                <w:t>I</w:t>
              </w:r>
            </w:ins>
            <w:del w:id="1953" w:author="Theodoridis, Phaedra" w:date="2021-06-23T17:08:00Z">
              <w:r w:rsidRPr="00962A82" w:rsidDel="00E11D30">
                <w:rPr>
                  <w:rFonts w:ascii="Book Antiqua" w:eastAsia="Times New Roman" w:hAnsi="Book Antiqua"/>
                  <w:lang w:eastAsia="zh-CN"/>
                  <w:rPrChange w:id="1954" w:author="Filipodia" w:date="2021-06-23T17:34:00Z">
                    <w:rPr>
                      <w:rFonts w:ascii="Book Antiqua" w:eastAsia="Times New Roman" w:hAnsi="Book Antiqua"/>
                      <w:lang w:eastAsia="zh-CN"/>
                    </w:rPr>
                  </w:rPrChange>
                </w:rPr>
                <w:delText>1</w:delText>
              </w:r>
            </w:del>
          </w:p>
        </w:tc>
        <w:tc>
          <w:tcPr>
            <w:tcW w:w="1701" w:type="dxa"/>
            <w:shd w:val="clear" w:color="auto" w:fill="auto"/>
          </w:tcPr>
          <w:p w14:paraId="1F60B6F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5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56" w:author="Filipodia" w:date="2021-06-23T17:34:00Z">
                  <w:rPr>
                    <w:rFonts w:ascii="Book Antiqua" w:eastAsia="Times New Roman" w:hAnsi="Book Antiqua"/>
                    <w:lang w:eastAsia="zh-CN"/>
                  </w:rPr>
                </w:rPrChange>
              </w:rPr>
              <w:t>NCT03689192</w:t>
            </w:r>
          </w:p>
        </w:tc>
      </w:tr>
      <w:tr w:rsidR="007E37DD" w:rsidRPr="00962A82" w14:paraId="5A807C8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504D11A" w14:textId="77777777" w:rsidR="007E37DD" w:rsidRPr="00962A82" w:rsidRDefault="007E37DD">
            <w:pPr>
              <w:spacing w:line="360" w:lineRule="auto"/>
              <w:jc w:val="both"/>
              <w:rPr>
                <w:rFonts w:ascii="Book Antiqua" w:eastAsia="Times New Roman" w:hAnsi="Book Antiqua"/>
                <w:bCs w:val="0"/>
                <w:lang w:eastAsia="zh-CN"/>
                <w:rPrChange w:id="1957" w:author="Filipodia" w:date="2021-06-23T17:34:00Z">
                  <w:rPr>
                    <w:rFonts w:ascii="Book Antiqua" w:eastAsia="Times New Roman" w:hAnsi="Book Antiqua"/>
                    <w:bCs w:val="0"/>
                    <w:lang w:eastAsia="zh-CN"/>
                  </w:rPr>
                </w:rPrChange>
              </w:rPr>
            </w:pPr>
          </w:p>
        </w:tc>
        <w:tc>
          <w:tcPr>
            <w:tcW w:w="1551" w:type="dxa"/>
            <w:shd w:val="clear" w:color="auto" w:fill="auto"/>
          </w:tcPr>
          <w:p w14:paraId="14D6A38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5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59" w:author="Filipodia" w:date="2021-06-23T17:34:00Z">
                  <w:rPr>
                    <w:rFonts w:ascii="Book Antiqua" w:eastAsia="Times New Roman" w:hAnsi="Book Antiqua"/>
                    <w:lang w:eastAsia="zh-CN"/>
                  </w:rPr>
                </w:rPrChange>
              </w:rPr>
              <w:t>Personalized peptide vaccine</w:t>
            </w:r>
          </w:p>
        </w:tc>
        <w:tc>
          <w:tcPr>
            <w:tcW w:w="3402" w:type="dxa"/>
            <w:shd w:val="clear" w:color="auto" w:fill="auto"/>
          </w:tcPr>
          <w:p w14:paraId="094BED5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6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61" w:author="Filipodia" w:date="2021-06-23T17:34:00Z">
                  <w:rPr>
                    <w:rFonts w:ascii="Book Antiqua" w:eastAsia="Times New Roman" w:hAnsi="Book Antiqua"/>
                    <w:lang w:eastAsia="zh-CN"/>
                  </w:rPr>
                </w:rPrChange>
              </w:rPr>
              <w:t>Stage IV, IVA, IVB Colorectal Cancer AJCC v7,</w:t>
            </w:r>
            <w:r w:rsidRPr="00962A82">
              <w:rPr>
                <w:rFonts w:ascii="Book Antiqua" w:hAnsi="Book Antiqua"/>
                <w:lang w:eastAsia="zh-CN"/>
                <w:rPrChange w:id="1962"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63" w:author="Filipodia" w:date="2021-06-23T17:34:00Z">
                  <w:rPr>
                    <w:rFonts w:ascii="Book Antiqua" w:eastAsia="Times New Roman" w:hAnsi="Book Antiqua"/>
                    <w:lang w:eastAsia="zh-CN"/>
                  </w:rPr>
                </w:rPrChange>
              </w:rPr>
              <w:t>Stage IV Pancreatic Cancer AJCC v6 and v7</w:t>
            </w:r>
          </w:p>
        </w:tc>
        <w:tc>
          <w:tcPr>
            <w:tcW w:w="2282" w:type="dxa"/>
            <w:shd w:val="clear" w:color="auto" w:fill="auto"/>
          </w:tcPr>
          <w:p w14:paraId="40DC51F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6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65" w:author="Filipodia" w:date="2021-06-23T17:34:00Z">
                  <w:rPr>
                    <w:rFonts w:ascii="Book Antiqua" w:eastAsia="Times New Roman" w:hAnsi="Book Antiqua"/>
                    <w:lang w:eastAsia="zh-CN"/>
                  </w:rPr>
                </w:rPrChange>
              </w:rPr>
              <w:t>Imiquimod Pembrolizumab</w:t>
            </w:r>
          </w:p>
        </w:tc>
        <w:tc>
          <w:tcPr>
            <w:tcW w:w="1120" w:type="dxa"/>
            <w:shd w:val="clear" w:color="auto" w:fill="auto"/>
          </w:tcPr>
          <w:p w14:paraId="5F41F94D" w14:textId="238AE005"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6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67" w:author="Filipodia" w:date="2021-06-23T17:34:00Z">
                  <w:rPr>
                    <w:rFonts w:ascii="Book Antiqua" w:eastAsia="Times New Roman" w:hAnsi="Book Antiqua"/>
                    <w:lang w:eastAsia="zh-CN"/>
                  </w:rPr>
                </w:rPrChange>
              </w:rPr>
              <w:t xml:space="preserve">Phase </w:t>
            </w:r>
            <w:ins w:id="1968" w:author="Theodoridis, Phaedra" w:date="2021-06-23T17:08:00Z">
              <w:r w:rsidR="00E11D30" w:rsidRPr="00962A82">
                <w:rPr>
                  <w:rFonts w:ascii="Book Antiqua" w:eastAsia="Times New Roman" w:hAnsi="Book Antiqua"/>
                  <w:lang w:eastAsia="zh-CN"/>
                  <w:rPrChange w:id="1969" w:author="Filipodia" w:date="2021-06-23T17:34:00Z">
                    <w:rPr>
                      <w:rFonts w:ascii="Book Antiqua" w:eastAsia="Times New Roman" w:hAnsi="Book Antiqua"/>
                      <w:lang w:eastAsia="zh-CN"/>
                    </w:rPr>
                  </w:rPrChange>
                </w:rPr>
                <w:t>I</w:t>
              </w:r>
            </w:ins>
            <w:del w:id="1970" w:author="Theodoridis, Phaedra" w:date="2021-06-23T17:08:00Z">
              <w:r w:rsidRPr="00962A82" w:rsidDel="00E11D30">
                <w:rPr>
                  <w:rFonts w:ascii="Book Antiqua" w:eastAsia="Times New Roman" w:hAnsi="Book Antiqua"/>
                  <w:lang w:eastAsia="zh-CN"/>
                  <w:rPrChange w:id="1971" w:author="Filipodia" w:date="2021-06-23T17:34:00Z">
                    <w:rPr>
                      <w:rFonts w:ascii="Book Antiqua" w:eastAsia="Times New Roman" w:hAnsi="Book Antiqua"/>
                      <w:lang w:eastAsia="zh-CN"/>
                    </w:rPr>
                  </w:rPrChange>
                </w:rPr>
                <w:delText>1</w:delText>
              </w:r>
            </w:del>
          </w:p>
        </w:tc>
        <w:tc>
          <w:tcPr>
            <w:tcW w:w="1701" w:type="dxa"/>
            <w:shd w:val="clear" w:color="auto" w:fill="auto"/>
          </w:tcPr>
          <w:p w14:paraId="0105E72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7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73" w:author="Filipodia" w:date="2021-06-23T17:34:00Z">
                  <w:rPr>
                    <w:rFonts w:ascii="Book Antiqua" w:eastAsia="Times New Roman" w:hAnsi="Book Antiqua"/>
                    <w:lang w:eastAsia="zh-CN"/>
                  </w:rPr>
                </w:rPrChange>
              </w:rPr>
              <w:t>NCT02600949</w:t>
            </w:r>
          </w:p>
        </w:tc>
      </w:tr>
      <w:tr w:rsidR="007E37DD" w:rsidRPr="00962A82" w14:paraId="04650F5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0E36594F" w14:textId="77777777" w:rsidR="007E37DD" w:rsidRPr="00962A82" w:rsidRDefault="007E37DD">
            <w:pPr>
              <w:spacing w:line="360" w:lineRule="auto"/>
              <w:jc w:val="both"/>
              <w:rPr>
                <w:rFonts w:ascii="Book Antiqua" w:eastAsia="Times New Roman" w:hAnsi="Book Antiqua"/>
                <w:bCs w:val="0"/>
                <w:lang w:eastAsia="zh-CN"/>
                <w:rPrChange w:id="1974" w:author="Filipodia" w:date="2021-06-23T17:34:00Z">
                  <w:rPr>
                    <w:rFonts w:ascii="Book Antiqua" w:eastAsia="Times New Roman" w:hAnsi="Book Antiqua"/>
                    <w:bCs w:val="0"/>
                    <w:lang w:eastAsia="zh-CN"/>
                  </w:rPr>
                </w:rPrChange>
              </w:rPr>
            </w:pPr>
          </w:p>
        </w:tc>
        <w:tc>
          <w:tcPr>
            <w:tcW w:w="1551" w:type="dxa"/>
            <w:shd w:val="clear" w:color="auto" w:fill="auto"/>
          </w:tcPr>
          <w:p w14:paraId="560CD9D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7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76" w:author="Filipodia" w:date="2021-06-23T17:34:00Z">
                  <w:rPr>
                    <w:rFonts w:ascii="Book Antiqua" w:eastAsia="Times New Roman" w:hAnsi="Book Antiqua"/>
                    <w:lang w:eastAsia="zh-CN"/>
                  </w:rPr>
                </w:rPrChange>
              </w:rPr>
              <w:t>WT1/NY-ESO-1</w:t>
            </w:r>
          </w:p>
        </w:tc>
        <w:tc>
          <w:tcPr>
            <w:tcW w:w="3402" w:type="dxa"/>
            <w:shd w:val="clear" w:color="auto" w:fill="auto"/>
          </w:tcPr>
          <w:p w14:paraId="460E7C3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7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78" w:author="Filipodia" w:date="2021-06-23T17:34:00Z">
                  <w:rPr>
                    <w:rFonts w:ascii="Book Antiqua" w:eastAsia="Times New Roman" w:hAnsi="Book Antiqua"/>
                    <w:lang w:eastAsia="zh-CN"/>
                  </w:rPr>
                </w:rPrChange>
              </w:rPr>
              <w:t>Ovarian Cancer,</w:t>
            </w:r>
            <w:r w:rsidRPr="00962A82">
              <w:rPr>
                <w:rFonts w:ascii="Book Antiqua" w:hAnsi="Book Antiqua"/>
                <w:lang w:eastAsia="zh-CN"/>
                <w:rPrChange w:id="1979"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80" w:author="Filipodia" w:date="2021-06-23T17:34:00Z">
                  <w:rPr>
                    <w:rFonts w:ascii="Book Antiqua" w:eastAsia="Times New Roman" w:hAnsi="Book Antiqua"/>
                    <w:lang w:eastAsia="zh-CN"/>
                  </w:rPr>
                </w:rPrChange>
              </w:rPr>
              <w:t>Fallopian Tube Primary Peritoneal Cancer,</w:t>
            </w:r>
            <w:r w:rsidRPr="00962A82">
              <w:rPr>
                <w:rFonts w:ascii="Book Antiqua" w:hAnsi="Book Antiqua"/>
                <w:lang w:eastAsia="zh-CN"/>
                <w:rPrChange w:id="1981"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82" w:author="Filipodia" w:date="2021-06-23T17:34:00Z">
                  <w:rPr>
                    <w:rFonts w:ascii="Book Antiqua" w:eastAsia="Times New Roman" w:hAnsi="Book Antiqua"/>
                    <w:lang w:eastAsia="zh-CN"/>
                  </w:rPr>
                </w:rPrChange>
              </w:rPr>
              <w:t>Recurrent Ovarian Cancer</w:t>
            </w:r>
          </w:p>
        </w:tc>
        <w:tc>
          <w:tcPr>
            <w:tcW w:w="2282" w:type="dxa"/>
            <w:shd w:val="clear" w:color="auto" w:fill="auto"/>
          </w:tcPr>
          <w:p w14:paraId="34BFA1F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8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84" w:author="Filipodia" w:date="2021-06-23T17:34:00Z">
                  <w:rPr>
                    <w:rFonts w:ascii="Book Antiqua" w:eastAsia="Times New Roman" w:hAnsi="Book Antiqua"/>
                    <w:lang w:eastAsia="zh-CN"/>
                  </w:rPr>
                </w:rPrChange>
              </w:rPr>
              <w:t>Nivolumab</w:t>
            </w:r>
          </w:p>
        </w:tc>
        <w:tc>
          <w:tcPr>
            <w:tcW w:w="1120" w:type="dxa"/>
            <w:shd w:val="clear" w:color="auto" w:fill="auto"/>
          </w:tcPr>
          <w:p w14:paraId="36B58115" w14:textId="21C0D8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8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86" w:author="Filipodia" w:date="2021-06-23T17:34:00Z">
                  <w:rPr>
                    <w:rFonts w:ascii="Book Antiqua" w:eastAsia="Times New Roman" w:hAnsi="Book Antiqua"/>
                    <w:lang w:eastAsia="zh-CN"/>
                  </w:rPr>
                </w:rPrChange>
              </w:rPr>
              <w:t xml:space="preserve">Phase </w:t>
            </w:r>
            <w:ins w:id="1987" w:author="Theodoridis, Phaedra" w:date="2021-06-23T17:08:00Z">
              <w:r w:rsidR="00E11D30" w:rsidRPr="00962A82">
                <w:rPr>
                  <w:rFonts w:ascii="Book Antiqua" w:eastAsia="Times New Roman" w:hAnsi="Book Antiqua"/>
                  <w:lang w:eastAsia="zh-CN"/>
                  <w:rPrChange w:id="1988" w:author="Filipodia" w:date="2021-06-23T17:34:00Z">
                    <w:rPr>
                      <w:rFonts w:ascii="Book Antiqua" w:eastAsia="Times New Roman" w:hAnsi="Book Antiqua"/>
                      <w:lang w:eastAsia="zh-CN"/>
                    </w:rPr>
                  </w:rPrChange>
                </w:rPr>
                <w:t>I</w:t>
              </w:r>
            </w:ins>
            <w:del w:id="1989" w:author="Theodoridis, Phaedra" w:date="2021-06-23T17:08:00Z">
              <w:r w:rsidRPr="00962A82" w:rsidDel="00E11D30">
                <w:rPr>
                  <w:rFonts w:ascii="Book Antiqua" w:eastAsia="Times New Roman" w:hAnsi="Book Antiqua"/>
                  <w:lang w:eastAsia="zh-CN"/>
                  <w:rPrChange w:id="1990" w:author="Filipodia" w:date="2021-06-23T17:34:00Z">
                    <w:rPr>
                      <w:rFonts w:ascii="Book Antiqua" w:eastAsia="Times New Roman" w:hAnsi="Book Antiqua"/>
                      <w:lang w:eastAsia="zh-CN"/>
                    </w:rPr>
                  </w:rPrChange>
                </w:rPr>
                <w:delText>1</w:delText>
              </w:r>
            </w:del>
          </w:p>
        </w:tc>
        <w:tc>
          <w:tcPr>
            <w:tcW w:w="1701" w:type="dxa"/>
            <w:shd w:val="clear" w:color="auto" w:fill="auto"/>
          </w:tcPr>
          <w:p w14:paraId="6C25E23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9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92" w:author="Filipodia" w:date="2021-06-23T17:34:00Z">
                  <w:rPr>
                    <w:rFonts w:ascii="Book Antiqua" w:eastAsia="Times New Roman" w:hAnsi="Book Antiqua"/>
                    <w:lang w:eastAsia="zh-CN"/>
                  </w:rPr>
                </w:rPrChange>
              </w:rPr>
              <w:t>NCT02737787</w:t>
            </w:r>
          </w:p>
        </w:tc>
      </w:tr>
      <w:tr w:rsidR="007E37DD" w:rsidRPr="00962A82" w14:paraId="609D8A7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340918C0" w14:textId="77777777" w:rsidR="007E37DD" w:rsidRPr="00962A82" w:rsidRDefault="007E37DD">
            <w:pPr>
              <w:spacing w:line="360" w:lineRule="auto"/>
              <w:jc w:val="both"/>
              <w:rPr>
                <w:rFonts w:ascii="Book Antiqua" w:eastAsia="Times New Roman" w:hAnsi="Book Antiqua"/>
                <w:bCs w:val="0"/>
                <w:lang w:eastAsia="zh-CN"/>
                <w:rPrChange w:id="1993" w:author="Filipodia" w:date="2021-06-23T17:34:00Z">
                  <w:rPr>
                    <w:rFonts w:ascii="Book Antiqua" w:eastAsia="Times New Roman" w:hAnsi="Book Antiqua"/>
                    <w:bCs w:val="0"/>
                    <w:lang w:eastAsia="zh-CN"/>
                  </w:rPr>
                </w:rPrChange>
              </w:rPr>
            </w:pPr>
          </w:p>
        </w:tc>
        <w:tc>
          <w:tcPr>
            <w:tcW w:w="1551" w:type="dxa"/>
            <w:shd w:val="clear" w:color="auto" w:fill="auto"/>
          </w:tcPr>
          <w:p w14:paraId="5C07496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9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95" w:author="Filipodia" w:date="2021-06-23T17:34:00Z">
                  <w:rPr>
                    <w:rFonts w:ascii="Book Antiqua" w:eastAsia="Times New Roman" w:hAnsi="Book Antiqua"/>
                    <w:lang w:eastAsia="zh-CN"/>
                  </w:rPr>
                </w:rPrChange>
              </w:rPr>
              <w:t>IMU-131/HER-Vaxx</w:t>
            </w:r>
          </w:p>
        </w:tc>
        <w:tc>
          <w:tcPr>
            <w:tcW w:w="3402" w:type="dxa"/>
            <w:shd w:val="clear" w:color="auto" w:fill="auto"/>
          </w:tcPr>
          <w:p w14:paraId="1E98C5F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199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1997" w:author="Filipodia" w:date="2021-06-23T17:34:00Z">
                  <w:rPr>
                    <w:rFonts w:ascii="Book Antiqua" w:eastAsia="Times New Roman" w:hAnsi="Book Antiqua"/>
                    <w:lang w:eastAsia="zh-CN"/>
                  </w:rPr>
                </w:rPrChange>
              </w:rPr>
              <w:t>Gastrointestinal Neoplasms,</w:t>
            </w:r>
            <w:r w:rsidRPr="00962A82">
              <w:rPr>
                <w:rFonts w:ascii="Book Antiqua" w:hAnsi="Book Antiqua"/>
                <w:lang w:eastAsia="zh-CN"/>
                <w:rPrChange w:id="199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1999" w:author="Filipodia" w:date="2021-06-23T17:34:00Z">
                  <w:rPr>
                    <w:rFonts w:ascii="Book Antiqua" w:eastAsia="Times New Roman" w:hAnsi="Book Antiqua"/>
                    <w:lang w:eastAsia="zh-CN"/>
                  </w:rPr>
                </w:rPrChange>
              </w:rPr>
              <w:t>Adenocarcinoma</w:t>
            </w:r>
          </w:p>
        </w:tc>
        <w:tc>
          <w:tcPr>
            <w:tcW w:w="2282" w:type="dxa"/>
            <w:shd w:val="clear" w:color="auto" w:fill="auto"/>
          </w:tcPr>
          <w:p w14:paraId="65EFA01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000" w:author="Filipodia" w:date="2021-06-23T17:34:00Z">
                  <w:rPr>
                    <w:rFonts w:ascii="Book Antiqua" w:hAnsi="Book Antiqua"/>
                    <w:lang w:eastAsia="zh-CN"/>
                  </w:rPr>
                </w:rPrChange>
              </w:rPr>
            </w:pPr>
            <w:r w:rsidRPr="00962A82">
              <w:rPr>
                <w:rFonts w:ascii="Book Antiqua" w:eastAsia="Times New Roman" w:hAnsi="Book Antiqua"/>
                <w:lang w:eastAsia="zh-CN"/>
                <w:rPrChange w:id="2001" w:author="Filipodia" w:date="2021-06-23T17:34:00Z">
                  <w:rPr>
                    <w:rFonts w:ascii="Book Antiqua" w:eastAsia="Times New Roman" w:hAnsi="Book Antiqua"/>
                    <w:lang w:eastAsia="zh-CN"/>
                  </w:rPr>
                </w:rPrChange>
              </w:rPr>
              <w:t>Cisplatin and either Fluorouracil (5-FU) or Capecitabine or Oxaliplatin and capecitabine</w:t>
            </w:r>
          </w:p>
        </w:tc>
        <w:tc>
          <w:tcPr>
            <w:tcW w:w="1120" w:type="dxa"/>
            <w:shd w:val="clear" w:color="auto" w:fill="auto"/>
          </w:tcPr>
          <w:p w14:paraId="34DDB33A" w14:textId="32669235"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002" w:author="Filipodia" w:date="2021-06-23T17:34:00Z">
                  <w:rPr>
                    <w:rFonts w:ascii="Book Antiqua" w:hAnsi="Book Antiqua"/>
                    <w:lang w:eastAsia="zh-CN"/>
                  </w:rPr>
                </w:rPrChange>
              </w:rPr>
            </w:pPr>
            <w:r w:rsidRPr="00962A82">
              <w:rPr>
                <w:rFonts w:ascii="Book Antiqua" w:eastAsia="Times New Roman" w:hAnsi="Book Antiqua"/>
                <w:lang w:eastAsia="zh-CN"/>
                <w:rPrChange w:id="2003" w:author="Filipodia" w:date="2021-06-23T17:34:00Z">
                  <w:rPr>
                    <w:rFonts w:ascii="Book Antiqua" w:eastAsia="Times New Roman" w:hAnsi="Book Antiqua"/>
                    <w:lang w:eastAsia="zh-CN"/>
                  </w:rPr>
                </w:rPrChange>
              </w:rPr>
              <w:t xml:space="preserve">Phase </w:t>
            </w:r>
            <w:ins w:id="2004" w:author="Theodoridis, Phaedra" w:date="2021-06-23T17:08:00Z">
              <w:r w:rsidR="00E11D30" w:rsidRPr="00962A82">
                <w:rPr>
                  <w:rFonts w:ascii="Book Antiqua" w:eastAsia="Times New Roman" w:hAnsi="Book Antiqua"/>
                  <w:lang w:eastAsia="zh-CN"/>
                  <w:rPrChange w:id="2005" w:author="Filipodia" w:date="2021-06-23T17:34:00Z">
                    <w:rPr>
                      <w:rFonts w:ascii="Book Antiqua" w:eastAsia="Times New Roman" w:hAnsi="Book Antiqua"/>
                      <w:lang w:eastAsia="zh-CN"/>
                    </w:rPr>
                  </w:rPrChange>
                </w:rPr>
                <w:t>I</w:t>
              </w:r>
            </w:ins>
            <w:del w:id="2006" w:author="Theodoridis, Phaedra" w:date="2021-06-23T17:08:00Z">
              <w:r w:rsidRPr="00962A82" w:rsidDel="00E11D30">
                <w:rPr>
                  <w:rFonts w:ascii="Book Antiqua" w:eastAsia="Times New Roman" w:hAnsi="Book Antiqua"/>
                  <w:lang w:eastAsia="zh-CN"/>
                  <w:rPrChange w:id="2007"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2008"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009" w:author="Filipodia" w:date="2021-06-23T17:34:00Z">
                  <w:rPr>
                    <w:rFonts w:ascii="Book Antiqua" w:eastAsia="Times New Roman" w:hAnsi="Book Antiqua"/>
                    <w:lang w:eastAsia="zh-CN"/>
                  </w:rPr>
                </w:rPrChange>
              </w:rPr>
              <w:t xml:space="preserve">Phase </w:t>
            </w:r>
            <w:ins w:id="2010" w:author="Theodoridis, Phaedra" w:date="2021-06-23T17:08:00Z">
              <w:r w:rsidR="00E11D30" w:rsidRPr="00962A82">
                <w:rPr>
                  <w:rFonts w:ascii="Book Antiqua" w:eastAsia="Times New Roman" w:hAnsi="Book Antiqua"/>
                  <w:lang w:eastAsia="zh-CN"/>
                  <w:rPrChange w:id="2011" w:author="Filipodia" w:date="2021-06-23T17:34:00Z">
                    <w:rPr>
                      <w:rFonts w:ascii="Book Antiqua" w:eastAsia="Times New Roman" w:hAnsi="Book Antiqua"/>
                      <w:lang w:eastAsia="zh-CN"/>
                    </w:rPr>
                  </w:rPrChange>
                </w:rPr>
                <w:t>II</w:t>
              </w:r>
            </w:ins>
            <w:del w:id="2012" w:author="Theodoridis, Phaedra" w:date="2021-06-23T17:08:00Z">
              <w:r w:rsidRPr="00962A82" w:rsidDel="00E11D30">
                <w:rPr>
                  <w:rFonts w:ascii="Book Antiqua" w:eastAsia="Times New Roman" w:hAnsi="Book Antiqua"/>
                  <w:lang w:eastAsia="zh-CN"/>
                  <w:rPrChange w:id="2013" w:author="Filipodia" w:date="2021-06-23T17:34:00Z">
                    <w:rPr>
                      <w:rFonts w:ascii="Book Antiqua" w:eastAsia="Times New Roman" w:hAnsi="Book Antiqua"/>
                      <w:lang w:eastAsia="zh-CN"/>
                    </w:rPr>
                  </w:rPrChange>
                </w:rPr>
                <w:delText>2</w:delText>
              </w:r>
            </w:del>
          </w:p>
        </w:tc>
        <w:tc>
          <w:tcPr>
            <w:tcW w:w="1701" w:type="dxa"/>
            <w:shd w:val="clear" w:color="auto" w:fill="auto"/>
          </w:tcPr>
          <w:p w14:paraId="3831913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1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15" w:author="Filipodia" w:date="2021-06-23T17:34:00Z">
                  <w:rPr>
                    <w:rFonts w:ascii="Book Antiqua" w:eastAsia="Times New Roman" w:hAnsi="Book Antiqua"/>
                    <w:lang w:eastAsia="zh-CN"/>
                  </w:rPr>
                </w:rPrChange>
              </w:rPr>
              <w:t>NCT02795988</w:t>
            </w:r>
          </w:p>
        </w:tc>
      </w:tr>
      <w:tr w:rsidR="007E37DD" w:rsidRPr="00962A82" w14:paraId="2E110BC8"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6D668CD" w14:textId="77777777" w:rsidR="007E37DD" w:rsidRPr="00962A82" w:rsidRDefault="007E37DD">
            <w:pPr>
              <w:spacing w:line="360" w:lineRule="auto"/>
              <w:jc w:val="both"/>
              <w:rPr>
                <w:rFonts w:ascii="Book Antiqua" w:eastAsia="Times New Roman" w:hAnsi="Book Antiqua"/>
                <w:bCs w:val="0"/>
                <w:lang w:eastAsia="zh-CN"/>
                <w:rPrChange w:id="2016" w:author="Filipodia" w:date="2021-06-23T17:34:00Z">
                  <w:rPr>
                    <w:rFonts w:ascii="Book Antiqua" w:eastAsia="Times New Roman" w:hAnsi="Book Antiqua"/>
                    <w:bCs w:val="0"/>
                    <w:lang w:eastAsia="zh-CN"/>
                  </w:rPr>
                </w:rPrChange>
              </w:rPr>
            </w:pPr>
          </w:p>
        </w:tc>
        <w:tc>
          <w:tcPr>
            <w:tcW w:w="1551" w:type="dxa"/>
            <w:shd w:val="clear" w:color="auto" w:fill="auto"/>
          </w:tcPr>
          <w:p w14:paraId="3A7F4B5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1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18" w:author="Filipodia" w:date="2021-06-23T17:34:00Z">
                  <w:rPr>
                    <w:rFonts w:ascii="Book Antiqua" w:eastAsia="Times New Roman" w:hAnsi="Book Antiqua"/>
                    <w:lang w:eastAsia="zh-CN"/>
                  </w:rPr>
                </w:rPrChange>
              </w:rPr>
              <w:t>ESR1</w:t>
            </w:r>
          </w:p>
        </w:tc>
        <w:tc>
          <w:tcPr>
            <w:tcW w:w="3402" w:type="dxa"/>
            <w:shd w:val="clear" w:color="auto" w:fill="auto"/>
          </w:tcPr>
          <w:p w14:paraId="40799A9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1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20" w:author="Filipodia" w:date="2021-06-23T17:34:00Z">
                  <w:rPr>
                    <w:rFonts w:ascii="Book Antiqua" w:eastAsia="Times New Roman" w:hAnsi="Book Antiqua"/>
                    <w:lang w:eastAsia="zh-CN"/>
                  </w:rPr>
                </w:rPrChange>
              </w:rPr>
              <w:t>Breast Cancer</w:t>
            </w:r>
          </w:p>
        </w:tc>
        <w:tc>
          <w:tcPr>
            <w:tcW w:w="2282" w:type="dxa"/>
            <w:shd w:val="clear" w:color="auto" w:fill="auto"/>
          </w:tcPr>
          <w:p w14:paraId="142CCB8F"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2021" w:author="Filipodia" w:date="2021-06-23T17:34:00Z">
                  <w:rPr>
                    <w:rFonts w:ascii="Book Antiqua" w:eastAsia="Times New Roman" w:hAnsi="Book Antiqua"/>
                    <w:lang w:eastAsia="zh-CN"/>
                  </w:rPr>
                </w:rPrChange>
              </w:rPr>
            </w:pPr>
          </w:p>
        </w:tc>
        <w:tc>
          <w:tcPr>
            <w:tcW w:w="1120" w:type="dxa"/>
            <w:shd w:val="clear" w:color="auto" w:fill="auto"/>
          </w:tcPr>
          <w:p w14:paraId="1589D69D" w14:textId="2403C822"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2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23" w:author="Filipodia" w:date="2021-06-23T17:34:00Z">
                  <w:rPr>
                    <w:rFonts w:ascii="Book Antiqua" w:eastAsia="Times New Roman" w:hAnsi="Book Antiqua"/>
                    <w:lang w:eastAsia="zh-CN"/>
                  </w:rPr>
                </w:rPrChange>
              </w:rPr>
              <w:t xml:space="preserve">Phase </w:t>
            </w:r>
            <w:ins w:id="2024" w:author="Theodoridis, Phaedra" w:date="2021-06-23T17:08:00Z">
              <w:r w:rsidR="00E11D30" w:rsidRPr="00962A82">
                <w:rPr>
                  <w:rFonts w:ascii="Book Antiqua" w:eastAsia="Times New Roman" w:hAnsi="Book Antiqua"/>
                  <w:lang w:eastAsia="zh-CN"/>
                  <w:rPrChange w:id="2025" w:author="Filipodia" w:date="2021-06-23T17:34:00Z">
                    <w:rPr>
                      <w:rFonts w:ascii="Book Antiqua" w:eastAsia="Times New Roman" w:hAnsi="Book Antiqua"/>
                      <w:lang w:eastAsia="zh-CN"/>
                    </w:rPr>
                  </w:rPrChange>
                </w:rPr>
                <w:t>I</w:t>
              </w:r>
            </w:ins>
            <w:del w:id="2026" w:author="Theodoridis, Phaedra" w:date="2021-06-23T17:08:00Z">
              <w:r w:rsidRPr="00962A82" w:rsidDel="00E11D30">
                <w:rPr>
                  <w:rFonts w:ascii="Book Antiqua" w:eastAsia="Times New Roman" w:hAnsi="Book Antiqua"/>
                  <w:lang w:eastAsia="zh-CN"/>
                  <w:rPrChange w:id="2027" w:author="Filipodia" w:date="2021-06-23T17:34:00Z">
                    <w:rPr>
                      <w:rFonts w:ascii="Book Antiqua" w:eastAsia="Times New Roman" w:hAnsi="Book Antiqua"/>
                      <w:lang w:eastAsia="zh-CN"/>
                    </w:rPr>
                  </w:rPrChange>
                </w:rPr>
                <w:delText>1</w:delText>
              </w:r>
            </w:del>
          </w:p>
        </w:tc>
        <w:tc>
          <w:tcPr>
            <w:tcW w:w="1701" w:type="dxa"/>
            <w:shd w:val="clear" w:color="auto" w:fill="auto"/>
          </w:tcPr>
          <w:p w14:paraId="63FAF83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2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29" w:author="Filipodia" w:date="2021-06-23T17:34:00Z">
                  <w:rPr>
                    <w:rFonts w:ascii="Book Antiqua" w:eastAsia="Times New Roman" w:hAnsi="Book Antiqua"/>
                    <w:lang w:eastAsia="zh-CN"/>
                  </w:rPr>
                </w:rPrChange>
              </w:rPr>
              <w:t>NCT04270149</w:t>
            </w:r>
          </w:p>
        </w:tc>
      </w:tr>
      <w:tr w:rsidR="007E37DD" w:rsidRPr="00962A82" w14:paraId="71A6FF9E"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EFDBB2A" w14:textId="77777777" w:rsidR="007E37DD" w:rsidRPr="00962A82" w:rsidRDefault="007E37DD">
            <w:pPr>
              <w:spacing w:line="360" w:lineRule="auto"/>
              <w:jc w:val="both"/>
              <w:rPr>
                <w:rFonts w:ascii="Book Antiqua" w:eastAsia="Times New Roman" w:hAnsi="Book Antiqua"/>
                <w:bCs w:val="0"/>
                <w:lang w:eastAsia="zh-CN"/>
                <w:rPrChange w:id="2030" w:author="Filipodia" w:date="2021-06-23T17:34:00Z">
                  <w:rPr>
                    <w:rFonts w:ascii="Book Antiqua" w:eastAsia="Times New Roman" w:hAnsi="Book Antiqua"/>
                    <w:bCs w:val="0"/>
                    <w:lang w:eastAsia="zh-CN"/>
                  </w:rPr>
                </w:rPrChange>
              </w:rPr>
            </w:pPr>
          </w:p>
        </w:tc>
        <w:tc>
          <w:tcPr>
            <w:tcW w:w="1551" w:type="dxa"/>
            <w:shd w:val="clear" w:color="auto" w:fill="auto"/>
          </w:tcPr>
          <w:p w14:paraId="47022D5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3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32" w:author="Filipodia" w:date="2021-06-23T17:34:00Z">
                  <w:rPr>
                    <w:rFonts w:ascii="Book Antiqua" w:eastAsia="Times New Roman" w:hAnsi="Book Antiqua"/>
                    <w:lang w:eastAsia="zh-CN"/>
                  </w:rPr>
                </w:rPrChange>
              </w:rPr>
              <w:t>DNAJB1-PRKACA</w:t>
            </w:r>
          </w:p>
        </w:tc>
        <w:tc>
          <w:tcPr>
            <w:tcW w:w="3402" w:type="dxa"/>
            <w:shd w:val="clear" w:color="auto" w:fill="auto"/>
          </w:tcPr>
          <w:p w14:paraId="3992892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3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34" w:author="Filipodia" w:date="2021-06-23T17:34:00Z">
                  <w:rPr>
                    <w:rFonts w:ascii="Book Antiqua" w:eastAsia="Times New Roman" w:hAnsi="Book Antiqua"/>
                    <w:lang w:eastAsia="zh-CN"/>
                  </w:rPr>
                </w:rPrChange>
              </w:rPr>
              <w:t>Fibrolamellar,</w:t>
            </w:r>
            <w:r w:rsidRPr="00962A82">
              <w:rPr>
                <w:rFonts w:ascii="Book Antiqua" w:hAnsi="Book Antiqua"/>
                <w:lang w:eastAsia="zh-CN"/>
                <w:rPrChange w:id="203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036" w:author="Filipodia" w:date="2021-06-23T17:34:00Z">
                  <w:rPr>
                    <w:rFonts w:ascii="Book Antiqua" w:eastAsia="Times New Roman" w:hAnsi="Book Antiqua"/>
                    <w:lang w:eastAsia="zh-CN"/>
                  </w:rPr>
                </w:rPrChange>
              </w:rPr>
              <w:t>Hepatocellular Carcinoma</w:t>
            </w:r>
          </w:p>
        </w:tc>
        <w:tc>
          <w:tcPr>
            <w:tcW w:w="2282" w:type="dxa"/>
            <w:shd w:val="clear" w:color="auto" w:fill="auto"/>
          </w:tcPr>
          <w:p w14:paraId="45A52EA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3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38" w:author="Filipodia" w:date="2021-06-23T17:34:00Z">
                  <w:rPr>
                    <w:rFonts w:ascii="Book Antiqua" w:eastAsia="Times New Roman" w:hAnsi="Book Antiqua"/>
                    <w:lang w:eastAsia="zh-CN"/>
                  </w:rPr>
                </w:rPrChange>
              </w:rPr>
              <w:t>Nivolumab Ipilimumab</w:t>
            </w:r>
          </w:p>
        </w:tc>
        <w:tc>
          <w:tcPr>
            <w:tcW w:w="1120" w:type="dxa"/>
            <w:shd w:val="clear" w:color="auto" w:fill="auto"/>
          </w:tcPr>
          <w:p w14:paraId="6CFBBC6B" w14:textId="402181C4"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3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40" w:author="Filipodia" w:date="2021-06-23T17:34:00Z">
                  <w:rPr>
                    <w:rFonts w:ascii="Book Antiqua" w:eastAsia="Times New Roman" w:hAnsi="Book Antiqua"/>
                    <w:lang w:eastAsia="zh-CN"/>
                  </w:rPr>
                </w:rPrChange>
              </w:rPr>
              <w:t xml:space="preserve">Phase </w:t>
            </w:r>
            <w:ins w:id="2041" w:author="Theodoridis, Phaedra" w:date="2021-06-23T17:08:00Z">
              <w:r w:rsidR="00E11D30" w:rsidRPr="00962A82">
                <w:rPr>
                  <w:rFonts w:ascii="Book Antiqua" w:eastAsia="Times New Roman" w:hAnsi="Book Antiqua"/>
                  <w:lang w:eastAsia="zh-CN"/>
                  <w:rPrChange w:id="2042" w:author="Filipodia" w:date="2021-06-23T17:34:00Z">
                    <w:rPr>
                      <w:rFonts w:ascii="Book Antiqua" w:eastAsia="Times New Roman" w:hAnsi="Book Antiqua"/>
                      <w:lang w:eastAsia="zh-CN"/>
                    </w:rPr>
                  </w:rPrChange>
                </w:rPr>
                <w:t>I</w:t>
              </w:r>
            </w:ins>
            <w:del w:id="2043" w:author="Theodoridis, Phaedra" w:date="2021-06-23T17:08:00Z">
              <w:r w:rsidRPr="00962A82" w:rsidDel="00E11D30">
                <w:rPr>
                  <w:rFonts w:ascii="Book Antiqua" w:eastAsia="Times New Roman" w:hAnsi="Book Antiqua"/>
                  <w:lang w:eastAsia="zh-CN"/>
                  <w:rPrChange w:id="2044" w:author="Filipodia" w:date="2021-06-23T17:34:00Z">
                    <w:rPr>
                      <w:rFonts w:ascii="Book Antiqua" w:eastAsia="Times New Roman" w:hAnsi="Book Antiqua"/>
                      <w:lang w:eastAsia="zh-CN"/>
                    </w:rPr>
                  </w:rPrChange>
                </w:rPr>
                <w:delText>1</w:delText>
              </w:r>
            </w:del>
          </w:p>
        </w:tc>
        <w:tc>
          <w:tcPr>
            <w:tcW w:w="1701" w:type="dxa"/>
            <w:shd w:val="clear" w:color="auto" w:fill="auto"/>
          </w:tcPr>
          <w:p w14:paraId="107849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4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46" w:author="Filipodia" w:date="2021-06-23T17:34:00Z">
                  <w:rPr>
                    <w:rFonts w:ascii="Book Antiqua" w:eastAsia="Times New Roman" w:hAnsi="Book Antiqua"/>
                    <w:lang w:eastAsia="zh-CN"/>
                  </w:rPr>
                </w:rPrChange>
              </w:rPr>
              <w:t>NCT04248569</w:t>
            </w:r>
          </w:p>
        </w:tc>
      </w:tr>
      <w:tr w:rsidR="007E37DD" w:rsidRPr="00962A82" w14:paraId="70EF1A6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2EA942BE" w14:textId="77777777" w:rsidR="007E37DD" w:rsidRPr="00962A82" w:rsidRDefault="007E37DD">
            <w:pPr>
              <w:spacing w:line="360" w:lineRule="auto"/>
              <w:jc w:val="both"/>
              <w:rPr>
                <w:rFonts w:ascii="Book Antiqua" w:eastAsia="Times New Roman" w:hAnsi="Book Antiqua"/>
                <w:bCs w:val="0"/>
                <w:lang w:eastAsia="zh-CN"/>
                <w:rPrChange w:id="2047" w:author="Filipodia" w:date="2021-06-23T17:34:00Z">
                  <w:rPr>
                    <w:rFonts w:ascii="Book Antiqua" w:eastAsia="Times New Roman" w:hAnsi="Book Antiqua"/>
                    <w:bCs w:val="0"/>
                    <w:lang w:eastAsia="zh-CN"/>
                  </w:rPr>
                </w:rPrChange>
              </w:rPr>
            </w:pPr>
          </w:p>
        </w:tc>
        <w:tc>
          <w:tcPr>
            <w:tcW w:w="1551" w:type="dxa"/>
            <w:shd w:val="clear" w:color="auto" w:fill="auto"/>
          </w:tcPr>
          <w:p w14:paraId="2E722DB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4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49" w:author="Filipodia" w:date="2021-06-23T17:34:00Z">
                  <w:rPr>
                    <w:rFonts w:ascii="Book Antiqua" w:eastAsia="Times New Roman" w:hAnsi="Book Antiqua"/>
                    <w:lang w:eastAsia="zh-CN"/>
                  </w:rPr>
                </w:rPrChange>
              </w:rPr>
              <w:t>H3.3K27M</w:t>
            </w:r>
          </w:p>
        </w:tc>
        <w:tc>
          <w:tcPr>
            <w:tcW w:w="3402" w:type="dxa"/>
            <w:shd w:val="clear" w:color="auto" w:fill="auto"/>
          </w:tcPr>
          <w:p w14:paraId="6D4FC1C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50" w:author="Filipodia" w:date="2021-06-23T17:34:00Z">
                  <w:rPr>
                    <w:rFonts w:ascii="Book Antiqua" w:eastAsiaTheme="minorHAnsi" w:hAnsi="Book Antiqua"/>
                    <w:lang w:val="fr-FR" w:eastAsia="zh-CN"/>
                  </w:rPr>
                </w:rPrChange>
              </w:rPr>
            </w:pPr>
            <w:r w:rsidRPr="00962A82">
              <w:rPr>
                <w:rFonts w:ascii="Book Antiqua" w:eastAsia="Times New Roman" w:hAnsi="Book Antiqua"/>
                <w:lang w:eastAsia="zh-CN"/>
                <w:rPrChange w:id="2051" w:author="Filipodia" w:date="2021-06-23T17:34:00Z">
                  <w:rPr>
                    <w:rFonts w:ascii="Book Antiqua" w:eastAsia="Times New Roman" w:hAnsi="Book Antiqua"/>
                    <w:lang w:val="fr-FR" w:eastAsia="zh-CN"/>
                  </w:rPr>
                </w:rPrChange>
              </w:rPr>
              <w:t>Diffuse Intrinsic Pontine Glioma,</w:t>
            </w:r>
            <w:r w:rsidRPr="00962A82">
              <w:rPr>
                <w:rFonts w:ascii="Book Antiqua" w:hAnsi="Book Antiqua"/>
                <w:lang w:eastAsia="zh-CN"/>
                <w:rPrChange w:id="2052" w:author="Filipodia" w:date="2021-06-23T17:34:00Z">
                  <w:rPr>
                    <w:rFonts w:ascii="Book Antiqua" w:hAnsi="Book Antiqua"/>
                    <w:lang w:val="fr-FR" w:eastAsia="zh-CN"/>
                  </w:rPr>
                </w:rPrChange>
              </w:rPr>
              <w:t xml:space="preserve"> </w:t>
            </w:r>
            <w:r w:rsidRPr="00962A82">
              <w:rPr>
                <w:rFonts w:ascii="Book Antiqua" w:eastAsia="Times New Roman" w:hAnsi="Book Antiqua"/>
                <w:lang w:eastAsia="zh-CN"/>
                <w:rPrChange w:id="2053" w:author="Filipodia" w:date="2021-06-23T17:34:00Z">
                  <w:rPr>
                    <w:rFonts w:ascii="Book Antiqua" w:eastAsia="Times New Roman" w:hAnsi="Book Antiqua"/>
                    <w:lang w:val="fr-FR" w:eastAsia="zh-CN"/>
                  </w:rPr>
                </w:rPrChange>
              </w:rPr>
              <w:t>Diffuse Midline Glioma, H3 K27M-Mutant</w:t>
            </w:r>
          </w:p>
        </w:tc>
        <w:tc>
          <w:tcPr>
            <w:tcW w:w="2282" w:type="dxa"/>
            <w:shd w:val="clear" w:color="auto" w:fill="auto"/>
          </w:tcPr>
          <w:p w14:paraId="27C8FCE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5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
              <w:t>Nivolumab</w:t>
            </w:r>
          </w:p>
        </w:tc>
        <w:tc>
          <w:tcPr>
            <w:tcW w:w="1120" w:type="dxa"/>
            <w:shd w:val="clear" w:color="auto" w:fill="auto"/>
          </w:tcPr>
          <w:p w14:paraId="649A0FA4" w14:textId="0680647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055" w:author="Filipodia" w:date="2021-06-23T17:34:00Z">
                  <w:rPr>
                    <w:rFonts w:ascii="Book Antiqua" w:hAnsi="Book Antiqua"/>
                    <w:lang w:eastAsia="zh-CN"/>
                  </w:rPr>
                </w:rPrChange>
              </w:rPr>
            </w:pPr>
            <w:r w:rsidRPr="00962A82">
              <w:rPr>
                <w:rFonts w:ascii="Book Antiqua" w:eastAsia="Times New Roman" w:hAnsi="Book Antiqua"/>
                <w:lang w:eastAsia="zh-CN"/>
                <w:rPrChange w:id="2056" w:author="Filipodia" w:date="2021-06-23T17:34:00Z">
                  <w:rPr>
                    <w:rFonts w:ascii="Book Antiqua" w:eastAsia="Times New Roman" w:hAnsi="Book Antiqua"/>
                    <w:lang w:eastAsia="zh-CN"/>
                  </w:rPr>
                </w:rPrChange>
              </w:rPr>
              <w:t xml:space="preserve">Phase </w:t>
            </w:r>
            <w:ins w:id="2057" w:author="Theodoridis, Phaedra" w:date="2021-06-23T17:08:00Z">
              <w:r w:rsidR="00E11D30" w:rsidRPr="00962A82">
                <w:rPr>
                  <w:rFonts w:ascii="Book Antiqua" w:eastAsia="Times New Roman" w:hAnsi="Book Antiqua"/>
                  <w:lang w:eastAsia="zh-CN"/>
                  <w:rPrChange w:id="2058" w:author="Filipodia" w:date="2021-06-23T17:34:00Z">
                    <w:rPr>
                      <w:rFonts w:ascii="Book Antiqua" w:eastAsia="Times New Roman" w:hAnsi="Book Antiqua"/>
                      <w:lang w:eastAsia="zh-CN"/>
                    </w:rPr>
                  </w:rPrChange>
                </w:rPr>
                <w:t>I</w:t>
              </w:r>
            </w:ins>
            <w:del w:id="2059" w:author="Theodoridis, Phaedra" w:date="2021-06-23T17:08:00Z">
              <w:r w:rsidRPr="00962A82" w:rsidDel="00E11D30">
                <w:rPr>
                  <w:rFonts w:ascii="Book Antiqua" w:eastAsia="Times New Roman" w:hAnsi="Book Antiqua"/>
                  <w:lang w:eastAsia="zh-CN"/>
                  <w:rPrChange w:id="2060" w:author="Filipodia" w:date="2021-06-23T17:34:00Z">
                    <w:rPr>
                      <w:rFonts w:ascii="Book Antiqua" w:eastAsia="Times New Roman" w:hAnsi="Book Antiqua"/>
                      <w:lang w:eastAsia="zh-CN"/>
                    </w:rPr>
                  </w:rPrChange>
                </w:rPr>
                <w:delText>1</w:delText>
              </w:r>
            </w:del>
            <w:r w:rsidRPr="00962A82">
              <w:rPr>
                <w:rFonts w:ascii="Book Antiqua" w:hAnsi="Book Antiqua"/>
                <w:lang w:eastAsia="zh-CN"/>
                <w:rPrChange w:id="2061"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062" w:author="Filipodia" w:date="2021-06-23T17:34:00Z">
                  <w:rPr>
                    <w:rFonts w:ascii="Book Antiqua" w:eastAsia="Times New Roman" w:hAnsi="Book Antiqua"/>
                    <w:lang w:eastAsia="zh-CN"/>
                  </w:rPr>
                </w:rPrChange>
              </w:rPr>
              <w:t xml:space="preserve">Phase </w:t>
            </w:r>
            <w:ins w:id="2063" w:author="Theodoridis, Phaedra" w:date="2021-06-23T17:08:00Z">
              <w:r w:rsidR="00E11D30" w:rsidRPr="00962A82">
                <w:rPr>
                  <w:rFonts w:ascii="Book Antiqua" w:eastAsia="Times New Roman" w:hAnsi="Book Antiqua"/>
                  <w:lang w:eastAsia="zh-CN"/>
                  <w:rPrChange w:id="2064" w:author="Filipodia" w:date="2021-06-23T17:34:00Z">
                    <w:rPr>
                      <w:rFonts w:ascii="Book Antiqua" w:eastAsia="Times New Roman" w:hAnsi="Book Antiqua"/>
                      <w:lang w:eastAsia="zh-CN"/>
                    </w:rPr>
                  </w:rPrChange>
                </w:rPr>
                <w:t>II</w:t>
              </w:r>
            </w:ins>
            <w:del w:id="2065" w:author="Theodoridis, Phaedra" w:date="2021-06-23T17:08:00Z">
              <w:r w:rsidRPr="00962A82" w:rsidDel="00E11D30">
                <w:rPr>
                  <w:rFonts w:ascii="Book Antiqua" w:eastAsia="Times New Roman" w:hAnsi="Book Antiqua"/>
                  <w:lang w:eastAsia="zh-CN"/>
                  <w:rPrChange w:id="2066" w:author="Filipodia" w:date="2021-06-23T17:34:00Z">
                    <w:rPr>
                      <w:rFonts w:ascii="Book Antiqua" w:eastAsia="Times New Roman" w:hAnsi="Book Antiqua"/>
                      <w:lang w:eastAsia="zh-CN"/>
                    </w:rPr>
                  </w:rPrChange>
                </w:rPr>
                <w:delText>2</w:delText>
              </w:r>
            </w:del>
          </w:p>
        </w:tc>
        <w:tc>
          <w:tcPr>
            <w:tcW w:w="1701" w:type="dxa"/>
            <w:shd w:val="clear" w:color="auto" w:fill="auto"/>
          </w:tcPr>
          <w:p w14:paraId="0556E07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6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68" w:author="Filipodia" w:date="2021-06-23T17:34:00Z">
                  <w:rPr>
                    <w:rFonts w:ascii="Book Antiqua" w:eastAsia="Times New Roman" w:hAnsi="Book Antiqua"/>
                    <w:lang w:eastAsia="zh-CN"/>
                  </w:rPr>
                </w:rPrChange>
              </w:rPr>
              <w:t>NCT02960230</w:t>
            </w:r>
          </w:p>
        </w:tc>
      </w:tr>
      <w:tr w:rsidR="007E37DD" w:rsidRPr="00962A82" w14:paraId="3A649B5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1FD529C7" w14:textId="77777777" w:rsidR="007E37DD" w:rsidRPr="00962A82" w:rsidRDefault="007E37DD">
            <w:pPr>
              <w:spacing w:line="360" w:lineRule="auto"/>
              <w:jc w:val="both"/>
              <w:rPr>
                <w:rFonts w:ascii="Book Antiqua" w:eastAsia="Times New Roman" w:hAnsi="Book Antiqua"/>
                <w:bCs w:val="0"/>
                <w:lang w:eastAsia="zh-CN"/>
                <w:rPrChange w:id="2069" w:author="Filipodia" w:date="2021-06-23T17:34:00Z">
                  <w:rPr>
                    <w:rFonts w:ascii="Book Antiqua" w:eastAsia="Times New Roman" w:hAnsi="Book Antiqua"/>
                    <w:bCs w:val="0"/>
                    <w:lang w:eastAsia="zh-CN"/>
                  </w:rPr>
                </w:rPrChange>
              </w:rPr>
            </w:pPr>
          </w:p>
        </w:tc>
        <w:tc>
          <w:tcPr>
            <w:tcW w:w="1551" w:type="dxa"/>
            <w:shd w:val="clear" w:color="auto" w:fill="auto"/>
          </w:tcPr>
          <w:p w14:paraId="4FB0860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7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71" w:author="Filipodia" w:date="2021-06-23T17:34:00Z">
                  <w:rPr>
                    <w:rFonts w:ascii="Book Antiqua" w:eastAsia="Times New Roman" w:hAnsi="Book Antiqua"/>
                    <w:lang w:eastAsia="zh-CN"/>
                  </w:rPr>
                </w:rPrChange>
              </w:rPr>
              <w:t>H2NVAC</w:t>
            </w:r>
          </w:p>
        </w:tc>
        <w:tc>
          <w:tcPr>
            <w:tcW w:w="3402" w:type="dxa"/>
            <w:shd w:val="clear" w:color="auto" w:fill="auto"/>
          </w:tcPr>
          <w:p w14:paraId="42132A2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7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73" w:author="Filipodia" w:date="2021-06-23T17:34:00Z">
                  <w:rPr>
                    <w:rFonts w:ascii="Book Antiqua" w:eastAsia="Times New Roman" w:hAnsi="Book Antiqua"/>
                    <w:lang w:eastAsia="zh-CN"/>
                  </w:rPr>
                </w:rPrChange>
              </w:rPr>
              <w:t>Ductal Breast Carcinoma In Situ</w:t>
            </w:r>
          </w:p>
        </w:tc>
        <w:tc>
          <w:tcPr>
            <w:tcW w:w="2282" w:type="dxa"/>
            <w:shd w:val="clear" w:color="auto" w:fill="auto"/>
          </w:tcPr>
          <w:p w14:paraId="744562C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7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75" w:author="Filipodia" w:date="2021-06-23T17:34:00Z">
                  <w:rPr>
                    <w:rFonts w:ascii="Book Antiqua" w:eastAsia="Times New Roman" w:hAnsi="Book Antiqua"/>
                    <w:lang w:eastAsia="zh-CN"/>
                  </w:rPr>
                </w:rPrChange>
              </w:rPr>
              <w:t>Granulocyte Macrophage Colony Stimulating Fator</w:t>
            </w:r>
          </w:p>
        </w:tc>
        <w:tc>
          <w:tcPr>
            <w:tcW w:w="1120" w:type="dxa"/>
            <w:shd w:val="clear" w:color="auto" w:fill="auto"/>
          </w:tcPr>
          <w:p w14:paraId="24EA4342" w14:textId="276B34A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7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77" w:author="Filipodia" w:date="2021-06-23T17:34:00Z">
                  <w:rPr>
                    <w:rFonts w:ascii="Book Antiqua" w:eastAsia="Times New Roman" w:hAnsi="Book Antiqua"/>
                    <w:lang w:eastAsia="zh-CN"/>
                  </w:rPr>
                </w:rPrChange>
              </w:rPr>
              <w:t xml:space="preserve">Phase </w:t>
            </w:r>
            <w:ins w:id="2078" w:author="Theodoridis, Phaedra" w:date="2021-06-23T17:08:00Z">
              <w:r w:rsidR="00E11D30" w:rsidRPr="00962A82">
                <w:rPr>
                  <w:rFonts w:ascii="Book Antiqua" w:eastAsia="Times New Roman" w:hAnsi="Book Antiqua"/>
                  <w:lang w:eastAsia="zh-CN"/>
                  <w:rPrChange w:id="2079" w:author="Filipodia" w:date="2021-06-23T17:34:00Z">
                    <w:rPr>
                      <w:rFonts w:ascii="Book Antiqua" w:eastAsia="Times New Roman" w:hAnsi="Book Antiqua"/>
                      <w:lang w:eastAsia="zh-CN"/>
                    </w:rPr>
                  </w:rPrChange>
                </w:rPr>
                <w:t>I</w:t>
              </w:r>
            </w:ins>
            <w:del w:id="2080" w:author="Theodoridis, Phaedra" w:date="2021-06-23T17:08:00Z">
              <w:r w:rsidRPr="00962A82" w:rsidDel="00E11D30">
                <w:rPr>
                  <w:rFonts w:ascii="Book Antiqua" w:eastAsia="Times New Roman" w:hAnsi="Book Antiqua"/>
                  <w:lang w:eastAsia="zh-CN"/>
                  <w:rPrChange w:id="2081" w:author="Filipodia" w:date="2021-06-23T17:34:00Z">
                    <w:rPr>
                      <w:rFonts w:ascii="Book Antiqua" w:eastAsia="Times New Roman" w:hAnsi="Book Antiqua"/>
                      <w:lang w:eastAsia="zh-CN"/>
                    </w:rPr>
                  </w:rPrChange>
                </w:rPr>
                <w:delText>1</w:delText>
              </w:r>
            </w:del>
          </w:p>
        </w:tc>
        <w:tc>
          <w:tcPr>
            <w:tcW w:w="1701" w:type="dxa"/>
            <w:shd w:val="clear" w:color="auto" w:fill="auto"/>
          </w:tcPr>
          <w:p w14:paraId="4A22F6D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8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83" w:author="Filipodia" w:date="2021-06-23T17:34:00Z">
                  <w:rPr>
                    <w:rFonts w:ascii="Book Antiqua" w:eastAsia="Times New Roman" w:hAnsi="Book Antiqua"/>
                    <w:lang w:eastAsia="zh-CN"/>
                  </w:rPr>
                </w:rPrChange>
              </w:rPr>
              <w:t>NCT04144023</w:t>
            </w:r>
          </w:p>
        </w:tc>
      </w:tr>
      <w:tr w:rsidR="007E37DD" w:rsidRPr="00962A82" w14:paraId="25797504"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0A7BDB5" w14:textId="77777777" w:rsidR="007E37DD" w:rsidRPr="00962A82" w:rsidRDefault="007E37DD">
            <w:pPr>
              <w:spacing w:line="360" w:lineRule="auto"/>
              <w:jc w:val="both"/>
              <w:rPr>
                <w:rFonts w:ascii="Book Antiqua" w:eastAsia="Times New Roman" w:hAnsi="Book Antiqua"/>
                <w:bCs w:val="0"/>
                <w:lang w:eastAsia="zh-CN"/>
                <w:rPrChange w:id="2084" w:author="Filipodia" w:date="2021-06-23T17:34:00Z">
                  <w:rPr>
                    <w:rFonts w:ascii="Book Antiqua" w:eastAsia="Times New Roman" w:hAnsi="Book Antiqua"/>
                    <w:bCs w:val="0"/>
                    <w:lang w:eastAsia="zh-CN"/>
                  </w:rPr>
                </w:rPrChange>
              </w:rPr>
            </w:pPr>
          </w:p>
        </w:tc>
        <w:tc>
          <w:tcPr>
            <w:tcW w:w="1551" w:type="dxa"/>
            <w:shd w:val="clear" w:color="auto" w:fill="auto"/>
          </w:tcPr>
          <w:p w14:paraId="7E259A9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8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86" w:author="Filipodia" w:date="2021-06-23T17:34:00Z">
                  <w:rPr>
                    <w:rFonts w:ascii="Book Antiqua" w:eastAsia="Times New Roman" w:hAnsi="Book Antiqua"/>
                    <w:lang w:eastAsia="zh-CN"/>
                  </w:rPr>
                </w:rPrChange>
              </w:rPr>
              <w:t>IDH1R132H/AMPLIFY-NEOVAC</w:t>
            </w:r>
          </w:p>
        </w:tc>
        <w:tc>
          <w:tcPr>
            <w:tcW w:w="3402" w:type="dxa"/>
            <w:shd w:val="clear" w:color="auto" w:fill="auto"/>
          </w:tcPr>
          <w:p w14:paraId="03A7E0B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8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88" w:author="Filipodia" w:date="2021-06-23T17:34:00Z">
                  <w:rPr>
                    <w:rFonts w:ascii="Book Antiqua" w:eastAsia="Times New Roman" w:hAnsi="Book Antiqua"/>
                    <w:lang w:eastAsia="zh-CN"/>
                  </w:rPr>
                </w:rPrChange>
              </w:rPr>
              <w:t>Malignant Glioma</w:t>
            </w:r>
          </w:p>
        </w:tc>
        <w:tc>
          <w:tcPr>
            <w:tcW w:w="2282" w:type="dxa"/>
            <w:shd w:val="clear" w:color="auto" w:fill="auto"/>
          </w:tcPr>
          <w:p w14:paraId="5A652BF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8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90" w:author="Filipodia" w:date="2021-06-23T17:34:00Z">
                  <w:rPr>
                    <w:rFonts w:ascii="Book Antiqua" w:eastAsia="Times New Roman" w:hAnsi="Book Antiqua"/>
                    <w:lang w:eastAsia="zh-CN"/>
                  </w:rPr>
                </w:rPrChange>
              </w:rPr>
              <w:t>Avelumab</w:t>
            </w:r>
          </w:p>
        </w:tc>
        <w:tc>
          <w:tcPr>
            <w:tcW w:w="1120" w:type="dxa"/>
            <w:shd w:val="clear" w:color="auto" w:fill="auto"/>
          </w:tcPr>
          <w:p w14:paraId="765582BE" w14:textId="56D0BD91"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9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92" w:author="Filipodia" w:date="2021-06-23T17:34:00Z">
                  <w:rPr>
                    <w:rFonts w:ascii="Book Antiqua" w:eastAsia="Times New Roman" w:hAnsi="Book Antiqua"/>
                    <w:lang w:eastAsia="zh-CN"/>
                  </w:rPr>
                </w:rPrChange>
              </w:rPr>
              <w:t xml:space="preserve">Phase </w:t>
            </w:r>
            <w:ins w:id="2093" w:author="Theodoridis, Phaedra" w:date="2021-06-23T17:08:00Z">
              <w:r w:rsidR="00E11D30" w:rsidRPr="00962A82">
                <w:rPr>
                  <w:rFonts w:ascii="Book Antiqua" w:eastAsia="Times New Roman" w:hAnsi="Book Antiqua"/>
                  <w:lang w:eastAsia="zh-CN"/>
                  <w:rPrChange w:id="2094" w:author="Filipodia" w:date="2021-06-23T17:34:00Z">
                    <w:rPr>
                      <w:rFonts w:ascii="Book Antiqua" w:eastAsia="Times New Roman" w:hAnsi="Book Antiqua"/>
                      <w:lang w:eastAsia="zh-CN"/>
                    </w:rPr>
                  </w:rPrChange>
                </w:rPr>
                <w:t>I</w:t>
              </w:r>
            </w:ins>
            <w:del w:id="2095" w:author="Theodoridis, Phaedra" w:date="2021-06-23T17:08:00Z">
              <w:r w:rsidRPr="00962A82" w:rsidDel="00E11D30">
                <w:rPr>
                  <w:rFonts w:ascii="Book Antiqua" w:eastAsia="Times New Roman" w:hAnsi="Book Antiqua"/>
                  <w:lang w:eastAsia="zh-CN"/>
                  <w:rPrChange w:id="2096" w:author="Filipodia" w:date="2021-06-23T17:34:00Z">
                    <w:rPr>
                      <w:rFonts w:ascii="Book Antiqua" w:eastAsia="Times New Roman" w:hAnsi="Book Antiqua"/>
                      <w:lang w:eastAsia="zh-CN"/>
                    </w:rPr>
                  </w:rPrChange>
                </w:rPr>
                <w:delText>1</w:delText>
              </w:r>
            </w:del>
          </w:p>
        </w:tc>
        <w:tc>
          <w:tcPr>
            <w:tcW w:w="1701" w:type="dxa"/>
            <w:shd w:val="clear" w:color="auto" w:fill="auto"/>
          </w:tcPr>
          <w:p w14:paraId="49859A3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09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098" w:author="Filipodia" w:date="2021-06-23T17:34:00Z">
                  <w:rPr>
                    <w:rFonts w:ascii="Book Antiqua" w:eastAsia="Times New Roman" w:hAnsi="Book Antiqua"/>
                    <w:lang w:eastAsia="zh-CN"/>
                  </w:rPr>
                </w:rPrChange>
              </w:rPr>
              <w:t>NCT03893903</w:t>
            </w:r>
          </w:p>
        </w:tc>
      </w:tr>
      <w:tr w:rsidR="007E37DD" w:rsidRPr="00962A82" w14:paraId="515F4859"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val="restart"/>
            <w:shd w:val="clear" w:color="auto" w:fill="auto"/>
          </w:tcPr>
          <w:p w14:paraId="3F8ACFCD" w14:textId="77777777" w:rsidR="007E37DD" w:rsidRPr="00962A82" w:rsidRDefault="00A863C9">
            <w:pPr>
              <w:spacing w:line="360" w:lineRule="auto"/>
              <w:jc w:val="both"/>
              <w:rPr>
                <w:rFonts w:ascii="Book Antiqua" w:eastAsiaTheme="minorHAnsi" w:hAnsi="Book Antiqua"/>
                <w:bCs w:val="0"/>
                <w:lang w:eastAsia="zh-CN"/>
                <w:rPrChange w:id="2099" w:author="Filipodia" w:date="2021-06-23T17:34:00Z">
                  <w:rPr>
                    <w:rFonts w:ascii="Book Antiqua" w:eastAsiaTheme="minorHAnsi" w:hAnsi="Book Antiqua"/>
                    <w:bCs w:val="0"/>
                    <w:lang w:eastAsia="zh-CN"/>
                  </w:rPr>
                </w:rPrChange>
              </w:rPr>
            </w:pPr>
            <w:r w:rsidRPr="00962A82">
              <w:rPr>
                <w:rFonts w:ascii="Book Antiqua" w:eastAsia="Times New Roman" w:hAnsi="Book Antiqua"/>
                <w:b w:val="0"/>
                <w:lang w:eastAsia="zh-CN"/>
                <w:rPrChange w:id="2100" w:author="Filipodia" w:date="2021-06-23T17:34:00Z">
                  <w:rPr>
                    <w:rFonts w:ascii="Book Antiqua" w:eastAsia="Times New Roman" w:hAnsi="Book Antiqua"/>
                    <w:b w:val="0"/>
                    <w:lang w:eastAsia="zh-CN"/>
                  </w:rPr>
                </w:rPrChange>
              </w:rPr>
              <w:t>DNA Vaccine</w:t>
            </w:r>
          </w:p>
        </w:tc>
        <w:tc>
          <w:tcPr>
            <w:tcW w:w="1551" w:type="dxa"/>
            <w:shd w:val="clear" w:color="auto" w:fill="auto"/>
          </w:tcPr>
          <w:p w14:paraId="4B52D1E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0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02" w:author="Filipodia" w:date="2021-06-23T17:34:00Z">
                  <w:rPr>
                    <w:rFonts w:ascii="Book Antiqua" w:eastAsia="Times New Roman" w:hAnsi="Book Antiqua"/>
                    <w:lang w:eastAsia="zh-CN"/>
                  </w:rPr>
                </w:rPrChange>
              </w:rPr>
              <w:t>pTVG-HP/pTVG-AR</w:t>
            </w:r>
          </w:p>
        </w:tc>
        <w:tc>
          <w:tcPr>
            <w:tcW w:w="3402" w:type="dxa"/>
            <w:shd w:val="clear" w:color="auto" w:fill="auto"/>
          </w:tcPr>
          <w:p w14:paraId="434B4A0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0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04" w:author="Filipodia" w:date="2021-06-23T17:34:00Z">
                  <w:rPr>
                    <w:rFonts w:ascii="Book Antiqua" w:eastAsia="Times New Roman" w:hAnsi="Book Antiqua"/>
                    <w:lang w:eastAsia="zh-CN"/>
                  </w:rPr>
                </w:rPrChange>
              </w:rPr>
              <w:t>CRPC,</w:t>
            </w:r>
            <w:r w:rsidRPr="00962A82">
              <w:rPr>
                <w:rFonts w:ascii="Book Antiqua" w:hAnsi="Book Antiqua"/>
                <w:lang w:eastAsia="zh-CN"/>
                <w:rPrChange w:id="210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106" w:author="Filipodia" w:date="2021-06-23T17:34:00Z">
                  <w:rPr>
                    <w:rFonts w:ascii="Book Antiqua" w:eastAsia="Times New Roman" w:hAnsi="Book Antiqua"/>
                    <w:lang w:eastAsia="zh-CN"/>
                  </w:rPr>
                </w:rPrChange>
              </w:rPr>
              <w:t>Metastatic Cancer</w:t>
            </w:r>
          </w:p>
        </w:tc>
        <w:tc>
          <w:tcPr>
            <w:tcW w:w="2282" w:type="dxa"/>
            <w:shd w:val="clear" w:color="auto" w:fill="auto"/>
          </w:tcPr>
          <w:p w14:paraId="3A63065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0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08" w:author="Filipodia" w:date="2021-06-23T17:34:00Z">
                  <w:rPr>
                    <w:rFonts w:ascii="Book Antiqua" w:eastAsia="Times New Roman" w:hAnsi="Book Antiqua"/>
                    <w:lang w:eastAsia="zh-CN"/>
                  </w:rPr>
                </w:rPrChange>
              </w:rPr>
              <w:t>Pembrolizumab rhGM-CSF</w:t>
            </w:r>
          </w:p>
        </w:tc>
        <w:tc>
          <w:tcPr>
            <w:tcW w:w="1120" w:type="dxa"/>
            <w:shd w:val="clear" w:color="auto" w:fill="auto"/>
          </w:tcPr>
          <w:p w14:paraId="03F6383B" w14:textId="644EBD82"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0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10" w:author="Filipodia" w:date="2021-06-23T17:34:00Z">
                  <w:rPr>
                    <w:rFonts w:ascii="Book Antiqua" w:eastAsia="Times New Roman" w:hAnsi="Book Antiqua"/>
                    <w:lang w:eastAsia="zh-CN"/>
                  </w:rPr>
                </w:rPrChange>
              </w:rPr>
              <w:t xml:space="preserve">Phase </w:t>
            </w:r>
            <w:ins w:id="2111" w:author="Theodoridis, Phaedra" w:date="2021-06-23T17:08:00Z">
              <w:r w:rsidR="00E11D30" w:rsidRPr="00962A82">
                <w:rPr>
                  <w:rFonts w:ascii="Book Antiqua" w:eastAsia="Times New Roman" w:hAnsi="Book Antiqua"/>
                  <w:lang w:eastAsia="zh-CN"/>
                  <w:rPrChange w:id="2112" w:author="Filipodia" w:date="2021-06-23T17:34:00Z">
                    <w:rPr>
                      <w:rFonts w:ascii="Book Antiqua" w:eastAsia="Times New Roman" w:hAnsi="Book Antiqua"/>
                      <w:lang w:eastAsia="zh-CN"/>
                    </w:rPr>
                  </w:rPrChange>
                </w:rPr>
                <w:t>II</w:t>
              </w:r>
            </w:ins>
            <w:del w:id="2113" w:author="Theodoridis, Phaedra" w:date="2021-06-23T17:08:00Z">
              <w:r w:rsidRPr="00962A82" w:rsidDel="00E11D30">
                <w:rPr>
                  <w:rFonts w:ascii="Book Antiqua" w:eastAsia="Times New Roman" w:hAnsi="Book Antiqua"/>
                  <w:lang w:eastAsia="zh-CN"/>
                  <w:rPrChange w:id="2114" w:author="Filipodia" w:date="2021-06-23T17:34:00Z">
                    <w:rPr>
                      <w:rFonts w:ascii="Book Antiqua" w:eastAsia="Times New Roman" w:hAnsi="Book Antiqua"/>
                      <w:lang w:eastAsia="zh-CN"/>
                    </w:rPr>
                  </w:rPrChange>
                </w:rPr>
                <w:delText>2</w:delText>
              </w:r>
            </w:del>
          </w:p>
        </w:tc>
        <w:tc>
          <w:tcPr>
            <w:tcW w:w="1701" w:type="dxa"/>
            <w:shd w:val="clear" w:color="auto" w:fill="auto"/>
          </w:tcPr>
          <w:p w14:paraId="17D7EB0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1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16" w:author="Filipodia" w:date="2021-06-23T17:34:00Z">
                  <w:rPr>
                    <w:rFonts w:ascii="Book Antiqua" w:eastAsia="Times New Roman" w:hAnsi="Book Antiqua"/>
                    <w:lang w:eastAsia="zh-CN"/>
                  </w:rPr>
                </w:rPrChange>
              </w:rPr>
              <w:t>NCT04090528</w:t>
            </w:r>
          </w:p>
        </w:tc>
      </w:tr>
      <w:tr w:rsidR="007E37DD" w:rsidRPr="00962A82" w14:paraId="7577031F"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F676702" w14:textId="77777777" w:rsidR="007E37DD" w:rsidRPr="00962A82" w:rsidRDefault="007E37DD">
            <w:pPr>
              <w:spacing w:line="360" w:lineRule="auto"/>
              <w:jc w:val="both"/>
              <w:rPr>
                <w:rFonts w:ascii="Book Antiqua" w:eastAsia="Times New Roman" w:hAnsi="Book Antiqua"/>
                <w:bCs w:val="0"/>
                <w:lang w:eastAsia="zh-CN"/>
                <w:rPrChange w:id="2117" w:author="Filipodia" w:date="2021-06-23T17:34:00Z">
                  <w:rPr>
                    <w:rFonts w:ascii="Book Antiqua" w:eastAsia="Times New Roman" w:hAnsi="Book Antiqua"/>
                    <w:bCs w:val="0"/>
                    <w:lang w:eastAsia="zh-CN"/>
                  </w:rPr>
                </w:rPrChange>
              </w:rPr>
            </w:pPr>
          </w:p>
        </w:tc>
        <w:tc>
          <w:tcPr>
            <w:tcW w:w="1551" w:type="dxa"/>
            <w:shd w:val="clear" w:color="auto" w:fill="auto"/>
          </w:tcPr>
          <w:p w14:paraId="4CE7880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1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19" w:author="Filipodia" w:date="2021-06-23T17:34:00Z">
                  <w:rPr>
                    <w:rFonts w:ascii="Book Antiqua" w:eastAsia="Times New Roman" w:hAnsi="Book Antiqua"/>
                    <w:lang w:eastAsia="zh-CN"/>
                  </w:rPr>
                </w:rPrChange>
              </w:rPr>
              <w:t>Mammaglobin-A</w:t>
            </w:r>
          </w:p>
        </w:tc>
        <w:tc>
          <w:tcPr>
            <w:tcW w:w="3402" w:type="dxa"/>
            <w:shd w:val="clear" w:color="auto" w:fill="auto"/>
          </w:tcPr>
          <w:p w14:paraId="695B29C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2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21" w:author="Filipodia" w:date="2021-06-23T17:34:00Z">
                  <w:rPr>
                    <w:rFonts w:ascii="Book Antiqua" w:eastAsia="Times New Roman" w:hAnsi="Book Antiqua"/>
                    <w:lang w:eastAsia="zh-CN"/>
                  </w:rPr>
                </w:rPrChange>
              </w:rPr>
              <w:t>Breast Cancer</w:t>
            </w:r>
          </w:p>
        </w:tc>
        <w:tc>
          <w:tcPr>
            <w:tcW w:w="2282" w:type="dxa"/>
            <w:shd w:val="clear" w:color="auto" w:fill="auto"/>
          </w:tcPr>
          <w:p w14:paraId="695E5C9B"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zh-CN"/>
                <w:rPrChange w:id="2122" w:author="Filipodia" w:date="2021-06-23T17:34:00Z">
                  <w:rPr>
                    <w:rFonts w:ascii="Book Antiqua" w:eastAsia="Times New Roman" w:hAnsi="Book Antiqua"/>
                    <w:lang w:eastAsia="zh-CN"/>
                  </w:rPr>
                </w:rPrChange>
              </w:rPr>
            </w:pPr>
          </w:p>
        </w:tc>
        <w:tc>
          <w:tcPr>
            <w:tcW w:w="1120" w:type="dxa"/>
            <w:shd w:val="clear" w:color="auto" w:fill="auto"/>
          </w:tcPr>
          <w:p w14:paraId="641391AE" w14:textId="3BC90423"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2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24" w:author="Filipodia" w:date="2021-06-23T17:34:00Z">
                  <w:rPr>
                    <w:rFonts w:ascii="Book Antiqua" w:eastAsia="Times New Roman" w:hAnsi="Book Antiqua"/>
                    <w:lang w:eastAsia="zh-CN"/>
                  </w:rPr>
                </w:rPrChange>
              </w:rPr>
              <w:t xml:space="preserve">Phase </w:t>
            </w:r>
            <w:ins w:id="2125" w:author="Theodoridis, Phaedra" w:date="2021-06-23T17:08:00Z">
              <w:r w:rsidR="00E11D30" w:rsidRPr="00962A82">
                <w:rPr>
                  <w:rFonts w:ascii="Book Antiqua" w:eastAsia="Times New Roman" w:hAnsi="Book Antiqua"/>
                  <w:lang w:eastAsia="zh-CN"/>
                  <w:rPrChange w:id="2126" w:author="Filipodia" w:date="2021-06-23T17:34:00Z">
                    <w:rPr>
                      <w:rFonts w:ascii="Book Antiqua" w:eastAsia="Times New Roman" w:hAnsi="Book Antiqua"/>
                      <w:lang w:eastAsia="zh-CN"/>
                    </w:rPr>
                  </w:rPrChange>
                </w:rPr>
                <w:t>I</w:t>
              </w:r>
            </w:ins>
            <w:del w:id="2127" w:author="Theodoridis, Phaedra" w:date="2021-06-23T17:08:00Z">
              <w:r w:rsidRPr="00962A82" w:rsidDel="00E11D30">
                <w:rPr>
                  <w:rFonts w:ascii="Book Antiqua" w:eastAsia="Times New Roman" w:hAnsi="Book Antiqua"/>
                  <w:lang w:eastAsia="zh-CN"/>
                  <w:rPrChange w:id="2128" w:author="Filipodia" w:date="2021-06-23T17:34:00Z">
                    <w:rPr>
                      <w:rFonts w:ascii="Book Antiqua" w:eastAsia="Times New Roman" w:hAnsi="Book Antiqua"/>
                      <w:lang w:eastAsia="zh-CN"/>
                    </w:rPr>
                  </w:rPrChange>
                </w:rPr>
                <w:delText>1</w:delText>
              </w:r>
            </w:del>
          </w:p>
        </w:tc>
        <w:tc>
          <w:tcPr>
            <w:tcW w:w="1701" w:type="dxa"/>
            <w:shd w:val="clear" w:color="auto" w:fill="auto"/>
          </w:tcPr>
          <w:p w14:paraId="5DC8A53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2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30" w:author="Filipodia" w:date="2021-06-23T17:34:00Z">
                  <w:rPr>
                    <w:rFonts w:ascii="Book Antiqua" w:eastAsia="Times New Roman" w:hAnsi="Book Antiqua"/>
                    <w:lang w:eastAsia="zh-CN"/>
                  </w:rPr>
                </w:rPrChange>
              </w:rPr>
              <w:t>NCT02204098</w:t>
            </w:r>
          </w:p>
        </w:tc>
      </w:tr>
      <w:tr w:rsidR="007E37DD" w:rsidRPr="00962A82" w14:paraId="1232D2AA"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71BFBBC9" w14:textId="77777777" w:rsidR="007E37DD" w:rsidRPr="00962A82" w:rsidRDefault="007E37DD">
            <w:pPr>
              <w:spacing w:line="360" w:lineRule="auto"/>
              <w:jc w:val="both"/>
              <w:rPr>
                <w:rFonts w:ascii="Book Antiqua" w:eastAsia="Times New Roman" w:hAnsi="Book Antiqua"/>
                <w:bCs w:val="0"/>
                <w:lang w:eastAsia="zh-CN"/>
                <w:rPrChange w:id="2131" w:author="Filipodia" w:date="2021-06-23T17:34:00Z">
                  <w:rPr>
                    <w:rFonts w:ascii="Book Antiqua" w:eastAsia="Times New Roman" w:hAnsi="Book Antiqua"/>
                    <w:bCs w:val="0"/>
                    <w:lang w:eastAsia="zh-CN"/>
                  </w:rPr>
                </w:rPrChange>
              </w:rPr>
            </w:pPr>
          </w:p>
        </w:tc>
        <w:tc>
          <w:tcPr>
            <w:tcW w:w="1551" w:type="dxa"/>
            <w:shd w:val="clear" w:color="auto" w:fill="auto"/>
          </w:tcPr>
          <w:p w14:paraId="6394143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32"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33" w:author="Filipodia" w:date="2021-06-23T17:34:00Z">
                  <w:rPr>
                    <w:rFonts w:ascii="Book Antiqua" w:eastAsia="Times New Roman" w:hAnsi="Book Antiqua"/>
                    <w:lang w:eastAsia="zh-CN"/>
                  </w:rPr>
                </w:rPrChange>
              </w:rPr>
              <w:t>pTVG-HP</w:t>
            </w:r>
          </w:p>
        </w:tc>
        <w:tc>
          <w:tcPr>
            <w:tcW w:w="3402" w:type="dxa"/>
            <w:shd w:val="clear" w:color="auto" w:fill="auto"/>
          </w:tcPr>
          <w:p w14:paraId="42D8681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3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35" w:author="Filipodia" w:date="2021-06-23T17:34:00Z">
                  <w:rPr>
                    <w:rFonts w:ascii="Book Antiqua" w:eastAsia="Times New Roman" w:hAnsi="Book Antiqua"/>
                    <w:lang w:eastAsia="zh-CN"/>
                  </w:rPr>
                </w:rPrChange>
              </w:rPr>
              <w:t>Prostate Cancer</w:t>
            </w:r>
          </w:p>
        </w:tc>
        <w:tc>
          <w:tcPr>
            <w:tcW w:w="2282" w:type="dxa"/>
            <w:shd w:val="clear" w:color="auto" w:fill="auto"/>
          </w:tcPr>
          <w:p w14:paraId="031EC3C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3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37" w:author="Filipodia" w:date="2021-06-23T17:34:00Z">
                  <w:rPr>
                    <w:rFonts w:ascii="Book Antiqua" w:eastAsia="Times New Roman" w:hAnsi="Book Antiqua"/>
                    <w:lang w:eastAsia="zh-CN"/>
                  </w:rPr>
                </w:rPrChange>
              </w:rPr>
              <w:t>Nivolumab GM-CSF</w:t>
            </w:r>
          </w:p>
        </w:tc>
        <w:tc>
          <w:tcPr>
            <w:tcW w:w="1120" w:type="dxa"/>
            <w:shd w:val="clear" w:color="auto" w:fill="auto"/>
          </w:tcPr>
          <w:p w14:paraId="4E4884D3" w14:textId="722D165D"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38"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39" w:author="Filipodia" w:date="2021-06-23T17:34:00Z">
                  <w:rPr>
                    <w:rFonts w:ascii="Book Antiqua" w:eastAsia="Times New Roman" w:hAnsi="Book Antiqua"/>
                    <w:lang w:eastAsia="zh-CN"/>
                  </w:rPr>
                </w:rPrChange>
              </w:rPr>
              <w:t xml:space="preserve">Phase </w:t>
            </w:r>
            <w:ins w:id="2140" w:author="Theodoridis, Phaedra" w:date="2021-06-23T17:08:00Z">
              <w:r w:rsidR="00E11D30" w:rsidRPr="00962A82">
                <w:rPr>
                  <w:rFonts w:ascii="Book Antiqua" w:eastAsia="Times New Roman" w:hAnsi="Book Antiqua"/>
                  <w:lang w:eastAsia="zh-CN"/>
                  <w:rPrChange w:id="2141" w:author="Filipodia" w:date="2021-06-23T17:34:00Z">
                    <w:rPr>
                      <w:rFonts w:ascii="Book Antiqua" w:eastAsia="Times New Roman" w:hAnsi="Book Antiqua"/>
                      <w:lang w:eastAsia="zh-CN"/>
                    </w:rPr>
                  </w:rPrChange>
                </w:rPr>
                <w:t>II</w:t>
              </w:r>
            </w:ins>
            <w:del w:id="2142" w:author="Theodoridis, Phaedra" w:date="2021-06-23T17:08:00Z">
              <w:r w:rsidRPr="00962A82" w:rsidDel="00E11D30">
                <w:rPr>
                  <w:rFonts w:ascii="Book Antiqua" w:eastAsia="Times New Roman" w:hAnsi="Book Antiqua"/>
                  <w:lang w:eastAsia="zh-CN"/>
                  <w:rPrChange w:id="2143" w:author="Filipodia" w:date="2021-06-23T17:34:00Z">
                    <w:rPr>
                      <w:rFonts w:ascii="Book Antiqua" w:eastAsia="Times New Roman" w:hAnsi="Book Antiqua"/>
                      <w:lang w:eastAsia="zh-CN"/>
                    </w:rPr>
                  </w:rPrChange>
                </w:rPr>
                <w:delText>2</w:delText>
              </w:r>
            </w:del>
          </w:p>
        </w:tc>
        <w:tc>
          <w:tcPr>
            <w:tcW w:w="1701" w:type="dxa"/>
            <w:shd w:val="clear" w:color="auto" w:fill="auto"/>
          </w:tcPr>
          <w:p w14:paraId="4F1C77F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44"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45" w:author="Filipodia" w:date="2021-06-23T17:34:00Z">
                  <w:rPr>
                    <w:rFonts w:ascii="Book Antiqua" w:eastAsia="Times New Roman" w:hAnsi="Book Antiqua"/>
                    <w:lang w:eastAsia="zh-CN"/>
                  </w:rPr>
                </w:rPrChange>
              </w:rPr>
              <w:t>NCT03600350</w:t>
            </w:r>
          </w:p>
        </w:tc>
      </w:tr>
      <w:tr w:rsidR="007E37DD" w:rsidRPr="00962A82" w14:paraId="3797E600"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42C8835F" w14:textId="77777777" w:rsidR="007E37DD" w:rsidRPr="00962A82" w:rsidRDefault="007E37DD">
            <w:pPr>
              <w:spacing w:line="360" w:lineRule="auto"/>
              <w:jc w:val="both"/>
              <w:rPr>
                <w:rFonts w:ascii="Book Antiqua" w:eastAsia="Times New Roman" w:hAnsi="Book Antiqua"/>
                <w:bCs w:val="0"/>
                <w:lang w:eastAsia="zh-CN"/>
                <w:rPrChange w:id="2146" w:author="Filipodia" w:date="2021-06-23T17:34:00Z">
                  <w:rPr>
                    <w:rFonts w:ascii="Book Antiqua" w:eastAsia="Times New Roman" w:hAnsi="Book Antiqua"/>
                    <w:bCs w:val="0"/>
                    <w:lang w:eastAsia="zh-CN"/>
                  </w:rPr>
                </w:rPrChange>
              </w:rPr>
            </w:pPr>
          </w:p>
        </w:tc>
        <w:tc>
          <w:tcPr>
            <w:tcW w:w="1551" w:type="dxa"/>
            <w:shd w:val="clear" w:color="auto" w:fill="auto"/>
          </w:tcPr>
          <w:p w14:paraId="2164B58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47"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48" w:author="Filipodia" w:date="2021-06-23T17:34:00Z">
                  <w:rPr>
                    <w:rFonts w:ascii="Book Antiqua" w:eastAsia="Times New Roman" w:hAnsi="Book Antiqua"/>
                    <w:lang w:eastAsia="zh-CN"/>
                  </w:rPr>
                </w:rPrChange>
              </w:rPr>
              <w:t>pNGVL4a-Sig/E7(detox)/HSP70</w:t>
            </w:r>
          </w:p>
        </w:tc>
        <w:tc>
          <w:tcPr>
            <w:tcW w:w="3402" w:type="dxa"/>
            <w:shd w:val="clear" w:color="auto" w:fill="auto"/>
          </w:tcPr>
          <w:p w14:paraId="2F94794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4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50" w:author="Filipodia" w:date="2021-06-23T17:34:00Z">
                  <w:rPr>
                    <w:rFonts w:ascii="Book Antiqua" w:eastAsia="Times New Roman" w:hAnsi="Book Antiqua"/>
                    <w:lang w:eastAsia="zh-CN"/>
                  </w:rPr>
                </w:rPrChange>
              </w:rPr>
              <w:t>Cervical Cancer,</w:t>
            </w:r>
            <w:r w:rsidRPr="00962A82">
              <w:rPr>
                <w:rFonts w:ascii="Book Antiqua" w:hAnsi="Book Antiqua"/>
                <w:lang w:eastAsia="zh-CN"/>
                <w:rPrChange w:id="2151"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152" w:author="Filipodia" w:date="2021-06-23T17:34:00Z">
                  <w:rPr>
                    <w:rFonts w:ascii="Book Antiqua" w:eastAsia="Times New Roman" w:hAnsi="Book Antiqua"/>
                    <w:lang w:eastAsia="zh-CN"/>
                  </w:rPr>
                </w:rPrChange>
              </w:rPr>
              <w:t>Precancerous Condition,</w:t>
            </w:r>
            <w:r w:rsidRPr="00962A82">
              <w:rPr>
                <w:rFonts w:ascii="Book Antiqua" w:hAnsi="Book Antiqua"/>
                <w:lang w:eastAsia="zh-CN"/>
                <w:rPrChange w:id="2153"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154" w:author="Filipodia" w:date="2021-06-23T17:34:00Z">
                  <w:rPr>
                    <w:rFonts w:ascii="Book Antiqua" w:eastAsia="Times New Roman" w:hAnsi="Book Antiqua"/>
                    <w:lang w:eastAsia="zh-CN"/>
                  </w:rPr>
                </w:rPrChange>
              </w:rPr>
              <w:t>HPV Disease,</w:t>
            </w:r>
            <w:r w:rsidRPr="00962A82">
              <w:rPr>
                <w:rFonts w:ascii="Book Antiqua" w:hAnsi="Book Antiqua"/>
                <w:lang w:eastAsia="zh-CN"/>
                <w:rPrChange w:id="2155" w:author="Filipodia" w:date="2021-06-23T17:34:00Z">
                  <w:rPr>
                    <w:rFonts w:ascii="Book Antiqua" w:hAnsi="Book Antiqua"/>
                    <w:lang w:eastAsia="zh-CN"/>
                  </w:rPr>
                </w:rPrChange>
              </w:rPr>
              <w:t xml:space="preserve"> </w:t>
            </w:r>
            <w:r w:rsidRPr="00962A82">
              <w:rPr>
                <w:rFonts w:ascii="Book Antiqua" w:eastAsia="Times New Roman" w:hAnsi="Book Antiqua"/>
                <w:lang w:eastAsia="zh-CN"/>
                <w:rPrChange w:id="2156" w:author="Filipodia" w:date="2021-06-23T17:34:00Z">
                  <w:rPr>
                    <w:rFonts w:ascii="Book Antiqua" w:eastAsia="Times New Roman" w:hAnsi="Book Antiqua"/>
                    <w:lang w:eastAsia="zh-CN"/>
                  </w:rPr>
                </w:rPrChange>
              </w:rPr>
              <w:t>Human Papilom-virus</w:t>
            </w:r>
          </w:p>
        </w:tc>
        <w:tc>
          <w:tcPr>
            <w:tcW w:w="2282" w:type="dxa"/>
            <w:shd w:val="clear" w:color="auto" w:fill="auto"/>
          </w:tcPr>
          <w:p w14:paraId="6DFD309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57" w:author="Filipodia" w:date="2021-06-23T17:34:00Z">
                  <w:rPr>
                    <w:rFonts w:ascii="Book Antiqua" w:eastAsiaTheme="minorHAnsi" w:hAnsi="Book Antiqua"/>
                    <w:lang w:eastAsia="zh-CN"/>
                  </w:rPr>
                </w:rPrChange>
              </w:rPr>
            </w:pPr>
            <w:r w:rsidRPr="00962A82">
              <w:rPr>
                <w:rFonts w:ascii="Book Antiqua" w:hAnsi="Book Antiqua"/>
                <w:lang w:eastAsia="zh-CN"/>
                <w:rPrChange w:id="2158" w:author="Filipodia" w:date="2021-06-23T17:34:00Z">
                  <w:rPr>
                    <w:rFonts w:ascii="Book Antiqua" w:hAnsi="Book Antiqua"/>
                    <w:lang w:eastAsia="zh-CN"/>
                  </w:rPr>
                </w:rPrChange>
              </w:rPr>
              <w:t>I</w:t>
            </w:r>
            <w:r w:rsidRPr="00962A82">
              <w:rPr>
                <w:rFonts w:ascii="Book Antiqua" w:eastAsia="Times New Roman" w:hAnsi="Book Antiqua"/>
                <w:lang w:eastAsia="zh-CN"/>
                <w:rPrChange w:id="2159" w:author="Filipodia" w:date="2021-06-23T17:34:00Z">
                  <w:rPr>
                    <w:rFonts w:ascii="Book Antiqua" w:eastAsia="Times New Roman" w:hAnsi="Book Antiqua"/>
                    <w:lang w:eastAsia="zh-CN"/>
                  </w:rPr>
                </w:rPrChange>
              </w:rPr>
              <w:t>miquimod</w:t>
            </w:r>
          </w:p>
        </w:tc>
        <w:tc>
          <w:tcPr>
            <w:tcW w:w="1120" w:type="dxa"/>
            <w:shd w:val="clear" w:color="auto" w:fill="auto"/>
          </w:tcPr>
          <w:p w14:paraId="253F1476" w14:textId="46BFDA5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60"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61" w:author="Filipodia" w:date="2021-06-23T17:34:00Z">
                  <w:rPr>
                    <w:rFonts w:ascii="Book Antiqua" w:eastAsia="Times New Roman" w:hAnsi="Book Antiqua"/>
                    <w:lang w:eastAsia="zh-CN"/>
                  </w:rPr>
                </w:rPrChange>
              </w:rPr>
              <w:t xml:space="preserve">Phase </w:t>
            </w:r>
            <w:ins w:id="2162" w:author="Theodoridis, Phaedra" w:date="2021-06-23T17:08:00Z">
              <w:r w:rsidR="00E11D30" w:rsidRPr="00962A82">
                <w:rPr>
                  <w:rFonts w:ascii="Book Antiqua" w:eastAsia="Times New Roman" w:hAnsi="Book Antiqua"/>
                  <w:lang w:eastAsia="zh-CN"/>
                  <w:rPrChange w:id="2163" w:author="Filipodia" w:date="2021-06-23T17:34:00Z">
                    <w:rPr>
                      <w:rFonts w:ascii="Book Antiqua" w:eastAsia="Times New Roman" w:hAnsi="Book Antiqua"/>
                      <w:lang w:eastAsia="zh-CN"/>
                    </w:rPr>
                  </w:rPrChange>
                </w:rPr>
                <w:t>I</w:t>
              </w:r>
            </w:ins>
            <w:del w:id="2164" w:author="Theodoridis, Phaedra" w:date="2021-06-23T17:08:00Z">
              <w:r w:rsidRPr="00962A82" w:rsidDel="00E11D30">
                <w:rPr>
                  <w:rFonts w:ascii="Book Antiqua" w:eastAsia="Times New Roman" w:hAnsi="Book Antiqua"/>
                  <w:lang w:eastAsia="zh-CN"/>
                  <w:rPrChange w:id="2165" w:author="Filipodia" w:date="2021-06-23T17:34:00Z">
                    <w:rPr>
                      <w:rFonts w:ascii="Book Antiqua" w:eastAsia="Times New Roman" w:hAnsi="Book Antiqua"/>
                      <w:lang w:eastAsia="zh-CN"/>
                    </w:rPr>
                  </w:rPrChange>
                </w:rPr>
                <w:delText>1</w:delText>
              </w:r>
            </w:del>
          </w:p>
        </w:tc>
        <w:tc>
          <w:tcPr>
            <w:tcW w:w="1701" w:type="dxa"/>
            <w:shd w:val="clear" w:color="auto" w:fill="auto"/>
          </w:tcPr>
          <w:p w14:paraId="0000BE7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66"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67" w:author="Filipodia" w:date="2021-06-23T17:34:00Z">
                  <w:rPr>
                    <w:rFonts w:ascii="Book Antiqua" w:eastAsia="Times New Roman" w:hAnsi="Book Antiqua"/>
                    <w:lang w:eastAsia="zh-CN"/>
                  </w:rPr>
                </w:rPrChange>
              </w:rPr>
              <w:t>NCT00788164</w:t>
            </w:r>
          </w:p>
        </w:tc>
      </w:tr>
      <w:tr w:rsidR="007E37DD" w:rsidRPr="00962A82" w14:paraId="25BEC39B" w14:textId="77777777" w:rsidTr="007E37DD">
        <w:trPr>
          <w:trHeight w:val="445"/>
        </w:trPr>
        <w:tc>
          <w:tcPr>
            <w:cnfStyle w:val="001000000000" w:firstRow="0" w:lastRow="0" w:firstColumn="1" w:lastColumn="0" w:oddVBand="0" w:evenVBand="0" w:oddHBand="0" w:evenHBand="0" w:firstRowFirstColumn="0" w:firstRowLastColumn="0" w:lastRowFirstColumn="0" w:lastRowLastColumn="0"/>
            <w:tcW w:w="1073" w:type="dxa"/>
            <w:vMerge/>
            <w:shd w:val="clear" w:color="auto" w:fill="auto"/>
          </w:tcPr>
          <w:p w14:paraId="595F50C3" w14:textId="77777777" w:rsidR="007E37DD" w:rsidRPr="00962A82" w:rsidRDefault="007E37DD">
            <w:pPr>
              <w:spacing w:line="360" w:lineRule="auto"/>
              <w:jc w:val="both"/>
              <w:rPr>
                <w:rFonts w:ascii="Book Antiqua" w:eastAsia="Times New Roman" w:hAnsi="Book Antiqua"/>
                <w:bCs w:val="0"/>
                <w:lang w:eastAsia="zh-CN"/>
                <w:rPrChange w:id="2168" w:author="Filipodia" w:date="2021-06-23T17:34:00Z">
                  <w:rPr>
                    <w:rFonts w:ascii="Book Antiqua" w:eastAsia="Times New Roman" w:hAnsi="Book Antiqua"/>
                    <w:bCs w:val="0"/>
                    <w:lang w:eastAsia="zh-CN"/>
                  </w:rPr>
                </w:rPrChange>
              </w:rPr>
            </w:pPr>
          </w:p>
        </w:tc>
        <w:tc>
          <w:tcPr>
            <w:tcW w:w="1551" w:type="dxa"/>
            <w:shd w:val="clear" w:color="auto" w:fill="auto"/>
          </w:tcPr>
          <w:p w14:paraId="38AA2A6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69"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70" w:author="Filipodia" w:date="2021-06-23T17:34:00Z">
                  <w:rPr>
                    <w:rFonts w:ascii="Book Antiqua" w:eastAsia="Times New Roman" w:hAnsi="Book Antiqua"/>
                    <w:lang w:eastAsia="zh-CN"/>
                  </w:rPr>
                </w:rPrChange>
              </w:rPr>
              <w:t>Salmonella oral vaccine</w:t>
            </w:r>
          </w:p>
        </w:tc>
        <w:tc>
          <w:tcPr>
            <w:tcW w:w="3402" w:type="dxa"/>
            <w:shd w:val="clear" w:color="auto" w:fill="auto"/>
          </w:tcPr>
          <w:p w14:paraId="7329518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7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72" w:author="Filipodia" w:date="2021-06-23T17:34:00Z">
                  <w:rPr>
                    <w:rFonts w:ascii="Book Antiqua" w:eastAsia="Times New Roman" w:hAnsi="Book Antiqua"/>
                    <w:lang w:eastAsia="zh-CN"/>
                  </w:rPr>
                </w:rPrChange>
              </w:rPr>
              <w:t>Relapsed Neuroblastoma</w:t>
            </w:r>
          </w:p>
        </w:tc>
        <w:tc>
          <w:tcPr>
            <w:tcW w:w="2282" w:type="dxa"/>
            <w:shd w:val="clear" w:color="auto" w:fill="auto"/>
          </w:tcPr>
          <w:p w14:paraId="132AD83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73"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74" w:author="Filipodia" w:date="2021-06-23T17:34:00Z">
                  <w:rPr>
                    <w:rFonts w:ascii="Book Antiqua" w:eastAsia="Times New Roman" w:hAnsi="Book Antiqua"/>
                    <w:lang w:eastAsia="zh-CN"/>
                  </w:rPr>
                </w:rPrChange>
              </w:rPr>
              <w:t>Lenalidomide</w:t>
            </w:r>
          </w:p>
        </w:tc>
        <w:tc>
          <w:tcPr>
            <w:tcW w:w="1120" w:type="dxa"/>
            <w:shd w:val="clear" w:color="auto" w:fill="auto"/>
          </w:tcPr>
          <w:p w14:paraId="6DB61DE2" w14:textId="4928B68A"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75"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76" w:author="Filipodia" w:date="2021-06-23T17:34:00Z">
                  <w:rPr>
                    <w:rFonts w:ascii="Book Antiqua" w:eastAsia="Times New Roman" w:hAnsi="Book Antiqua"/>
                    <w:lang w:eastAsia="zh-CN"/>
                  </w:rPr>
                </w:rPrChange>
              </w:rPr>
              <w:t xml:space="preserve">Early Phase </w:t>
            </w:r>
            <w:ins w:id="2177" w:author="Theodoridis, Phaedra" w:date="2021-06-23T17:08:00Z">
              <w:r w:rsidR="00E11D30" w:rsidRPr="00962A82">
                <w:rPr>
                  <w:rFonts w:ascii="Book Antiqua" w:eastAsia="Times New Roman" w:hAnsi="Book Antiqua"/>
                  <w:lang w:eastAsia="zh-CN"/>
                  <w:rPrChange w:id="2178" w:author="Filipodia" w:date="2021-06-23T17:34:00Z">
                    <w:rPr>
                      <w:rFonts w:ascii="Book Antiqua" w:eastAsia="Times New Roman" w:hAnsi="Book Antiqua"/>
                      <w:lang w:eastAsia="zh-CN"/>
                    </w:rPr>
                  </w:rPrChange>
                </w:rPr>
                <w:t>I</w:t>
              </w:r>
            </w:ins>
            <w:del w:id="2179" w:author="Theodoridis, Phaedra" w:date="2021-06-23T17:08:00Z">
              <w:r w:rsidRPr="00962A82" w:rsidDel="00E11D30">
                <w:rPr>
                  <w:rFonts w:ascii="Book Antiqua" w:eastAsia="Times New Roman" w:hAnsi="Book Antiqua"/>
                  <w:lang w:eastAsia="zh-CN"/>
                  <w:rPrChange w:id="2180" w:author="Filipodia" w:date="2021-06-23T17:34:00Z">
                    <w:rPr>
                      <w:rFonts w:ascii="Book Antiqua" w:eastAsia="Times New Roman" w:hAnsi="Book Antiqua"/>
                      <w:lang w:eastAsia="zh-CN"/>
                    </w:rPr>
                  </w:rPrChange>
                </w:rPr>
                <w:delText>1</w:delText>
              </w:r>
            </w:del>
          </w:p>
        </w:tc>
        <w:tc>
          <w:tcPr>
            <w:tcW w:w="1701" w:type="dxa"/>
            <w:shd w:val="clear" w:color="auto" w:fill="auto"/>
          </w:tcPr>
          <w:p w14:paraId="7EA547C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HAnsi" w:hAnsi="Book Antiqua"/>
                <w:lang w:eastAsia="zh-CN"/>
                <w:rPrChange w:id="2181" w:author="Filipodia" w:date="2021-06-23T17:34:00Z">
                  <w:rPr>
                    <w:rFonts w:ascii="Book Antiqua" w:eastAsiaTheme="minorHAnsi" w:hAnsi="Book Antiqua"/>
                    <w:lang w:eastAsia="zh-CN"/>
                  </w:rPr>
                </w:rPrChange>
              </w:rPr>
            </w:pPr>
            <w:r w:rsidRPr="00962A82">
              <w:rPr>
                <w:rFonts w:ascii="Book Antiqua" w:eastAsia="Times New Roman" w:hAnsi="Book Antiqua"/>
                <w:lang w:eastAsia="zh-CN"/>
                <w:rPrChange w:id="2182" w:author="Filipodia" w:date="2021-06-23T17:34:00Z">
                  <w:rPr>
                    <w:rFonts w:ascii="Book Antiqua" w:eastAsia="Times New Roman" w:hAnsi="Book Antiqua"/>
                    <w:lang w:eastAsia="zh-CN"/>
                  </w:rPr>
                </w:rPrChange>
              </w:rPr>
              <w:t>NCT04049864</w:t>
            </w:r>
          </w:p>
        </w:tc>
      </w:tr>
    </w:tbl>
    <w:p w14:paraId="2262DAF7" w14:textId="77777777" w:rsidR="007B54E6" w:rsidRPr="00962A82" w:rsidRDefault="00A863C9" w:rsidP="007B54E6">
      <w:pPr>
        <w:spacing w:line="360" w:lineRule="auto"/>
        <w:jc w:val="both"/>
        <w:rPr>
          <w:rFonts w:ascii="Book Antiqua" w:hAnsi="Book Antiqua"/>
          <w:lang w:eastAsia="zh-CN"/>
          <w:rPrChange w:id="2183" w:author="Filipodia" w:date="2021-06-23T17:34:00Z">
            <w:rPr>
              <w:rFonts w:ascii="Book Antiqua" w:hAnsi="Book Antiqua"/>
              <w:lang w:eastAsia="zh-CN"/>
            </w:rPr>
          </w:rPrChange>
        </w:rPr>
      </w:pPr>
      <w:r w:rsidRPr="00962A82">
        <w:rPr>
          <w:rFonts w:ascii="Book Antiqua" w:eastAsia="Times New Roman" w:hAnsi="Book Antiqua"/>
          <w:rPrChange w:id="2184" w:author="Filipodia" w:date="2021-06-23T17:34:00Z">
            <w:rPr>
              <w:rFonts w:ascii="Book Antiqua" w:eastAsia="Times New Roman" w:hAnsi="Book Antiqua"/>
            </w:rPr>
          </w:rPrChange>
        </w:rPr>
        <w:t>NSCLC: Non-small</w:t>
      </w:r>
      <w:r w:rsidR="001522E8" w:rsidRPr="00962A82">
        <w:rPr>
          <w:rFonts w:ascii="Book Antiqua" w:eastAsia="Times New Roman" w:hAnsi="Book Antiqua"/>
          <w:rPrChange w:id="2185" w:author="Filipodia" w:date="2021-06-23T17:34:00Z">
            <w:rPr>
              <w:rFonts w:ascii="Book Antiqua" w:eastAsia="Times New Roman" w:hAnsi="Book Antiqua"/>
            </w:rPr>
          </w:rPrChange>
        </w:rPr>
        <w:t xml:space="preserve"> </w:t>
      </w:r>
      <w:r w:rsidR="00C66FBE" w:rsidRPr="00962A82">
        <w:rPr>
          <w:rFonts w:ascii="Book Antiqua" w:eastAsia="Times New Roman" w:hAnsi="Book Antiqua"/>
          <w:rPrChange w:id="2186" w:author="Filipodia" w:date="2021-06-23T17:34:00Z">
            <w:rPr>
              <w:rFonts w:ascii="Book Antiqua" w:eastAsia="Times New Roman" w:hAnsi="Book Antiqua"/>
            </w:rPr>
          </w:rPrChange>
        </w:rPr>
        <w:t>cell lung cancer</w:t>
      </w:r>
      <w:r w:rsidRPr="00962A82">
        <w:rPr>
          <w:rFonts w:ascii="Book Antiqua" w:eastAsia="Times New Roman" w:hAnsi="Book Antiqua"/>
          <w:rPrChange w:id="2187" w:author="Filipodia" w:date="2021-06-23T17:34:00Z">
            <w:rPr>
              <w:rFonts w:ascii="Book Antiqua" w:eastAsia="Times New Roman" w:hAnsi="Book Antiqua"/>
            </w:rPr>
          </w:rPrChange>
        </w:rPr>
        <w:t xml:space="preserve">; CRPC: </w:t>
      </w:r>
      <w:r w:rsidRPr="00962A82">
        <w:rPr>
          <w:rFonts w:ascii="Book Antiqua" w:eastAsia="Times New Roman" w:hAnsi="Book Antiqua"/>
          <w:caps/>
          <w:rPrChange w:id="2188" w:author="Filipodia" w:date="2021-06-23T17:34:00Z">
            <w:rPr>
              <w:rFonts w:ascii="Book Antiqua" w:eastAsia="Times New Roman" w:hAnsi="Book Antiqua"/>
              <w:caps/>
            </w:rPr>
          </w:rPrChange>
        </w:rPr>
        <w:t>c</w:t>
      </w:r>
      <w:r w:rsidRPr="00962A82">
        <w:rPr>
          <w:rFonts w:ascii="Book Antiqua" w:eastAsia="Times New Roman" w:hAnsi="Book Antiqua"/>
          <w:rPrChange w:id="2189" w:author="Filipodia" w:date="2021-06-23T17:34:00Z">
            <w:rPr>
              <w:rFonts w:ascii="Book Antiqua" w:eastAsia="Times New Roman" w:hAnsi="Book Antiqua"/>
            </w:rPr>
          </w:rPrChange>
        </w:rPr>
        <w:t>astration-resistant prostate cancer; AJCC: American Joint Committee on Cancer</w:t>
      </w:r>
      <w:r w:rsidRPr="00962A82">
        <w:rPr>
          <w:rFonts w:ascii="Book Antiqua" w:hAnsi="Book Antiqua"/>
          <w:lang w:eastAsia="zh-CN"/>
          <w:rPrChange w:id="2190" w:author="Filipodia" w:date="2021-06-23T17:34:00Z">
            <w:rPr>
              <w:rFonts w:ascii="Book Antiqua" w:hAnsi="Book Antiqua"/>
              <w:lang w:eastAsia="zh-CN"/>
            </w:rPr>
          </w:rPrChange>
        </w:rPr>
        <w:t>;</w:t>
      </w:r>
      <w:r w:rsidRPr="00962A82">
        <w:rPr>
          <w:rFonts w:ascii="Book Antiqua" w:eastAsia="Book Antiqua" w:hAnsi="Book Antiqua" w:cs="Book Antiqua"/>
          <w:color w:val="000000"/>
          <w:rPrChange w:id="2191" w:author="Filipodia" w:date="2021-06-23T17:34:00Z">
            <w:rPr>
              <w:rFonts w:ascii="Book Antiqua" w:eastAsia="Book Antiqua" w:hAnsi="Book Antiqua" w:cs="Book Antiqua"/>
              <w:color w:val="000000"/>
            </w:rPr>
          </w:rPrChange>
        </w:rPr>
        <w:t xml:space="preserve"> GM-CSF</w:t>
      </w:r>
      <w:r w:rsidRPr="00962A82">
        <w:rPr>
          <w:rFonts w:ascii="Book Antiqua" w:hAnsi="Book Antiqua" w:cs="Book Antiqua"/>
          <w:color w:val="000000"/>
          <w:lang w:eastAsia="zh-CN"/>
          <w:rPrChange w:id="2192"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193" w:author="Filipodia" w:date="2021-06-23T17:34:00Z">
            <w:rPr>
              <w:rFonts w:ascii="Book Antiqua" w:eastAsia="Book Antiqua" w:hAnsi="Book Antiqua" w:cs="Book Antiqua"/>
              <w:color w:val="000000"/>
            </w:rPr>
          </w:rPrChange>
        </w:rPr>
        <w:t xml:space="preserve"> </w:t>
      </w:r>
      <w:r w:rsidRPr="00962A82">
        <w:rPr>
          <w:rFonts w:ascii="Book Antiqua" w:hAnsi="Book Antiqua" w:cs="Book Antiqua"/>
          <w:color w:val="000000"/>
          <w:lang w:eastAsia="zh-CN"/>
          <w:rPrChange w:id="2194" w:author="Filipodia" w:date="2021-06-23T17:34:00Z">
            <w:rPr>
              <w:rFonts w:ascii="Book Antiqua" w:hAnsi="Book Antiqua" w:cs="Book Antiqua"/>
              <w:color w:val="000000"/>
              <w:lang w:eastAsia="zh-CN"/>
            </w:rPr>
          </w:rPrChange>
        </w:rPr>
        <w:t>G</w:t>
      </w:r>
      <w:r w:rsidRPr="00962A82">
        <w:rPr>
          <w:rFonts w:ascii="Book Antiqua" w:eastAsia="Book Antiqua" w:hAnsi="Book Antiqua" w:cs="Book Antiqua"/>
          <w:color w:val="000000"/>
          <w:rPrChange w:id="2195" w:author="Filipodia" w:date="2021-06-23T17:34:00Z">
            <w:rPr>
              <w:rFonts w:ascii="Book Antiqua" w:eastAsia="Book Antiqua" w:hAnsi="Book Antiqua" w:cs="Book Antiqua"/>
              <w:color w:val="000000"/>
            </w:rPr>
          </w:rPrChange>
        </w:rPr>
        <w:t>ranulocyte-macrophage colony stimulating factor</w:t>
      </w:r>
      <w:r w:rsidRPr="00962A82">
        <w:rPr>
          <w:rFonts w:ascii="Book Antiqua" w:hAnsi="Book Antiqua" w:cs="Book Antiqua"/>
          <w:color w:val="000000"/>
          <w:lang w:eastAsia="zh-CN"/>
          <w:rPrChange w:id="2196" w:author="Filipodia" w:date="2021-06-23T17:34:00Z">
            <w:rPr>
              <w:rFonts w:ascii="Book Antiqua" w:hAnsi="Book Antiqua" w:cs="Book Antiqua"/>
              <w:color w:val="000000"/>
              <w:lang w:eastAsia="zh-CN"/>
            </w:rPr>
          </w:rPrChange>
        </w:rPr>
        <w:t>.</w:t>
      </w:r>
    </w:p>
    <w:p w14:paraId="4576FE69" w14:textId="77777777" w:rsidR="007E37DD" w:rsidRPr="00962A82" w:rsidRDefault="007E37DD">
      <w:pPr>
        <w:spacing w:line="360" w:lineRule="auto"/>
        <w:jc w:val="both"/>
        <w:rPr>
          <w:rFonts w:ascii="Book Antiqua" w:hAnsi="Book Antiqua"/>
          <w:rPrChange w:id="2197" w:author="Filipodia" w:date="2021-06-23T17:34:00Z">
            <w:rPr>
              <w:rFonts w:ascii="Book Antiqua" w:hAnsi="Book Antiqua"/>
            </w:rPr>
          </w:rPrChange>
        </w:rPr>
        <w:sectPr w:rsidR="007E37DD" w:rsidRPr="00962A82">
          <w:pgSz w:w="12240" w:h="15840"/>
          <w:pgMar w:top="1440" w:right="1440" w:bottom="1440" w:left="1440" w:header="720" w:footer="720" w:gutter="0"/>
          <w:cols w:space="720"/>
          <w:docGrid w:linePitch="360"/>
        </w:sectPr>
      </w:pPr>
    </w:p>
    <w:p w14:paraId="010AE355" w14:textId="77777777" w:rsidR="007E37DD" w:rsidRPr="00962A82" w:rsidRDefault="00A863C9">
      <w:pPr>
        <w:spacing w:line="360" w:lineRule="auto"/>
        <w:jc w:val="both"/>
        <w:rPr>
          <w:rFonts w:ascii="Book Antiqua" w:hAnsi="Book Antiqua"/>
          <w:b/>
          <w:bCs/>
          <w:rPrChange w:id="2198" w:author="Filipodia" w:date="2021-06-23T17:34:00Z">
            <w:rPr>
              <w:rFonts w:ascii="Book Antiqua" w:hAnsi="Book Antiqua"/>
              <w:b/>
              <w:bCs/>
            </w:rPr>
          </w:rPrChange>
        </w:rPr>
      </w:pPr>
      <w:r w:rsidRPr="00962A82">
        <w:rPr>
          <w:rFonts w:ascii="Book Antiqua" w:hAnsi="Book Antiqua"/>
          <w:b/>
          <w:bCs/>
        </w:rPr>
        <w:lastRenderedPageBreak/>
        <w:t>Table 2 Typical mRNA-based tumor vaccines</w:t>
      </w:r>
    </w:p>
    <w:tbl>
      <w:tblPr>
        <w:tblStyle w:val="1-51"/>
        <w:tblW w:w="5756" w:type="pct"/>
        <w:tblInd w:w="-1026" w:type="dxa"/>
        <w:tblBorders>
          <w:top w:val="single" w:sz="4" w:space="0" w:color="auto"/>
          <w:bottom w:val="single" w:sz="4" w:space="0" w:color="auto"/>
        </w:tblBorders>
        <w:tblLayout w:type="fixed"/>
        <w:tblLook w:val="04A0" w:firstRow="1" w:lastRow="0" w:firstColumn="1" w:lastColumn="0" w:noHBand="0" w:noVBand="1"/>
      </w:tblPr>
      <w:tblGrid>
        <w:gridCol w:w="1115"/>
        <w:gridCol w:w="1534"/>
        <w:gridCol w:w="976"/>
        <w:gridCol w:w="2375"/>
        <w:gridCol w:w="1534"/>
        <w:gridCol w:w="976"/>
        <w:gridCol w:w="976"/>
        <w:gridCol w:w="1668"/>
        <w:gridCol w:w="3766"/>
      </w:tblGrid>
      <w:tr w:rsidR="007E37DD" w:rsidRPr="00962A82" w14:paraId="5EBF3DC0" w14:textId="77777777" w:rsidTr="007E37DD">
        <w:trPr>
          <w:cnfStyle w:val="100000000000" w:firstRow="1" w:lastRow="0" w:firstColumn="0" w:lastColumn="0" w:oddVBand="0" w:evenVBand="0" w:oddHBand="0"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374" w:type="pct"/>
            <w:tcBorders>
              <w:top w:val="single" w:sz="4" w:space="0" w:color="auto"/>
              <w:bottom w:val="single" w:sz="4" w:space="0" w:color="auto"/>
            </w:tcBorders>
            <w:shd w:val="clear" w:color="auto" w:fill="auto"/>
          </w:tcPr>
          <w:p w14:paraId="19BFD78C" w14:textId="77777777" w:rsidR="007E37DD" w:rsidRPr="00962A82" w:rsidRDefault="00A863C9">
            <w:pPr>
              <w:spacing w:line="360" w:lineRule="auto"/>
              <w:jc w:val="both"/>
              <w:rPr>
                <w:rFonts w:ascii="Book Antiqua" w:hAnsi="Book Antiqua"/>
                <w:b w:val="0"/>
                <w:bCs w:val="0"/>
                <w:lang w:eastAsia="zh-CN"/>
                <w:rPrChange w:id="2199" w:author="Filipodia" w:date="2021-06-23T17:34:00Z">
                  <w:rPr>
                    <w:rFonts w:ascii="Book Antiqua" w:hAnsi="Book Antiqua"/>
                    <w:b w:val="0"/>
                    <w:bCs w:val="0"/>
                    <w:lang w:eastAsia="zh-CN"/>
                  </w:rPr>
                </w:rPrChange>
              </w:rPr>
            </w:pPr>
            <w:r w:rsidRPr="00962A82">
              <w:rPr>
                <w:rFonts w:ascii="Book Antiqua" w:hAnsi="Book Antiqua"/>
                <w:lang w:eastAsia="zh-CN"/>
                <w:rPrChange w:id="2200" w:author="Filipodia" w:date="2021-06-23T17:34:00Z">
                  <w:rPr>
                    <w:rFonts w:ascii="Book Antiqua" w:hAnsi="Book Antiqua"/>
                    <w:lang w:eastAsia="zh-CN"/>
                  </w:rPr>
                </w:rPrChange>
              </w:rPr>
              <w:t>Vaccine</w:t>
            </w:r>
          </w:p>
        </w:tc>
        <w:tc>
          <w:tcPr>
            <w:tcW w:w="514" w:type="pct"/>
            <w:tcBorders>
              <w:top w:val="single" w:sz="4" w:space="0" w:color="auto"/>
              <w:bottom w:val="single" w:sz="4" w:space="0" w:color="auto"/>
            </w:tcBorders>
            <w:shd w:val="clear" w:color="auto" w:fill="auto"/>
          </w:tcPr>
          <w:p w14:paraId="6FBCDB04"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01" w:author="Filipodia" w:date="2021-06-23T17:34:00Z">
                  <w:rPr>
                    <w:rFonts w:ascii="Book Antiqua" w:hAnsi="Book Antiqua"/>
                    <w:b w:val="0"/>
                    <w:bCs w:val="0"/>
                    <w:lang w:eastAsia="zh-CN"/>
                  </w:rPr>
                </w:rPrChange>
              </w:rPr>
            </w:pPr>
            <w:r w:rsidRPr="00962A82">
              <w:rPr>
                <w:rFonts w:ascii="Book Antiqua" w:hAnsi="Book Antiqua"/>
                <w:lang w:eastAsia="zh-CN"/>
                <w:rPrChange w:id="2202" w:author="Filipodia" w:date="2021-06-23T17:34:00Z">
                  <w:rPr>
                    <w:rFonts w:ascii="Book Antiqua" w:hAnsi="Book Antiqua"/>
                    <w:lang w:eastAsia="zh-CN"/>
                  </w:rPr>
                </w:rPrChange>
              </w:rPr>
              <w:t>mRNA-encoded Antigen</w:t>
            </w:r>
          </w:p>
        </w:tc>
        <w:tc>
          <w:tcPr>
            <w:tcW w:w="327" w:type="pct"/>
            <w:tcBorders>
              <w:top w:val="single" w:sz="4" w:space="0" w:color="auto"/>
              <w:bottom w:val="single" w:sz="4" w:space="0" w:color="auto"/>
            </w:tcBorders>
            <w:shd w:val="clear" w:color="auto" w:fill="auto"/>
          </w:tcPr>
          <w:p w14:paraId="3B2B26E5"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03" w:author="Filipodia" w:date="2021-06-23T17:34:00Z">
                  <w:rPr>
                    <w:rFonts w:ascii="Book Antiqua" w:hAnsi="Book Antiqua"/>
                    <w:b w:val="0"/>
                    <w:bCs w:val="0"/>
                    <w:lang w:eastAsia="zh-CN"/>
                  </w:rPr>
                </w:rPrChange>
              </w:rPr>
            </w:pPr>
            <w:r w:rsidRPr="00962A82">
              <w:rPr>
                <w:rFonts w:ascii="Book Antiqua" w:hAnsi="Book Antiqua"/>
                <w:lang w:eastAsia="zh-CN"/>
                <w:rPrChange w:id="2204" w:author="Filipodia" w:date="2021-06-23T17:34:00Z">
                  <w:rPr>
                    <w:rFonts w:ascii="Book Antiqua" w:hAnsi="Book Antiqua"/>
                    <w:lang w:eastAsia="zh-CN"/>
                  </w:rPr>
                </w:rPrChange>
              </w:rPr>
              <w:t>Formulation Type</w:t>
            </w:r>
          </w:p>
        </w:tc>
        <w:tc>
          <w:tcPr>
            <w:tcW w:w="796" w:type="pct"/>
            <w:tcBorders>
              <w:top w:val="single" w:sz="4" w:space="0" w:color="auto"/>
              <w:bottom w:val="single" w:sz="4" w:space="0" w:color="auto"/>
            </w:tcBorders>
            <w:shd w:val="clear" w:color="auto" w:fill="auto"/>
          </w:tcPr>
          <w:p w14:paraId="017FF9C9"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05" w:author="Filipodia" w:date="2021-06-23T17:34:00Z">
                  <w:rPr>
                    <w:rFonts w:ascii="Book Antiqua" w:hAnsi="Book Antiqua"/>
                    <w:b w:val="0"/>
                    <w:bCs w:val="0"/>
                    <w:lang w:eastAsia="zh-CN"/>
                  </w:rPr>
                </w:rPrChange>
              </w:rPr>
            </w:pPr>
            <w:r w:rsidRPr="00962A82">
              <w:rPr>
                <w:rFonts w:ascii="Book Antiqua" w:hAnsi="Book Antiqua"/>
                <w:lang w:eastAsia="zh-CN"/>
                <w:rPrChange w:id="2206" w:author="Filipodia" w:date="2021-06-23T17:34:00Z">
                  <w:rPr>
                    <w:rFonts w:ascii="Book Antiqua" w:hAnsi="Book Antiqua"/>
                    <w:lang w:eastAsia="zh-CN"/>
                  </w:rPr>
                </w:rPrChange>
              </w:rPr>
              <w:t>Disease</w:t>
            </w:r>
          </w:p>
        </w:tc>
        <w:tc>
          <w:tcPr>
            <w:tcW w:w="514" w:type="pct"/>
            <w:tcBorders>
              <w:top w:val="single" w:sz="4" w:space="0" w:color="auto"/>
              <w:bottom w:val="single" w:sz="4" w:space="0" w:color="auto"/>
            </w:tcBorders>
            <w:shd w:val="clear" w:color="auto" w:fill="auto"/>
          </w:tcPr>
          <w:p w14:paraId="259E3849"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07" w:author="Filipodia" w:date="2021-06-23T17:34:00Z">
                  <w:rPr>
                    <w:rFonts w:ascii="Book Antiqua" w:hAnsi="Book Antiqua"/>
                    <w:b w:val="0"/>
                    <w:bCs w:val="0"/>
                    <w:lang w:eastAsia="zh-CN"/>
                  </w:rPr>
                </w:rPrChange>
              </w:rPr>
            </w:pPr>
            <w:r w:rsidRPr="00962A82">
              <w:rPr>
                <w:rFonts w:ascii="Book Antiqua" w:hAnsi="Book Antiqua"/>
                <w:lang w:eastAsia="zh-CN"/>
                <w:rPrChange w:id="2208" w:author="Filipodia" w:date="2021-06-23T17:34:00Z">
                  <w:rPr>
                    <w:rFonts w:ascii="Book Antiqua" w:hAnsi="Book Antiqua"/>
                    <w:lang w:eastAsia="zh-CN"/>
                  </w:rPr>
                </w:rPrChange>
              </w:rPr>
              <w:t>NCT ID</w:t>
            </w:r>
          </w:p>
        </w:tc>
        <w:tc>
          <w:tcPr>
            <w:tcW w:w="327" w:type="pct"/>
            <w:tcBorders>
              <w:top w:val="single" w:sz="4" w:space="0" w:color="auto"/>
              <w:bottom w:val="single" w:sz="4" w:space="0" w:color="auto"/>
            </w:tcBorders>
            <w:shd w:val="clear" w:color="auto" w:fill="auto"/>
          </w:tcPr>
          <w:p w14:paraId="41E21F10"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09" w:author="Filipodia" w:date="2021-06-23T17:34:00Z">
                  <w:rPr>
                    <w:rFonts w:ascii="Book Antiqua" w:hAnsi="Book Antiqua"/>
                    <w:b w:val="0"/>
                    <w:bCs w:val="0"/>
                    <w:lang w:eastAsia="zh-CN"/>
                  </w:rPr>
                </w:rPrChange>
              </w:rPr>
            </w:pPr>
            <w:r w:rsidRPr="00962A82">
              <w:rPr>
                <w:rFonts w:ascii="Book Antiqua" w:hAnsi="Book Antiqua"/>
                <w:lang w:eastAsia="zh-CN"/>
                <w:rPrChange w:id="2210" w:author="Filipodia" w:date="2021-06-23T17:34:00Z">
                  <w:rPr>
                    <w:rFonts w:ascii="Book Antiqua" w:hAnsi="Book Antiqua"/>
                    <w:lang w:eastAsia="zh-CN"/>
                  </w:rPr>
                </w:rPrChange>
              </w:rPr>
              <w:t>Phases</w:t>
            </w:r>
          </w:p>
        </w:tc>
        <w:tc>
          <w:tcPr>
            <w:tcW w:w="327" w:type="pct"/>
            <w:tcBorders>
              <w:top w:val="single" w:sz="4" w:space="0" w:color="auto"/>
              <w:bottom w:val="single" w:sz="4" w:space="0" w:color="auto"/>
            </w:tcBorders>
            <w:shd w:val="clear" w:color="auto" w:fill="auto"/>
          </w:tcPr>
          <w:p w14:paraId="1ACE864A"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11" w:author="Filipodia" w:date="2021-06-23T17:34:00Z">
                  <w:rPr>
                    <w:rFonts w:ascii="Book Antiqua" w:hAnsi="Book Antiqua"/>
                    <w:b w:val="0"/>
                    <w:bCs w:val="0"/>
                    <w:lang w:eastAsia="zh-CN"/>
                  </w:rPr>
                </w:rPrChange>
              </w:rPr>
            </w:pPr>
            <w:r w:rsidRPr="00962A82">
              <w:rPr>
                <w:rFonts w:ascii="Book Antiqua" w:hAnsi="Book Antiqua"/>
                <w:lang w:eastAsia="zh-CN"/>
                <w:rPrChange w:id="2212" w:author="Filipodia" w:date="2021-06-23T17:34:00Z">
                  <w:rPr>
                    <w:rFonts w:ascii="Book Antiqua" w:hAnsi="Book Antiqua"/>
                    <w:lang w:eastAsia="zh-CN"/>
                  </w:rPr>
                </w:rPrChange>
              </w:rPr>
              <w:t>Status</w:t>
            </w:r>
          </w:p>
        </w:tc>
        <w:tc>
          <w:tcPr>
            <w:tcW w:w="559" w:type="pct"/>
            <w:tcBorders>
              <w:top w:val="single" w:sz="4" w:space="0" w:color="auto"/>
              <w:bottom w:val="single" w:sz="4" w:space="0" w:color="auto"/>
            </w:tcBorders>
            <w:shd w:val="clear" w:color="auto" w:fill="auto"/>
          </w:tcPr>
          <w:p w14:paraId="00027C09"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zh-CN"/>
                <w:rPrChange w:id="2213" w:author="Filipodia" w:date="2021-06-23T17:34:00Z">
                  <w:rPr>
                    <w:rFonts w:ascii="Book Antiqua" w:hAnsi="Book Antiqua"/>
                    <w:b w:val="0"/>
                    <w:lang w:eastAsia="zh-CN"/>
                  </w:rPr>
                </w:rPrChange>
              </w:rPr>
            </w:pPr>
            <w:r w:rsidRPr="00962A82">
              <w:rPr>
                <w:rFonts w:ascii="Book Antiqua" w:hAnsi="Book Antiqua"/>
                <w:lang w:eastAsia="zh-CN"/>
                <w:rPrChange w:id="2214" w:author="Filipodia" w:date="2021-06-23T17:34:00Z">
                  <w:rPr>
                    <w:rFonts w:ascii="Book Antiqua" w:hAnsi="Book Antiqua"/>
                    <w:lang w:eastAsia="zh-CN"/>
                  </w:rPr>
                </w:rPrChange>
              </w:rPr>
              <w:t>Sponsor/Collaborator</w:t>
            </w:r>
          </w:p>
        </w:tc>
        <w:tc>
          <w:tcPr>
            <w:tcW w:w="1262" w:type="pct"/>
            <w:tcBorders>
              <w:top w:val="single" w:sz="4" w:space="0" w:color="auto"/>
              <w:bottom w:val="single" w:sz="4" w:space="0" w:color="auto"/>
            </w:tcBorders>
            <w:shd w:val="clear" w:color="auto" w:fill="auto"/>
          </w:tcPr>
          <w:p w14:paraId="7A5D0CC1"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215" w:author="Filipodia" w:date="2021-06-23T17:34:00Z">
                  <w:rPr>
                    <w:rFonts w:ascii="Book Antiqua" w:hAnsi="Book Antiqua"/>
                    <w:b w:val="0"/>
                    <w:bCs w:val="0"/>
                    <w:lang w:eastAsia="zh-CN"/>
                  </w:rPr>
                </w:rPrChange>
              </w:rPr>
            </w:pPr>
            <w:r w:rsidRPr="00962A82">
              <w:rPr>
                <w:rFonts w:ascii="Book Antiqua" w:hAnsi="Book Antiqua"/>
                <w:lang w:eastAsia="zh-CN"/>
                <w:rPrChange w:id="2216" w:author="Filipodia" w:date="2021-06-23T17:34:00Z">
                  <w:rPr>
                    <w:rFonts w:ascii="Book Antiqua" w:hAnsi="Book Antiqua"/>
                    <w:lang w:eastAsia="zh-CN"/>
                  </w:rPr>
                </w:rPrChange>
              </w:rPr>
              <w:t>Results</w:t>
            </w:r>
          </w:p>
        </w:tc>
      </w:tr>
      <w:tr w:rsidR="007E37DD" w:rsidRPr="00962A82" w14:paraId="1EE038FE"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tcBorders>
              <w:top w:val="single" w:sz="4" w:space="0" w:color="auto"/>
            </w:tcBorders>
            <w:shd w:val="clear" w:color="auto" w:fill="auto"/>
          </w:tcPr>
          <w:p w14:paraId="69B0DD44" w14:textId="77777777" w:rsidR="007E37DD" w:rsidRPr="00962A82" w:rsidRDefault="00A863C9">
            <w:pPr>
              <w:spacing w:line="360" w:lineRule="auto"/>
              <w:jc w:val="both"/>
              <w:rPr>
                <w:rFonts w:ascii="Book Antiqua" w:hAnsi="Book Antiqua"/>
                <w:bCs w:val="0"/>
                <w:lang w:eastAsia="zh-CN"/>
                <w:rPrChange w:id="2217" w:author="Filipodia" w:date="2021-06-23T17:34:00Z">
                  <w:rPr>
                    <w:rFonts w:ascii="Book Antiqua" w:hAnsi="Book Antiqua"/>
                    <w:bCs w:val="0"/>
                    <w:lang w:eastAsia="zh-CN"/>
                  </w:rPr>
                </w:rPrChange>
              </w:rPr>
            </w:pPr>
            <w:r w:rsidRPr="00962A82">
              <w:rPr>
                <w:rFonts w:ascii="Book Antiqua" w:hAnsi="Book Antiqua"/>
                <w:b w:val="0"/>
                <w:lang w:eastAsia="zh-CN"/>
                <w:rPrChange w:id="2218" w:author="Filipodia" w:date="2021-06-23T17:34:00Z">
                  <w:rPr>
                    <w:rFonts w:ascii="Book Antiqua" w:hAnsi="Book Antiqua"/>
                    <w:b w:val="0"/>
                    <w:lang w:eastAsia="zh-CN"/>
                  </w:rPr>
                </w:rPrChange>
              </w:rPr>
              <w:t>mRNA-2416</w:t>
            </w:r>
          </w:p>
        </w:tc>
        <w:tc>
          <w:tcPr>
            <w:tcW w:w="514" w:type="pct"/>
            <w:tcBorders>
              <w:top w:val="single" w:sz="4" w:space="0" w:color="auto"/>
            </w:tcBorders>
            <w:shd w:val="clear" w:color="auto" w:fill="auto"/>
          </w:tcPr>
          <w:p w14:paraId="412576D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19" w:author="Filipodia" w:date="2021-06-23T17:34:00Z">
                  <w:rPr>
                    <w:rFonts w:ascii="Book Antiqua" w:hAnsi="Book Antiqua"/>
                    <w:lang w:eastAsia="zh-CN"/>
                  </w:rPr>
                </w:rPrChange>
              </w:rPr>
            </w:pPr>
            <w:r w:rsidRPr="00962A82">
              <w:rPr>
                <w:rFonts w:ascii="Book Antiqua" w:hAnsi="Book Antiqua"/>
                <w:lang w:eastAsia="zh-CN"/>
                <w:rPrChange w:id="2220" w:author="Filipodia" w:date="2021-06-23T17:34:00Z">
                  <w:rPr>
                    <w:rFonts w:ascii="Book Antiqua" w:hAnsi="Book Antiqua"/>
                    <w:lang w:eastAsia="zh-CN"/>
                  </w:rPr>
                </w:rPrChange>
              </w:rPr>
              <w:t>OX40L</w:t>
            </w:r>
          </w:p>
        </w:tc>
        <w:tc>
          <w:tcPr>
            <w:tcW w:w="327" w:type="pct"/>
            <w:tcBorders>
              <w:top w:val="single" w:sz="4" w:space="0" w:color="auto"/>
            </w:tcBorders>
            <w:shd w:val="clear" w:color="auto" w:fill="auto"/>
          </w:tcPr>
          <w:p w14:paraId="554CB04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21" w:author="Filipodia" w:date="2021-06-23T17:34:00Z">
                  <w:rPr>
                    <w:rFonts w:ascii="Book Antiqua" w:hAnsi="Book Antiqua"/>
                    <w:lang w:eastAsia="zh-CN"/>
                  </w:rPr>
                </w:rPrChange>
              </w:rPr>
            </w:pPr>
            <w:r w:rsidRPr="00962A82">
              <w:rPr>
                <w:rFonts w:ascii="Book Antiqua" w:hAnsi="Book Antiqua"/>
                <w:lang w:eastAsia="zh-CN"/>
                <w:rPrChange w:id="2222" w:author="Filipodia" w:date="2021-06-23T17:34:00Z">
                  <w:rPr>
                    <w:rFonts w:ascii="Book Antiqua" w:hAnsi="Book Antiqua"/>
                    <w:lang w:eastAsia="zh-CN"/>
                  </w:rPr>
                </w:rPrChange>
              </w:rPr>
              <w:t>LNP</w:t>
            </w:r>
          </w:p>
        </w:tc>
        <w:tc>
          <w:tcPr>
            <w:tcW w:w="796" w:type="pct"/>
            <w:tcBorders>
              <w:top w:val="single" w:sz="4" w:space="0" w:color="auto"/>
            </w:tcBorders>
            <w:shd w:val="clear" w:color="auto" w:fill="auto"/>
          </w:tcPr>
          <w:p w14:paraId="7A12968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23" w:author="Filipodia" w:date="2021-06-23T17:34:00Z">
                  <w:rPr>
                    <w:rFonts w:ascii="Book Antiqua" w:hAnsi="Book Antiqua"/>
                    <w:lang w:eastAsia="zh-CN"/>
                  </w:rPr>
                </w:rPrChange>
              </w:rPr>
            </w:pPr>
            <w:r w:rsidRPr="00962A82">
              <w:rPr>
                <w:rFonts w:ascii="Book Antiqua" w:hAnsi="Book Antiqua"/>
                <w:lang w:eastAsia="zh-CN"/>
                <w:rPrChange w:id="2224" w:author="Filipodia" w:date="2021-06-23T17:34:00Z">
                  <w:rPr>
                    <w:rFonts w:ascii="Book Antiqua" w:hAnsi="Book Antiqua"/>
                    <w:lang w:eastAsia="zh-CN"/>
                  </w:rPr>
                </w:rPrChange>
              </w:rPr>
              <w:t>Relapsed/Refractory Solid Tumor Malignancies or Lymphoma Ovarian Cancer</w:t>
            </w:r>
          </w:p>
        </w:tc>
        <w:tc>
          <w:tcPr>
            <w:tcW w:w="514" w:type="pct"/>
            <w:tcBorders>
              <w:top w:val="single" w:sz="4" w:space="0" w:color="auto"/>
            </w:tcBorders>
            <w:shd w:val="clear" w:color="auto" w:fill="auto"/>
          </w:tcPr>
          <w:p w14:paraId="362504D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25" w:author="Filipodia" w:date="2021-06-23T17:34:00Z">
                  <w:rPr>
                    <w:rFonts w:ascii="Book Antiqua" w:hAnsi="Book Antiqua"/>
                    <w:lang w:eastAsia="zh-CN"/>
                  </w:rPr>
                </w:rPrChange>
              </w:rPr>
            </w:pPr>
            <w:r w:rsidRPr="00962A82">
              <w:rPr>
                <w:rFonts w:ascii="Book Antiqua" w:hAnsi="Book Antiqua"/>
                <w:lang w:eastAsia="zh-CN"/>
                <w:rPrChange w:id="2226" w:author="Filipodia" w:date="2021-06-23T17:34:00Z">
                  <w:rPr>
                    <w:rFonts w:ascii="Book Antiqua" w:hAnsi="Book Antiqua"/>
                    <w:lang w:eastAsia="zh-CN"/>
                  </w:rPr>
                </w:rPrChange>
              </w:rPr>
              <w:t>NCT03323398</w:t>
            </w:r>
          </w:p>
        </w:tc>
        <w:tc>
          <w:tcPr>
            <w:tcW w:w="327" w:type="pct"/>
            <w:tcBorders>
              <w:top w:val="single" w:sz="4" w:space="0" w:color="auto"/>
            </w:tcBorders>
            <w:shd w:val="clear" w:color="auto" w:fill="auto"/>
          </w:tcPr>
          <w:p w14:paraId="4536AF0D" w14:textId="4C964AC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27" w:author="Filipodia" w:date="2021-06-23T17:34:00Z">
                  <w:rPr>
                    <w:rFonts w:ascii="Book Antiqua" w:hAnsi="Book Antiqua"/>
                    <w:lang w:eastAsia="zh-CN"/>
                  </w:rPr>
                </w:rPrChange>
              </w:rPr>
            </w:pPr>
            <w:r w:rsidRPr="00962A82">
              <w:rPr>
                <w:rFonts w:ascii="Book Antiqua" w:hAnsi="Book Antiqua"/>
                <w:lang w:eastAsia="zh-CN"/>
                <w:rPrChange w:id="2228" w:author="Filipodia" w:date="2021-06-23T17:34:00Z">
                  <w:rPr>
                    <w:rFonts w:ascii="Book Antiqua" w:hAnsi="Book Antiqua"/>
                    <w:lang w:eastAsia="zh-CN"/>
                  </w:rPr>
                </w:rPrChange>
              </w:rPr>
              <w:t xml:space="preserve">Phase </w:t>
            </w:r>
            <w:ins w:id="2229" w:author="Theodoridis, Phaedra" w:date="2021-06-23T17:09:00Z">
              <w:r w:rsidR="00E11D30" w:rsidRPr="00962A82">
                <w:rPr>
                  <w:rFonts w:ascii="Book Antiqua" w:hAnsi="Book Antiqua"/>
                  <w:lang w:eastAsia="zh-CN"/>
                  <w:rPrChange w:id="2230" w:author="Filipodia" w:date="2021-06-23T17:34:00Z">
                    <w:rPr>
                      <w:rFonts w:ascii="Book Antiqua" w:hAnsi="Book Antiqua"/>
                      <w:lang w:eastAsia="zh-CN"/>
                    </w:rPr>
                  </w:rPrChange>
                </w:rPr>
                <w:t>I</w:t>
              </w:r>
            </w:ins>
            <w:del w:id="2231" w:author="Theodoridis, Phaedra" w:date="2021-06-23T17:09:00Z">
              <w:r w:rsidRPr="00962A82" w:rsidDel="00E11D30">
                <w:rPr>
                  <w:rFonts w:ascii="Book Antiqua" w:hAnsi="Book Antiqua"/>
                  <w:lang w:eastAsia="zh-CN"/>
                  <w:rPrChange w:id="2232" w:author="Filipodia" w:date="2021-06-23T17:34:00Z">
                    <w:rPr>
                      <w:rFonts w:ascii="Book Antiqua" w:hAnsi="Book Antiqua"/>
                      <w:lang w:eastAsia="zh-CN"/>
                    </w:rPr>
                  </w:rPrChange>
                </w:rPr>
                <w:delText>1</w:delText>
              </w:r>
            </w:del>
            <w:r w:rsidRPr="00962A82">
              <w:rPr>
                <w:rFonts w:ascii="Book Antiqua" w:hAnsi="Book Antiqua"/>
                <w:lang w:eastAsia="zh-CN"/>
                <w:rPrChange w:id="2233" w:author="Filipodia" w:date="2021-06-23T17:34:00Z">
                  <w:rPr>
                    <w:rFonts w:ascii="Book Antiqua" w:hAnsi="Book Antiqua"/>
                    <w:lang w:eastAsia="zh-CN"/>
                  </w:rPr>
                </w:rPrChange>
              </w:rPr>
              <w:t>/</w:t>
            </w:r>
            <w:ins w:id="2234" w:author="Theodoridis, Phaedra" w:date="2021-06-23T17:09:00Z">
              <w:r w:rsidR="00E11D30" w:rsidRPr="00962A82">
                <w:rPr>
                  <w:rFonts w:ascii="Book Antiqua" w:hAnsi="Book Antiqua"/>
                  <w:lang w:eastAsia="zh-CN"/>
                  <w:rPrChange w:id="2235" w:author="Filipodia" w:date="2021-06-23T17:34:00Z">
                    <w:rPr>
                      <w:rFonts w:ascii="Book Antiqua" w:hAnsi="Book Antiqua"/>
                      <w:lang w:eastAsia="zh-CN"/>
                    </w:rPr>
                  </w:rPrChange>
                </w:rPr>
                <w:t>II</w:t>
              </w:r>
            </w:ins>
            <w:del w:id="2236" w:author="Theodoridis, Phaedra" w:date="2021-06-23T17:09:00Z">
              <w:r w:rsidRPr="00962A82" w:rsidDel="00E11D30">
                <w:rPr>
                  <w:rFonts w:ascii="Book Antiqua" w:hAnsi="Book Antiqua"/>
                  <w:lang w:eastAsia="zh-CN"/>
                  <w:rPrChange w:id="2237" w:author="Filipodia" w:date="2021-06-23T17:34:00Z">
                    <w:rPr>
                      <w:rFonts w:ascii="Book Antiqua" w:hAnsi="Book Antiqua"/>
                      <w:lang w:eastAsia="zh-CN"/>
                    </w:rPr>
                  </w:rPrChange>
                </w:rPr>
                <w:delText>2</w:delText>
              </w:r>
            </w:del>
          </w:p>
        </w:tc>
        <w:tc>
          <w:tcPr>
            <w:tcW w:w="327" w:type="pct"/>
            <w:tcBorders>
              <w:top w:val="single" w:sz="4" w:space="0" w:color="auto"/>
            </w:tcBorders>
            <w:shd w:val="clear" w:color="auto" w:fill="auto"/>
          </w:tcPr>
          <w:p w14:paraId="5DE6597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38" w:author="Filipodia" w:date="2021-06-23T17:34:00Z">
                  <w:rPr>
                    <w:rFonts w:ascii="Book Antiqua" w:hAnsi="Book Antiqua"/>
                    <w:lang w:eastAsia="zh-CN"/>
                  </w:rPr>
                </w:rPrChange>
              </w:rPr>
            </w:pPr>
            <w:r w:rsidRPr="00962A82">
              <w:rPr>
                <w:rFonts w:ascii="Book Antiqua" w:hAnsi="Book Antiqua"/>
                <w:lang w:eastAsia="zh-CN"/>
                <w:rPrChange w:id="2239" w:author="Filipodia" w:date="2021-06-23T17:34:00Z">
                  <w:rPr>
                    <w:rFonts w:ascii="Book Antiqua" w:hAnsi="Book Antiqua"/>
                    <w:lang w:eastAsia="zh-CN"/>
                  </w:rPr>
                </w:rPrChange>
              </w:rPr>
              <w:t>Recruiting</w:t>
            </w:r>
          </w:p>
        </w:tc>
        <w:tc>
          <w:tcPr>
            <w:tcW w:w="559" w:type="pct"/>
            <w:tcBorders>
              <w:top w:val="single" w:sz="4" w:space="0" w:color="auto"/>
            </w:tcBorders>
            <w:shd w:val="clear" w:color="auto" w:fill="auto"/>
          </w:tcPr>
          <w:p w14:paraId="6904137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40" w:author="Filipodia" w:date="2021-06-23T17:34:00Z">
                  <w:rPr>
                    <w:rFonts w:ascii="Book Antiqua" w:hAnsi="Book Antiqua"/>
                    <w:lang w:eastAsia="zh-CN"/>
                  </w:rPr>
                </w:rPrChange>
              </w:rPr>
            </w:pPr>
            <w:r w:rsidRPr="00962A82">
              <w:rPr>
                <w:rFonts w:ascii="Book Antiqua" w:hAnsi="Book Antiqua"/>
                <w:lang w:eastAsia="zh-CN"/>
                <w:rPrChange w:id="2241" w:author="Filipodia" w:date="2021-06-23T17:34:00Z">
                  <w:rPr>
                    <w:rFonts w:ascii="Book Antiqua" w:hAnsi="Book Antiqua"/>
                    <w:lang w:eastAsia="zh-CN"/>
                  </w:rPr>
                </w:rPrChange>
              </w:rPr>
              <w:t>ModernaTX, Inc.</w:t>
            </w:r>
          </w:p>
        </w:tc>
        <w:tc>
          <w:tcPr>
            <w:tcW w:w="1262" w:type="pct"/>
            <w:tcBorders>
              <w:top w:val="single" w:sz="4" w:space="0" w:color="auto"/>
            </w:tcBorders>
            <w:shd w:val="clear" w:color="auto" w:fill="auto"/>
          </w:tcPr>
          <w:p w14:paraId="5C6B63C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42" w:author="Filipodia" w:date="2021-06-23T17:34:00Z">
                  <w:rPr>
                    <w:rFonts w:ascii="Book Antiqua" w:hAnsi="Book Antiqua"/>
                    <w:lang w:eastAsia="zh-CN"/>
                  </w:rPr>
                </w:rPrChange>
              </w:rPr>
            </w:pPr>
            <w:r w:rsidRPr="00962A82">
              <w:rPr>
                <w:rFonts w:ascii="Book Antiqua" w:hAnsi="Book Antiqua"/>
                <w:lang w:eastAsia="zh-CN"/>
                <w:rPrChange w:id="2243" w:author="Filipodia" w:date="2021-06-23T17:34:00Z">
                  <w:rPr>
                    <w:rFonts w:ascii="Book Antiqua" w:hAnsi="Book Antiqua"/>
                    <w:lang w:eastAsia="zh-CN"/>
                  </w:rPr>
                </w:rPrChange>
              </w:rPr>
              <w:t>Any dose of intratumoral injection is tolerable when mRNA-2416 is administered alone. Results indicate increased OX40L protein expression, elevated PD-L1 levels and pro-inflammatory activity after mRNA-2416 injection</w:t>
            </w:r>
          </w:p>
        </w:tc>
      </w:tr>
      <w:tr w:rsidR="007E37DD" w:rsidRPr="00962A82" w14:paraId="01F418FA" w14:textId="77777777" w:rsidTr="007E37DD">
        <w:trPr>
          <w:trHeight w:val="2258"/>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1AF71E60" w14:textId="77777777" w:rsidR="007E37DD" w:rsidRPr="00962A82" w:rsidRDefault="00A863C9">
            <w:pPr>
              <w:spacing w:line="360" w:lineRule="auto"/>
              <w:jc w:val="both"/>
              <w:rPr>
                <w:rFonts w:ascii="Book Antiqua" w:hAnsi="Book Antiqua"/>
                <w:bCs w:val="0"/>
                <w:lang w:eastAsia="zh-CN"/>
                <w:rPrChange w:id="2244" w:author="Filipodia" w:date="2021-06-23T17:34:00Z">
                  <w:rPr>
                    <w:rFonts w:ascii="Book Antiqua" w:hAnsi="Book Antiqua"/>
                    <w:bCs w:val="0"/>
                    <w:lang w:eastAsia="zh-CN"/>
                  </w:rPr>
                </w:rPrChange>
              </w:rPr>
            </w:pPr>
            <w:r w:rsidRPr="00962A82">
              <w:rPr>
                <w:rFonts w:ascii="Book Antiqua" w:hAnsi="Book Antiqua"/>
                <w:b w:val="0"/>
                <w:lang w:eastAsia="zh-CN"/>
                <w:rPrChange w:id="2245" w:author="Filipodia" w:date="2021-06-23T17:34:00Z">
                  <w:rPr>
                    <w:rFonts w:ascii="Book Antiqua" w:hAnsi="Book Antiqua"/>
                    <w:b w:val="0"/>
                    <w:lang w:eastAsia="zh-CN"/>
                  </w:rPr>
                </w:rPrChange>
              </w:rPr>
              <w:t>mRNA-2572</w:t>
            </w:r>
          </w:p>
        </w:tc>
        <w:tc>
          <w:tcPr>
            <w:tcW w:w="514" w:type="pct"/>
            <w:shd w:val="clear" w:color="auto" w:fill="auto"/>
          </w:tcPr>
          <w:p w14:paraId="155501E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46" w:author="Filipodia" w:date="2021-06-23T17:34:00Z">
                  <w:rPr>
                    <w:rFonts w:ascii="Book Antiqua" w:hAnsi="Book Antiqua"/>
                    <w:lang w:eastAsia="zh-CN"/>
                  </w:rPr>
                </w:rPrChange>
              </w:rPr>
            </w:pPr>
            <w:r w:rsidRPr="00962A82">
              <w:rPr>
                <w:rFonts w:ascii="Book Antiqua" w:hAnsi="Book Antiqua"/>
                <w:lang w:eastAsia="zh-CN"/>
                <w:rPrChange w:id="2247" w:author="Filipodia" w:date="2021-06-23T17:34:00Z">
                  <w:rPr>
                    <w:rFonts w:ascii="Book Antiqua" w:hAnsi="Book Antiqua"/>
                    <w:lang w:eastAsia="zh-CN"/>
                  </w:rPr>
                </w:rPrChange>
              </w:rPr>
              <w:t>OX40L, IL-23, IL-36</w:t>
            </w:r>
            <w:r w:rsidRPr="00962A82">
              <w:rPr>
                <w:rFonts w:ascii="Book Antiqua" w:eastAsiaTheme="minorHAnsi" w:hAnsi="Book Antiqua"/>
                <w:lang w:eastAsia="zh-CN"/>
                <w:rPrChange w:id="2248" w:author="Filipodia" w:date="2021-06-23T17:34:00Z">
                  <w:rPr>
                    <w:rFonts w:ascii="Book Antiqua" w:eastAsiaTheme="minorHAnsi" w:hAnsi="Book Antiqua"/>
                    <w:lang w:eastAsia="zh-CN"/>
                  </w:rPr>
                </w:rPrChange>
              </w:rPr>
              <w:t>γ</w:t>
            </w:r>
          </w:p>
        </w:tc>
        <w:tc>
          <w:tcPr>
            <w:tcW w:w="327" w:type="pct"/>
            <w:shd w:val="clear" w:color="auto" w:fill="auto"/>
          </w:tcPr>
          <w:p w14:paraId="793690C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49" w:author="Filipodia" w:date="2021-06-23T17:34:00Z">
                  <w:rPr>
                    <w:rFonts w:ascii="Book Antiqua" w:hAnsi="Book Antiqua"/>
                    <w:lang w:eastAsia="zh-CN"/>
                  </w:rPr>
                </w:rPrChange>
              </w:rPr>
            </w:pPr>
            <w:r w:rsidRPr="00962A82">
              <w:rPr>
                <w:rFonts w:ascii="Book Antiqua" w:hAnsi="Book Antiqua"/>
                <w:lang w:eastAsia="zh-CN"/>
                <w:rPrChange w:id="2250" w:author="Filipodia" w:date="2021-06-23T17:34:00Z">
                  <w:rPr>
                    <w:rFonts w:ascii="Book Antiqua" w:hAnsi="Book Antiqua"/>
                    <w:lang w:eastAsia="zh-CN"/>
                  </w:rPr>
                </w:rPrChange>
              </w:rPr>
              <w:t>LNP</w:t>
            </w:r>
          </w:p>
        </w:tc>
        <w:tc>
          <w:tcPr>
            <w:tcW w:w="796" w:type="pct"/>
            <w:shd w:val="clear" w:color="auto" w:fill="auto"/>
          </w:tcPr>
          <w:p w14:paraId="3D5DBD7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51" w:author="Filipodia" w:date="2021-06-23T17:34:00Z">
                  <w:rPr>
                    <w:rFonts w:ascii="Book Antiqua" w:hAnsi="Book Antiqua"/>
                    <w:lang w:eastAsia="zh-CN"/>
                  </w:rPr>
                </w:rPrChange>
              </w:rPr>
            </w:pPr>
            <w:r w:rsidRPr="00962A82">
              <w:rPr>
                <w:rFonts w:ascii="Book Antiqua" w:hAnsi="Book Antiqua"/>
                <w:lang w:eastAsia="zh-CN"/>
                <w:rPrChange w:id="2252" w:author="Filipodia" w:date="2021-06-23T17:34:00Z">
                  <w:rPr>
                    <w:rFonts w:ascii="Book Antiqua" w:hAnsi="Book Antiqua"/>
                    <w:lang w:eastAsia="zh-CN"/>
                  </w:rPr>
                </w:rPrChange>
              </w:rPr>
              <w:t xml:space="preserve">Dose Escalation: Relapsed/Refractory Solid Tumor Malignancies or Lymphoma Dose Expansion: Triple Negative Breast Cancer, Head and Neck Squamous </w:t>
            </w:r>
            <w:r w:rsidRPr="00962A82">
              <w:rPr>
                <w:rFonts w:ascii="Book Antiqua" w:hAnsi="Book Antiqua"/>
                <w:lang w:eastAsia="zh-CN"/>
                <w:rPrChange w:id="2253" w:author="Filipodia" w:date="2021-06-23T17:34:00Z">
                  <w:rPr>
                    <w:rFonts w:ascii="Book Antiqua" w:hAnsi="Book Antiqua"/>
                    <w:lang w:eastAsia="zh-CN"/>
                  </w:rPr>
                </w:rPrChange>
              </w:rPr>
              <w:lastRenderedPageBreak/>
              <w:t>Cell Carcinoma, Non-Hodgkin Lymphoma, and Urothelial Cancer</w:t>
            </w:r>
          </w:p>
        </w:tc>
        <w:tc>
          <w:tcPr>
            <w:tcW w:w="514" w:type="pct"/>
            <w:shd w:val="clear" w:color="auto" w:fill="auto"/>
          </w:tcPr>
          <w:p w14:paraId="5039A87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54" w:author="Filipodia" w:date="2021-06-23T17:34:00Z">
                  <w:rPr>
                    <w:rFonts w:ascii="Book Antiqua" w:hAnsi="Book Antiqua"/>
                    <w:lang w:eastAsia="zh-CN"/>
                  </w:rPr>
                </w:rPrChange>
              </w:rPr>
            </w:pPr>
            <w:r w:rsidRPr="00962A82">
              <w:rPr>
                <w:rFonts w:ascii="Book Antiqua" w:hAnsi="Book Antiqua"/>
                <w:lang w:eastAsia="zh-CN"/>
                <w:rPrChange w:id="2255" w:author="Filipodia" w:date="2021-06-23T17:34:00Z">
                  <w:rPr>
                    <w:rFonts w:ascii="Book Antiqua" w:hAnsi="Book Antiqua"/>
                    <w:lang w:eastAsia="zh-CN"/>
                  </w:rPr>
                </w:rPrChange>
              </w:rPr>
              <w:lastRenderedPageBreak/>
              <w:t>NCT03739931</w:t>
            </w:r>
          </w:p>
        </w:tc>
        <w:tc>
          <w:tcPr>
            <w:tcW w:w="327" w:type="pct"/>
            <w:shd w:val="clear" w:color="auto" w:fill="auto"/>
          </w:tcPr>
          <w:p w14:paraId="4EFFAB5A" w14:textId="3CBF721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56" w:author="Filipodia" w:date="2021-06-23T17:34:00Z">
                  <w:rPr>
                    <w:rFonts w:ascii="Book Antiqua" w:hAnsi="Book Antiqua"/>
                    <w:lang w:eastAsia="zh-CN"/>
                  </w:rPr>
                </w:rPrChange>
              </w:rPr>
            </w:pPr>
            <w:r w:rsidRPr="00962A82">
              <w:rPr>
                <w:rFonts w:ascii="Book Antiqua" w:hAnsi="Book Antiqua"/>
                <w:lang w:eastAsia="zh-CN"/>
                <w:rPrChange w:id="2257" w:author="Filipodia" w:date="2021-06-23T17:34:00Z">
                  <w:rPr>
                    <w:rFonts w:ascii="Book Antiqua" w:hAnsi="Book Antiqua"/>
                    <w:lang w:eastAsia="zh-CN"/>
                  </w:rPr>
                </w:rPrChange>
              </w:rPr>
              <w:t xml:space="preserve">Phase </w:t>
            </w:r>
            <w:ins w:id="2258" w:author="Theodoridis, Phaedra" w:date="2021-06-23T17:09:00Z">
              <w:r w:rsidR="00E11D30" w:rsidRPr="00962A82">
                <w:rPr>
                  <w:rFonts w:ascii="Book Antiqua" w:hAnsi="Book Antiqua"/>
                  <w:lang w:eastAsia="zh-CN"/>
                  <w:rPrChange w:id="2259" w:author="Filipodia" w:date="2021-06-23T17:34:00Z">
                    <w:rPr>
                      <w:rFonts w:ascii="Book Antiqua" w:hAnsi="Book Antiqua"/>
                      <w:lang w:eastAsia="zh-CN"/>
                    </w:rPr>
                  </w:rPrChange>
                </w:rPr>
                <w:t>I</w:t>
              </w:r>
            </w:ins>
            <w:del w:id="2260" w:author="Theodoridis, Phaedra" w:date="2021-06-23T17:09:00Z">
              <w:r w:rsidRPr="00962A82" w:rsidDel="00E11D30">
                <w:rPr>
                  <w:rFonts w:ascii="Book Antiqua" w:hAnsi="Book Antiqua"/>
                  <w:lang w:eastAsia="zh-CN"/>
                  <w:rPrChange w:id="2261" w:author="Filipodia" w:date="2021-06-23T17:34:00Z">
                    <w:rPr>
                      <w:rFonts w:ascii="Book Antiqua" w:hAnsi="Book Antiqua"/>
                      <w:lang w:eastAsia="zh-CN"/>
                    </w:rPr>
                  </w:rPrChange>
                </w:rPr>
                <w:delText>1</w:delText>
              </w:r>
            </w:del>
          </w:p>
        </w:tc>
        <w:tc>
          <w:tcPr>
            <w:tcW w:w="327" w:type="pct"/>
            <w:shd w:val="clear" w:color="auto" w:fill="auto"/>
          </w:tcPr>
          <w:p w14:paraId="415D6D4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62" w:author="Filipodia" w:date="2021-06-23T17:34:00Z">
                  <w:rPr>
                    <w:rFonts w:ascii="Book Antiqua" w:hAnsi="Book Antiqua"/>
                    <w:lang w:eastAsia="zh-CN"/>
                  </w:rPr>
                </w:rPrChange>
              </w:rPr>
            </w:pPr>
            <w:r w:rsidRPr="00962A82">
              <w:rPr>
                <w:rFonts w:ascii="Book Antiqua" w:hAnsi="Book Antiqua"/>
                <w:lang w:eastAsia="zh-CN"/>
                <w:rPrChange w:id="2263" w:author="Filipodia" w:date="2021-06-23T17:34:00Z">
                  <w:rPr>
                    <w:rFonts w:ascii="Book Antiqua" w:hAnsi="Book Antiqua"/>
                    <w:lang w:eastAsia="zh-CN"/>
                  </w:rPr>
                </w:rPrChange>
              </w:rPr>
              <w:t>Recruiting</w:t>
            </w:r>
          </w:p>
        </w:tc>
        <w:tc>
          <w:tcPr>
            <w:tcW w:w="559" w:type="pct"/>
            <w:shd w:val="clear" w:color="auto" w:fill="auto"/>
          </w:tcPr>
          <w:p w14:paraId="3836A8A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64" w:author="Filipodia" w:date="2021-06-23T17:34:00Z">
                  <w:rPr>
                    <w:rFonts w:ascii="Book Antiqua" w:hAnsi="Book Antiqua"/>
                    <w:lang w:eastAsia="zh-CN"/>
                  </w:rPr>
                </w:rPrChange>
              </w:rPr>
            </w:pPr>
            <w:r w:rsidRPr="00962A82">
              <w:rPr>
                <w:rFonts w:ascii="Book Antiqua" w:hAnsi="Book Antiqua"/>
                <w:lang w:eastAsia="zh-CN"/>
                <w:rPrChange w:id="2265" w:author="Filipodia" w:date="2021-06-23T17:34:00Z">
                  <w:rPr>
                    <w:rFonts w:ascii="Book Antiqua" w:hAnsi="Book Antiqua"/>
                    <w:lang w:eastAsia="zh-CN"/>
                  </w:rPr>
                </w:rPrChange>
              </w:rPr>
              <w:t>ModernaTX, Inc., AstraZeneca</w:t>
            </w:r>
          </w:p>
        </w:tc>
        <w:tc>
          <w:tcPr>
            <w:tcW w:w="1262" w:type="pct"/>
            <w:shd w:val="clear" w:color="auto" w:fill="auto"/>
          </w:tcPr>
          <w:p w14:paraId="23F17A7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66" w:author="Filipodia" w:date="2021-06-23T17:34:00Z">
                  <w:rPr>
                    <w:rFonts w:ascii="Book Antiqua" w:hAnsi="Book Antiqua"/>
                    <w:lang w:eastAsia="zh-CN"/>
                  </w:rPr>
                </w:rPrChange>
              </w:rPr>
            </w:pPr>
            <w:r w:rsidRPr="00962A82">
              <w:rPr>
                <w:rFonts w:ascii="Book Antiqua" w:hAnsi="Book Antiqua"/>
                <w:lang w:eastAsia="zh-CN"/>
                <w:rPrChange w:id="2267" w:author="Filipodia" w:date="2021-06-23T17:34:00Z">
                  <w:rPr>
                    <w:rFonts w:ascii="Book Antiqua" w:hAnsi="Book Antiqua"/>
                    <w:lang w:eastAsia="zh-CN"/>
                  </w:rPr>
                </w:rPrChange>
              </w:rPr>
              <w:t>Any dose of intratumoral injection is tolerable when mRNA-2572 is administered alone or in combination with PD-L1 inhibitor. IFN-γ, TNF-α, and PD-L1 levels increased</w:t>
            </w:r>
          </w:p>
        </w:tc>
      </w:tr>
      <w:tr w:rsidR="007E37DD" w:rsidRPr="00962A82" w14:paraId="56047A64" w14:textId="77777777" w:rsidTr="007E37DD">
        <w:trPr>
          <w:trHeight w:val="312"/>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C6ED7F6" w14:textId="77777777" w:rsidR="007E37DD" w:rsidRPr="00962A82" w:rsidRDefault="00A863C9">
            <w:pPr>
              <w:spacing w:line="360" w:lineRule="auto"/>
              <w:jc w:val="both"/>
              <w:rPr>
                <w:rFonts w:ascii="Book Antiqua" w:hAnsi="Book Antiqua"/>
                <w:lang w:eastAsia="zh-CN"/>
                <w:rPrChange w:id="2268" w:author="Filipodia" w:date="2021-06-23T17:34:00Z">
                  <w:rPr>
                    <w:rFonts w:ascii="Book Antiqua" w:hAnsi="Book Antiqua"/>
                    <w:lang w:eastAsia="zh-CN"/>
                  </w:rPr>
                </w:rPrChange>
              </w:rPr>
            </w:pPr>
            <w:r w:rsidRPr="00962A82">
              <w:rPr>
                <w:rFonts w:ascii="Book Antiqua" w:hAnsi="Book Antiqua"/>
                <w:b w:val="0"/>
                <w:lang w:eastAsia="zh-CN"/>
                <w:rPrChange w:id="2269" w:author="Filipodia" w:date="2021-06-23T17:34:00Z">
                  <w:rPr>
                    <w:rFonts w:ascii="Book Antiqua" w:hAnsi="Book Antiqua"/>
                    <w:b w:val="0"/>
                    <w:lang w:eastAsia="zh-CN"/>
                  </w:rPr>
                </w:rPrChange>
              </w:rPr>
              <w:t>mRNA-4157 KEYNOTE-603</w:t>
            </w:r>
          </w:p>
        </w:tc>
        <w:tc>
          <w:tcPr>
            <w:tcW w:w="514" w:type="pct"/>
            <w:shd w:val="clear" w:color="auto" w:fill="auto"/>
          </w:tcPr>
          <w:p w14:paraId="135FA12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70" w:author="Filipodia" w:date="2021-06-23T17:34:00Z">
                  <w:rPr>
                    <w:rFonts w:ascii="Book Antiqua" w:hAnsi="Book Antiqua"/>
                    <w:lang w:eastAsia="zh-CN"/>
                  </w:rPr>
                </w:rPrChange>
              </w:rPr>
            </w:pPr>
            <w:r w:rsidRPr="00962A82">
              <w:rPr>
                <w:rFonts w:ascii="Book Antiqua" w:hAnsi="Book Antiqua"/>
                <w:lang w:eastAsia="zh-CN"/>
                <w:rPrChange w:id="2271" w:author="Filipodia" w:date="2021-06-23T17:34:00Z">
                  <w:rPr>
                    <w:rFonts w:ascii="Book Antiqua" w:hAnsi="Book Antiqua"/>
                    <w:lang w:eastAsia="zh-CN"/>
                  </w:rPr>
                </w:rPrChange>
              </w:rPr>
              <w:t>Neo-Ag</w:t>
            </w:r>
          </w:p>
        </w:tc>
        <w:tc>
          <w:tcPr>
            <w:tcW w:w="327" w:type="pct"/>
            <w:shd w:val="clear" w:color="auto" w:fill="auto"/>
          </w:tcPr>
          <w:p w14:paraId="56B558A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72" w:author="Filipodia" w:date="2021-06-23T17:34:00Z">
                  <w:rPr>
                    <w:rFonts w:ascii="Book Antiqua" w:hAnsi="Book Antiqua"/>
                    <w:lang w:eastAsia="zh-CN"/>
                  </w:rPr>
                </w:rPrChange>
              </w:rPr>
            </w:pPr>
            <w:r w:rsidRPr="00962A82">
              <w:rPr>
                <w:rFonts w:ascii="Book Antiqua" w:hAnsi="Book Antiqua"/>
                <w:lang w:eastAsia="zh-CN"/>
                <w:rPrChange w:id="2273" w:author="Filipodia" w:date="2021-06-23T17:34:00Z">
                  <w:rPr>
                    <w:rFonts w:ascii="Book Antiqua" w:hAnsi="Book Antiqua"/>
                    <w:lang w:eastAsia="zh-CN"/>
                  </w:rPr>
                </w:rPrChange>
              </w:rPr>
              <w:t>LNP</w:t>
            </w:r>
          </w:p>
        </w:tc>
        <w:tc>
          <w:tcPr>
            <w:tcW w:w="796" w:type="pct"/>
            <w:shd w:val="clear" w:color="auto" w:fill="auto"/>
          </w:tcPr>
          <w:p w14:paraId="0615E76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74" w:author="Filipodia" w:date="2021-06-23T17:34:00Z">
                  <w:rPr>
                    <w:rFonts w:ascii="Book Antiqua" w:hAnsi="Book Antiqua"/>
                    <w:lang w:eastAsia="zh-CN"/>
                  </w:rPr>
                </w:rPrChange>
              </w:rPr>
            </w:pPr>
            <w:r w:rsidRPr="00962A82">
              <w:rPr>
                <w:rFonts w:ascii="Book Antiqua" w:hAnsi="Book Antiqua"/>
                <w:lang w:eastAsia="zh-CN"/>
                <w:rPrChange w:id="2275" w:author="Filipodia" w:date="2021-06-23T17:34:00Z">
                  <w:rPr>
                    <w:rFonts w:ascii="Book Antiqua" w:hAnsi="Book Antiqua"/>
                    <w:lang w:eastAsia="zh-CN"/>
                  </w:rPr>
                </w:rPrChange>
              </w:rPr>
              <w:t>Solid Tumors</w:t>
            </w:r>
          </w:p>
        </w:tc>
        <w:tc>
          <w:tcPr>
            <w:tcW w:w="514" w:type="pct"/>
            <w:shd w:val="clear" w:color="auto" w:fill="auto"/>
          </w:tcPr>
          <w:p w14:paraId="115C14F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76" w:author="Filipodia" w:date="2021-06-23T17:34:00Z">
                  <w:rPr>
                    <w:rFonts w:ascii="Book Antiqua" w:hAnsi="Book Antiqua"/>
                    <w:lang w:eastAsia="zh-CN"/>
                  </w:rPr>
                </w:rPrChange>
              </w:rPr>
            </w:pPr>
            <w:r w:rsidRPr="00962A82">
              <w:rPr>
                <w:rFonts w:ascii="Book Antiqua" w:hAnsi="Book Antiqua"/>
                <w:lang w:eastAsia="zh-CN"/>
                <w:rPrChange w:id="2277" w:author="Filipodia" w:date="2021-06-23T17:34:00Z">
                  <w:rPr>
                    <w:rFonts w:ascii="Book Antiqua" w:hAnsi="Book Antiqua"/>
                    <w:lang w:eastAsia="zh-CN"/>
                  </w:rPr>
                </w:rPrChange>
              </w:rPr>
              <w:t>NCT03313778</w:t>
            </w:r>
          </w:p>
        </w:tc>
        <w:tc>
          <w:tcPr>
            <w:tcW w:w="327" w:type="pct"/>
            <w:shd w:val="clear" w:color="auto" w:fill="auto"/>
          </w:tcPr>
          <w:p w14:paraId="149D35CE" w14:textId="17897065"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78" w:author="Filipodia" w:date="2021-06-23T17:34:00Z">
                  <w:rPr>
                    <w:rFonts w:ascii="Book Antiqua" w:hAnsi="Book Antiqua"/>
                    <w:lang w:eastAsia="zh-CN"/>
                  </w:rPr>
                </w:rPrChange>
              </w:rPr>
            </w:pPr>
            <w:r w:rsidRPr="00962A82">
              <w:rPr>
                <w:rFonts w:ascii="Book Antiqua" w:hAnsi="Book Antiqua"/>
                <w:lang w:eastAsia="zh-CN"/>
                <w:rPrChange w:id="2279" w:author="Filipodia" w:date="2021-06-23T17:34:00Z">
                  <w:rPr>
                    <w:rFonts w:ascii="Book Antiqua" w:hAnsi="Book Antiqua"/>
                    <w:lang w:eastAsia="zh-CN"/>
                  </w:rPr>
                </w:rPrChange>
              </w:rPr>
              <w:t xml:space="preserve">Phase </w:t>
            </w:r>
            <w:ins w:id="2280" w:author="Theodoridis, Phaedra" w:date="2021-06-23T17:09:00Z">
              <w:r w:rsidR="00E11D30" w:rsidRPr="00962A82">
                <w:rPr>
                  <w:rFonts w:ascii="Book Antiqua" w:hAnsi="Book Antiqua"/>
                  <w:lang w:eastAsia="zh-CN"/>
                  <w:rPrChange w:id="2281" w:author="Filipodia" w:date="2021-06-23T17:34:00Z">
                    <w:rPr>
                      <w:rFonts w:ascii="Book Antiqua" w:hAnsi="Book Antiqua"/>
                      <w:lang w:eastAsia="zh-CN"/>
                    </w:rPr>
                  </w:rPrChange>
                </w:rPr>
                <w:t>I</w:t>
              </w:r>
            </w:ins>
            <w:del w:id="2282" w:author="Theodoridis, Phaedra" w:date="2021-06-23T17:09:00Z">
              <w:r w:rsidRPr="00962A82" w:rsidDel="00E11D30">
                <w:rPr>
                  <w:rFonts w:ascii="Book Antiqua" w:hAnsi="Book Antiqua"/>
                  <w:lang w:eastAsia="zh-CN"/>
                  <w:rPrChange w:id="2283" w:author="Filipodia" w:date="2021-06-23T17:34:00Z">
                    <w:rPr>
                      <w:rFonts w:ascii="Book Antiqua" w:hAnsi="Book Antiqua"/>
                      <w:lang w:eastAsia="zh-CN"/>
                    </w:rPr>
                  </w:rPrChange>
                </w:rPr>
                <w:delText>1</w:delText>
              </w:r>
            </w:del>
          </w:p>
        </w:tc>
        <w:tc>
          <w:tcPr>
            <w:tcW w:w="327" w:type="pct"/>
            <w:shd w:val="clear" w:color="auto" w:fill="auto"/>
          </w:tcPr>
          <w:p w14:paraId="6E25CCC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84" w:author="Filipodia" w:date="2021-06-23T17:34:00Z">
                  <w:rPr>
                    <w:rFonts w:ascii="Book Antiqua" w:hAnsi="Book Antiqua"/>
                    <w:lang w:eastAsia="zh-CN"/>
                  </w:rPr>
                </w:rPrChange>
              </w:rPr>
            </w:pPr>
            <w:r w:rsidRPr="00962A82">
              <w:rPr>
                <w:rFonts w:ascii="Book Antiqua" w:hAnsi="Book Antiqua"/>
                <w:lang w:eastAsia="zh-CN"/>
                <w:rPrChange w:id="2285" w:author="Filipodia" w:date="2021-06-23T17:34:00Z">
                  <w:rPr>
                    <w:rFonts w:ascii="Book Antiqua" w:hAnsi="Book Antiqua"/>
                    <w:lang w:eastAsia="zh-CN"/>
                  </w:rPr>
                </w:rPrChange>
              </w:rPr>
              <w:t>Recruiting</w:t>
            </w:r>
          </w:p>
        </w:tc>
        <w:tc>
          <w:tcPr>
            <w:tcW w:w="559" w:type="pct"/>
            <w:shd w:val="clear" w:color="auto" w:fill="auto"/>
          </w:tcPr>
          <w:p w14:paraId="3B2E60F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86" w:author="Filipodia" w:date="2021-06-23T17:34:00Z">
                  <w:rPr>
                    <w:rFonts w:ascii="Book Antiqua" w:hAnsi="Book Antiqua"/>
                    <w:lang w:eastAsia="zh-CN"/>
                  </w:rPr>
                </w:rPrChange>
              </w:rPr>
            </w:pPr>
            <w:r w:rsidRPr="00962A82">
              <w:rPr>
                <w:rFonts w:ascii="Book Antiqua" w:hAnsi="Book Antiqua"/>
                <w:lang w:eastAsia="zh-CN"/>
                <w:rPrChange w:id="2287" w:author="Filipodia" w:date="2021-06-23T17:34:00Z">
                  <w:rPr>
                    <w:rFonts w:ascii="Book Antiqua" w:hAnsi="Book Antiqua"/>
                    <w:lang w:eastAsia="zh-CN"/>
                  </w:rPr>
                </w:rPrChange>
              </w:rPr>
              <w:t>ModernaTX, Inc., Merck Sharp &amp; Dohme Corp.</w:t>
            </w:r>
          </w:p>
        </w:tc>
        <w:tc>
          <w:tcPr>
            <w:tcW w:w="1262" w:type="pct"/>
            <w:shd w:val="clear" w:color="auto" w:fill="auto"/>
          </w:tcPr>
          <w:p w14:paraId="7D4B8A4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88" w:author="Filipodia" w:date="2021-06-23T17:34:00Z">
                  <w:rPr>
                    <w:rFonts w:ascii="Book Antiqua" w:hAnsi="Book Antiqua"/>
                    <w:lang w:eastAsia="zh-CN"/>
                  </w:rPr>
                </w:rPrChange>
              </w:rPr>
            </w:pPr>
            <w:r w:rsidRPr="00962A82">
              <w:rPr>
                <w:rFonts w:ascii="Book Antiqua" w:hAnsi="Book Antiqua"/>
                <w:lang w:eastAsia="zh-CN"/>
                <w:rPrChange w:id="2289" w:author="Filipodia" w:date="2021-06-23T17:34:00Z">
                  <w:rPr>
                    <w:rFonts w:ascii="Book Antiqua" w:hAnsi="Book Antiqua"/>
                    <w:lang w:eastAsia="zh-CN"/>
                  </w:rPr>
                </w:rPrChange>
              </w:rPr>
              <w:t>All tested doses is tolerated, and clinical responses were observed when mRNA-4157 is combined with Pembrolizumab</w:t>
            </w:r>
          </w:p>
        </w:tc>
      </w:tr>
      <w:tr w:rsidR="007E37DD" w:rsidRPr="00962A82" w14:paraId="465C1756" w14:textId="77777777" w:rsidTr="007E37DD">
        <w:trPr>
          <w:trHeight w:val="312"/>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4D83BF4" w14:textId="77777777" w:rsidR="007E37DD" w:rsidRPr="00962A82" w:rsidRDefault="00A863C9">
            <w:pPr>
              <w:spacing w:line="360" w:lineRule="auto"/>
              <w:jc w:val="both"/>
              <w:rPr>
                <w:rFonts w:ascii="Book Antiqua" w:hAnsi="Book Antiqua"/>
                <w:bCs w:val="0"/>
                <w:lang w:eastAsia="zh-CN"/>
                <w:rPrChange w:id="2290" w:author="Filipodia" w:date="2021-06-23T17:34:00Z">
                  <w:rPr>
                    <w:rFonts w:ascii="Book Antiqua" w:hAnsi="Book Antiqua"/>
                    <w:bCs w:val="0"/>
                    <w:lang w:eastAsia="zh-CN"/>
                  </w:rPr>
                </w:rPrChange>
              </w:rPr>
            </w:pPr>
            <w:r w:rsidRPr="00962A82">
              <w:rPr>
                <w:rFonts w:ascii="Book Antiqua" w:hAnsi="Book Antiqua"/>
                <w:b w:val="0"/>
                <w:lang w:eastAsia="zh-CN"/>
                <w:rPrChange w:id="2291" w:author="Filipodia" w:date="2021-06-23T17:34:00Z">
                  <w:rPr>
                    <w:rFonts w:ascii="Book Antiqua" w:hAnsi="Book Antiqua"/>
                    <w:b w:val="0"/>
                    <w:lang w:eastAsia="zh-CN"/>
                  </w:rPr>
                </w:rPrChange>
              </w:rPr>
              <w:t>KEYNOTE-942</w:t>
            </w:r>
          </w:p>
        </w:tc>
        <w:tc>
          <w:tcPr>
            <w:tcW w:w="514" w:type="pct"/>
            <w:shd w:val="clear" w:color="auto" w:fill="auto"/>
          </w:tcPr>
          <w:p w14:paraId="7680A92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92" w:author="Filipodia" w:date="2021-06-23T17:34:00Z">
                  <w:rPr>
                    <w:rFonts w:ascii="Book Antiqua" w:hAnsi="Book Antiqua"/>
                    <w:lang w:eastAsia="zh-CN"/>
                  </w:rPr>
                </w:rPrChange>
              </w:rPr>
            </w:pPr>
            <w:r w:rsidRPr="00962A82">
              <w:rPr>
                <w:rFonts w:ascii="Book Antiqua" w:hAnsi="Book Antiqua"/>
                <w:lang w:eastAsia="zh-CN"/>
                <w:rPrChange w:id="2293" w:author="Filipodia" w:date="2021-06-23T17:34:00Z">
                  <w:rPr>
                    <w:rFonts w:ascii="Book Antiqua" w:hAnsi="Book Antiqua"/>
                    <w:lang w:eastAsia="zh-CN"/>
                  </w:rPr>
                </w:rPrChange>
              </w:rPr>
              <w:t>Neo-Ag</w:t>
            </w:r>
          </w:p>
        </w:tc>
        <w:tc>
          <w:tcPr>
            <w:tcW w:w="327" w:type="pct"/>
            <w:shd w:val="clear" w:color="auto" w:fill="auto"/>
          </w:tcPr>
          <w:p w14:paraId="40E608C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94" w:author="Filipodia" w:date="2021-06-23T17:34:00Z">
                  <w:rPr>
                    <w:rFonts w:ascii="Book Antiqua" w:hAnsi="Book Antiqua"/>
                    <w:lang w:eastAsia="zh-CN"/>
                  </w:rPr>
                </w:rPrChange>
              </w:rPr>
            </w:pPr>
            <w:r w:rsidRPr="00962A82">
              <w:rPr>
                <w:rFonts w:ascii="Book Antiqua" w:hAnsi="Book Antiqua"/>
                <w:lang w:eastAsia="zh-CN"/>
                <w:rPrChange w:id="2295" w:author="Filipodia" w:date="2021-06-23T17:34:00Z">
                  <w:rPr>
                    <w:rFonts w:ascii="Book Antiqua" w:hAnsi="Book Antiqua"/>
                    <w:lang w:eastAsia="zh-CN"/>
                  </w:rPr>
                </w:rPrChange>
              </w:rPr>
              <w:t>LNP</w:t>
            </w:r>
          </w:p>
        </w:tc>
        <w:tc>
          <w:tcPr>
            <w:tcW w:w="796" w:type="pct"/>
            <w:shd w:val="clear" w:color="auto" w:fill="auto"/>
          </w:tcPr>
          <w:p w14:paraId="53EB520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96" w:author="Filipodia" w:date="2021-06-23T17:34:00Z">
                  <w:rPr>
                    <w:rFonts w:ascii="Book Antiqua" w:hAnsi="Book Antiqua"/>
                    <w:lang w:eastAsia="zh-CN"/>
                  </w:rPr>
                </w:rPrChange>
              </w:rPr>
            </w:pPr>
            <w:r w:rsidRPr="00962A82">
              <w:rPr>
                <w:rFonts w:ascii="Book Antiqua" w:hAnsi="Book Antiqua"/>
                <w:lang w:eastAsia="zh-CN"/>
                <w:rPrChange w:id="2297" w:author="Filipodia" w:date="2021-06-23T17:34:00Z">
                  <w:rPr>
                    <w:rFonts w:ascii="Book Antiqua" w:hAnsi="Book Antiqua"/>
                    <w:lang w:eastAsia="zh-CN"/>
                  </w:rPr>
                </w:rPrChange>
              </w:rPr>
              <w:t>Melanoma</w:t>
            </w:r>
          </w:p>
        </w:tc>
        <w:tc>
          <w:tcPr>
            <w:tcW w:w="514" w:type="pct"/>
            <w:shd w:val="clear" w:color="auto" w:fill="auto"/>
          </w:tcPr>
          <w:p w14:paraId="05B7601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298" w:author="Filipodia" w:date="2021-06-23T17:34:00Z">
                  <w:rPr>
                    <w:rFonts w:ascii="Book Antiqua" w:hAnsi="Book Antiqua"/>
                    <w:lang w:eastAsia="zh-CN"/>
                  </w:rPr>
                </w:rPrChange>
              </w:rPr>
            </w:pPr>
            <w:r w:rsidRPr="00962A82">
              <w:rPr>
                <w:rFonts w:ascii="Book Antiqua" w:hAnsi="Book Antiqua"/>
                <w:lang w:eastAsia="zh-CN"/>
                <w:rPrChange w:id="2299" w:author="Filipodia" w:date="2021-06-23T17:34:00Z">
                  <w:rPr>
                    <w:rFonts w:ascii="Book Antiqua" w:hAnsi="Book Antiqua"/>
                    <w:lang w:eastAsia="zh-CN"/>
                  </w:rPr>
                </w:rPrChange>
              </w:rPr>
              <w:t>NCT03897881</w:t>
            </w:r>
          </w:p>
        </w:tc>
        <w:tc>
          <w:tcPr>
            <w:tcW w:w="327" w:type="pct"/>
            <w:shd w:val="clear" w:color="auto" w:fill="auto"/>
          </w:tcPr>
          <w:p w14:paraId="66EE2201" w14:textId="197E666F"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00" w:author="Filipodia" w:date="2021-06-23T17:34:00Z">
                  <w:rPr>
                    <w:rFonts w:ascii="Book Antiqua" w:hAnsi="Book Antiqua"/>
                    <w:lang w:eastAsia="zh-CN"/>
                  </w:rPr>
                </w:rPrChange>
              </w:rPr>
            </w:pPr>
            <w:r w:rsidRPr="00962A82">
              <w:rPr>
                <w:rFonts w:ascii="Book Antiqua" w:hAnsi="Book Antiqua"/>
                <w:lang w:eastAsia="zh-CN"/>
                <w:rPrChange w:id="2301" w:author="Filipodia" w:date="2021-06-23T17:34:00Z">
                  <w:rPr>
                    <w:rFonts w:ascii="Book Antiqua" w:hAnsi="Book Antiqua"/>
                    <w:lang w:eastAsia="zh-CN"/>
                  </w:rPr>
                </w:rPrChange>
              </w:rPr>
              <w:t xml:space="preserve">Phase </w:t>
            </w:r>
            <w:ins w:id="2302" w:author="Theodoridis, Phaedra" w:date="2021-06-23T17:09:00Z">
              <w:r w:rsidR="00E11D30" w:rsidRPr="00962A82">
                <w:rPr>
                  <w:rFonts w:ascii="Book Antiqua" w:hAnsi="Book Antiqua"/>
                  <w:lang w:eastAsia="zh-CN"/>
                  <w:rPrChange w:id="2303" w:author="Filipodia" w:date="2021-06-23T17:34:00Z">
                    <w:rPr>
                      <w:rFonts w:ascii="Book Antiqua" w:hAnsi="Book Antiqua"/>
                      <w:lang w:eastAsia="zh-CN"/>
                    </w:rPr>
                  </w:rPrChange>
                </w:rPr>
                <w:t>II</w:t>
              </w:r>
            </w:ins>
            <w:del w:id="2304" w:author="Theodoridis, Phaedra" w:date="2021-06-23T17:09:00Z">
              <w:r w:rsidRPr="00962A82" w:rsidDel="00E11D30">
                <w:rPr>
                  <w:rFonts w:ascii="Book Antiqua" w:hAnsi="Book Antiqua"/>
                  <w:lang w:eastAsia="zh-CN"/>
                  <w:rPrChange w:id="2305" w:author="Filipodia" w:date="2021-06-23T17:34:00Z">
                    <w:rPr>
                      <w:rFonts w:ascii="Book Antiqua" w:hAnsi="Book Antiqua"/>
                      <w:lang w:eastAsia="zh-CN"/>
                    </w:rPr>
                  </w:rPrChange>
                </w:rPr>
                <w:delText>2</w:delText>
              </w:r>
            </w:del>
          </w:p>
        </w:tc>
        <w:tc>
          <w:tcPr>
            <w:tcW w:w="327" w:type="pct"/>
            <w:shd w:val="clear" w:color="auto" w:fill="auto"/>
          </w:tcPr>
          <w:p w14:paraId="589B5D6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06" w:author="Filipodia" w:date="2021-06-23T17:34:00Z">
                  <w:rPr>
                    <w:rFonts w:ascii="Book Antiqua" w:hAnsi="Book Antiqua"/>
                    <w:lang w:eastAsia="zh-CN"/>
                  </w:rPr>
                </w:rPrChange>
              </w:rPr>
            </w:pPr>
            <w:r w:rsidRPr="00962A82">
              <w:rPr>
                <w:rFonts w:ascii="Book Antiqua" w:hAnsi="Book Antiqua"/>
                <w:lang w:eastAsia="zh-CN"/>
                <w:rPrChange w:id="2307" w:author="Filipodia" w:date="2021-06-23T17:34:00Z">
                  <w:rPr>
                    <w:rFonts w:ascii="Book Antiqua" w:hAnsi="Book Antiqua"/>
                    <w:lang w:eastAsia="zh-CN"/>
                  </w:rPr>
                </w:rPrChange>
              </w:rPr>
              <w:t>Recruiting</w:t>
            </w:r>
          </w:p>
        </w:tc>
        <w:tc>
          <w:tcPr>
            <w:tcW w:w="559" w:type="pct"/>
            <w:shd w:val="clear" w:color="auto" w:fill="auto"/>
          </w:tcPr>
          <w:p w14:paraId="5B5BE90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08" w:author="Filipodia" w:date="2021-06-23T17:34:00Z">
                  <w:rPr>
                    <w:rFonts w:ascii="Book Antiqua" w:hAnsi="Book Antiqua"/>
                    <w:lang w:eastAsia="zh-CN"/>
                  </w:rPr>
                </w:rPrChange>
              </w:rPr>
            </w:pPr>
            <w:r w:rsidRPr="00962A82">
              <w:rPr>
                <w:rFonts w:ascii="Book Antiqua" w:hAnsi="Book Antiqua"/>
                <w:lang w:eastAsia="zh-CN"/>
                <w:rPrChange w:id="2309" w:author="Filipodia" w:date="2021-06-23T17:34:00Z">
                  <w:rPr>
                    <w:rFonts w:ascii="Book Antiqua" w:hAnsi="Book Antiqua"/>
                    <w:lang w:eastAsia="zh-CN"/>
                  </w:rPr>
                </w:rPrChange>
              </w:rPr>
              <w:t>ModernaTX, Inc., Merck Sharp &amp; Dohme Corp.</w:t>
            </w:r>
          </w:p>
        </w:tc>
        <w:tc>
          <w:tcPr>
            <w:tcW w:w="1262" w:type="pct"/>
            <w:shd w:val="clear" w:color="auto" w:fill="auto"/>
          </w:tcPr>
          <w:p w14:paraId="70068CF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10" w:author="Filipodia" w:date="2021-06-23T17:34:00Z">
                  <w:rPr>
                    <w:rFonts w:ascii="Book Antiqua" w:hAnsi="Book Antiqua"/>
                    <w:lang w:eastAsia="zh-CN"/>
                  </w:rPr>
                </w:rPrChange>
              </w:rPr>
            </w:pPr>
            <w:r w:rsidRPr="00962A82">
              <w:rPr>
                <w:rFonts w:ascii="Book Antiqua" w:hAnsi="Book Antiqua"/>
                <w:lang w:eastAsia="zh-CN"/>
                <w:rPrChange w:id="2311" w:author="Filipodia" w:date="2021-06-23T17:34:00Z">
                  <w:rPr>
                    <w:rFonts w:ascii="Book Antiqua" w:hAnsi="Book Antiqua"/>
                    <w:lang w:eastAsia="zh-CN"/>
                  </w:rPr>
                </w:rPrChange>
              </w:rPr>
              <w:t>Not available</w:t>
            </w:r>
          </w:p>
        </w:tc>
      </w:tr>
      <w:tr w:rsidR="007E37DD" w:rsidRPr="00962A82" w14:paraId="11499F3F" w14:textId="77777777" w:rsidTr="007E37DD">
        <w:trPr>
          <w:trHeight w:val="983"/>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5F80C17" w14:textId="77777777" w:rsidR="007E37DD" w:rsidRPr="00962A82" w:rsidRDefault="00A863C9">
            <w:pPr>
              <w:spacing w:line="360" w:lineRule="auto"/>
              <w:jc w:val="both"/>
              <w:rPr>
                <w:rFonts w:ascii="Book Antiqua" w:hAnsi="Book Antiqua"/>
                <w:bCs w:val="0"/>
                <w:lang w:eastAsia="zh-CN"/>
                <w:rPrChange w:id="2312" w:author="Filipodia" w:date="2021-06-23T17:34:00Z">
                  <w:rPr>
                    <w:rFonts w:ascii="Book Antiqua" w:hAnsi="Book Antiqua"/>
                    <w:bCs w:val="0"/>
                    <w:lang w:eastAsia="zh-CN"/>
                  </w:rPr>
                </w:rPrChange>
              </w:rPr>
            </w:pPr>
            <w:r w:rsidRPr="00962A82">
              <w:rPr>
                <w:rFonts w:ascii="Book Antiqua" w:hAnsi="Book Antiqua"/>
                <w:b w:val="0"/>
                <w:lang w:eastAsia="zh-CN"/>
                <w:rPrChange w:id="2313" w:author="Filipodia" w:date="2021-06-23T17:34:00Z">
                  <w:rPr>
                    <w:rFonts w:ascii="Book Antiqua" w:hAnsi="Book Antiqua"/>
                    <w:b w:val="0"/>
                    <w:lang w:eastAsia="zh-CN"/>
                  </w:rPr>
                </w:rPrChange>
              </w:rPr>
              <w:t>mRNA-5671/Merck V941</w:t>
            </w:r>
          </w:p>
        </w:tc>
        <w:tc>
          <w:tcPr>
            <w:tcW w:w="514" w:type="pct"/>
            <w:shd w:val="clear" w:color="auto" w:fill="auto"/>
          </w:tcPr>
          <w:p w14:paraId="27F4C3F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14" w:author="Filipodia" w:date="2021-06-23T17:34:00Z">
                  <w:rPr>
                    <w:rFonts w:ascii="Book Antiqua" w:hAnsi="Book Antiqua"/>
                    <w:lang w:eastAsia="zh-CN"/>
                  </w:rPr>
                </w:rPrChange>
              </w:rPr>
            </w:pPr>
            <w:r w:rsidRPr="00962A82">
              <w:rPr>
                <w:rFonts w:ascii="Book Antiqua" w:hAnsi="Book Antiqua"/>
                <w:lang w:eastAsia="zh-CN"/>
                <w:rPrChange w:id="2315" w:author="Filipodia" w:date="2021-06-23T17:34:00Z">
                  <w:rPr>
                    <w:rFonts w:ascii="Book Antiqua" w:hAnsi="Book Antiqua"/>
                    <w:lang w:eastAsia="zh-CN"/>
                  </w:rPr>
                </w:rPrChange>
              </w:rPr>
              <w:t>KRAS mutations: G12D, G12V, G13D, G12C</w:t>
            </w:r>
          </w:p>
        </w:tc>
        <w:tc>
          <w:tcPr>
            <w:tcW w:w="327" w:type="pct"/>
            <w:shd w:val="clear" w:color="auto" w:fill="auto"/>
          </w:tcPr>
          <w:p w14:paraId="740FC7D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16" w:author="Filipodia" w:date="2021-06-23T17:34:00Z">
                  <w:rPr>
                    <w:rFonts w:ascii="Book Antiqua" w:hAnsi="Book Antiqua"/>
                    <w:lang w:eastAsia="zh-CN"/>
                  </w:rPr>
                </w:rPrChange>
              </w:rPr>
            </w:pPr>
            <w:r w:rsidRPr="00962A82">
              <w:rPr>
                <w:rFonts w:ascii="Book Antiqua" w:hAnsi="Book Antiqua"/>
                <w:lang w:eastAsia="zh-CN"/>
                <w:rPrChange w:id="2317" w:author="Filipodia" w:date="2021-06-23T17:34:00Z">
                  <w:rPr>
                    <w:rFonts w:ascii="Book Antiqua" w:hAnsi="Book Antiqua"/>
                    <w:lang w:eastAsia="zh-CN"/>
                  </w:rPr>
                </w:rPrChange>
              </w:rPr>
              <w:t>LNP</w:t>
            </w:r>
          </w:p>
        </w:tc>
        <w:tc>
          <w:tcPr>
            <w:tcW w:w="796" w:type="pct"/>
            <w:shd w:val="clear" w:color="auto" w:fill="auto"/>
          </w:tcPr>
          <w:p w14:paraId="1C72FB9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18" w:author="Filipodia" w:date="2021-06-23T17:34:00Z">
                  <w:rPr>
                    <w:rFonts w:ascii="Book Antiqua" w:hAnsi="Book Antiqua"/>
                    <w:lang w:eastAsia="zh-CN"/>
                  </w:rPr>
                </w:rPrChange>
              </w:rPr>
            </w:pPr>
            <w:r w:rsidRPr="00962A82">
              <w:rPr>
                <w:rFonts w:ascii="Book Antiqua" w:hAnsi="Book Antiqua"/>
                <w:lang w:eastAsia="zh-CN"/>
                <w:rPrChange w:id="2319" w:author="Filipodia" w:date="2021-06-23T17:34:00Z">
                  <w:rPr>
                    <w:rFonts w:ascii="Book Antiqua" w:hAnsi="Book Antiqua"/>
                    <w:lang w:eastAsia="zh-CN"/>
                  </w:rPr>
                </w:rPrChange>
              </w:rPr>
              <w:t>NSCLC, Pancreatic cancer, Colorectal cancer</w:t>
            </w:r>
          </w:p>
        </w:tc>
        <w:tc>
          <w:tcPr>
            <w:tcW w:w="514" w:type="pct"/>
            <w:shd w:val="clear" w:color="auto" w:fill="auto"/>
          </w:tcPr>
          <w:p w14:paraId="0229CFC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20" w:author="Filipodia" w:date="2021-06-23T17:34:00Z">
                  <w:rPr>
                    <w:rFonts w:ascii="Book Antiqua" w:hAnsi="Book Antiqua"/>
                    <w:lang w:eastAsia="zh-CN"/>
                  </w:rPr>
                </w:rPrChange>
              </w:rPr>
            </w:pPr>
            <w:r w:rsidRPr="00962A82">
              <w:rPr>
                <w:rFonts w:ascii="Book Antiqua" w:hAnsi="Book Antiqua"/>
                <w:lang w:eastAsia="zh-CN"/>
                <w:rPrChange w:id="2321" w:author="Filipodia" w:date="2021-06-23T17:34:00Z">
                  <w:rPr>
                    <w:rFonts w:ascii="Book Antiqua" w:hAnsi="Book Antiqua"/>
                    <w:lang w:eastAsia="zh-CN"/>
                  </w:rPr>
                </w:rPrChange>
              </w:rPr>
              <w:t>NCT03948763</w:t>
            </w:r>
          </w:p>
        </w:tc>
        <w:tc>
          <w:tcPr>
            <w:tcW w:w="327" w:type="pct"/>
            <w:shd w:val="clear" w:color="auto" w:fill="auto"/>
          </w:tcPr>
          <w:p w14:paraId="1915DB6B" w14:textId="212C6274"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22" w:author="Filipodia" w:date="2021-06-23T17:34:00Z">
                  <w:rPr>
                    <w:rFonts w:ascii="Book Antiqua" w:hAnsi="Book Antiqua"/>
                    <w:lang w:eastAsia="zh-CN"/>
                  </w:rPr>
                </w:rPrChange>
              </w:rPr>
            </w:pPr>
            <w:r w:rsidRPr="00962A82">
              <w:rPr>
                <w:rFonts w:ascii="Book Antiqua" w:hAnsi="Book Antiqua"/>
                <w:lang w:eastAsia="zh-CN"/>
                <w:rPrChange w:id="2323" w:author="Filipodia" w:date="2021-06-23T17:34:00Z">
                  <w:rPr>
                    <w:rFonts w:ascii="Book Antiqua" w:hAnsi="Book Antiqua"/>
                    <w:lang w:eastAsia="zh-CN"/>
                  </w:rPr>
                </w:rPrChange>
              </w:rPr>
              <w:t xml:space="preserve">Phase </w:t>
            </w:r>
            <w:ins w:id="2324" w:author="Theodoridis, Phaedra" w:date="2021-06-23T17:09:00Z">
              <w:r w:rsidR="00E11D30" w:rsidRPr="00962A82">
                <w:rPr>
                  <w:rFonts w:ascii="Book Antiqua" w:hAnsi="Book Antiqua"/>
                  <w:lang w:eastAsia="zh-CN"/>
                  <w:rPrChange w:id="2325" w:author="Filipodia" w:date="2021-06-23T17:34:00Z">
                    <w:rPr>
                      <w:rFonts w:ascii="Book Antiqua" w:hAnsi="Book Antiqua"/>
                      <w:lang w:eastAsia="zh-CN"/>
                    </w:rPr>
                  </w:rPrChange>
                </w:rPr>
                <w:t>I</w:t>
              </w:r>
            </w:ins>
            <w:del w:id="2326" w:author="Theodoridis, Phaedra" w:date="2021-06-23T17:09:00Z">
              <w:r w:rsidRPr="00962A82" w:rsidDel="00E11D30">
                <w:rPr>
                  <w:rFonts w:ascii="Book Antiqua" w:hAnsi="Book Antiqua"/>
                  <w:lang w:eastAsia="zh-CN"/>
                  <w:rPrChange w:id="2327" w:author="Filipodia" w:date="2021-06-23T17:34:00Z">
                    <w:rPr>
                      <w:rFonts w:ascii="Book Antiqua" w:hAnsi="Book Antiqua"/>
                      <w:lang w:eastAsia="zh-CN"/>
                    </w:rPr>
                  </w:rPrChange>
                </w:rPr>
                <w:delText>1</w:delText>
              </w:r>
            </w:del>
          </w:p>
        </w:tc>
        <w:tc>
          <w:tcPr>
            <w:tcW w:w="327" w:type="pct"/>
            <w:shd w:val="clear" w:color="auto" w:fill="auto"/>
          </w:tcPr>
          <w:p w14:paraId="768F599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28" w:author="Filipodia" w:date="2021-06-23T17:34:00Z">
                  <w:rPr>
                    <w:rFonts w:ascii="Book Antiqua" w:hAnsi="Book Antiqua"/>
                    <w:lang w:eastAsia="zh-CN"/>
                  </w:rPr>
                </w:rPrChange>
              </w:rPr>
            </w:pPr>
            <w:r w:rsidRPr="00962A82">
              <w:rPr>
                <w:rFonts w:ascii="Book Antiqua" w:hAnsi="Book Antiqua"/>
                <w:lang w:eastAsia="zh-CN"/>
                <w:rPrChange w:id="2329" w:author="Filipodia" w:date="2021-06-23T17:34:00Z">
                  <w:rPr>
                    <w:rFonts w:ascii="Book Antiqua" w:hAnsi="Book Antiqua"/>
                    <w:lang w:eastAsia="zh-CN"/>
                  </w:rPr>
                </w:rPrChange>
              </w:rPr>
              <w:t>Recruiting</w:t>
            </w:r>
          </w:p>
        </w:tc>
        <w:tc>
          <w:tcPr>
            <w:tcW w:w="559" w:type="pct"/>
            <w:shd w:val="clear" w:color="auto" w:fill="auto"/>
          </w:tcPr>
          <w:p w14:paraId="746CA56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30" w:author="Filipodia" w:date="2021-06-23T17:34:00Z">
                  <w:rPr>
                    <w:rFonts w:ascii="Book Antiqua" w:hAnsi="Book Antiqua"/>
                    <w:lang w:eastAsia="zh-CN"/>
                  </w:rPr>
                </w:rPrChange>
              </w:rPr>
            </w:pPr>
            <w:r w:rsidRPr="00962A82">
              <w:rPr>
                <w:rFonts w:ascii="Book Antiqua" w:hAnsi="Book Antiqua"/>
                <w:lang w:eastAsia="zh-CN"/>
                <w:rPrChange w:id="2331" w:author="Filipodia" w:date="2021-06-23T17:34:00Z">
                  <w:rPr>
                    <w:rFonts w:ascii="Book Antiqua" w:hAnsi="Book Antiqua"/>
                    <w:lang w:eastAsia="zh-CN"/>
                  </w:rPr>
                </w:rPrChange>
              </w:rPr>
              <w:t>Merck Sharp &amp; Dohme Corp.</w:t>
            </w:r>
          </w:p>
        </w:tc>
        <w:tc>
          <w:tcPr>
            <w:tcW w:w="1262" w:type="pct"/>
            <w:shd w:val="clear" w:color="auto" w:fill="auto"/>
          </w:tcPr>
          <w:p w14:paraId="07137A5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32" w:author="Filipodia" w:date="2021-06-23T17:34:00Z">
                  <w:rPr>
                    <w:rFonts w:ascii="Book Antiqua" w:hAnsi="Book Antiqua"/>
                    <w:lang w:eastAsia="zh-CN"/>
                  </w:rPr>
                </w:rPrChange>
              </w:rPr>
            </w:pPr>
            <w:r w:rsidRPr="00962A82">
              <w:rPr>
                <w:rFonts w:ascii="Book Antiqua" w:hAnsi="Book Antiqua"/>
                <w:lang w:eastAsia="zh-CN"/>
                <w:rPrChange w:id="2333" w:author="Filipodia" w:date="2021-06-23T17:34:00Z">
                  <w:rPr>
                    <w:rFonts w:ascii="Book Antiqua" w:hAnsi="Book Antiqua"/>
                    <w:lang w:eastAsia="zh-CN"/>
                  </w:rPr>
                </w:rPrChange>
              </w:rPr>
              <w:t>Not available</w:t>
            </w:r>
          </w:p>
        </w:tc>
      </w:tr>
      <w:tr w:rsidR="007E37DD" w:rsidRPr="00962A82" w14:paraId="2AB29C2D"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06EF17A" w14:textId="77777777" w:rsidR="007E37DD" w:rsidRPr="00962A82" w:rsidRDefault="00A863C9">
            <w:pPr>
              <w:spacing w:line="360" w:lineRule="auto"/>
              <w:jc w:val="both"/>
              <w:rPr>
                <w:rFonts w:ascii="Book Antiqua" w:hAnsi="Book Antiqua"/>
                <w:bCs w:val="0"/>
                <w:lang w:eastAsia="zh-CN"/>
                <w:rPrChange w:id="2334" w:author="Filipodia" w:date="2021-06-23T17:34:00Z">
                  <w:rPr>
                    <w:rFonts w:ascii="Book Antiqua" w:hAnsi="Book Antiqua"/>
                    <w:bCs w:val="0"/>
                    <w:lang w:eastAsia="zh-CN"/>
                  </w:rPr>
                </w:rPrChange>
              </w:rPr>
            </w:pPr>
            <w:r w:rsidRPr="00962A82">
              <w:rPr>
                <w:rFonts w:ascii="Book Antiqua" w:hAnsi="Book Antiqua"/>
                <w:b w:val="0"/>
                <w:lang w:eastAsia="zh-CN"/>
                <w:rPrChange w:id="2335" w:author="Filipodia" w:date="2021-06-23T17:34:00Z">
                  <w:rPr>
                    <w:rFonts w:ascii="Book Antiqua" w:hAnsi="Book Antiqua"/>
                    <w:b w:val="0"/>
                    <w:lang w:eastAsia="zh-CN"/>
                  </w:rPr>
                </w:rPrChange>
              </w:rPr>
              <w:t>FixVac (BNT11</w:t>
            </w:r>
            <w:r w:rsidRPr="00962A82">
              <w:rPr>
                <w:rFonts w:ascii="Book Antiqua" w:hAnsi="Book Antiqua"/>
                <w:b w:val="0"/>
                <w:lang w:eastAsia="zh-CN"/>
                <w:rPrChange w:id="2336" w:author="Filipodia" w:date="2021-06-23T17:34:00Z">
                  <w:rPr>
                    <w:rFonts w:ascii="Book Antiqua" w:hAnsi="Book Antiqua"/>
                    <w:b w:val="0"/>
                    <w:lang w:eastAsia="zh-CN"/>
                  </w:rPr>
                </w:rPrChange>
              </w:rPr>
              <w:lastRenderedPageBreak/>
              <w:t>1); Lipo-MERIT</w:t>
            </w:r>
          </w:p>
        </w:tc>
        <w:tc>
          <w:tcPr>
            <w:tcW w:w="514" w:type="pct"/>
            <w:shd w:val="clear" w:color="auto" w:fill="auto"/>
          </w:tcPr>
          <w:p w14:paraId="4B32BAF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37" w:author="Filipodia" w:date="2021-06-23T17:34:00Z">
                  <w:rPr>
                    <w:rFonts w:ascii="Book Antiqua" w:hAnsi="Book Antiqua"/>
                    <w:lang w:eastAsia="zh-CN"/>
                  </w:rPr>
                </w:rPrChange>
              </w:rPr>
            </w:pPr>
            <w:r w:rsidRPr="00962A82">
              <w:rPr>
                <w:rFonts w:ascii="Book Antiqua" w:hAnsi="Book Antiqua"/>
                <w:lang w:eastAsia="zh-CN"/>
                <w:rPrChange w:id="2338" w:author="Filipodia" w:date="2021-06-23T17:34:00Z">
                  <w:rPr>
                    <w:rFonts w:ascii="Book Antiqua" w:hAnsi="Book Antiqua"/>
                    <w:lang w:eastAsia="zh-CN"/>
                  </w:rPr>
                </w:rPrChange>
              </w:rPr>
              <w:lastRenderedPageBreak/>
              <w:t xml:space="preserve">NY-ESO-1, MAGEC3, </w:t>
            </w:r>
            <w:r w:rsidRPr="00962A82">
              <w:rPr>
                <w:rFonts w:ascii="Book Antiqua" w:hAnsi="Book Antiqua"/>
                <w:lang w:eastAsia="zh-CN"/>
                <w:rPrChange w:id="2339" w:author="Filipodia" w:date="2021-06-23T17:34:00Z">
                  <w:rPr>
                    <w:rFonts w:ascii="Book Antiqua" w:hAnsi="Book Antiqua"/>
                    <w:lang w:eastAsia="zh-CN"/>
                  </w:rPr>
                </w:rPrChange>
              </w:rPr>
              <w:lastRenderedPageBreak/>
              <w:t>tyrosinase, TPTE</w:t>
            </w:r>
          </w:p>
        </w:tc>
        <w:tc>
          <w:tcPr>
            <w:tcW w:w="327" w:type="pct"/>
            <w:shd w:val="clear" w:color="auto" w:fill="auto"/>
          </w:tcPr>
          <w:p w14:paraId="743CB52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40" w:author="Filipodia" w:date="2021-06-23T17:34:00Z">
                  <w:rPr>
                    <w:rFonts w:ascii="Book Antiqua" w:hAnsi="Book Antiqua"/>
                    <w:lang w:eastAsia="zh-CN"/>
                  </w:rPr>
                </w:rPrChange>
              </w:rPr>
            </w:pPr>
            <w:r w:rsidRPr="00962A82">
              <w:rPr>
                <w:rFonts w:ascii="Book Antiqua" w:hAnsi="Book Antiqua"/>
                <w:color w:val="000000"/>
                <w:shd w:val="clear" w:color="auto" w:fill="FFFFFF"/>
                <w:lang w:eastAsia="zh-CN"/>
                <w:rPrChange w:id="2341" w:author="Filipodia" w:date="2021-06-23T17:34:00Z">
                  <w:rPr>
                    <w:rFonts w:ascii="Book Antiqua" w:hAnsi="Book Antiqua"/>
                    <w:color w:val="000000"/>
                    <w:shd w:val="clear" w:color="auto" w:fill="FFFFFF"/>
                    <w:lang w:eastAsia="zh-CN"/>
                  </w:rPr>
                </w:rPrChange>
              </w:rPr>
              <w:lastRenderedPageBreak/>
              <w:t xml:space="preserve">Lipo-MERIT, </w:t>
            </w:r>
            <w:r w:rsidRPr="00962A82">
              <w:rPr>
                <w:rFonts w:ascii="Book Antiqua" w:hAnsi="Book Antiqua"/>
                <w:lang w:eastAsia="zh-CN"/>
                <w:rPrChange w:id="2342" w:author="Filipodia" w:date="2021-06-23T17:34:00Z">
                  <w:rPr>
                    <w:rFonts w:ascii="Book Antiqua" w:hAnsi="Book Antiqua"/>
                    <w:lang w:eastAsia="zh-CN"/>
                  </w:rPr>
                </w:rPrChange>
              </w:rPr>
              <w:t>LNP</w:t>
            </w:r>
          </w:p>
        </w:tc>
        <w:tc>
          <w:tcPr>
            <w:tcW w:w="796" w:type="pct"/>
            <w:shd w:val="clear" w:color="auto" w:fill="auto"/>
          </w:tcPr>
          <w:p w14:paraId="57FDB3C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43" w:author="Filipodia" w:date="2021-06-23T17:34:00Z">
                  <w:rPr>
                    <w:rFonts w:ascii="Book Antiqua" w:hAnsi="Book Antiqua"/>
                    <w:lang w:eastAsia="zh-CN"/>
                  </w:rPr>
                </w:rPrChange>
              </w:rPr>
            </w:pPr>
            <w:r w:rsidRPr="00962A82">
              <w:rPr>
                <w:rFonts w:ascii="Book Antiqua" w:hAnsi="Book Antiqua"/>
                <w:lang w:eastAsia="zh-CN"/>
                <w:rPrChange w:id="2344" w:author="Filipodia" w:date="2021-06-23T17:34:00Z">
                  <w:rPr>
                    <w:rFonts w:ascii="Book Antiqua" w:hAnsi="Book Antiqua"/>
                    <w:lang w:eastAsia="zh-CN"/>
                  </w:rPr>
                </w:rPrChange>
              </w:rPr>
              <w:t>Melanoma</w:t>
            </w:r>
          </w:p>
        </w:tc>
        <w:tc>
          <w:tcPr>
            <w:tcW w:w="514" w:type="pct"/>
            <w:shd w:val="clear" w:color="auto" w:fill="auto"/>
          </w:tcPr>
          <w:p w14:paraId="3AE72F8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45" w:author="Filipodia" w:date="2021-06-23T17:34:00Z">
                  <w:rPr>
                    <w:rFonts w:ascii="Book Antiqua" w:hAnsi="Book Antiqua"/>
                    <w:lang w:eastAsia="zh-CN"/>
                  </w:rPr>
                </w:rPrChange>
              </w:rPr>
            </w:pPr>
            <w:r w:rsidRPr="00962A82">
              <w:rPr>
                <w:rFonts w:ascii="Book Antiqua" w:hAnsi="Book Antiqua"/>
                <w:lang w:eastAsia="zh-CN"/>
                <w:rPrChange w:id="2346" w:author="Filipodia" w:date="2021-06-23T17:34:00Z">
                  <w:rPr>
                    <w:rFonts w:ascii="Book Antiqua" w:hAnsi="Book Antiqua"/>
                    <w:lang w:eastAsia="zh-CN"/>
                  </w:rPr>
                </w:rPrChange>
              </w:rPr>
              <w:t>NCT02410733</w:t>
            </w:r>
          </w:p>
        </w:tc>
        <w:tc>
          <w:tcPr>
            <w:tcW w:w="327" w:type="pct"/>
            <w:shd w:val="clear" w:color="auto" w:fill="auto"/>
          </w:tcPr>
          <w:p w14:paraId="52169A57" w14:textId="3EC9C379"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47" w:author="Filipodia" w:date="2021-06-23T17:34:00Z">
                  <w:rPr>
                    <w:rFonts w:ascii="Book Antiqua" w:hAnsi="Book Antiqua"/>
                    <w:lang w:eastAsia="zh-CN"/>
                  </w:rPr>
                </w:rPrChange>
              </w:rPr>
            </w:pPr>
            <w:r w:rsidRPr="00962A82">
              <w:rPr>
                <w:rFonts w:ascii="Book Antiqua" w:hAnsi="Book Antiqua"/>
                <w:lang w:eastAsia="zh-CN"/>
                <w:rPrChange w:id="2348" w:author="Filipodia" w:date="2021-06-23T17:34:00Z">
                  <w:rPr>
                    <w:rFonts w:ascii="Book Antiqua" w:hAnsi="Book Antiqua"/>
                    <w:lang w:eastAsia="zh-CN"/>
                  </w:rPr>
                </w:rPrChange>
              </w:rPr>
              <w:t xml:space="preserve">Phase </w:t>
            </w:r>
            <w:ins w:id="2349" w:author="Theodoridis, Phaedra" w:date="2021-06-23T17:09:00Z">
              <w:r w:rsidR="00E11D30" w:rsidRPr="00962A82">
                <w:rPr>
                  <w:rFonts w:ascii="Book Antiqua" w:hAnsi="Book Antiqua"/>
                  <w:lang w:eastAsia="zh-CN"/>
                  <w:rPrChange w:id="2350" w:author="Filipodia" w:date="2021-06-23T17:34:00Z">
                    <w:rPr>
                      <w:rFonts w:ascii="Book Antiqua" w:hAnsi="Book Antiqua"/>
                      <w:lang w:eastAsia="zh-CN"/>
                    </w:rPr>
                  </w:rPrChange>
                </w:rPr>
                <w:t>I</w:t>
              </w:r>
            </w:ins>
            <w:del w:id="2351" w:author="Theodoridis, Phaedra" w:date="2021-06-23T17:09:00Z">
              <w:r w:rsidRPr="00962A82" w:rsidDel="00E11D30">
                <w:rPr>
                  <w:rFonts w:ascii="Book Antiqua" w:hAnsi="Book Antiqua"/>
                  <w:lang w:eastAsia="zh-CN"/>
                  <w:rPrChange w:id="2352" w:author="Filipodia" w:date="2021-06-23T17:34:00Z">
                    <w:rPr>
                      <w:rFonts w:ascii="Book Antiqua" w:hAnsi="Book Antiqua"/>
                      <w:lang w:eastAsia="zh-CN"/>
                    </w:rPr>
                  </w:rPrChange>
                </w:rPr>
                <w:delText>1</w:delText>
              </w:r>
            </w:del>
          </w:p>
        </w:tc>
        <w:tc>
          <w:tcPr>
            <w:tcW w:w="327" w:type="pct"/>
            <w:shd w:val="clear" w:color="auto" w:fill="auto"/>
          </w:tcPr>
          <w:p w14:paraId="482BEF1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53" w:author="Filipodia" w:date="2021-06-23T17:34:00Z">
                  <w:rPr>
                    <w:rFonts w:ascii="Book Antiqua" w:hAnsi="Book Antiqua"/>
                    <w:lang w:eastAsia="zh-CN"/>
                  </w:rPr>
                </w:rPrChange>
              </w:rPr>
            </w:pPr>
            <w:r w:rsidRPr="00962A82">
              <w:rPr>
                <w:rFonts w:ascii="Book Antiqua" w:hAnsi="Book Antiqua"/>
                <w:lang w:eastAsia="zh-CN"/>
                <w:rPrChange w:id="2354" w:author="Filipodia" w:date="2021-06-23T17:34:00Z">
                  <w:rPr>
                    <w:rFonts w:ascii="Book Antiqua" w:hAnsi="Book Antiqua"/>
                    <w:lang w:eastAsia="zh-CN"/>
                  </w:rPr>
                </w:rPrChange>
              </w:rPr>
              <w:t xml:space="preserve">Active, not </w:t>
            </w:r>
            <w:r w:rsidRPr="00962A82">
              <w:rPr>
                <w:rFonts w:ascii="Book Antiqua" w:hAnsi="Book Antiqua"/>
                <w:lang w:eastAsia="zh-CN"/>
                <w:rPrChange w:id="2355" w:author="Filipodia" w:date="2021-06-23T17:34:00Z">
                  <w:rPr>
                    <w:rFonts w:ascii="Book Antiqua" w:hAnsi="Book Antiqua"/>
                    <w:lang w:eastAsia="zh-CN"/>
                  </w:rPr>
                </w:rPrChange>
              </w:rPr>
              <w:lastRenderedPageBreak/>
              <w:t>recruiting</w:t>
            </w:r>
          </w:p>
        </w:tc>
        <w:tc>
          <w:tcPr>
            <w:tcW w:w="559" w:type="pct"/>
            <w:shd w:val="clear" w:color="auto" w:fill="auto"/>
          </w:tcPr>
          <w:p w14:paraId="587F5BD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56" w:author="Filipodia" w:date="2021-06-23T17:34:00Z">
                  <w:rPr>
                    <w:rFonts w:ascii="Book Antiqua" w:hAnsi="Book Antiqua"/>
                    <w:lang w:eastAsia="zh-CN"/>
                  </w:rPr>
                </w:rPrChange>
              </w:rPr>
            </w:pPr>
            <w:r w:rsidRPr="00962A82">
              <w:rPr>
                <w:rFonts w:ascii="Book Antiqua" w:hAnsi="Book Antiqua"/>
                <w:lang w:eastAsia="zh-CN"/>
                <w:rPrChange w:id="2357" w:author="Filipodia" w:date="2021-06-23T17:34:00Z">
                  <w:rPr>
                    <w:rFonts w:ascii="Book Antiqua" w:hAnsi="Book Antiqua"/>
                    <w:lang w:eastAsia="zh-CN"/>
                  </w:rPr>
                </w:rPrChange>
              </w:rPr>
              <w:lastRenderedPageBreak/>
              <w:t>BioNTech SE</w:t>
            </w:r>
          </w:p>
        </w:tc>
        <w:tc>
          <w:tcPr>
            <w:tcW w:w="1262" w:type="pct"/>
            <w:shd w:val="clear" w:color="auto" w:fill="auto"/>
          </w:tcPr>
          <w:p w14:paraId="28F3C3F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58" w:author="Filipodia" w:date="2021-06-23T17:34:00Z">
                  <w:rPr>
                    <w:rFonts w:ascii="Book Antiqua" w:hAnsi="Book Antiqua"/>
                    <w:lang w:eastAsia="zh-CN"/>
                  </w:rPr>
                </w:rPrChange>
              </w:rPr>
            </w:pPr>
            <w:r w:rsidRPr="00962A82">
              <w:rPr>
                <w:rFonts w:ascii="Book Antiqua" w:hAnsi="Book Antiqua"/>
                <w:lang w:eastAsia="zh-CN"/>
                <w:rPrChange w:id="2359" w:author="Filipodia" w:date="2021-06-23T17:34:00Z">
                  <w:rPr>
                    <w:rFonts w:ascii="Book Antiqua" w:hAnsi="Book Antiqua"/>
                    <w:lang w:eastAsia="zh-CN"/>
                  </w:rPr>
                </w:rPrChange>
              </w:rPr>
              <w:t>BNT111 alone or in combination with PD1, mediates durable objective responses in CPI-</w:t>
            </w:r>
            <w:r w:rsidRPr="00962A82">
              <w:rPr>
                <w:rFonts w:ascii="Book Antiqua" w:hAnsi="Book Antiqua"/>
                <w:lang w:eastAsia="zh-CN"/>
                <w:rPrChange w:id="2360" w:author="Filipodia" w:date="2021-06-23T17:34:00Z">
                  <w:rPr>
                    <w:rFonts w:ascii="Book Antiqua" w:hAnsi="Book Antiqua"/>
                    <w:lang w:eastAsia="zh-CN"/>
                  </w:rPr>
                </w:rPrChange>
              </w:rPr>
              <w:lastRenderedPageBreak/>
              <w:t>experienced patients with unresectable melanoma. Durable clinical responses in both monotherapy and combination with CPI are accompanied by the induction of strong CD4+ and CD8+ T cell immunity. BNT111 vaccination was safe and well tolerated with no dose limiting toxicity</w:t>
            </w:r>
          </w:p>
        </w:tc>
      </w:tr>
      <w:tr w:rsidR="007E37DD" w:rsidRPr="00962A82" w14:paraId="72AB8E67"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211E26F8" w14:textId="77777777" w:rsidR="007E37DD" w:rsidRPr="00962A82" w:rsidRDefault="00A863C9">
            <w:pPr>
              <w:spacing w:line="360" w:lineRule="auto"/>
              <w:jc w:val="both"/>
              <w:rPr>
                <w:rFonts w:ascii="Book Antiqua" w:hAnsi="Book Antiqua"/>
                <w:bCs w:val="0"/>
                <w:lang w:eastAsia="zh-CN"/>
                <w:rPrChange w:id="2361" w:author="Filipodia" w:date="2021-06-23T17:34:00Z">
                  <w:rPr>
                    <w:rFonts w:ascii="Book Antiqua" w:hAnsi="Book Antiqua"/>
                    <w:bCs w:val="0"/>
                    <w:lang w:eastAsia="zh-CN"/>
                  </w:rPr>
                </w:rPrChange>
              </w:rPr>
            </w:pPr>
            <w:r w:rsidRPr="00962A82">
              <w:rPr>
                <w:rFonts w:ascii="Book Antiqua" w:hAnsi="Book Antiqua"/>
                <w:b w:val="0"/>
                <w:lang w:eastAsia="zh-CN"/>
                <w:rPrChange w:id="2362" w:author="Filipodia" w:date="2021-06-23T17:34:00Z">
                  <w:rPr>
                    <w:rFonts w:ascii="Book Antiqua" w:hAnsi="Book Antiqua"/>
                    <w:b w:val="0"/>
                    <w:lang w:eastAsia="zh-CN"/>
                  </w:rPr>
                </w:rPrChange>
              </w:rPr>
              <w:lastRenderedPageBreak/>
              <w:t>RO7198457 (BNT122)</w:t>
            </w:r>
          </w:p>
        </w:tc>
        <w:tc>
          <w:tcPr>
            <w:tcW w:w="514" w:type="pct"/>
            <w:shd w:val="clear" w:color="auto" w:fill="auto"/>
          </w:tcPr>
          <w:p w14:paraId="1CC9A98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63" w:author="Filipodia" w:date="2021-06-23T17:34:00Z">
                  <w:rPr>
                    <w:rFonts w:ascii="Book Antiqua" w:hAnsi="Book Antiqua"/>
                    <w:lang w:eastAsia="zh-CN"/>
                  </w:rPr>
                </w:rPrChange>
              </w:rPr>
            </w:pPr>
            <w:r w:rsidRPr="00962A82">
              <w:rPr>
                <w:rFonts w:ascii="Book Antiqua" w:hAnsi="Book Antiqua"/>
                <w:lang w:eastAsia="zh-CN"/>
                <w:rPrChange w:id="2364" w:author="Filipodia" w:date="2021-06-23T17:34:00Z">
                  <w:rPr>
                    <w:rFonts w:ascii="Book Antiqua" w:hAnsi="Book Antiqua"/>
                    <w:lang w:eastAsia="zh-CN"/>
                  </w:rPr>
                </w:rPrChange>
              </w:rPr>
              <w:t>Neo-Ag</w:t>
            </w:r>
          </w:p>
        </w:tc>
        <w:tc>
          <w:tcPr>
            <w:tcW w:w="327" w:type="pct"/>
            <w:shd w:val="clear" w:color="auto" w:fill="auto"/>
          </w:tcPr>
          <w:p w14:paraId="7F7A353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65" w:author="Filipodia" w:date="2021-06-23T17:34:00Z">
                  <w:rPr>
                    <w:rFonts w:ascii="Book Antiqua" w:hAnsi="Book Antiqua"/>
                    <w:lang w:eastAsia="zh-CN"/>
                  </w:rPr>
                </w:rPrChange>
              </w:rPr>
            </w:pPr>
            <w:r w:rsidRPr="00962A82">
              <w:rPr>
                <w:rFonts w:ascii="Book Antiqua" w:hAnsi="Book Antiqua"/>
                <w:lang w:eastAsia="zh-CN"/>
                <w:rPrChange w:id="2366" w:author="Filipodia" w:date="2021-06-23T17:34:00Z">
                  <w:rPr>
                    <w:rFonts w:ascii="Book Antiqua" w:hAnsi="Book Antiqua"/>
                    <w:lang w:eastAsia="zh-CN"/>
                  </w:rPr>
                </w:rPrChange>
              </w:rPr>
              <w:t>Lipo-MERIT, LNP</w:t>
            </w:r>
          </w:p>
        </w:tc>
        <w:tc>
          <w:tcPr>
            <w:tcW w:w="796" w:type="pct"/>
            <w:shd w:val="clear" w:color="auto" w:fill="auto"/>
          </w:tcPr>
          <w:p w14:paraId="0E57E1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67" w:author="Filipodia" w:date="2021-06-23T17:34:00Z">
                  <w:rPr>
                    <w:rFonts w:ascii="Book Antiqua" w:hAnsi="Book Antiqua"/>
                    <w:lang w:eastAsia="zh-CN"/>
                  </w:rPr>
                </w:rPrChange>
              </w:rPr>
            </w:pPr>
            <w:r w:rsidRPr="00962A82">
              <w:rPr>
                <w:rFonts w:ascii="Book Antiqua" w:hAnsi="Book Antiqua"/>
                <w:lang w:eastAsia="zh-CN"/>
                <w:rPrChange w:id="2368" w:author="Filipodia" w:date="2021-06-23T17:34:00Z">
                  <w:rPr>
                    <w:rFonts w:ascii="Book Antiqua" w:hAnsi="Book Antiqua"/>
                    <w:lang w:eastAsia="zh-CN"/>
                  </w:rPr>
                </w:rPrChange>
              </w:rPr>
              <w:t xml:space="preserve">Melanoma, NSCLC, Bladder Cancer, CRC, Breast Cancer </w:t>
            </w:r>
            <w:r w:rsidRPr="00962A82">
              <w:rPr>
                <w:rFonts w:ascii="Book Antiqua" w:hAnsi="Book Antiqua"/>
                <w:i/>
                <w:iCs/>
                <w:lang w:eastAsia="zh-CN"/>
                <w:rPrChange w:id="2369" w:author="Filipodia" w:date="2021-06-23T17:34:00Z">
                  <w:rPr>
                    <w:rFonts w:ascii="Book Antiqua" w:hAnsi="Book Antiqua"/>
                    <w:i/>
                    <w:iCs/>
                    <w:lang w:eastAsia="zh-CN"/>
                  </w:rPr>
                </w:rPrChange>
              </w:rPr>
              <w:t>etc</w:t>
            </w:r>
            <w:r w:rsidRPr="00962A82">
              <w:rPr>
                <w:rFonts w:ascii="Book Antiqua" w:hAnsi="Book Antiqua"/>
                <w:lang w:eastAsia="zh-CN"/>
                <w:rPrChange w:id="2370" w:author="Filipodia" w:date="2021-06-23T17:34:00Z">
                  <w:rPr>
                    <w:rFonts w:ascii="Book Antiqua" w:hAnsi="Book Antiqua"/>
                    <w:lang w:eastAsia="zh-CN"/>
                  </w:rPr>
                </w:rPrChange>
              </w:rPr>
              <w:t>.</w:t>
            </w:r>
          </w:p>
        </w:tc>
        <w:tc>
          <w:tcPr>
            <w:tcW w:w="514" w:type="pct"/>
            <w:shd w:val="clear" w:color="auto" w:fill="auto"/>
          </w:tcPr>
          <w:p w14:paraId="5C71302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71" w:author="Filipodia" w:date="2021-06-23T17:34:00Z">
                  <w:rPr>
                    <w:rFonts w:ascii="Book Antiqua" w:hAnsi="Book Antiqua"/>
                    <w:lang w:eastAsia="zh-CN"/>
                  </w:rPr>
                </w:rPrChange>
              </w:rPr>
            </w:pPr>
            <w:r w:rsidRPr="00962A82">
              <w:rPr>
                <w:rFonts w:ascii="Book Antiqua" w:hAnsi="Book Antiqua"/>
                <w:lang w:eastAsia="zh-CN"/>
                <w:rPrChange w:id="2372" w:author="Filipodia" w:date="2021-06-23T17:34:00Z">
                  <w:rPr>
                    <w:rFonts w:ascii="Book Antiqua" w:hAnsi="Book Antiqua"/>
                    <w:lang w:eastAsia="zh-CN"/>
                  </w:rPr>
                </w:rPrChange>
              </w:rPr>
              <w:t>NCT03289962</w:t>
            </w:r>
          </w:p>
        </w:tc>
        <w:tc>
          <w:tcPr>
            <w:tcW w:w="327" w:type="pct"/>
            <w:shd w:val="clear" w:color="auto" w:fill="auto"/>
          </w:tcPr>
          <w:p w14:paraId="7D5027AB" w14:textId="5D5CCFC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73" w:author="Filipodia" w:date="2021-06-23T17:34:00Z">
                  <w:rPr>
                    <w:rFonts w:ascii="Book Antiqua" w:hAnsi="Book Antiqua"/>
                    <w:lang w:eastAsia="zh-CN"/>
                  </w:rPr>
                </w:rPrChange>
              </w:rPr>
            </w:pPr>
            <w:r w:rsidRPr="00962A82">
              <w:rPr>
                <w:rFonts w:ascii="Book Antiqua" w:hAnsi="Book Antiqua"/>
                <w:lang w:eastAsia="zh-CN"/>
                <w:rPrChange w:id="2374" w:author="Filipodia" w:date="2021-06-23T17:34:00Z">
                  <w:rPr>
                    <w:rFonts w:ascii="Book Antiqua" w:hAnsi="Book Antiqua"/>
                    <w:lang w:eastAsia="zh-CN"/>
                  </w:rPr>
                </w:rPrChange>
              </w:rPr>
              <w:t xml:space="preserve">Phase </w:t>
            </w:r>
            <w:ins w:id="2375" w:author="Theodoridis, Phaedra" w:date="2021-06-23T17:09:00Z">
              <w:r w:rsidR="00E11D30" w:rsidRPr="00962A82">
                <w:rPr>
                  <w:rFonts w:ascii="Book Antiqua" w:hAnsi="Book Antiqua"/>
                  <w:lang w:eastAsia="zh-CN"/>
                  <w:rPrChange w:id="2376" w:author="Filipodia" w:date="2021-06-23T17:34:00Z">
                    <w:rPr>
                      <w:rFonts w:ascii="Book Antiqua" w:hAnsi="Book Antiqua"/>
                      <w:lang w:eastAsia="zh-CN"/>
                    </w:rPr>
                  </w:rPrChange>
                </w:rPr>
                <w:t>I</w:t>
              </w:r>
            </w:ins>
            <w:del w:id="2377" w:author="Theodoridis, Phaedra" w:date="2021-06-23T17:09:00Z">
              <w:r w:rsidRPr="00962A82" w:rsidDel="00E11D30">
                <w:rPr>
                  <w:rFonts w:ascii="Book Antiqua" w:hAnsi="Book Antiqua"/>
                  <w:lang w:eastAsia="zh-CN"/>
                  <w:rPrChange w:id="2378" w:author="Filipodia" w:date="2021-06-23T17:34:00Z">
                    <w:rPr>
                      <w:rFonts w:ascii="Book Antiqua" w:hAnsi="Book Antiqua"/>
                      <w:lang w:eastAsia="zh-CN"/>
                    </w:rPr>
                  </w:rPrChange>
                </w:rPr>
                <w:delText>1</w:delText>
              </w:r>
            </w:del>
          </w:p>
        </w:tc>
        <w:tc>
          <w:tcPr>
            <w:tcW w:w="327" w:type="pct"/>
            <w:shd w:val="clear" w:color="auto" w:fill="auto"/>
          </w:tcPr>
          <w:p w14:paraId="070EC87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79" w:author="Filipodia" w:date="2021-06-23T17:34:00Z">
                  <w:rPr>
                    <w:rFonts w:ascii="Book Antiqua" w:hAnsi="Book Antiqua"/>
                    <w:lang w:eastAsia="zh-CN"/>
                  </w:rPr>
                </w:rPrChange>
              </w:rPr>
            </w:pPr>
            <w:r w:rsidRPr="00962A82">
              <w:rPr>
                <w:rFonts w:ascii="Book Antiqua" w:hAnsi="Book Antiqua"/>
                <w:lang w:eastAsia="zh-CN"/>
                <w:rPrChange w:id="2380" w:author="Filipodia" w:date="2021-06-23T17:34:00Z">
                  <w:rPr>
                    <w:rFonts w:ascii="Book Antiqua" w:hAnsi="Book Antiqua"/>
                    <w:lang w:eastAsia="zh-CN"/>
                  </w:rPr>
                </w:rPrChange>
              </w:rPr>
              <w:t>Recruiting</w:t>
            </w:r>
          </w:p>
        </w:tc>
        <w:tc>
          <w:tcPr>
            <w:tcW w:w="559" w:type="pct"/>
            <w:shd w:val="clear" w:color="auto" w:fill="auto"/>
          </w:tcPr>
          <w:p w14:paraId="5D2DC5D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81" w:author="Filipodia" w:date="2021-06-23T17:34:00Z">
                  <w:rPr>
                    <w:rFonts w:ascii="Book Antiqua" w:hAnsi="Book Antiqua"/>
                    <w:lang w:eastAsia="zh-CN"/>
                  </w:rPr>
                </w:rPrChange>
              </w:rPr>
            </w:pPr>
            <w:r w:rsidRPr="00962A82">
              <w:rPr>
                <w:rFonts w:ascii="Book Antiqua" w:hAnsi="Book Antiqua"/>
                <w:lang w:eastAsia="zh-CN"/>
                <w:rPrChange w:id="2382" w:author="Filipodia" w:date="2021-06-23T17:34:00Z">
                  <w:rPr>
                    <w:rFonts w:ascii="Book Antiqua" w:hAnsi="Book Antiqua"/>
                    <w:lang w:eastAsia="zh-CN"/>
                  </w:rPr>
                </w:rPrChange>
              </w:rPr>
              <w:t>BioNTech, Genentech</w:t>
            </w:r>
          </w:p>
        </w:tc>
        <w:tc>
          <w:tcPr>
            <w:tcW w:w="1262" w:type="pct"/>
            <w:shd w:val="clear" w:color="auto" w:fill="auto"/>
          </w:tcPr>
          <w:p w14:paraId="400AA01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83" w:author="Filipodia" w:date="2021-06-23T17:34:00Z">
                  <w:rPr>
                    <w:rFonts w:ascii="Book Antiqua" w:hAnsi="Book Antiqua"/>
                    <w:lang w:eastAsia="zh-CN"/>
                  </w:rPr>
                </w:rPrChange>
              </w:rPr>
            </w:pPr>
            <w:r w:rsidRPr="00962A82">
              <w:rPr>
                <w:rFonts w:ascii="Book Antiqua" w:hAnsi="Book Antiqua"/>
                <w:lang w:eastAsia="zh-CN"/>
                <w:rPrChange w:id="2384" w:author="Filipodia" w:date="2021-06-23T17:34:00Z">
                  <w:rPr>
                    <w:rFonts w:ascii="Book Antiqua" w:hAnsi="Book Antiqua"/>
                    <w:lang w:eastAsia="zh-CN"/>
                  </w:rPr>
                </w:rPrChange>
              </w:rPr>
              <w:t>The combination of RO7198457 and atezolizumab is generally well tolerated. RO7198457 combined with atezolizumab can induce pro-inflammatory cytokine release and peripheral T cell response in most patients</w:t>
            </w:r>
          </w:p>
        </w:tc>
      </w:tr>
      <w:tr w:rsidR="007E37DD" w:rsidRPr="00962A82" w14:paraId="57509EB1"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3A830AA4" w14:textId="77777777" w:rsidR="007E37DD" w:rsidRPr="00962A82" w:rsidRDefault="007E37DD">
            <w:pPr>
              <w:spacing w:line="360" w:lineRule="auto"/>
              <w:jc w:val="both"/>
              <w:rPr>
                <w:rFonts w:ascii="Book Antiqua" w:hAnsi="Book Antiqua"/>
                <w:bCs w:val="0"/>
                <w:lang w:eastAsia="zh-CN"/>
                <w:rPrChange w:id="2385" w:author="Filipodia" w:date="2021-06-23T17:34:00Z">
                  <w:rPr>
                    <w:rFonts w:ascii="Book Antiqua" w:hAnsi="Book Antiqua"/>
                    <w:bCs w:val="0"/>
                    <w:lang w:eastAsia="zh-CN"/>
                  </w:rPr>
                </w:rPrChange>
              </w:rPr>
            </w:pPr>
          </w:p>
        </w:tc>
        <w:tc>
          <w:tcPr>
            <w:tcW w:w="514" w:type="pct"/>
            <w:shd w:val="clear" w:color="auto" w:fill="auto"/>
          </w:tcPr>
          <w:p w14:paraId="503C0DE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86" w:author="Filipodia" w:date="2021-06-23T17:34:00Z">
                  <w:rPr>
                    <w:rFonts w:ascii="Book Antiqua" w:hAnsi="Book Antiqua"/>
                    <w:lang w:eastAsia="zh-CN"/>
                  </w:rPr>
                </w:rPrChange>
              </w:rPr>
            </w:pPr>
            <w:r w:rsidRPr="00962A82">
              <w:rPr>
                <w:rFonts w:ascii="Book Antiqua" w:hAnsi="Book Antiqua"/>
                <w:lang w:eastAsia="zh-CN"/>
                <w:rPrChange w:id="2387" w:author="Filipodia" w:date="2021-06-23T17:34:00Z">
                  <w:rPr>
                    <w:rFonts w:ascii="Book Antiqua" w:hAnsi="Book Antiqua"/>
                    <w:lang w:eastAsia="zh-CN"/>
                  </w:rPr>
                </w:rPrChange>
              </w:rPr>
              <w:t>Neo-Ag</w:t>
            </w:r>
          </w:p>
        </w:tc>
        <w:tc>
          <w:tcPr>
            <w:tcW w:w="327" w:type="pct"/>
            <w:shd w:val="clear" w:color="auto" w:fill="auto"/>
          </w:tcPr>
          <w:p w14:paraId="2AEED02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88" w:author="Filipodia" w:date="2021-06-23T17:34:00Z">
                  <w:rPr>
                    <w:rFonts w:ascii="Book Antiqua" w:hAnsi="Book Antiqua"/>
                    <w:lang w:eastAsia="zh-CN"/>
                  </w:rPr>
                </w:rPrChange>
              </w:rPr>
            </w:pPr>
            <w:r w:rsidRPr="00962A82">
              <w:rPr>
                <w:rFonts w:ascii="Book Antiqua" w:hAnsi="Book Antiqua"/>
                <w:color w:val="000000"/>
                <w:shd w:val="clear" w:color="auto" w:fill="FFFFFF"/>
                <w:lang w:eastAsia="zh-CN"/>
                <w:rPrChange w:id="2389" w:author="Filipodia" w:date="2021-06-23T17:34:00Z">
                  <w:rPr>
                    <w:rFonts w:ascii="Book Antiqua" w:hAnsi="Book Antiqua"/>
                    <w:color w:val="000000"/>
                    <w:shd w:val="clear" w:color="auto" w:fill="FFFFFF"/>
                    <w:lang w:eastAsia="zh-CN"/>
                  </w:rPr>
                </w:rPrChange>
              </w:rPr>
              <w:t xml:space="preserve">Lipo-MERIT, </w:t>
            </w:r>
            <w:r w:rsidRPr="00962A82">
              <w:rPr>
                <w:rFonts w:ascii="Book Antiqua" w:hAnsi="Book Antiqua"/>
                <w:lang w:eastAsia="zh-CN"/>
                <w:rPrChange w:id="2390" w:author="Filipodia" w:date="2021-06-23T17:34:00Z">
                  <w:rPr>
                    <w:rFonts w:ascii="Book Antiqua" w:hAnsi="Book Antiqua"/>
                    <w:lang w:eastAsia="zh-CN"/>
                  </w:rPr>
                </w:rPrChange>
              </w:rPr>
              <w:t>LNP</w:t>
            </w:r>
          </w:p>
        </w:tc>
        <w:tc>
          <w:tcPr>
            <w:tcW w:w="796" w:type="pct"/>
            <w:shd w:val="clear" w:color="auto" w:fill="auto"/>
          </w:tcPr>
          <w:p w14:paraId="26B361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91" w:author="Filipodia" w:date="2021-06-23T17:34:00Z">
                  <w:rPr>
                    <w:rFonts w:ascii="Book Antiqua" w:hAnsi="Book Antiqua"/>
                    <w:lang w:eastAsia="zh-CN"/>
                  </w:rPr>
                </w:rPrChange>
              </w:rPr>
            </w:pPr>
            <w:r w:rsidRPr="00962A82">
              <w:rPr>
                <w:rFonts w:ascii="Book Antiqua" w:hAnsi="Book Antiqua"/>
                <w:lang w:eastAsia="zh-CN"/>
                <w:rPrChange w:id="2392" w:author="Filipodia" w:date="2021-06-23T17:34:00Z">
                  <w:rPr>
                    <w:rFonts w:ascii="Book Antiqua" w:hAnsi="Book Antiqua"/>
                    <w:lang w:eastAsia="zh-CN"/>
                  </w:rPr>
                </w:rPrChange>
              </w:rPr>
              <w:t>Advanced Melanoma</w:t>
            </w:r>
          </w:p>
        </w:tc>
        <w:tc>
          <w:tcPr>
            <w:tcW w:w="514" w:type="pct"/>
            <w:shd w:val="clear" w:color="auto" w:fill="auto"/>
          </w:tcPr>
          <w:p w14:paraId="4A9FDCA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93" w:author="Filipodia" w:date="2021-06-23T17:34:00Z">
                  <w:rPr>
                    <w:rFonts w:ascii="Book Antiqua" w:hAnsi="Book Antiqua"/>
                    <w:lang w:eastAsia="zh-CN"/>
                  </w:rPr>
                </w:rPrChange>
              </w:rPr>
            </w:pPr>
            <w:r w:rsidRPr="00962A82">
              <w:rPr>
                <w:rFonts w:ascii="Book Antiqua" w:hAnsi="Book Antiqua"/>
                <w:lang w:eastAsia="zh-CN"/>
                <w:rPrChange w:id="2394" w:author="Filipodia" w:date="2021-06-23T17:34:00Z">
                  <w:rPr>
                    <w:rFonts w:ascii="Book Antiqua" w:hAnsi="Book Antiqua"/>
                    <w:lang w:eastAsia="zh-CN"/>
                  </w:rPr>
                </w:rPrChange>
              </w:rPr>
              <w:t>NCT03815058</w:t>
            </w:r>
          </w:p>
        </w:tc>
        <w:tc>
          <w:tcPr>
            <w:tcW w:w="327" w:type="pct"/>
            <w:shd w:val="clear" w:color="auto" w:fill="auto"/>
          </w:tcPr>
          <w:p w14:paraId="71E01EAC" w14:textId="328A1F6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395" w:author="Filipodia" w:date="2021-06-23T17:34:00Z">
                  <w:rPr>
                    <w:rFonts w:ascii="Book Antiqua" w:hAnsi="Book Antiqua"/>
                    <w:lang w:eastAsia="zh-CN"/>
                  </w:rPr>
                </w:rPrChange>
              </w:rPr>
            </w:pPr>
            <w:r w:rsidRPr="00962A82">
              <w:rPr>
                <w:rFonts w:ascii="Book Antiqua" w:hAnsi="Book Antiqua"/>
                <w:lang w:eastAsia="zh-CN"/>
                <w:rPrChange w:id="2396" w:author="Filipodia" w:date="2021-06-23T17:34:00Z">
                  <w:rPr>
                    <w:rFonts w:ascii="Book Antiqua" w:hAnsi="Book Antiqua"/>
                    <w:lang w:eastAsia="zh-CN"/>
                  </w:rPr>
                </w:rPrChange>
              </w:rPr>
              <w:t xml:space="preserve">Phase </w:t>
            </w:r>
            <w:ins w:id="2397" w:author="Theodoridis, Phaedra" w:date="2021-06-23T17:09:00Z">
              <w:r w:rsidR="00E11D30" w:rsidRPr="00962A82">
                <w:rPr>
                  <w:rFonts w:ascii="Book Antiqua" w:hAnsi="Book Antiqua"/>
                  <w:lang w:eastAsia="zh-CN"/>
                  <w:rPrChange w:id="2398" w:author="Filipodia" w:date="2021-06-23T17:34:00Z">
                    <w:rPr>
                      <w:rFonts w:ascii="Book Antiqua" w:hAnsi="Book Antiqua"/>
                      <w:lang w:eastAsia="zh-CN"/>
                    </w:rPr>
                  </w:rPrChange>
                </w:rPr>
                <w:t>II</w:t>
              </w:r>
            </w:ins>
            <w:del w:id="2399" w:author="Theodoridis, Phaedra" w:date="2021-06-23T17:09:00Z">
              <w:r w:rsidRPr="00962A82" w:rsidDel="00E11D30">
                <w:rPr>
                  <w:rFonts w:ascii="Book Antiqua" w:hAnsi="Book Antiqua"/>
                  <w:lang w:eastAsia="zh-CN"/>
                  <w:rPrChange w:id="2400" w:author="Filipodia" w:date="2021-06-23T17:34:00Z">
                    <w:rPr>
                      <w:rFonts w:ascii="Book Antiqua" w:hAnsi="Book Antiqua"/>
                      <w:lang w:eastAsia="zh-CN"/>
                    </w:rPr>
                  </w:rPrChange>
                </w:rPr>
                <w:delText>2</w:delText>
              </w:r>
            </w:del>
          </w:p>
        </w:tc>
        <w:tc>
          <w:tcPr>
            <w:tcW w:w="327" w:type="pct"/>
            <w:shd w:val="clear" w:color="auto" w:fill="auto"/>
          </w:tcPr>
          <w:p w14:paraId="3E0594E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01" w:author="Filipodia" w:date="2021-06-23T17:34:00Z">
                  <w:rPr>
                    <w:rFonts w:ascii="Book Antiqua" w:hAnsi="Book Antiqua"/>
                    <w:lang w:eastAsia="zh-CN"/>
                  </w:rPr>
                </w:rPrChange>
              </w:rPr>
            </w:pPr>
            <w:r w:rsidRPr="00962A82">
              <w:rPr>
                <w:rFonts w:ascii="Book Antiqua" w:hAnsi="Book Antiqua"/>
                <w:lang w:eastAsia="zh-CN"/>
                <w:rPrChange w:id="2402" w:author="Filipodia" w:date="2021-06-23T17:34:00Z">
                  <w:rPr>
                    <w:rFonts w:ascii="Book Antiqua" w:hAnsi="Book Antiqua"/>
                    <w:lang w:eastAsia="zh-CN"/>
                  </w:rPr>
                </w:rPrChange>
              </w:rPr>
              <w:t>Recruiting</w:t>
            </w:r>
          </w:p>
        </w:tc>
        <w:tc>
          <w:tcPr>
            <w:tcW w:w="559" w:type="pct"/>
            <w:shd w:val="clear" w:color="auto" w:fill="auto"/>
          </w:tcPr>
          <w:p w14:paraId="772F76C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03" w:author="Filipodia" w:date="2021-06-23T17:34:00Z">
                  <w:rPr>
                    <w:rFonts w:ascii="Book Antiqua" w:hAnsi="Book Antiqua"/>
                    <w:lang w:eastAsia="zh-CN"/>
                  </w:rPr>
                </w:rPrChange>
              </w:rPr>
            </w:pPr>
            <w:r w:rsidRPr="00962A82">
              <w:rPr>
                <w:rFonts w:ascii="Book Antiqua" w:hAnsi="Book Antiqua"/>
                <w:lang w:eastAsia="zh-CN"/>
                <w:rPrChange w:id="2404" w:author="Filipodia" w:date="2021-06-23T17:34:00Z">
                  <w:rPr>
                    <w:rFonts w:ascii="Book Antiqua" w:hAnsi="Book Antiqua"/>
                    <w:lang w:eastAsia="zh-CN"/>
                  </w:rPr>
                </w:rPrChange>
              </w:rPr>
              <w:t>Genentech, Inc., BioNTech SE</w:t>
            </w:r>
          </w:p>
        </w:tc>
        <w:tc>
          <w:tcPr>
            <w:tcW w:w="1262" w:type="pct"/>
            <w:shd w:val="clear" w:color="auto" w:fill="auto"/>
          </w:tcPr>
          <w:p w14:paraId="72EBB3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05" w:author="Filipodia" w:date="2021-06-23T17:34:00Z">
                  <w:rPr>
                    <w:rFonts w:ascii="Book Antiqua" w:hAnsi="Book Antiqua"/>
                    <w:lang w:eastAsia="zh-CN"/>
                  </w:rPr>
                </w:rPrChange>
              </w:rPr>
            </w:pPr>
            <w:r w:rsidRPr="00962A82">
              <w:rPr>
                <w:rFonts w:ascii="Book Antiqua" w:hAnsi="Book Antiqua"/>
                <w:lang w:eastAsia="zh-CN"/>
                <w:rPrChange w:id="2406" w:author="Filipodia" w:date="2021-06-23T17:34:00Z">
                  <w:rPr>
                    <w:rFonts w:ascii="Book Antiqua" w:hAnsi="Book Antiqua"/>
                    <w:lang w:eastAsia="zh-CN"/>
                  </w:rPr>
                </w:rPrChange>
              </w:rPr>
              <w:t>Not available</w:t>
            </w:r>
          </w:p>
        </w:tc>
      </w:tr>
      <w:tr w:rsidR="007E37DD" w:rsidRPr="00962A82" w14:paraId="0DCECAAC"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4AE4CAA3" w14:textId="77777777" w:rsidR="007E37DD" w:rsidRPr="00962A82" w:rsidRDefault="007E37DD">
            <w:pPr>
              <w:spacing w:line="360" w:lineRule="auto"/>
              <w:jc w:val="both"/>
              <w:rPr>
                <w:rFonts w:ascii="Book Antiqua" w:hAnsi="Book Antiqua"/>
                <w:bCs w:val="0"/>
                <w:lang w:eastAsia="zh-CN"/>
                <w:rPrChange w:id="2407" w:author="Filipodia" w:date="2021-06-23T17:34:00Z">
                  <w:rPr>
                    <w:rFonts w:ascii="Book Antiqua" w:hAnsi="Book Antiqua"/>
                    <w:bCs w:val="0"/>
                    <w:lang w:eastAsia="zh-CN"/>
                  </w:rPr>
                </w:rPrChange>
              </w:rPr>
            </w:pPr>
          </w:p>
        </w:tc>
        <w:tc>
          <w:tcPr>
            <w:tcW w:w="514" w:type="pct"/>
            <w:shd w:val="clear" w:color="auto" w:fill="auto"/>
          </w:tcPr>
          <w:p w14:paraId="463E9CF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08" w:author="Filipodia" w:date="2021-06-23T17:34:00Z">
                  <w:rPr>
                    <w:rFonts w:ascii="Book Antiqua" w:hAnsi="Book Antiqua"/>
                    <w:lang w:eastAsia="zh-CN"/>
                  </w:rPr>
                </w:rPrChange>
              </w:rPr>
            </w:pPr>
            <w:r w:rsidRPr="00962A82">
              <w:rPr>
                <w:rFonts w:ascii="Book Antiqua" w:hAnsi="Book Antiqua"/>
                <w:lang w:eastAsia="zh-CN"/>
                <w:rPrChange w:id="2409" w:author="Filipodia" w:date="2021-06-23T17:34:00Z">
                  <w:rPr>
                    <w:rFonts w:ascii="Book Antiqua" w:hAnsi="Book Antiqua"/>
                    <w:lang w:eastAsia="zh-CN"/>
                  </w:rPr>
                </w:rPrChange>
              </w:rPr>
              <w:t>Neo-Ag</w:t>
            </w:r>
          </w:p>
        </w:tc>
        <w:tc>
          <w:tcPr>
            <w:tcW w:w="327" w:type="pct"/>
            <w:shd w:val="clear" w:color="auto" w:fill="auto"/>
          </w:tcPr>
          <w:p w14:paraId="6B19849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10" w:author="Filipodia" w:date="2021-06-23T17:34:00Z">
                  <w:rPr>
                    <w:rFonts w:ascii="Book Antiqua" w:hAnsi="Book Antiqua"/>
                    <w:lang w:eastAsia="zh-CN"/>
                  </w:rPr>
                </w:rPrChange>
              </w:rPr>
            </w:pPr>
            <w:r w:rsidRPr="00962A82">
              <w:rPr>
                <w:rFonts w:ascii="Book Antiqua" w:hAnsi="Book Antiqua"/>
                <w:lang w:eastAsia="zh-CN"/>
                <w:rPrChange w:id="2411" w:author="Filipodia" w:date="2021-06-23T17:34:00Z">
                  <w:rPr>
                    <w:rFonts w:ascii="Book Antiqua" w:hAnsi="Book Antiqua"/>
                    <w:lang w:eastAsia="zh-CN"/>
                  </w:rPr>
                </w:rPrChange>
              </w:rPr>
              <w:t>Lipo-MERIT, LNP</w:t>
            </w:r>
          </w:p>
        </w:tc>
        <w:tc>
          <w:tcPr>
            <w:tcW w:w="796" w:type="pct"/>
            <w:shd w:val="clear" w:color="auto" w:fill="auto"/>
          </w:tcPr>
          <w:p w14:paraId="4D00067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12" w:author="Filipodia" w:date="2021-06-23T17:34:00Z">
                  <w:rPr>
                    <w:rFonts w:ascii="Book Antiqua" w:hAnsi="Book Antiqua"/>
                    <w:lang w:eastAsia="zh-CN"/>
                  </w:rPr>
                </w:rPrChange>
              </w:rPr>
            </w:pPr>
            <w:r w:rsidRPr="00962A82">
              <w:rPr>
                <w:rFonts w:ascii="Book Antiqua" w:hAnsi="Book Antiqua"/>
                <w:lang w:eastAsia="zh-CN"/>
                <w:rPrChange w:id="2413" w:author="Filipodia" w:date="2021-06-23T17:34:00Z">
                  <w:rPr>
                    <w:rFonts w:ascii="Book Antiqua" w:hAnsi="Book Antiqua"/>
                    <w:lang w:eastAsia="zh-CN"/>
                  </w:rPr>
                </w:rPrChange>
              </w:rPr>
              <w:t>Stage II and III CRC (surgically resected)</w:t>
            </w:r>
          </w:p>
        </w:tc>
        <w:tc>
          <w:tcPr>
            <w:tcW w:w="514" w:type="pct"/>
            <w:shd w:val="clear" w:color="auto" w:fill="auto"/>
          </w:tcPr>
          <w:p w14:paraId="1505083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14" w:author="Filipodia" w:date="2021-06-23T17:34:00Z">
                  <w:rPr>
                    <w:rFonts w:ascii="Book Antiqua" w:hAnsi="Book Antiqua"/>
                    <w:lang w:eastAsia="zh-CN"/>
                  </w:rPr>
                </w:rPrChange>
              </w:rPr>
            </w:pPr>
            <w:r w:rsidRPr="00962A82">
              <w:rPr>
                <w:rFonts w:ascii="Book Antiqua" w:hAnsi="Book Antiqua"/>
                <w:lang w:eastAsia="zh-CN"/>
                <w:rPrChange w:id="2415" w:author="Filipodia" w:date="2021-06-23T17:34:00Z">
                  <w:rPr>
                    <w:rFonts w:ascii="Book Antiqua" w:hAnsi="Book Antiqua"/>
                    <w:lang w:eastAsia="zh-CN"/>
                  </w:rPr>
                </w:rPrChange>
              </w:rPr>
              <w:t>NCT04486378</w:t>
            </w:r>
          </w:p>
        </w:tc>
        <w:tc>
          <w:tcPr>
            <w:tcW w:w="327" w:type="pct"/>
            <w:shd w:val="clear" w:color="auto" w:fill="auto"/>
          </w:tcPr>
          <w:p w14:paraId="7D1982B7" w14:textId="084AD47D"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16" w:author="Filipodia" w:date="2021-06-23T17:34:00Z">
                  <w:rPr>
                    <w:rFonts w:ascii="Book Antiqua" w:hAnsi="Book Antiqua"/>
                    <w:lang w:eastAsia="zh-CN"/>
                  </w:rPr>
                </w:rPrChange>
              </w:rPr>
            </w:pPr>
            <w:r w:rsidRPr="00962A82">
              <w:rPr>
                <w:rFonts w:ascii="Book Antiqua" w:hAnsi="Book Antiqua"/>
                <w:lang w:eastAsia="zh-CN"/>
                <w:rPrChange w:id="2417" w:author="Filipodia" w:date="2021-06-23T17:34:00Z">
                  <w:rPr>
                    <w:rFonts w:ascii="Book Antiqua" w:hAnsi="Book Antiqua"/>
                    <w:lang w:eastAsia="zh-CN"/>
                  </w:rPr>
                </w:rPrChange>
              </w:rPr>
              <w:t xml:space="preserve">Phase </w:t>
            </w:r>
            <w:ins w:id="2418" w:author="Theodoridis, Phaedra" w:date="2021-06-23T17:10:00Z">
              <w:r w:rsidR="00E11D30" w:rsidRPr="00962A82">
                <w:rPr>
                  <w:rFonts w:ascii="Book Antiqua" w:hAnsi="Book Antiqua"/>
                  <w:lang w:eastAsia="zh-CN"/>
                  <w:rPrChange w:id="2419" w:author="Filipodia" w:date="2021-06-23T17:34:00Z">
                    <w:rPr>
                      <w:rFonts w:ascii="Book Antiqua" w:hAnsi="Book Antiqua"/>
                      <w:lang w:eastAsia="zh-CN"/>
                    </w:rPr>
                  </w:rPrChange>
                </w:rPr>
                <w:t>II</w:t>
              </w:r>
            </w:ins>
            <w:del w:id="2420" w:author="Theodoridis, Phaedra" w:date="2021-06-23T17:10:00Z">
              <w:r w:rsidRPr="00962A82" w:rsidDel="00E11D30">
                <w:rPr>
                  <w:rFonts w:ascii="Book Antiqua" w:hAnsi="Book Antiqua"/>
                  <w:lang w:eastAsia="zh-CN"/>
                  <w:rPrChange w:id="2421" w:author="Filipodia" w:date="2021-06-23T17:34:00Z">
                    <w:rPr>
                      <w:rFonts w:ascii="Book Antiqua" w:hAnsi="Book Antiqua"/>
                      <w:lang w:eastAsia="zh-CN"/>
                    </w:rPr>
                  </w:rPrChange>
                </w:rPr>
                <w:delText>2</w:delText>
              </w:r>
            </w:del>
          </w:p>
        </w:tc>
        <w:tc>
          <w:tcPr>
            <w:tcW w:w="327" w:type="pct"/>
            <w:shd w:val="clear" w:color="auto" w:fill="auto"/>
          </w:tcPr>
          <w:p w14:paraId="56B8AB0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22" w:author="Filipodia" w:date="2021-06-23T17:34:00Z">
                  <w:rPr>
                    <w:rFonts w:ascii="Book Antiqua" w:hAnsi="Book Antiqua"/>
                    <w:lang w:eastAsia="zh-CN"/>
                  </w:rPr>
                </w:rPrChange>
              </w:rPr>
            </w:pPr>
            <w:r w:rsidRPr="00962A82">
              <w:rPr>
                <w:rFonts w:ascii="Book Antiqua" w:hAnsi="Book Antiqua"/>
                <w:lang w:eastAsia="zh-CN"/>
                <w:rPrChange w:id="2423" w:author="Filipodia" w:date="2021-06-23T17:34:00Z">
                  <w:rPr>
                    <w:rFonts w:ascii="Book Antiqua" w:hAnsi="Book Antiqua"/>
                    <w:lang w:eastAsia="zh-CN"/>
                  </w:rPr>
                </w:rPrChange>
              </w:rPr>
              <w:t>Recruiting</w:t>
            </w:r>
          </w:p>
        </w:tc>
        <w:tc>
          <w:tcPr>
            <w:tcW w:w="559" w:type="pct"/>
            <w:shd w:val="clear" w:color="auto" w:fill="auto"/>
          </w:tcPr>
          <w:p w14:paraId="058611D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24" w:author="Filipodia" w:date="2021-06-23T17:34:00Z">
                  <w:rPr>
                    <w:rFonts w:ascii="Book Antiqua" w:hAnsi="Book Antiqua"/>
                    <w:lang w:eastAsia="zh-CN"/>
                  </w:rPr>
                </w:rPrChange>
              </w:rPr>
            </w:pPr>
            <w:r w:rsidRPr="00962A82">
              <w:rPr>
                <w:rFonts w:ascii="Book Antiqua" w:hAnsi="Book Antiqua"/>
                <w:lang w:eastAsia="zh-CN"/>
                <w:rPrChange w:id="2425" w:author="Filipodia" w:date="2021-06-23T17:34:00Z">
                  <w:rPr>
                    <w:rFonts w:ascii="Book Antiqua" w:hAnsi="Book Antiqua"/>
                    <w:lang w:eastAsia="zh-CN"/>
                  </w:rPr>
                </w:rPrChange>
              </w:rPr>
              <w:t>BioNTech SE</w:t>
            </w:r>
          </w:p>
        </w:tc>
        <w:tc>
          <w:tcPr>
            <w:tcW w:w="1262" w:type="pct"/>
            <w:shd w:val="clear" w:color="auto" w:fill="auto"/>
          </w:tcPr>
          <w:p w14:paraId="03667CC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26" w:author="Filipodia" w:date="2021-06-23T17:34:00Z">
                  <w:rPr>
                    <w:rFonts w:ascii="Book Antiqua" w:hAnsi="Book Antiqua"/>
                    <w:lang w:eastAsia="zh-CN"/>
                  </w:rPr>
                </w:rPrChange>
              </w:rPr>
            </w:pPr>
            <w:r w:rsidRPr="00962A82">
              <w:rPr>
                <w:rFonts w:ascii="Book Antiqua" w:hAnsi="Book Antiqua"/>
                <w:lang w:eastAsia="zh-CN"/>
                <w:rPrChange w:id="2427" w:author="Filipodia" w:date="2021-06-23T17:34:00Z">
                  <w:rPr>
                    <w:rFonts w:ascii="Book Antiqua" w:hAnsi="Book Antiqua"/>
                    <w:lang w:eastAsia="zh-CN"/>
                  </w:rPr>
                </w:rPrChange>
              </w:rPr>
              <w:t>Not available</w:t>
            </w:r>
          </w:p>
        </w:tc>
      </w:tr>
      <w:tr w:rsidR="007E37DD" w:rsidRPr="00962A82" w14:paraId="7CE5FD49"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141E82C" w14:textId="77777777" w:rsidR="007E37DD" w:rsidRPr="00962A82" w:rsidRDefault="007E37DD">
            <w:pPr>
              <w:spacing w:line="360" w:lineRule="auto"/>
              <w:jc w:val="both"/>
              <w:rPr>
                <w:rFonts w:ascii="Book Antiqua" w:hAnsi="Book Antiqua"/>
                <w:bCs w:val="0"/>
                <w:lang w:eastAsia="zh-CN"/>
                <w:rPrChange w:id="2428" w:author="Filipodia" w:date="2021-06-23T17:34:00Z">
                  <w:rPr>
                    <w:rFonts w:ascii="Book Antiqua" w:hAnsi="Book Antiqua"/>
                    <w:bCs w:val="0"/>
                    <w:lang w:eastAsia="zh-CN"/>
                  </w:rPr>
                </w:rPrChange>
              </w:rPr>
            </w:pPr>
          </w:p>
        </w:tc>
        <w:tc>
          <w:tcPr>
            <w:tcW w:w="514" w:type="pct"/>
            <w:shd w:val="clear" w:color="auto" w:fill="auto"/>
          </w:tcPr>
          <w:p w14:paraId="6874C8F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29" w:author="Filipodia" w:date="2021-06-23T17:34:00Z">
                  <w:rPr>
                    <w:rFonts w:ascii="Book Antiqua" w:hAnsi="Book Antiqua"/>
                    <w:lang w:eastAsia="zh-CN"/>
                  </w:rPr>
                </w:rPrChange>
              </w:rPr>
            </w:pPr>
            <w:r w:rsidRPr="00962A82">
              <w:rPr>
                <w:rFonts w:ascii="Book Antiqua" w:hAnsi="Book Antiqua"/>
                <w:lang w:eastAsia="zh-CN"/>
                <w:rPrChange w:id="2430" w:author="Filipodia" w:date="2021-06-23T17:34:00Z">
                  <w:rPr>
                    <w:rFonts w:ascii="Book Antiqua" w:hAnsi="Book Antiqua"/>
                    <w:lang w:eastAsia="zh-CN"/>
                  </w:rPr>
                </w:rPrChange>
              </w:rPr>
              <w:t>Neo-Ag</w:t>
            </w:r>
          </w:p>
        </w:tc>
        <w:tc>
          <w:tcPr>
            <w:tcW w:w="327" w:type="pct"/>
            <w:shd w:val="clear" w:color="auto" w:fill="auto"/>
          </w:tcPr>
          <w:p w14:paraId="634E4B3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31" w:author="Filipodia" w:date="2021-06-23T17:34:00Z">
                  <w:rPr>
                    <w:rFonts w:ascii="Book Antiqua" w:hAnsi="Book Antiqua"/>
                    <w:lang w:eastAsia="zh-CN"/>
                  </w:rPr>
                </w:rPrChange>
              </w:rPr>
            </w:pPr>
            <w:r w:rsidRPr="00962A82">
              <w:rPr>
                <w:rFonts w:ascii="Book Antiqua" w:hAnsi="Book Antiqua"/>
                <w:color w:val="000000"/>
                <w:shd w:val="clear" w:color="auto" w:fill="FFFFFF"/>
                <w:lang w:eastAsia="zh-CN"/>
                <w:rPrChange w:id="2432" w:author="Filipodia" w:date="2021-06-23T17:34:00Z">
                  <w:rPr>
                    <w:rFonts w:ascii="Book Antiqua" w:hAnsi="Book Antiqua"/>
                    <w:color w:val="000000"/>
                    <w:shd w:val="clear" w:color="auto" w:fill="FFFFFF"/>
                    <w:lang w:eastAsia="zh-CN"/>
                  </w:rPr>
                </w:rPrChange>
              </w:rPr>
              <w:t xml:space="preserve">Lipo-MERIT, </w:t>
            </w:r>
            <w:r w:rsidRPr="00962A82">
              <w:rPr>
                <w:rFonts w:ascii="Book Antiqua" w:hAnsi="Book Antiqua"/>
                <w:lang w:eastAsia="zh-CN"/>
                <w:rPrChange w:id="2433" w:author="Filipodia" w:date="2021-06-23T17:34:00Z">
                  <w:rPr>
                    <w:rFonts w:ascii="Book Antiqua" w:hAnsi="Book Antiqua"/>
                    <w:lang w:eastAsia="zh-CN"/>
                  </w:rPr>
                </w:rPrChange>
              </w:rPr>
              <w:t>LNP</w:t>
            </w:r>
          </w:p>
        </w:tc>
        <w:tc>
          <w:tcPr>
            <w:tcW w:w="796" w:type="pct"/>
            <w:shd w:val="clear" w:color="auto" w:fill="auto"/>
          </w:tcPr>
          <w:p w14:paraId="4DA7C87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34" w:author="Filipodia" w:date="2021-06-23T17:34:00Z">
                  <w:rPr>
                    <w:rFonts w:ascii="Book Antiqua" w:hAnsi="Book Antiqua"/>
                    <w:lang w:eastAsia="zh-CN"/>
                  </w:rPr>
                </w:rPrChange>
              </w:rPr>
            </w:pPr>
            <w:r w:rsidRPr="00962A82">
              <w:rPr>
                <w:rFonts w:ascii="Book Antiqua" w:hAnsi="Book Antiqua"/>
                <w:lang w:eastAsia="zh-CN"/>
                <w:rPrChange w:id="2435" w:author="Filipodia" w:date="2021-06-23T17:34:00Z">
                  <w:rPr>
                    <w:rFonts w:ascii="Book Antiqua" w:hAnsi="Book Antiqua"/>
                    <w:lang w:eastAsia="zh-CN"/>
                  </w:rPr>
                </w:rPrChange>
              </w:rPr>
              <w:t>Pancreatic Cancer (surgically resected)</w:t>
            </w:r>
          </w:p>
        </w:tc>
        <w:tc>
          <w:tcPr>
            <w:tcW w:w="514" w:type="pct"/>
            <w:shd w:val="clear" w:color="auto" w:fill="auto"/>
          </w:tcPr>
          <w:p w14:paraId="38C1FDA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36" w:author="Filipodia" w:date="2021-06-23T17:34:00Z">
                  <w:rPr>
                    <w:rFonts w:ascii="Book Antiqua" w:hAnsi="Book Antiqua"/>
                    <w:lang w:eastAsia="zh-CN"/>
                  </w:rPr>
                </w:rPrChange>
              </w:rPr>
            </w:pPr>
            <w:r w:rsidRPr="00962A82">
              <w:rPr>
                <w:rFonts w:ascii="Book Antiqua" w:hAnsi="Book Antiqua"/>
                <w:lang w:eastAsia="zh-CN"/>
                <w:rPrChange w:id="2437" w:author="Filipodia" w:date="2021-06-23T17:34:00Z">
                  <w:rPr>
                    <w:rFonts w:ascii="Book Antiqua" w:hAnsi="Book Antiqua"/>
                    <w:lang w:eastAsia="zh-CN"/>
                  </w:rPr>
                </w:rPrChange>
              </w:rPr>
              <w:t>NCT04161755</w:t>
            </w:r>
          </w:p>
        </w:tc>
        <w:tc>
          <w:tcPr>
            <w:tcW w:w="327" w:type="pct"/>
            <w:shd w:val="clear" w:color="auto" w:fill="auto"/>
          </w:tcPr>
          <w:p w14:paraId="052DD980" w14:textId="39C677AF"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38" w:author="Filipodia" w:date="2021-06-23T17:34:00Z">
                  <w:rPr>
                    <w:rFonts w:ascii="Book Antiqua" w:hAnsi="Book Antiqua"/>
                    <w:lang w:eastAsia="zh-CN"/>
                  </w:rPr>
                </w:rPrChange>
              </w:rPr>
            </w:pPr>
            <w:r w:rsidRPr="00962A82">
              <w:rPr>
                <w:rFonts w:ascii="Book Antiqua" w:hAnsi="Book Antiqua"/>
                <w:lang w:eastAsia="zh-CN"/>
                <w:rPrChange w:id="2439" w:author="Filipodia" w:date="2021-06-23T17:34:00Z">
                  <w:rPr>
                    <w:rFonts w:ascii="Book Antiqua" w:hAnsi="Book Antiqua"/>
                    <w:lang w:eastAsia="zh-CN"/>
                  </w:rPr>
                </w:rPrChange>
              </w:rPr>
              <w:t xml:space="preserve">Phase </w:t>
            </w:r>
            <w:ins w:id="2440" w:author="Theodoridis, Phaedra" w:date="2021-06-23T17:10:00Z">
              <w:r w:rsidR="00E11D30" w:rsidRPr="00962A82">
                <w:rPr>
                  <w:rFonts w:ascii="Book Antiqua" w:hAnsi="Book Antiqua"/>
                  <w:lang w:eastAsia="zh-CN"/>
                  <w:rPrChange w:id="2441" w:author="Filipodia" w:date="2021-06-23T17:34:00Z">
                    <w:rPr>
                      <w:rFonts w:ascii="Book Antiqua" w:hAnsi="Book Antiqua"/>
                      <w:lang w:eastAsia="zh-CN"/>
                    </w:rPr>
                  </w:rPrChange>
                </w:rPr>
                <w:t>I</w:t>
              </w:r>
            </w:ins>
            <w:del w:id="2442" w:author="Theodoridis, Phaedra" w:date="2021-06-23T17:10:00Z">
              <w:r w:rsidRPr="00962A82" w:rsidDel="00E11D30">
                <w:rPr>
                  <w:rFonts w:ascii="Book Antiqua" w:hAnsi="Book Antiqua"/>
                  <w:lang w:eastAsia="zh-CN"/>
                  <w:rPrChange w:id="2443" w:author="Filipodia" w:date="2021-06-23T17:34:00Z">
                    <w:rPr>
                      <w:rFonts w:ascii="Book Antiqua" w:hAnsi="Book Antiqua"/>
                      <w:lang w:eastAsia="zh-CN"/>
                    </w:rPr>
                  </w:rPrChange>
                </w:rPr>
                <w:delText>1</w:delText>
              </w:r>
            </w:del>
          </w:p>
        </w:tc>
        <w:tc>
          <w:tcPr>
            <w:tcW w:w="327" w:type="pct"/>
            <w:shd w:val="clear" w:color="auto" w:fill="auto"/>
          </w:tcPr>
          <w:p w14:paraId="4AFDBC7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44" w:author="Filipodia" w:date="2021-06-23T17:34:00Z">
                  <w:rPr>
                    <w:rFonts w:ascii="Book Antiqua" w:hAnsi="Book Antiqua"/>
                    <w:lang w:eastAsia="zh-CN"/>
                  </w:rPr>
                </w:rPrChange>
              </w:rPr>
            </w:pPr>
            <w:r w:rsidRPr="00962A82">
              <w:rPr>
                <w:rFonts w:ascii="Book Antiqua" w:hAnsi="Book Antiqua"/>
                <w:lang w:eastAsia="zh-CN"/>
                <w:rPrChange w:id="2445" w:author="Filipodia" w:date="2021-06-23T17:34:00Z">
                  <w:rPr>
                    <w:rFonts w:ascii="Book Antiqua" w:hAnsi="Book Antiqua"/>
                    <w:lang w:eastAsia="zh-CN"/>
                  </w:rPr>
                </w:rPrChange>
              </w:rPr>
              <w:t>Recruiting</w:t>
            </w:r>
          </w:p>
        </w:tc>
        <w:tc>
          <w:tcPr>
            <w:tcW w:w="559" w:type="pct"/>
            <w:shd w:val="clear" w:color="auto" w:fill="auto"/>
          </w:tcPr>
          <w:p w14:paraId="03333D0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46" w:author="Filipodia" w:date="2021-06-23T17:34:00Z">
                  <w:rPr>
                    <w:rFonts w:ascii="Book Antiqua" w:hAnsi="Book Antiqua"/>
                    <w:lang w:eastAsia="zh-CN"/>
                  </w:rPr>
                </w:rPrChange>
              </w:rPr>
            </w:pPr>
            <w:r w:rsidRPr="00962A82">
              <w:rPr>
                <w:rFonts w:ascii="Book Antiqua" w:hAnsi="Book Antiqua"/>
                <w:lang w:eastAsia="zh-CN"/>
                <w:rPrChange w:id="2447" w:author="Filipodia" w:date="2021-06-23T17:34:00Z">
                  <w:rPr>
                    <w:rFonts w:ascii="Book Antiqua" w:hAnsi="Book Antiqua"/>
                    <w:lang w:eastAsia="zh-CN"/>
                  </w:rPr>
                </w:rPrChange>
              </w:rPr>
              <w:t>Memorial Sloan Kettering Cancer Center, Genentech, Inc.</w:t>
            </w:r>
          </w:p>
        </w:tc>
        <w:tc>
          <w:tcPr>
            <w:tcW w:w="1262" w:type="pct"/>
            <w:shd w:val="clear" w:color="auto" w:fill="auto"/>
          </w:tcPr>
          <w:p w14:paraId="5FB9FB2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48" w:author="Filipodia" w:date="2021-06-23T17:34:00Z">
                  <w:rPr>
                    <w:rFonts w:ascii="Book Antiqua" w:hAnsi="Book Antiqua"/>
                    <w:lang w:eastAsia="zh-CN"/>
                  </w:rPr>
                </w:rPrChange>
              </w:rPr>
            </w:pPr>
            <w:r w:rsidRPr="00962A82">
              <w:rPr>
                <w:rFonts w:ascii="Book Antiqua" w:hAnsi="Book Antiqua"/>
                <w:lang w:eastAsia="zh-CN"/>
                <w:rPrChange w:id="2449" w:author="Filipodia" w:date="2021-06-23T17:34:00Z">
                  <w:rPr>
                    <w:rFonts w:ascii="Book Antiqua" w:hAnsi="Book Antiqua"/>
                    <w:lang w:eastAsia="zh-CN"/>
                  </w:rPr>
                </w:rPrChange>
              </w:rPr>
              <w:t>Not available</w:t>
            </w:r>
          </w:p>
        </w:tc>
      </w:tr>
      <w:tr w:rsidR="007E37DD" w:rsidRPr="00962A82" w14:paraId="7284FFE8"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1E32C7BE" w14:textId="77777777" w:rsidR="007E37DD" w:rsidRPr="00962A82" w:rsidRDefault="007E37DD">
            <w:pPr>
              <w:spacing w:line="360" w:lineRule="auto"/>
              <w:jc w:val="both"/>
              <w:rPr>
                <w:rFonts w:ascii="Book Antiqua" w:hAnsi="Book Antiqua"/>
                <w:bCs w:val="0"/>
                <w:lang w:eastAsia="zh-CN"/>
                <w:rPrChange w:id="2450" w:author="Filipodia" w:date="2021-06-23T17:34:00Z">
                  <w:rPr>
                    <w:rFonts w:ascii="Book Antiqua" w:hAnsi="Book Antiqua"/>
                    <w:bCs w:val="0"/>
                    <w:lang w:eastAsia="zh-CN"/>
                  </w:rPr>
                </w:rPrChange>
              </w:rPr>
            </w:pPr>
          </w:p>
        </w:tc>
        <w:tc>
          <w:tcPr>
            <w:tcW w:w="514" w:type="pct"/>
            <w:shd w:val="clear" w:color="auto" w:fill="auto"/>
          </w:tcPr>
          <w:p w14:paraId="1D257EF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51" w:author="Filipodia" w:date="2021-06-23T17:34:00Z">
                  <w:rPr>
                    <w:rFonts w:ascii="Book Antiqua" w:hAnsi="Book Antiqua"/>
                    <w:lang w:eastAsia="zh-CN"/>
                  </w:rPr>
                </w:rPrChange>
              </w:rPr>
            </w:pPr>
            <w:r w:rsidRPr="00962A82">
              <w:rPr>
                <w:rFonts w:ascii="Book Antiqua" w:hAnsi="Book Antiqua"/>
                <w:lang w:eastAsia="zh-CN"/>
                <w:rPrChange w:id="2452" w:author="Filipodia" w:date="2021-06-23T17:34:00Z">
                  <w:rPr>
                    <w:rFonts w:ascii="Book Antiqua" w:hAnsi="Book Antiqua"/>
                    <w:lang w:eastAsia="zh-CN"/>
                  </w:rPr>
                </w:rPrChange>
              </w:rPr>
              <w:t>Neo-Ag</w:t>
            </w:r>
          </w:p>
        </w:tc>
        <w:tc>
          <w:tcPr>
            <w:tcW w:w="327" w:type="pct"/>
            <w:shd w:val="clear" w:color="auto" w:fill="auto"/>
          </w:tcPr>
          <w:p w14:paraId="4285AE3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53" w:author="Filipodia" w:date="2021-06-23T17:34:00Z">
                  <w:rPr>
                    <w:rFonts w:ascii="Book Antiqua" w:hAnsi="Book Antiqua"/>
                    <w:lang w:eastAsia="zh-CN"/>
                  </w:rPr>
                </w:rPrChange>
              </w:rPr>
            </w:pPr>
            <w:r w:rsidRPr="00962A82">
              <w:rPr>
                <w:rFonts w:ascii="Book Antiqua" w:hAnsi="Book Antiqua"/>
                <w:lang w:eastAsia="zh-CN"/>
                <w:rPrChange w:id="2454" w:author="Filipodia" w:date="2021-06-23T17:34:00Z">
                  <w:rPr>
                    <w:rFonts w:ascii="Book Antiqua" w:hAnsi="Book Antiqua"/>
                    <w:lang w:eastAsia="zh-CN"/>
                  </w:rPr>
                </w:rPrChange>
              </w:rPr>
              <w:t>Lipo-MERIT, LNP</w:t>
            </w:r>
          </w:p>
        </w:tc>
        <w:tc>
          <w:tcPr>
            <w:tcW w:w="796" w:type="pct"/>
            <w:shd w:val="clear" w:color="auto" w:fill="auto"/>
          </w:tcPr>
          <w:p w14:paraId="1D7A3D7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55" w:author="Filipodia" w:date="2021-06-23T17:34:00Z">
                  <w:rPr>
                    <w:rFonts w:ascii="Book Antiqua" w:hAnsi="Book Antiqua"/>
                    <w:lang w:eastAsia="zh-CN"/>
                  </w:rPr>
                </w:rPrChange>
              </w:rPr>
            </w:pPr>
            <w:r w:rsidRPr="00962A82">
              <w:rPr>
                <w:rFonts w:ascii="Book Antiqua" w:hAnsi="Book Antiqua"/>
                <w:lang w:eastAsia="zh-CN"/>
                <w:rPrChange w:id="2456" w:author="Filipodia" w:date="2021-06-23T17:34:00Z">
                  <w:rPr>
                    <w:rFonts w:ascii="Book Antiqua" w:hAnsi="Book Antiqua"/>
                    <w:lang w:eastAsia="zh-CN"/>
                  </w:rPr>
                </w:rPrChange>
              </w:rPr>
              <w:t>NSCLC</w:t>
            </w:r>
          </w:p>
        </w:tc>
        <w:tc>
          <w:tcPr>
            <w:tcW w:w="514" w:type="pct"/>
            <w:shd w:val="clear" w:color="auto" w:fill="auto"/>
          </w:tcPr>
          <w:p w14:paraId="7593E56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57" w:author="Filipodia" w:date="2021-06-23T17:34:00Z">
                  <w:rPr>
                    <w:rFonts w:ascii="Book Antiqua" w:hAnsi="Book Antiqua"/>
                    <w:lang w:eastAsia="zh-CN"/>
                  </w:rPr>
                </w:rPrChange>
              </w:rPr>
            </w:pPr>
            <w:r w:rsidRPr="00962A82">
              <w:rPr>
                <w:rFonts w:ascii="Book Antiqua" w:hAnsi="Book Antiqua"/>
                <w:lang w:eastAsia="zh-CN"/>
                <w:rPrChange w:id="2458" w:author="Filipodia" w:date="2021-06-23T17:34:00Z">
                  <w:rPr>
                    <w:rFonts w:ascii="Book Antiqua" w:hAnsi="Book Antiqua"/>
                    <w:lang w:eastAsia="zh-CN"/>
                  </w:rPr>
                </w:rPrChange>
              </w:rPr>
              <w:t>NCT04267237</w:t>
            </w:r>
          </w:p>
        </w:tc>
        <w:tc>
          <w:tcPr>
            <w:tcW w:w="327" w:type="pct"/>
            <w:shd w:val="clear" w:color="auto" w:fill="auto"/>
          </w:tcPr>
          <w:p w14:paraId="45D37F19" w14:textId="6D6DD11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59" w:author="Filipodia" w:date="2021-06-23T17:34:00Z">
                  <w:rPr>
                    <w:rFonts w:ascii="Book Antiqua" w:hAnsi="Book Antiqua"/>
                    <w:lang w:eastAsia="zh-CN"/>
                  </w:rPr>
                </w:rPrChange>
              </w:rPr>
            </w:pPr>
            <w:r w:rsidRPr="00962A82">
              <w:rPr>
                <w:rFonts w:ascii="Book Antiqua" w:hAnsi="Book Antiqua"/>
                <w:lang w:eastAsia="zh-CN"/>
                <w:rPrChange w:id="2460" w:author="Filipodia" w:date="2021-06-23T17:34:00Z">
                  <w:rPr>
                    <w:rFonts w:ascii="Book Antiqua" w:hAnsi="Book Antiqua"/>
                    <w:lang w:eastAsia="zh-CN"/>
                  </w:rPr>
                </w:rPrChange>
              </w:rPr>
              <w:t xml:space="preserve">Phase </w:t>
            </w:r>
            <w:ins w:id="2461" w:author="Theodoridis, Phaedra" w:date="2021-06-23T17:10:00Z">
              <w:r w:rsidR="00E11D30" w:rsidRPr="00962A82">
                <w:rPr>
                  <w:rFonts w:ascii="Book Antiqua" w:hAnsi="Book Antiqua"/>
                  <w:lang w:eastAsia="zh-CN"/>
                  <w:rPrChange w:id="2462" w:author="Filipodia" w:date="2021-06-23T17:34:00Z">
                    <w:rPr>
                      <w:rFonts w:ascii="Book Antiqua" w:hAnsi="Book Antiqua"/>
                      <w:lang w:eastAsia="zh-CN"/>
                    </w:rPr>
                  </w:rPrChange>
                </w:rPr>
                <w:t>II</w:t>
              </w:r>
            </w:ins>
            <w:del w:id="2463" w:author="Theodoridis, Phaedra" w:date="2021-06-23T17:10:00Z">
              <w:r w:rsidRPr="00962A82" w:rsidDel="00E11D30">
                <w:rPr>
                  <w:rFonts w:ascii="Book Antiqua" w:hAnsi="Book Antiqua"/>
                  <w:lang w:eastAsia="zh-CN"/>
                  <w:rPrChange w:id="2464" w:author="Filipodia" w:date="2021-06-23T17:34:00Z">
                    <w:rPr>
                      <w:rFonts w:ascii="Book Antiqua" w:hAnsi="Book Antiqua"/>
                      <w:lang w:eastAsia="zh-CN"/>
                    </w:rPr>
                  </w:rPrChange>
                </w:rPr>
                <w:delText>2</w:delText>
              </w:r>
            </w:del>
          </w:p>
        </w:tc>
        <w:tc>
          <w:tcPr>
            <w:tcW w:w="327" w:type="pct"/>
            <w:shd w:val="clear" w:color="auto" w:fill="auto"/>
          </w:tcPr>
          <w:p w14:paraId="5DBFB93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65" w:author="Filipodia" w:date="2021-06-23T17:34:00Z">
                  <w:rPr>
                    <w:rFonts w:ascii="Book Antiqua" w:hAnsi="Book Antiqua"/>
                    <w:lang w:eastAsia="zh-CN"/>
                  </w:rPr>
                </w:rPrChange>
              </w:rPr>
            </w:pPr>
            <w:r w:rsidRPr="00962A82">
              <w:rPr>
                <w:rFonts w:ascii="Book Antiqua" w:hAnsi="Book Antiqua"/>
                <w:lang w:eastAsia="zh-CN"/>
                <w:rPrChange w:id="2466" w:author="Filipodia" w:date="2021-06-23T17:34:00Z">
                  <w:rPr>
                    <w:rFonts w:ascii="Book Antiqua" w:hAnsi="Book Antiqua"/>
                    <w:lang w:eastAsia="zh-CN"/>
                  </w:rPr>
                </w:rPrChange>
              </w:rPr>
              <w:t>Withdrawn</w:t>
            </w:r>
          </w:p>
        </w:tc>
        <w:tc>
          <w:tcPr>
            <w:tcW w:w="559" w:type="pct"/>
            <w:shd w:val="clear" w:color="auto" w:fill="auto"/>
          </w:tcPr>
          <w:p w14:paraId="1F31A31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67" w:author="Filipodia" w:date="2021-06-23T17:34:00Z">
                  <w:rPr>
                    <w:rFonts w:ascii="Book Antiqua" w:hAnsi="Book Antiqua"/>
                    <w:lang w:eastAsia="zh-CN"/>
                  </w:rPr>
                </w:rPrChange>
              </w:rPr>
            </w:pPr>
            <w:r w:rsidRPr="00962A82">
              <w:rPr>
                <w:rFonts w:ascii="Book Antiqua" w:hAnsi="Book Antiqua"/>
                <w:lang w:eastAsia="zh-CN"/>
                <w:rPrChange w:id="2468" w:author="Filipodia" w:date="2021-06-23T17:34:00Z">
                  <w:rPr>
                    <w:rFonts w:ascii="Book Antiqua" w:hAnsi="Book Antiqua"/>
                    <w:lang w:eastAsia="zh-CN"/>
                  </w:rPr>
                </w:rPrChange>
              </w:rPr>
              <w:t>Hoffmann-La Roche</w:t>
            </w:r>
          </w:p>
        </w:tc>
        <w:tc>
          <w:tcPr>
            <w:tcW w:w="1262" w:type="pct"/>
            <w:shd w:val="clear" w:color="auto" w:fill="auto"/>
          </w:tcPr>
          <w:p w14:paraId="4E49711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69" w:author="Filipodia" w:date="2021-06-23T17:34:00Z">
                  <w:rPr>
                    <w:rFonts w:ascii="Book Antiqua" w:hAnsi="Book Antiqua"/>
                    <w:lang w:eastAsia="zh-CN"/>
                  </w:rPr>
                </w:rPrChange>
              </w:rPr>
            </w:pPr>
            <w:r w:rsidRPr="00962A82">
              <w:rPr>
                <w:rFonts w:ascii="Book Antiqua" w:hAnsi="Book Antiqua"/>
                <w:lang w:eastAsia="zh-CN"/>
                <w:rPrChange w:id="2470" w:author="Filipodia" w:date="2021-06-23T17:34:00Z">
                  <w:rPr>
                    <w:rFonts w:ascii="Book Antiqua" w:hAnsi="Book Antiqua"/>
                    <w:lang w:eastAsia="zh-CN"/>
                  </w:rPr>
                </w:rPrChange>
              </w:rPr>
              <w:t>Not available</w:t>
            </w:r>
          </w:p>
        </w:tc>
      </w:tr>
      <w:tr w:rsidR="007E37DD" w:rsidRPr="00962A82" w14:paraId="057682CC"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35A6515" w14:textId="77777777" w:rsidR="007E37DD" w:rsidRPr="00962A82" w:rsidRDefault="00A863C9">
            <w:pPr>
              <w:spacing w:line="360" w:lineRule="auto"/>
              <w:jc w:val="both"/>
              <w:rPr>
                <w:rFonts w:ascii="Book Antiqua" w:hAnsi="Book Antiqua"/>
                <w:bCs w:val="0"/>
                <w:lang w:eastAsia="zh-CN"/>
                <w:rPrChange w:id="2471" w:author="Filipodia" w:date="2021-06-23T17:34:00Z">
                  <w:rPr>
                    <w:rFonts w:ascii="Book Antiqua" w:hAnsi="Book Antiqua"/>
                    <w:bCs w:val="0"/>
                    <w:lang w:eastAsia="zh-CN"/>
                  </w:rPr>
                </w:rPrChange>
              </w:rPr>
            </w:pPr>
            <w:r w:rsidRPr="00962A82">
              <w:rPr>
                <w:rFonts w:ascii="Book Antiqua" w:hAnsi="Book Antiqua"/>
                <w:b w:val="0"/>
                <w:lang w:eastAsia="zh-CN"/>
                <w:rPrChange w:id="2472" w:author="Filipodia" w:date="2021-06-23T17:34:00Z">
                  <w:rPr>
                    <w:rFonts w:ascii="Book Antiqua" w:hAnsi="Book Antiqua"/>
                    <w:b w:val="0"/>
                    <w:lang w:eastAsia="zh-CN"/>
                  </w:rPr>
                </w:rPrChange>
              </w:rPr>
              <w:t>SAR441000 (BNT131)</w:t>
            </w:r>
          </w:p>
        </w:tc>
        <w:tc>
          <w:tcPr>
            <w:tcW w:w="514" w:type="pct"/>
            <w:shd w:val="clear" w:color="auto" w:fill="auto"/>
          </w:tcPr>
          <w:p w14:paraId="6DE4D5E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73" w:author="Filipodia" w:date="2021-06-23T17:34:00Z">
                  <w:rPr>
                    <w:rFonts w:ascii="Book Antiqua" w:hAnsi="Book Antiqua"/>
                    <w:lang w:eastAsia="zh-CN"/>
                  </w:rPr>
                </w:rPrChange>
              </w:rPr>
            </w:pPr>
            <w:r w:rsidRPr="00962A82">
              <w:rPr>
                <w:rFonts w:ascii="Book Antiqua" w:hAnsi="Book Antiqua"/>
                <w:lang w:eastAsia="zh-CN"/>
                <w:rPrChange w:id="2474" w:author="Filipodia" w:date="2021-06-23T17:34:00Z">
                  <w:rPr>
                    <w:rFonts w:ascii="Book Antiqua" w:hAnsi="Book Antiqua"/>
                    <w:lang w:eastAsia="zh-CN"/>
                  </w:rPr>
                </w:rPrChange>
              </w:rPr>
              <w:t>IL-12sc, IL-15sushi, IFNα and GM-CSF</w:t>
            </w:r>
          </w:p>
        </w:tc>
        <w:tc>
          <w:tcPr>
            <w:tcW w:w="327" w:type="pct"/>
            <w:shd w:val="clear" w:color="auto" w:fill="auto"/>
          </w:tcPr>
          <w:p w14:paraId="7EEFFCA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75" w:author="Filipodia" w:date="2021-06-23T17:34:00Z">
                  <w:rPr>
                    <w:rFonts w:ascii="Book Antiqua" w:hAnsi="Book Antiqua"/>
                    <w:lang w:eastAsia="zh-CN"/>
                  </w:rPr>
                </w:rPrChange>
              </w:rPr>
            </w:pPr>
            <w:r w:rsidRPr="00962A82">
              <w:rPr>
                <w:rFonts w:ascii="Book Antiqua" w:hAnsi="Book Antiqua"/>
                <w:lang w:eastAsia="zh-CN"/>
                <w:rPrChange w:id="2476" w:author="Filipodia" w:date="2021-06-23T17:34:00Z">
                  <w:rPr>
                    <w:rFonts w:ascii="Book Antiqua" w:hAnsi="Book Antiqua"/>
                    <w:lang w:eastAsia="zh-CN"/>
                  </w:rPr>
                </w:rPrChange>
              </w:rPr>
              <w:t>Various formulations</w:t>
            </w:r>
          </w:p>
        </w:tc>
        <w:tc>
          <w:tcPr>
            <w:tcW w:w="796" w:type="pct"/>
            <w:shd w:val="clear" w:color="auto" w:fill="auto"/>
          </w:tcPr>
          <w:p w14:paraId="57BD645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77" w:author="Filipodia" w:date="2021-06-23T17:34:00Z">
                  <w:rPr>
                    <w:rFonts w:ascii="Book Antiqua" w:hAnsi="Book Antiqua"/>
                    <w:lang w:eastAsia="zh-CN"/>
                  </w:rPr>
                </w:rPrChange>
              </w:rPr>
            </w:pPr>
            <w:r w:rsidRPr="00962A82">
              <w:rPr>
                <w:rFonts w:ascii="Book Antiqua" w:hAnsi="Book Antiqua"/>
                <w:lang w:eastAsia="zh-CN"/>
                <w:rPrChange w:id="2478" w:author="Filipodia" w:date="2021-06-23T17:34:00Z">
                  <w:rPr>
                    <w:rFonts w:ascii="Book Antiqua" w:hAnsi="Book Antiqua"/>
                    <w:lang w:eastAsia="zh-CN"/>
                  </w:rPr>
                </w:rPrChange>
              </w:rPr>
              <w:t>advanced melanoma</w:t>
            </w:r>
          </w:p>
        </w:tc>
        <w:tc>
          <w:tcPr>
            <w:tcW w:w="514" w:type="pct"/>
            <w:shd w:val="clear" w:color="auto" w:fill="auto"/>
          </w:tcPr>
          <w:p w14:paraId="17C05D2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79" w:author="Filipodia" w:date="2021-06-23T17:34:00Z">
                  <w:rPr>
                    <w:rFonts w:ascii="Book Antiqua" w:hAnsi="Book Antiqua"/>
                    <w:lang w:eastAsia="zh-CN"/>
                  </w:rPr>
                </w:rPrChange>
              </w:rPr>
            </w:pPr>
            <w:r w:rsidRPr="00962A82">
              <w:rPr>
                <w:rFonts w:ascii="Book Antiqua" w:hAnsi="Book Antiqua"/>
                <w:lang w:eastAsia="zh-CN"/>
                <w:rPrChange w:id="2480" w:author="Filipodia" w:date="2021-06-23T17:34:00Z">
                  <w:rPr>
                    <w:rFonts w:ascii="Book Antiqua" w:hAnsi="Book Antiqua"/>
                    <w:lang w:eastAsia="zh-CN"/>
                  </w:rPr>
                </w:rPrChange>
              </w:rPr>
              <w:t>NCT03871348</w:t>
            </w:r>
          </w:p>
        </w:tc>
        <w:tc>
          <w:tcPr>
            <w:tcW w:w="327" w:type="pct"/>
            <w:shd w:val="clear" w:color="auto" w:fill="auto"/>
          </w:tcPr>
          <w:p w14:paraId="49C2E721" w14:textId="28FBDF03"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81" w:author="Filipodia" w:date="2021-06-23T17:34:00Z">
                  <w:rPr>
                    <w:rFonts w:ascii="Book Antiqua" w:hAnsi="Book Antiqua"/>
                    <w:lang w:eastAsia="zh-CN"/>
                  </w:rPr>
                </w:rPrChange>
              </w:rPr>
            </w:pPr>
            <w:r w:rsidRPr="00962A82">
              <w:rPr>
                <w:rFonts w:ascii="Book Antiqua" w:hAnsi="Book Antiqua"/>
                <w:lang w:eastAsia="zh-CN"/>
                <w:rPrChange w:id="2482" w:author="Filipodia" w:date="2021-06-23T17:34:00Z">
                  <w:rPr>
                    <w:rFonts w:ascii="Book Antiqua" w:hAnsi="Book Antiqua"/>
                    <w:lang w:eastAsia="zh-CN"/>
                  </w:rPr>
                </w:rPrChange>
              </w:rPr>
              <w:t xml:space="preserve">Phase </w:t>
            </w:r>
            <w:ins w:id="2483" w:author="Theodoridis, Phaedra" w:date="2021-06-23T17:10:00Z">
              <w:r w:rsidR="00E11D30" w:rsidRPr="00962A82">
                <w:rPr>
                  <w:rFonts w:ascii="Book Antiqua" w:hAnsi="Book Antiqua"/>
                  <w:lang w:eastAsia="zh-CN"/>
                  <w:rPrChange w:id="2484" w:author="Filipodia" w:date="2021-06-23T17:34:00Z">
                    <w:rPr>
                      <w:rFonts w:ascii="Book Antiqua" w:hAnsi="Book Antiqua"/>
                      <w:lang w:eastAsia="zh-CN"/>
                    </w:rPr>
                  </w:rPrChange>
                </w:rPr>
                <w:t>I</w:t>
              </w:r>
            </w:ins>
            <w:del w:id="2485" w:author="Theodoridis, Phaedra" w:date="2021-06-23T17:10:00Z">
              <w:r w:rsidRPr="00962A82" w:rsidDel="00E11D30">
                <w:rPr>
                  <w:rFonts w:ascii="Book Antiqua" w:hAnsi="Book Antiqua"/>
                  <w:lang w:eastAsia="zh-CN"/>
                  <w:rPrChange w:id="2486" w:author="Filipodia" w:date="2021-06-23T17:34:00Z">
                    <w:rPr>
                      <w:rFonts w:ascii="Book Antiqua" w:hAnsi="Book Antiqua"/>
                      <w:lang w:eastAsia="zh-CN"/>
                    </w:rPr>
                  </w:rPrChange>
                </w:rPr>
                <w:delText>1</w:delText>
              </w:r>
            </w:del>
          </w:p>
        </w:tc>
        <w:tc>
          <w:tcPr>
            <w:tcW w:w="327" w:type="pct"/>
            <w:shd w:val="clear" w:color="auto" w:fill="auto"/>
          </w:tcPr>
          <w:p w14:paraId="5529B2C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87" w:author="Filipodia" w:date="2021-06-23T17:34:00Z">
                  <w:rPr>
                    <w:rFonts w:ascii="Book Antiqua" w:hAnsi="Book Antiqua"/>
                    <w:lang w:eastAsia="zh-CN"/>
                  </w:rPr>
                </w:rPrChange>
              </w:rPr>
            </w:pPr>
            <w:r w:rsidRPr="00962A82">
              <w:rPr>
                <w:rFonts w:ascii="Book Antiqua" w:hAnsi="Book Antiqua"/>
                <w:lang w:eastAsia="zh-CN"/>
                <w:rPrChange w:id="2488" w:author="Filipodia" w:date="2021-06-23T17:34:00Z">
                  <w:rPr>
                    <w:rFonts w:ascii="Book Antiqua" w:hAnsi="Book Antiqua"/>
                    <w:lang w:eastAsia="zh-CN"/>
                  </w:rPr>
                </w:rPrChange>
              </w:rPr>
              <w:t>Recruiting</w:t>
            </w:r>
          </w:p>
        </w:tc>
        <w:tc>
          <w:tcPr>
            <w:tcW w:w="559" w:type="pct"/>
            <w:shd w:val="clear" w:color="auto" w:fill="auto"/>
          </w:tcPr>
          <w:p w14:paraId="3BBC7BA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89" w:author="Filipodia" w:date="2021-06-23T17:34:00Z">
                  <w:rPr>
                    <w:rFonts w:ascii="Book Antiqua" w:hAnsi="Book Antiqua"/>
                    <w:lang w:eastAsia="zh-CN"/>
                  </w:rPr>
                </w:rPrChange>
              </w:rPr>
            </w:pPr>
            <w:r w:rsidRPr="00962A82">
              <w:rPr>
                <w:rFonts w:ascii="Book Antiqua" w:hAnsi="Book Antiqua"/>
                <w:lang w:eastAsia="zh-CN"/>
                <w:rPrChange w:id="2490" w:author="Filipodia" w:date="2021-06-23T17:34:00Z">
                  <w:rPr>
                    <w:rFonts w:ascii="Book Antiqua" w:hAnsi="Book Antiqua"/>
                    <w:lang w:eastAsia="zh-CN"/>
                  </w:rPr>
                </w:rPrChange>
              </w:rPr>
              <w:t>Sanofi, BioNTech RNA Pharmaceuticals GmbH</w:t>
            </w:r>
          </w:p>
        </w:tc>
        <w:tc>
          <w:tcPr>
            <w:tcW w:w="1262" w:type="pct"/>
            <w:shd w:val="clear" w:color="auto" w:fill="auto"/>
          </w:tcPr>
          <w:p w14:paraId="48E1473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91" w:author="Filipodia" w:date="2021-06-23T17:34:00Z">
                  <w:rPr>
                    <w:rFonts w:ascii="Book Antiqua" w:hAnsi="Book Antiqua"/>
                    <w:lang w:eastAsia="zh-CN"/>
                  </w:rPr>
                </w:rPrChange>
              </w:rPr>
            </w:pPr>
            <w:r w:rsidRPr="00962A82">
              <w:rPr>
                <w:rFonts w:ascii="Book Antiqua" w:hAnsi="Book Antiqua"/>
                <w:lang w:eastAsia="zh-CN"/>
                <w:rPrChange w:id="2492" w:author="Filipodia" w:date="2021-06-23T17:34:00Z">
                  <w:rPr>
                    <w:rFonts w:ascii="Book Antiqua" w:hAnsi="Book Antiqua"/>
                    <w:lang w:eastAsia="zh-CN"/>
                  </w:rPr>
                </w:rPrChange>
              </w:rPr>
              <w:t>Not available</w:t>
            </w:r>
          </w:p>
        </w:tc>
      </w:tr>
      <w:tr w:rsidR="007E37DD" w:rsidRPr="00962A82" w14:paraId="3835F515"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2E846FDA" w14:textId="77777777" w:rsidR="007E37DD" w:rsidRPr="00962A82" w:rsidRDefault="00A863C9">
            <w:pPr>
              <w:spacing w:line="360" w:lineRule="auto"/>
              <w:jc w:val="both"/>
              <w:rPr>
                <w:rFonts w:ascii="Book Antiqua" w:hAnsi="Book Antiqua"/>
                <w:bCs w:val="0"/>
                <w:lang w:eastAsia="zh-CN"/>
                <w:rPrChange w:id="2493" w:author="Filipodia" w:date="2021-06-23T17:34:00Z">
                  <w:rPr>
                    <w:rFonts w:ascii="Book Antiqua" w:hAnsi="Book Antiqua"/>
                    <w:bCs w:val="0"/>
                    <w:lang w:eastAsia="zh-CN"/>
                  </w:rPr>
                </w:rPrChange>
              </w:rPr>
            </w:pPr>
            <w:r w:rsidRPr="00962A82">
              <w:rPr>
                <w:rFonts w:ascii="Book Antiqua" w:hAnsi="Book Antiqua"/>
                <w:b w:val="0"/>
                <w:lang w:eastAsia="zh-CN"/>
                <w:rPrChange w:id="2494" w:author="Filipodia" w:date="2021-06-23T17:34:00Z">
                  <w:rPr>
                    <w:rFonts w:ascii="Book Antiqua" w:hAnsi="Book Antiqua"/>
                    <w:b w:val="0"/>
                    <w:lang w:eastAsia="zh-CN"/>
                  </w:rPr>
                </w:rPrChange>
              </w:rPr>
              <w:t xml:space="preserve">RiboMab </w:t>
            </w:r>
            <w:r w:rsidRPr="00962A82">
              <w:rPr>
                <w:rFonts w:ascii="Book Antiqua" w:hAnsi="Book Antiqua"/>
                <w:b w:val="0"/>
                <w:lang w:eastAsia="zh-CN"/>
                <w:rPrChange w:id="2495" w:author="Filipodia" w:date="2021-06-23T17:34:00Z">
                  <w:rPr>
                    <w:rFonts w:ascii="Book Antiqua" w:hAnsi="Book Antiqua"/>
                    <w:b w:val="0"/>
                    <w:lang w:eastAsia="zh-CN"/>
                  </w:rPr>
                </w:rPrChange>
              </w:rPr>
              <w:lastRenderedPageBreak/>
              <w:t>(BNT141)</w:t>
            </w:r>
          </w:p>
        </w:tc>
        <w:tc>
          <w:tcPr>
            <w:tcW w:w="514" w:type="pct"/>
            <w:shd w:val="clear" w:color="auto" w:fill="auto"/>
          </w:tcPr>
          <w:p w14:paraId="29C3CA5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96" w:author="Filipodia" w:date="2021-06-23T17:34:00Z">
                  <w:rPr>
                    <w:rFonts w:ascii="Book Antiqua" w:hAnsi="Book Antiqua"/>
                    <w:lang w:eastAsia="zh-CN"/>
                  </w:rPr>
                </w:rPrChange>
              </w:rPr>
            </w:pPr>
            <w:r w:rsidRPr="00962A82">
              <w:rPr>
                <w:rFonts w:ascii="Book Antiqua" w:hAnsi="Book Antiqua"/>
                <w:lang w:eastAsia="zh-CN"/>
                <w:rPrChange w:id="2497" w:author="Filipodia" w:date="2021-06-23T17:34:00Z">
                  <w:rPr>
                    <w:rFonts w:ascii="Book Antiqua" w:hAnsi="Book Antiqua"/>
                    <w:lang w:eastAsia="zh-CN"/>
                  </w:rPr>
                </w:rPrChange>
              </w:rPr>
              <w:lastRenderedPageBreak/>
              <w:t xml:space="preserve">mRNA encoding secreted IgG </w:t>
            </w:r>
            <w:r w:rsidRPr="00962A82">
              <w:rPr>
                <w:rFonts w:ascii="Book Antiqua" w:hAnsi="Book Antiqua"/>
                <w:lang w:eastAsia="zh-CN"/>
                <w:rPrChange w:id="2498" w:author="Filipodia" w:date="2021-06-23T17:34:00Z">
                  <w:rPr>
                    <w:rFonts w:ascii="Book Antiqua" w:hAnsi="Book Antiqua"/>
                    <w:lang w:eastAsia="zh-CN"/>
                  </w:rPr>
                </w:rPrChange>
              </w:rPr>
              <w:lastRenderedPageBreak/>
              <w:t>antibodies that target multiple epithelial solid tumors</w:t>
            </w:r>
          </w:p>
        </w:tc>
        <w:tc>
          <w:tcPr>
            <w:tcW w:w="327" w:type="pct"/>
            <w:shd w:val="clear" w:color="auto" w:fill="auto"/>
          </w:tcPr>
          <w:p w14:paraId="57359A9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499" w:author="Filipodia" w:date="2021-06-23T17:34:00Z">
                  <w:rPr>
                    <w:rFonts w:ascii="Book Antiqua" w:hAnsi="Book Antiqua"/>
                    <w:lang w:eastAsia="zh-CN"/>
                  </w:rPr>
                </w:rPrChange>
              </w:rPr>
            </w:pPr>
            <w:r w:rsidRPr="00962A82">
              <w:rPr>
                <w:rFonts w:ascii="Book Antiqua" w:hAnsi="Book Antiqua"/>
                <w:lang w:eastAsia="zh-CN"/>
                <w:rPrChange w:id="2500" w:author="Filipodia" w:date="2021-06-23T17:34:00Z">
                  <w:rPr>
                    <w:rFonts w:ascii="Book Antiqua" w:hAnsi="Book Antiqua"/>
                    <w:lang w:eastAsia="zh-CN"/>
                  </w:rPr>
                </w:rPrChange>
              </w:rPr>
              <w:lastRenderedPageBreak/>
              <w:t>Various liver-targeti</w:t>
            </w:r>
            <w:r w:rsidRPr="00962A82">
              <w:rPr>
                <w:rFonts w:ascii="Book Antiqua" w:hAnsi="Book Antiqua"/>
                <w:lang w:eastAsia="zh-CN"/>
                <w:rPrChange w:id="2501" w:author="Filipodia" w:date="2021-06-23T17:34:00Z">
                  <w:rPr>
                    <w:rFonts w:ascii="Book Antiqua" w:hAnsi="Book Antiqua"/>
                    <w:lang w:eastAsia="zh-CN"/>
                  </w:rPr>
                </w:rPrChange>
              </w:rPr>
              <w:lastRenderedPageBreak/>
              <w:t>ng LNP formulations</w:t>
            </w:r>
          </w:p>
        </w:tc>
        <w:tc>
          <w:tcPr>
            <w:tcW w:w="796" w:type="pct"/>
            <w:shd w:val="clear" w:color="auto" w:fill="auto"/>
          </w:tcPr>
          <w:p w14:paraId="3E791EF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02" w:author="Filipodia" w:date="2021-06-23T17:34:00Z">
                  <w:rPr>
                    <w:rFonts w:ascii="Book Antiqua" w:hAnsi="Book Antiqua"/>
                    <w:lang w:eastAsia="zh-CN"/>
                  </w:rPr>
                </w:rPrChange>
              </w:rPr>
            </w:pPr>
            <w:r w:rsidRPr="00962A82">
              <w:rPr>
                <w:rFonts w:ascii="Book Antiqua" w:hAnsi="Book Antiqua"/>
                <w:lang w:eastAsia="zh-CN"/>
                <w:rPrChange w:id="2503" w:author="Filipodia" w:date="2021-06-23T17:34:00Z">
                  <w:rPr>
                    <w:rFonts w:ascii="Book Antiqua" w:hAnsi="Book Antiqua"/>
                    <w:lang w:eastAsia="zh-CN"/>
                  </w:rPr>
                </w:rPrChange>
              </w:rPr>
              <w:lastRenderedPageBreak/>
              <w:t>CLDN18.2-positive Solid Tumors</w:t>
            </w:r>
          </w:p>
        </w:tc>
        <w:tc>
          <w:tcPr>
            <w:tcW w:w="514" w:type="pct"/>
            <w:shd w:val="clear" w:color="auto" w:fill="auto"/>
          </w:tcPr>
          <w:p w14:paraId="47A526A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04" w:author="Filipodia" w:date="2021-06-23T17:34:00Z">
                  <w:rPr>
                    <w:rFonts w:ascii="Book Antiqua" w:hAnsi="Book Antiqua"/>
                    <w:lang w:eastAsia="zh-CN"/>
                  </w:rPr>
                </w:rPrChange>
              </w:rPr>
            </w:pPr>
            <w:r w:rsidRPr="00962A82">
              <w:rPr>
                <w:rFonts w:ascii="Book Antiqua" w:hAnsi="Book Antiqua"/>
                <w:lang w:eastAsia="zh-CN"/>
                <w:rPrChange w:id="2505" w:author="Filipodia" w:date="2021-06-23T17:34:00Z">
                  <w:rPr>
                    <w:rFonts w:ascii="Book Antiqua" w:hAnsi="Book Antiqua"/>
                    <w:lang w:eastAsia="zh-CN"/>
                  </w:rPr>
                </w:rPrChange>
              </w:rPr>
              <w:t>NCT04683939</w:t>
            </w:r>
          </w:p>
        </w:tc>
        <w:tc>
          <w:tcPr>
            <w:tcW w:w="327" w:type="pct"/>
            <w:shd w:val="clear" w:color="auto" w:fill="auto"/>
          </w:tcPr>
          <w:p w14:paraId="25C95885" w14:textId="66ABBA4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06" w:author="Filipodia" w:date="2021-06-23T17:34:00Z">
                  <w:rPr>
                    <w:rFonts w:ascii="Book Antiqua" w:hAnsi="Book Antiqua"/>
                    <w:lang w:eastAsia="zh-CN"/>
                  </w:rPr>
                </w:rPrChange>
              </w:rPr>
            </w:pPr>
            <w:r w:rsidRPr="00962A82">
              <w:rPr>
                <w:rFonts w:ascii="Book Antiqua" w:hAnsi="Book Antiqua"/>
                <w:lang w:eastAsia="zh-CN"/>
                <w:rPrChange w:id="2507" w:author="Filipodia" w:date="2021-06-23T17:34:00Z">
                  <w:rPr>
                    <w:rFonts w:ascii="Book Antiqua" w:hAnsi="Book Antiqua"/>
                    <w:lang w:eastAsia="zh-CN"/>
                  </w:rPr>
                </w:rPrChange>
              </w:rPr>
              <w:t xml:space="preserve">Phase </w:t>
            </w:r>
            <w:ins w:id="2508" w:author="Theodoridis, Phaedra" w:date="2021-06-23T17:10:00Z">
              <w:r w:rsidR="00E11D30" w:rsidRPr="00962A82">
                <w:rPr>
                  <w:rFonts w:ascii="Book Antiqua" w:hAnsi="Book Antiqua"/>
                  <w:lang w:eastAsia="zh-CN"/>
                  <w:rPrChange w:id="2509" w:author="Filipodia" w:date="2021-06-23T17:34:00Z">
                    <w:rPr>
                      <w:rFonts w:ascii="Book Antiqua" w:hAnsi="Book Antiqua"/>
                      <w:lang w:eastAsia="zh-CN"/>
                    </w:rPr>
                  </w:rPrChange>
                </w:rPr>
                <w:t>I</w:t>
              </w:r>
            </w:ins>
            <w:del w:id="2510" w:author="Theodoridis, Phaedra" w:date="2021-06-23T17:10:00Z">
              <w:r w:rsidRPr="00962A82" w:rsidDel="00E11D30">
                <w:rPr>
                  <w:rFonts w:ascii="Book Antiqua" w:hAnsi="Book Antiqua"/>
                  <w:lang w:eastAsia="zh-CN"/>
                  <w:rPrChange w:id="2511" w:author="Filipodia" w:date="2021-06-23T17:34:00Z">
                    <w:rPr>
                      <w:rFonts w:ascii="Book Antiqua" w:hAnsi="Book Antiqua"/>
                      <w:lang w:eastAsia="zh-CN"/>
                    </w:rPr>
                  </w:rPrChange>
                </w:rPr>
                <w:delText>1</w:delText>
              </w:r>
            </w:del>
            <w:r w:rsidRPr="00962A82">
              <w:rPr>
                <w:rFonts w:ascii="Book Antiqua" w:hAnsi="Book Antiqua"/>
                <w:lang w:eastAsia="zh-CN"/>
                <w:rPrChange w:id="2512" w:author="Filipodia" w:date="2021-06-23T17:34:00Z">
                  <w:rPr>
                    <w:rFonts w:ascii="Book Antiqua" w:hAnsi="Book Antiqua"/>
                    <w:lang w:eastAsia="zh-CN"/>
                  </w:rPr>
                </w:rPrChange>
              </w:rPr>
              <w:t>/</w:t>
            </w:r>
            <w:ins w:id="2513" w:author="Theodoridis, Phaedra" w:date="2021-06-23T17:10:00Z">
              <w:r w:rsidR="00E11D30" w:rsidRPr="00962A82">
                <w:rPr>
                  <w:rFonts w:ascii="Book Antiqua" w:hAnsi="Book Antiqua"/>
                  <w:lang w:eastAsia="zh-CN"/>
                  <w:rPrChange w:id="2514" w:author="Filipodia" w:date="2021-06-23T17:34:00Z">
                    <w:rPr>
                      <w:rFonts w:ascii="Book Antiqua" w:hAnsi="Book Antiqua"/>
                      <w:lang w:eastAsia="zh-CN"/>
                    </w:rPr>
                  </w:rPrChange>
                </w:rPr>
                <w:t>II</w:t>
              </w:r>
            </w:ins>
            <w:del w:id="2515" w:author="Theodoridis, Phaedra" w:date="2021-06-23T17:10:00Z">
              <w:r w:rsidRPr="00962A82" w:rsidDel="00E11D30">
                <w:rPr>
                  <w:rFonts w:ascii="Book Antiqua" w:hAnsi="Book Antiqua"/>
                  <w:lang w:eastAsia="zh-CN"/>
                  <w:rPrChange w:id="2516" w:author="Filipodia" w:date="2021-06-23T17:34:00Z">
                    <w:rPr>
                      <w:rFonts w:ascii="Book Antiqua" w:hAnsi="Book Antiqua"/>
                      <w:lang w:eastAsia="zh-CN"/>
                    </w:rPr>
                  </w:rPrChange>
                </w:rPr>
                <w:delText>2</w:delText>
              </w:r>
            </w:del>
          </w:p>
        </w:tc>
        <w:tc>
          <w:tcPr>
            <w:tcW w:w="327" w:type="pct"/>
            <w:shd w:val="clear" w:color="auto" w:fill="auto"/>
          </w:tcPr>
          <w:p w14:paraId="3855BD7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17" w:author="Filipodia" w:date="2021-06-23T17:34:00Z">
                  <w:rPr>
                    <w:rFonts w:ascii="Book Antiqua" w:hAnsi="Book Antiqua"/>
                    <w:lang w:eastAsia="zh-CN"/>
                  </w:rPr>
                </w:rPrChange>
              </w:rPr>
            </w:pPr>
            <w:r w:rsidRPr="00962A82">
              <w:rPr>
                <w:rFonts w:ascii="Book Antiqua" w:hAnsi="Book Antiqua"/>
                <w:lang w:eastAsia="zh-CN"/>
                <w:rPrChange w:id="2518" w:author="Filipodia" w:date="2021-06-23T17:34:00Z">
                  <w:rPr>
                    <w:rFonts w:ascii="Book Antiqua" w:hAnsi="Book Antiqua"/>
                    <w:lang w:eastAsia="zh-CN"/>
                  </w:rPr>
                </w:rPrChange>
              </w:rPr>
              <w:t xml:space="preserve">Not yet </w:t>
            </w:r>
            <w:r w:rsidRPr="00962A82">
              <w:rPr>
                <w:rFonts w:ascii="Book Antiqua" w:hAnsi="Book Antiqua"/>
                <w:lang w:eastAsia="zh-CN"/>
                <w:rPrChange w:id="2519" w:author="Filipodia" w:date="2021-06-23T17:34:00Z">
                  <w:rPr>
                    <w:rFonts w:ascii="Book Antiqua" w:hAnsi="Book Antiqua"/>
                    <w:lang w:eastAsia="zh-CN"/>
                  </w:rPr>
                </w:rPrChange>
              </w:rPr>
              <w:lastRenderedPageBreak/>
              <w:t>recruiting</w:t>
            </w:r>
          </w:p>
        </w:tc>
        <w:tc>
          <w:tcPr>
            <w:tcW w:w="559" w:type="pct"/>
            <w:shd w:val="clear" w:color="auto" w:fill="auto"/>
          </w:tcPr>
          <w:p w14:paraId="4C5214D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20" w:author="Filipodia" w:date="2021-06-23T17:34:00Z">
                  <w:rPr>
                    <w:rFonts w:ascii="Book Antiqua" w:hAnsi="Book Antiqua"/>
                    <w:lang w:eastAsia="zh-CN"/>
                  </w:rPr>
                </w:rPrChange>
              </w:rPr>
            </w:pPr>
            <w:r w:rsidRPr="00962A82">
              <w:rPr>
                <w:rFonts w:ascii="Book Antiqua" w:hAnsi="Book Antiqua"/>
                <w:lang w:eastAsia="zh-CN"/>
                <w:rPrChange w:id="2521" w:author="Filipodia" w:date="2021-06-23T17:34:00Z">
                  <w:rPr>
                    <w:rFonts w:ascii="Book Antiqua" w:hAnsi="Book Antiqua"/>
                    <w:lang w:eastAsia="zh-CN"/>
                  </w:rPr>
                </w:rPrChange>
              </w:rPr>
              <w:lastRenderedPageBreak/>
              <w:t>BioNTech SE</w:t>
            </w:r>
          </w:p>
        </w:tc>
        <w:tc>
          <w:tcPr>
            <w:tcW w:w="1262" w:type="pct"/>
            <w:shd w:val="clear" w:color="auto" w:fill="auto"/>
          </w:tcPr>
          <w:p w14:paraId="03F7103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22" w:author="Filipodia" w:date="2021-06-23T17:34:00Z">
                  <w:rPr>
                    <w:rFonts w:ascii="Book Antiqua" w:hAnsi="Book Antiqua"/>
                    <w:lang w:eastAsia="zh-CN"/>
                  </w:rPr>
                </w:rPrChange>
              </w:rPr>
            </w:pPr>
            <w:r w:rsidRPr="00962A82">
              <w:rPr>
                <w:rFonts w:ascii="Book Antiqua" w:hAnsi="Book Antiqua"/>
                <w:lang w:eastAsia="zh-CN"/>
                <w:rPrChange w:id="2523" w:author="Filipodia" w:date="2021-06-23T17:34:00Z">
                  <w:rPr>
                    <w:rFonts w:ascii="Book Antiqua" w:hAnsi="Book Antiqua"/>
                    <w:lang w:eastAsia="zh-CN"/>
                  </w:rPr>
                </w:rPrChange>
              </w:rPr>
              <w:t>Not available</w:t>
            </w:r>
          </w:p>
        </w:tc>
      </w:tr>
      <w:tr w:rsidR="007E37DD" w:rsidRPr="00962A82" w14:paraId="7994E075"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907FE13" w14:textId="77777777" w:rsidR="007E37DD" w:rsidRPr="00962A82" w:rsidRDefault="00A863C9">
            <w:pPr>
              <w:spacing w:line="360" w:lineRule="auto"/>
              <w:jc w:val="both"/>
              <w:rPr>
                <w:rFonts w:ascii="Book Antiqua" w:hAnsi="Book Antiqua"/>
                <w:bCs w:val="0"/>
                <w:lang w:eastAsia="zh-CN"/>
                <w:rPrChange w:id="2524" w:author="Filipodia" w:date="2021-06-23T17:34:00Z">
                  <w:rPr>
                    <w:rFonts w:ascii="Book Antiqua" w:hAnsi="Book Antiqua"/>
                    <w:bCs w:val="0"/>
                    <w:lang w:eastAsia="zh-CN"/>
                  </w:rPr>
                </w:rPrChange>
              </w:rPr>
            </w:pPr>
            <w:r w:rsidRPr="00962A82">
              <w:rPr>
                <w:rFonts w:ascii="Book Antiqua" w:hAnsi="Book Antiqua"/>
                <w:b w:val="0"/>
                <w:lang w:eastAsia="zh-CN"/>
                <w:rPrChange w:id="2525" w:author="Filipodia" w:date="2021-06-23T17:34:00Z">
                  <w:rPr>
                    <w:rFonts w:ascii="Book Antiqua" w:hAnsi="Book Antiqua"/>
                    <w:b w:val="0"/>
                    <w:lang w:eastAsia="zh-CN"/>
                  </w:rPr>
                </w:rPrChange>
              </w:rPr>
              <w:t>IVAC MUTANOME, RBL001/RBL002</w:t>
            </w:r>
          </w:p>
        </w:tc>
        <w:tc>
          <w:tcPr>
            <w:tcW w:w="514" w:type="pct"/>
            <w:shd w:val="clear" w:color="auto" w:fill="auto"/>
          </w:tcPr>
          <w:p w14:paraId="12AAD16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26" w:author="Filipodia" w:date="2021-06-23T17:34:00Z">
                  <w:rPr>
                    <w:rFonts w:ascii="Book Antiqua" w:hAnsi="Book Antiqua"/>
                    <w:lang w:eastAsia="zh-CN"/>
                  </w:rPr>
                </w:rPrChange>
              </w:rPr>
            </w:pPr>
            <w:r w:rsidRPr="00962A82">
              <w:rPr>
                <w:rFonts w:ascii="Book Antiqua" w:hAnsi="Book Antiqua"/>
                <w:lang w:eastAsia="zh-CN"/>
                <w:rPrChange w:id="2527" w:author="Filipodia" w:date="2021-06-23T17:34:00Z">
                  <w:rPr>
                    <w:rFonts w:ascii="Book Antiqua" w:hAnsi="Book Antiqua"/>
                    <w:lang w:eastAsia="zh-CN"/>
                  </w:rPr>
                </w:rPrChange>
              </w:rPr>
              <w:t>Neo-Ag/TAA</w:t>
            </w:r>
          </w:p>
        </w:tc>
        <w:tc>
          <w:tcPr>
            <w:tcW w:w="327" w:type="pct"/>
            <w:shd w:val="clear" w:color="auto" w:fill="auto"/>
          </w:tcPr>
          <w:p w14:paraId="3E30469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28" w:author="Filipodia" w:date="2021-06-23T17:34:00Z">
                  <w:rPr>
                    <w:rFonts w:ascii="Book Antiqua" w:hAnsi="Book Antiqua"/>
                    <w:lang w:eastAsia="zh-CN"/>
                  </w:rPr>
                </w:rPrChange>
              </w:rPr>
            </w:pPr>
            <w:r w:rsidRPr="00962A82">
              <w:rPr>
                <w:rFonts w:ascii="Book Antiqua" w:hAnsi="Book Antiqua"/>
                <w:lang w:eastAsia="zh-CN"/>
                <w:rPrChange w:id="2529" w:author="Filipodia" w:date="2021-06-23T17:34:00Z">
                  <w:rPr>
                    <w:rFonts w:ascii="Book Antiqua" w:hAnsi="Book Antiqua"/>
                    <w:lang w:eastAsia="zh-CN"/>
                  </w:rPr>
                </w:rPrChange>
              </w:rPr>
              <w:t>naked mRNA</w:t>
            </w:r>
          </w:p>
        </w:tc>
        <w:tc>
          <w:tcPr>
            <w:tcW w:w="796" w:type="pct"/>
            <w:shd w:val="clear" w:color="auto" w:fill="auto"/>
          </w:tcPr>
          <w:p w14:paraId="5D10F77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30" w:author="Filipodia" w:date="2021-06-23T17:34:00Z">
                  <w:rPr>
                    <w:rFonts w:ascii="Book Antiqua" w:hAnsi="Book Antiqua"/>
                    <w:lang w:eastAsia="zh-CN"/>
                  </w:rPr>
                </w:rPrChange>
              </w:rPr>
            </w:pPr>
            <w:r w:rsidRPr="00962A82">
              <w:rPr>
                <w:rFonts w:ascii="Book Antiqua" w:hAnsi="Book Antiqua"/>
                <w:lang w:eastAsia="zh-CN"/>
                <w:rPrChange w:id="2531" w:author="Filipodia" w:date="2021-06-23T17:34:00Z">
                  <w:rPr>
                    <w:rFonts w:ascii="Book Antiqua" w:hAnsi="Book Antiqua"/>
                    <w:lang w:eastAsia="zh-CN"/>
                  </w:rPr>
                </w:rPrChange>
              </w:rPr>
              <w:t>Advanced Melanoma</w:t>
            </w:r>
          </w:p>
        </w:tc>
        <w:tc>
          <w:tcPr>
            <w:tcW w:w="514" w:type="pct"/>
            <w:shd w:val="clear" w:color="auto" w:fill="auto"/>
          </w:tcPr>
          <w:p w14:paraId="6EF20CD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32" w:author="Filipodia" w:date="2021-06-23T17:34:00Z">
                  <w:rPr>
                    <w:rFonts w:ascii="Book Antiqua" w:hAnsi="Book Antiqua"/>
                    <w:lang w:eastAsia="zh-CN"/>
                  </w:rPr>
                </w:rPrChange>
              </w:rPr>
            </w:pPr>
            <w:r w:rsidRPr="00962A82">
              <w:rPr>
                <w:rFonts w:ascii="Book Antiqua" w:hAnsi="Book Antiqua"/>
                <w:lang w:eastAsia="zh-CN"/>
                <w:rPrChange w:id="2533" w:author="Filipodia" w:date="2021-06-23T17:34:00Z">
                  <w:rPr>
                    <w:rFonts w:ascii="Book Antiqua" w:hAnsi="Book Antiqua"/>
                    <w:lang w:eastAsia="zh-CN"/>
                  </w:rPr>
                </w:rPrChange>
              </w:rPr>
              <w:t>NCT02035956</w:t>
            </w:r>
          </w:p>
        </w:tc>
        <w:tc>
          <w:tcPr>
            <w:tcW w:w="327" w:type="pct"/>
            <w:shd w:val="clear" w:color="auto" w:fill="auto"/>
          </w:tcPr>
          <w:p w14:paraId="56E42717" w14:textId="6516E21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34" w:author="Filipodia" w:date="2021-06-23T17:34:00Z">
                  <w:rPr>
                    <w:rFonts w:ascii="Book Antiqua" w:hAnsi="Book Antiqua"/>
                    <w:lang w:eastAsia="zh-CN"/>
                  </w:rPr>
                </w:rPrChange>
              </w:rPr>
            </w:pPr>
            <w:r w:rsidRPr="00962A82">
              <w:rPr>
                <w:rFonts w:ascii="Book Antiqua" w:hAnsi="Book Antiqua"/>
                <w:lang w:eastAsia="zh-CN"/>
                <w:rPrChange w:id="2535" w:author="Filipodia" w:date="2021-06-23T17:34:00Z">
                  <w:rPr>
                    <w:rFonts w:ascii="Book Antiqua" w:hAnsi="Book Antiqua"/>
                    <w:lang w:eastAsia="zh-CN"/>
                  </w:rPr>
                </w:rPrChange>
              </w:rPr>
              <w:t xml:space="preserve">Phase </w:t>
            </w:r>
            <w:ins w:id="2536" w:author="Theodoridis, Phaedra" w:date="2021-06-23T17:10:00Z">
              <w:r w:rsidR="00E11D30" w:rsidRPr="00962A82">
                <w:rPr>
                  <w:rFonts w:ascii="Book Antiqua" w:hAnsi="Book Antiqua"/>
                  <w:lang w:eastAsia="zh-CN"/>
                  <w:rPrChange w:id="2537" w:author="Filipodia" w:date="2021-06-23T17:34:00Z">
                    <w:rPr>
                      <w:rFonts w:ascii="Book Antiqua" w:hAnsi="Book Antiqua"/>
                      <w:lang w:eastAsia="zh-CN"/>
                    </w:rPr>
                  </w:rPrChange>
                </w:rPr>
                <w:t>I</w:t>
              </w:r>
            </w:ins>
            <w:del w:id="2538" w:author="Theodoridis, Phaedra" w:date="2021-06-23T17:10:00Z">
              <w:r w:rsidRPr="00962A82" w:rsidDel="00E11D30">
                <w:rPr>
                  <w:rFonts w:ascii="Book Antiqua" w:hAnsi="Book Antiqua"/>
                  <w:lang w:eastAsia="zh-CN"/>
                  <w:rPrChange w:id="2539" w:author="Filipodia" w:date="2021-06-23T17:34:00Z">
                    <w:rPr>
                      <w:rFonts w:ascii="Book Antiqua" w:hAnsi="Book Antiqua"/>
                      <w:lang w:eastAsia="zh-CN"/>
                    </w:rPr>
                  </w:rPrChange>
                </w:rPr>
                <w:delText>1</w:delText>
              </w:r>
            </w:del>
          </w:p>
        </w:tc>
        <w:tc>
          <w:tcPr>
            <w:tcW w:w="327" w:type="pct"/>
            <w:shd w:val="clear" w:color="auto" w:fill="auto"/>
          </w:tcPr>
          <w:p w14:paraId="09BC8F2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40" w:author="Filipodia" w:date="2021-06-23T17:34:00Z">
                  <w:rPr>
                    <w:rFonts w:ascii="Book Antiqua" w:hAnsi="Book Antiqua"/>
                    <w:lang w:eastAsia="zh-CN"/>
                  </w:rPr>
                </w:rPrChange>
              </w:rPr>
            </w:pPr>
            <w:r w:rsidRPr="00962A82">
              <w:rPr>
                <w:rFonts w:ascii="Book Antiqua" w:hAnsi="Book Antiqua"/>
                <w:lang w:eastAsia="zh-CN"/>
                <w:rPrChange w:id="2541" w:author="Filipodia" w:date="2021-06-23T17:34:00Z">
                  <w:rPr>
                    <w:rFonts w:ascii="Book Antiqua" w:hAnsi="Book Antiqua"/>
                    <w:lang w:eastAsia="zh-CN"/>
                  </w:rPr>
                </w:rPrChange>
              </w:rPr>
              <w:t>Completed</w:t>
            </w:r>
          </w:p>
        </w:tc>
        <w:tc>
          <w:tcPr>
            <w:tcW w:w="559" w:type="pct"/>
            <w:shd w:val="clear" w:color="auto" w:fill="auto"/>
          </w:tcPr>
          <w:p w14:paraId="21CD617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42" w:author="Filipodia" w:date="2021-06-23T17:34:00Z">
                  <w:rPr>
                    <w:rFonts w:ascii="Book Antiqua" w:hAnsi="Book Antiqua"/>
                    <w:lang w:eastAsia="zh-CN"/>
                  </w:rPr>
                </w:rPrChange>
              </w:rPr>
            </w:pPr>
            <w:r w:rsidRPr="00962A82">
              <w:rPr>
                <w:rFonts w:ascii="Book Antiqua" w:hAnsi="Book Antiqua"/>
                <w:lang w:eastAsia="zh-CN"/>
                <w:rPrChange w:id="2543" w:author="Filipodia" w:date="2021-06-23T17:34:00Z">
                  <w:rPr>
                    <w:rFonts w:ascii="Book Antiqua" w:hAnsi="Book Antiqua"/>
                    <w:lang w:eastAsia="zh-CN"/>
                  </w:rPr>
                </w:rPrChange>
              </w:rPr>
              <w:t>BioNTech RNA Pharmaceuticals GmbH, BioNTech SE</w:t>
            </w:r>
          </w:p>
        </w:tc>
        <w:tc>
          <w:tcPr>
            <w:tcW w:w="1262" w:type="pct"/>
            <w:shd w:val="clear" w:color="auto" w:fill="auto"/>
          </w:tcPr>
          <w:p w14:paraId="5F206A24"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44" w:author="Filipodia" w:date="2021-06-23T17:34:00Z">
                  <w:rPr>
                    <w:rFonts w:ascii="Book Antiqua" w:hAnsi="Book Antiqua"/>
                    <w:lang w:eastAsia="zh-CN"/>
                  </w:rPr>
                </w:rPrChange>
              </w:rPr>
            </w:pPr>
          </w:p>
        </w:tc>
      </w:tr>
      <w:tr w:rsidR="007E37DD" w:rsidRPr="00962A82" w14:paraId="7C4541EA"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F73F298" w14:textId="77777777" w:rsidR="007E37DD" w:rsidRPr="00962A82" w:rsidRDefault="00A863C9">
            <w:pPr>
              <w:spacing w:line="360" w:lineRule="auto"/>
              <w:jc w:val="both"/>
              <w:rPr>
                <w:rFonts w:ascii="Book Antiqua" w:hAnsi="Book Antiqua"/>
                <w:bCs w:val="0"/>
                <w:lang w:eastAsia="zh-CN"/>
                <w:rPrChange w:id="2545" w:author="Filipodia" w:date="2021-06-23T17:34:00Z">
                  <w:rPr>
                    <w:rFonts w:ascii="Book Antiqua" w:hAnsi="Book Antiqua"/>
                    <w:bCs w:val="0"/>
                    <w:lang w:eastAsia="zh-CN"/>
                  </w:rPr>
                </w:rPrChange>
              </w:rPr>
            </w:pPr>
            <w:r w:rsidRPr="00962A82">
              <w:rPr>
                <w:rFonts w:ascii="Book Antiqua" w:hAnsi="Book Antiqua"/>
                <w:b w:val="0"/>
                <w:lang w:eastAsia="zh-CN"/>
                <w:rPrChange w:id="2546" w:author="Filipodia" w:date="2021-06-23T17:34:00Z">
                  <w:rPr>
                    <w:rFonts w:ascii="Book Antiqua" w:hAnsi="Book Antiqua"/>
                    <w:b w:val="0"/>
                    <w:lang w:eastAsia="zh-CN"/>
                  </w:rPr>
                </w:rPrChange>
              </w:rPr>
              <w:t>CV8102</w:t>
            </w:r>
          </w:p>
        </w:tc>
        <w:tc>
          <w:tcPr>
            <w:tcW w:w="514" w:type="pct"/>
            <w:shd w:val="clear" w:color="auto" w:fill="auto"/>
          </w:tcPr>
          <w:p w14:paraId="7E2EA86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47" w:author="Filipodia" w:date="2021-06-23T17:34:00Z">
                  <w:rPr>
                    <w:rFonts w:ascii="Book Antiqua" w:hAnsi="Book Antiqua"/>
                    <w:lang w:eastAsia="zh-CN"/>
                  </w:rPr>
                </w:rPrChange>
              </w:rPr>
            </w:pPr>
            <w:r w:rsidRPr="00962A82">
              <w:rPr>
                <w:rFonts w:ascii="Book Antiqua" w:hAnsi="Book Antiqua"/>
                <w:lang w:eastAsia="zh-CN"/>
                <w:rPrChange w:id="2548" w:author="Filipodia" w:date="2021-06-23T17:34:00Z">
                  <w:rPr>
                    <w:rFonts w:ascii="Book Antiqua" w:hAnsi="Book Antiqua"/>
                    <w:lang w:eastAsia="zh-CN"/>
                  </w:rPr>
                </w:rPrChange>
              </w:rPr>
              <w:t>TLR7/8/RIG-1 agonist based on noncoding single stranded RNA</w:t>
            </w:r>
          </w:p>
        </w:tc>
        <w:tc>
          <w:tcPr>
            <w:tcW w:w="327" w:type="pct"/>
            <w:shd w:val="clear" w:color="auto" w:fill="auto"/>
          </w:tcPr>
          <w:p w14:paraId="5F005D6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49" w:author="Filipodia" w:date="2021-06-23T17:34:00Z">
                  <w:rPr>
                    <w:rFonts w:ascii="Book Antiqua" w:hAnsi="Book Antiqua"/>
                    <w:lang w:eastAsia="zh-CN"/>
                  </w:rPr>
                </w:rPrChange>
              </w:rPr>
            </w:pPr>
            <w:r w:rsidRPr="00962A82">
              <w:rPr>
                <w:rFonts w:ascii="Book Antiqua" w:hAnsi="Book Antiqua"/>
                <w:lang w:eastAsia="zh-CN"/>
                <w:rPrChange w:id="2550" w:author="Filipodia" w:date="2021-06-23T17:34:00Z">
                  <w:rPr>
                    <w:rFonts w:ascii="Book Antiqua" w:hAnsi="Book Antiqua"/>
                    <w:lang w:eastAsia="zh-CN"/>
                  </w:rPr>
                </w:rPrChange>
              </w:rPr>
              <w:t>RNActive, (Protamine)</w:t>
            </w:r>
          </w:p>
        </w:tc>
        <w:tc>
          <w:tcPr>
            <w:tcW w:w="796" w:type="pct"/>
            <w:shd w:val="clear" w:color="auto" w:fill="auto"/>
          </w:tcPr>
          <w:p w14:paraId="2C0CF3F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51" w:author="Filipodia" w:date="2021-06-23T17:34:00Z">
                  <w:rPr>
                    <w:rFonts w:ascii="Book Antiqua" w:hAnsi="Book Antiqua"/>
                    <w:lang w:eastAsia="zh-CN"/>
                  </w:rPr>
                </w:rPrChange>
              </w:rPr>
            </w:pPr>
            <w:r w:rsidRPr="00962A82">
              <w:rPr>
                <w:rFonts w:ascii="Book Antiqua" w:hAnsi="Book Antiqua"/>
                <w:lang w:eastAsia="zh-CN"/>
                <w:rPrChange w:id="2552" w:author="Filipodia" w:date="2021-06-23T17:34:00Z">
                  <w:rPr>
                    <w:rFonts w:ascii="Book Antiqua" w:hAnsi="Book Antiqua"/>
                    <w:lang w:eastAsia="zh-CN"/>
                  </w:rPr>
                </w:rPrChange>
              </w:rPr>
              <w:t>Melanoma (Skin), Squamous Cell Carcinoma of the Skin Carcinoma, Squamous Cell of Head and Neck Carcinoma, Adenoid Cystic</w:t>
            </w:r>
          </w:p>
        </w:tc>
        <w:tc>
          <w:tcPr>
            <w:tcW w:w="514" w:type="pct"/>
            <w:shd w:val="clear" w:color="auto" w:fill="auto"/>
          </w:tcPr>
          <w:p w14:paraId="07F73A1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53" w:author="Filipodia" w:date="2021-06-23T17:34:00Z">
                  <w:rPr>
                    <w:rFonts w:ascii="Book Antiqua" w:hAnsi="Book Antiqua"/>
                    <w:lang w:eastAsia="zh-CN"/>
                  </w:rPr>
                </w:rPrChange>
              </w:rPr>
            </w:pPr>
            <w:r w:rsidRPr="00962A82">
              <w:rPr>
                <w:rFonts w:ascii="Book Antiqua" w:hAnsi="Book Antiqua"/>
                <w:lang w:eastAsia="zh-CN"/>
                <w:rPrChange w:id="2554" w:author="Filipodia" w:date="2021-06-23T17:34:00Z">
                  <w:rPr>
                    <w:rFonts w:ascii="Book Antiqua" w:hAnsi="Book Antiqua"/>
                    <w:lang w:eastAsia="zh-CN"/>
                  </w:rPr>
                </w:rPrChange>
              </w:rPr>
              <w:t>NCT03291002</w:t>
            </w:r>
          </w:p>
        </w:tc>
        <w:tc>
          <w:tcPr>
            <w:tcW w:w="327" w:type="pct"/>
            <w:shd w:val="clear" w:color="auto" w:fill="auto"/>
          </w:tcPr>
          <w:p w14:paraId="327D7B5F" w14:textId="39ED003F"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55" w:author="Filipodia" w:date="2021-06-23T17:34:00Z">
                  <w:rPr>
                    <w:rFonts w:ascii="Book Antiqua" w:hAnsi="Book Antiqua"/>
                    <w:lang w:eastAsia="zh-CN"/>
                  </w:rPr>
                </w:rPrChange>
              </w:rPr>
            </w:pPr>
            <w:r w:rsidRPr="00962A82">
              <w:rPr>
                <w:rFonts w:ascii="Book Antiqua" w:hAnsi="Book Antiqua"/>
                <w:lang w:eastAsia="zh-CN"/>
                <w:rPrChange w:id="2556" w:author="Filipodia" w:date="2021-06-23T17:34:00Z">
                  <w:rPr>
                    <w:rFonts w:ascii="Book Antiqua" w:hAnsi="Book Antiqua"/>
                    <w:lang w:eastAsia="zh-CN"/>
                  </w:rPr>
                </w:rPrChange>
              </w:rPr>
              <w:t xml:space="preserve">Phase </w:t>
            </w:r>
            <w:ins w:id="2557" w:author="Theodoridis, Phaedra" w:date="2021-06-23T17:10:00Z">
              <w:r w:rsidR="00E11D30" w:rsidRPr="00962A82">
                <w:rPr>
                  <w:rFonts w:ascii="Book Antiqua" w:hAnsi="Book Antiqua"/>
                  <w:lang w:eastAsia="zh-CN"/>
                  <w:rPrChange w:id="2558" w:author="Filipodia" w:date="2021-06-23T17:34:00Z">
                    <w:rPr>
                      <w:rFonts w:ascii="Book Antiqua" w:hAnsi="Book Antiqua"/>
                      <w:lang w:eastAsia="zh-CN"/>
                    </w:rPr>
                  </w:rPrChange>
                </w:rPr>
                <w:t>I</w:t>
              </w:r>
            </w:ins>
            <w:del w:id="2559" w:author="Theodoridis, Phaedra" w:date="2021-06-23T17:10:00Z">
              <w:r w:rsidRPr="00962A82" w:rsidDel="00E11D30">
                <w:rPr>
                  <w:rFonts w:ascii="Book Antiqua" w:hAnsi="Book Antiqua"/>
                  <w:lang w:eastAsia="zh-CN"/>
                  <w:rPrChange w:id="2560" w:author="Filipodia" w:date="2021-06-23T17:34:00Z">
                    <w:rPr>
                      <w:rFonts w:ascii="Book Antiqua" w:hAnsi="Book Antiqua"/>
                      <w:lang w:eastAsia="zh-CN"/>
                    </w:rPr>
                  </w:rPrChange>
                </w:rPr>
                <w:delText>1</w:delText>
              </w:r>
            </w:del>
          </w:p>
        </w:tc>
        <w:tc>
          <w:tcPr>
            <w:tcW w:w="327" w:type="pct"/>
            <w:shd w:val="clear" w:color="auto" w:fill="auto"/>
          </w:tcPr>
          <w:p w14:paraId="12F2C9A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61" w:author="Filipodia" w:date="2021-06-23T17:34:00Z">
                  <w:rPr>
                    <w:rFonts w:ascii="Book Antiqua" w:hAnsi="Book Antiqua"/>
                    <w:lang w:eastAsia="zh-CN"/>
                  </w:rPr>
                </w:rPrChange>
              </w:rPr>
            </w:pPr>
            <w:r w:rsidRPr="00962A82">
              <w:rPr>
                <w:rFonts w:ascii="Book Antiqua" w:hAnsi="Book Antiqua"/>
                <w:lang w:eastAsia="zh-CN"/>
                <w:rPrChange w:id="2562" w:author="Filipodia" w:date="2021-06-23T17:34:00Z">
                  <w:rPr>
                    <w:rFonts w:ascii="Book Antiqua" w:hAnsi="Book Antiqua"/>
                    <w:lang w:eastAsia="zh-CN"/>
                  </w:rPr>
                </w:rPrChange>
              </w:rPr>
              <w:t>Recruiting</w:t>
            </w:r>
          </w:p>
        </w:tc>
        <w:tc>
          <w:tcPr>
            <w:tcW w:w="559" w:type="pct"/>
            <w:shd w:val="clear" w:color="auto" w:fill="auto"/>
          </w:tcPr>
          <w:p w14:paraId="072DB80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63" w:author="Filipodia" w:date="2021-06-23T17:34:00Z">
                  <w:rPr>
                    <w:rFonts w:ascii="Book Antiqua" w:hAnsi="Book Antiqua"/>
                    <w:lang w:eastAsia="zh-CN"/>
                  </w:rPr>
                </w:rPrChange>
              </w:rPr>
            </w:pPr>
            <w:r w:rsidRPr="00962A82">
              <w:rPr>
                <w:rFonts w:ascii="Book Antiqua" w:hAnsi="Book Antiqua"/>
                <w:lang w:eastAsia="zh-CN"/>
                <w:rPrChange w:id="2564" w:author="Filipodia" w:date="2021-06-23T17:34:00Z">
                  <w:rPr>
                    <w:rFonts w:ascii="Book Antiqua" w:hAnsi="Book Antiqua"/>
                    <w:lang w:eastAsia="zh-CN"/>
                  </w:rPr>
                </w:rPrChange>
              </w:rPr>
              <w:t>CureVac AG, Syneos Health</w:t>
            </w:r>
          </w:p>
        </w:tc>
        <w:tc>
          <w:tcPr>
            <w:tcW w:w="1262" w:type="pct"/>
            <w:shd w:val="clear" w:color="auto" w:fill="auto"/>
          </w:tcPr>
          <w:p w14:paraId="7FF8864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65" w:author="Filipodia" w:date="2021-06-23T17:34:00Z">
                  <w:rPr>
                    <w:rFonts w:ascii="Book Antiqua" w:hAnsi="Book Antiqua"/>
                    <w:lang w:eastAsia="zh-CN"/>
                  </w:rPr>
                </w:rPrChange>
              </w:rPr>
            </w:pPr>
            <w:r w:rsidRPr="00962A82">
              <w:rPr>
                <w:rFonts w:ascii="Book Antiqua" w:hAnsi="Book Antiqua"/>
                <w:lang w:eastAsia="zh-CN"/>
                <w:rPrChange w:id="2566" w:author="Filipodia" w:date="2021-06-23T17:34:00Z">
                  <w:rPr>
                    <w:rFonts w:ascii="Book Antiqua" w:hAnsi="Book Antiqua"/>
                    <w:lang w:eastAsia="zh-CN"/>
                  </w:rPr>
                </w:rPrChange>
              </w:rPr>
              <w:t>Not available</w:t>
            </w:r>
          </w:p>
        </w:tc>
      </w:tr>
      <w:tr w:rsidR="007E37DD" w:rsidRPr="00962A82" w14:paraId="335DF15E"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07FE9749" w14:textId="77777777" w:rsidR="007E37DD" w:rsidRPr="00962A82" w:rsidRDefault="007E37DD">
            <w:pPr>
              <w:spacing w:line="360" w:lineRule="auto"/>
              <w:jc w:val="both"/>
              <w:rPr>
                <w:rFonts w:ascii="Book Antiqua" w:hAnsi="Book Antiqua"/>
                <w:bCs w:val="0"/>
                <w:lang w:eastAsia="zh-CN"/>
                <w:rPrChange w:id="2567" w:author="Filipodia" w:date="2021-06-23T17:34:00Z">
                  <w:rPr>
                    <w:rFonts w:ascii="Book Antiqua" w:hAnsi="Book Antiqua"/>
                    <w:bCs w:val="0"/>
                    <w:lang w:eastAsia="zh-CN"/>
                  </w:rPr>
                </w:rPrChange>
              </w:rPr>
            </w:pPr>
          </w:p>
        </w:tc>
        <w:tc>
          <w:tcPr>
            <w:tcW w:w="514" w:type="pct"/>
            <w:shd w:val="clear" w:color="auto" w:fill="auto"/>
          </w:tcPr>
          <w:p w14:paraId="4CFE86F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68" w:author="Filipodia" w:date="2021-06-23T17:34:00Z">
                  <w:rPr>
                    <w:rFonts w:ascii="Book Antiqua" w:hAnsi="Book Antiqua"/>
                    <w:lang w:eastAsia="zh-CN"/>
                  </w:rPr>
                </w:rPrChange>
              </w:rPr>
            </w:pPr>
            <w:r w:rsidRPr="00962A82">
              <w:rPr>
                <w:rFonts w:ascii="Book Antiqua" w:hAnsi="Book Antiqua"/>
                <w:lang w:eastAsia="zh-CN"/>
                <w:rPrChange w:id="2569" w:author="Filipodia" w:date="2021-06-23T17:34:00Z">
                  <w:rPr>
                    <w:rFonts w:ascii="Book Antiqua" w:hAnsi="Book Antiqua"/>
                    <w:lang w:eastAsia="zh-CN"/>
                  </w:rPr>
                </w:rPrChange>
              </w:rPr>
              <w:t>Peptide vaccine and mRNA</w:t>
            </w:r>
          </w:p>
        </w:tc>
        <w:tc>
          <w:tcPr>
            <w:tcW w:w="327" w:type="pct"/>
            <w:shd w:val="clear" w:color="auto" w:fill="auto"/>
          </w:tcPr>
          <w:p w14:paraId="5B8B809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70" w:author="Filipodia" w:date="2021-06-23T17:34:00Z">
                  <w:rPr>
                    <w:rFonts w:ascii="Book Antiqua" w:hAnsi="Book Antiqua"/>
                    <w:lang w:eastAsia="zh-CN"/>
                  </w:rPr>
                </w:rPrChange>
              </w:rPr>
            </w:pPr>
            <w:r w:rsidRPr="00962A82">
              <w:rPr>
                <w:rFonts w:ascii="Book Antiqua" w:hAnsi="Book Antiqua"/>
                <w:lang w:eastAsia="zh-CN"/>
                <w:rPrChange w:id="2571" w:author="Filipodia" w:date="2021-06-23T17:34:00Z">
                  <w:rPr>
                    <w:rFonts w:ascii="Book Antiqua" w:hAnsi="Book Antiqua"/>
                    <w:lang w:eastAsia="zh-CN"/>
                  </w:rPr>
                </w:rPrChange>
              </w:rPr>
              <w:t>IMA970A plus CV8102 and Cyclophosphamide</w:t>
            </w:r>
          </w:p>
        </w:tc>
        <w:tc>
          <w:tcPr>
            <w:tcW w:w="796" w:type="pct"/>
            <w:shd w:val="clear" w:color="auto" w:fill="auto"/>
          </w:tcPr>
          <w:p w14:paraId="11D15E8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72" w:author="Filipodia" w:date="2021-06-23T17:34:00Z">
                  <w:rPr>
                    <w:rFonts w:ascii="Book Antiqua" w:hAnsi="Book Antiqua"/>
                    <w:lang w:eastAsia="zh-CN"/>
                  </w:rPr>
                </w:rPrChange>
              </w:rPr>
            </w:pPr>
            <w:r w:rsidRPr="00962A82">
              <w:rPr>
                <w:rFonts w:ascii="Book Antiqua" w:hAnsi="Book Antiqua"/>
                <w:lang w:eastAsia="zh-CN"/>
                <w:rPrChange w:id="2573" w:author="Filipodia" w:date="2021-06-23T17:34:00Z">
                  <w:rPr>
                    <w:rFonts w:ascii="Book Antiqua" w:hAnsi="Book Antiqua"/>
                    <w:lang w:eastAsia="zh-CN"/>
                  </w:rPr>
                </w:rPrChange>
              </w:rPr>
              <w:t>Hepatocellular carcinoma</w:t>
            </w:r>
          </w:p>
        </w:tc>
        <w:tc>
          <w:tcPr>
            <w:tcW w:w="514" w:type="pct"/>
            <w:shd w:val="clear" w:color="auto" w:fill="auto"/>
          </w:tcPr>
          <w:p w14:paraId="282324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74" w:author="Filipodia" w:date="2021-06-23T17:34:00Z">
                  <w:rPr>
                    <w:rFonts w:ascii="Book Antiqua" w:hAnsi="Book Antiqua"/>
                    <w:lang w:eastAsia="zh-CN"/>
                  </w:rPr>
                </w:rPrChange>
              </w:rPr>
            </w:pPr>
            <w:r w:rsidRPr="00962A82">
              <w:rPr>
                <w:rFonts w:ascii="Book Antiqua" w:hAnsi="Book Antiqua"/>
                <w:lang w:eastAsia="zh-CN"/>
                <w:rPrChange w:id="2575" w:author="Filipodia" w:date="2021-06-23T17:34:00Z">
                  <w:rPr>
                    <w:rFonts w:ascii="Book Antiqua" w:hAnsi="Book Antiqua"/>
                    <w:lang w:eastAsia="zh-CN"/>
                  </w:rPr>
                </w:rPrChange>
              </w:rPr>
              <w:t>NCT03203005</w:t>
            </w:r>
          </w:p>
        </w:tc>
        <w:tc>
          <w:tcPr>
            <w:tcW w:w="327" w:type="pct"/>
            <w:shd w:val="clear" w:color="auto" w:fill="auto"/>
          </w:tcPr>
          <w:p w14:paraId="672BC2FE" w14:textId="37BC6B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76" w:author="Filipodia" w:date="2021-06-23T17:34:00Z">
                  <w:rPr>
                    <w:rFonts w:ascii="Book Antiqua" w:hAnsi="Book Antiqua"/>
                    <w:lang w:eastAsia="zh-CN"/>
                  </w:rPr>
                </w:rPrChange>
              </w:rPr>
            </w:pPr>
            <w:r w:rsidRPr="00962A82">
              <w:rPr>
                <w:rFonts w:ascii="Book Antiqua" w:hAnsi="Book Antiqua"/>
                <w:lang w:eastAsia="zh-CN"/>
                <w:rPrChange w:id="2577" w:author="Filipodia" w:date="2021-06-23T17:34:00Z">
                  <w:rPr>
                    <w:rFonts w:ascii="Book Antiqua" w:hAnsi="Book Antiqua"/>
                    <w:lang w:eastAsia="zh-CN"/>
                  </w:rPr>
                </w:rPrChange>
              </w:rPr>
              <w:t xml:space="preserve">Phase </w:t>
            </w:r>
            <w:ins w:id="2578" w:author="Theodoridis, Phaedra" w:date="2021-06-23T17:10:00Z">
              <w:r w:rsidR="00E11D30" w:rsidRPr="00962A82">
                <w:rPr>
                  <w:rFonts w:ascii="Book Antiqua" w:hAnsi="Book Antiqua"/>
                  <w:lang w:eastAsia="zh-CN"/>
                  <w:rPrChange w:id="2579" w:author="Filipodia" w:date="2021-06-23T17:34:00Z">
                    <w:rPr>
                      <w:rFonts w:ascii="Book Antiqua" w:hAnsi="Book Antiqua"/>
                      <w:lang w:eastAsia="zh-CN"/>
                    </w:rPr>
                  </w:rPrChange>
                </w:rPr>
                <w:t>I</w:t>
              </w:r>
            </w:ins>
            <w:del w:id="2580" w:author="Theodoridis, Phaedra" w:date="2021-06-23T17:10:00Z">
              <w:r w:rsidRPr="00962A82" w:rsidDel="00E11D30">
                <w:rPr>
                  <w:rFonts w:ascii="Book Antiqua" w:hAnsi="Book Antiqua"/>
                  <w:lang w:eastAsia="zh-CN"/>
                  <w:rPrChange w:id="2581" w:author="Filipodia" w:date="2021-06-23T17:34:00Z">
                    <w:rPr>
                      <w:rFonts w:ascii="Book Antiqua" w:hAnsi="Book Antiqua"/>
                      <w:lang w:eastAsia="zh-CN"/>
                    </w:rPr>
                  </w:rPrChange>
                </w:rPr>
                <w:delText>1</w:delText>
              </w:r>
            </w:del>
            <w:r w:rsidRPr="00962A82">
              <w:rPr>
                <w:rFonts w:ascii="Book Antiqua" w:hAnsi="Book Antiqua"/>
                <w:lang w:eastAsia="zh-CN"/>
                <w:rPrChange w:id="2582" w:author="Filipodia" w:date="2021-06-23T17:34:00Z">
                  <w:rPr>
                    <w:rFonts w:ascii="Book Antiqua" w:hAnsi="Book Antiqua"/>
                    <w:lang w:eastAsia="zh-CN"/>
                  </w:rPr>
                </w:rPrChange>
              </w:rPr>
              <w:t>/</w:t>
            </w:r>
            <w:ins w:id="2583" w:author="Theodoridis, Phaedra" w:date="2021-06-23T17:10:00Z">
              <w:r w:rsidR="00E11D30" w:rsidRPr="00962A82">
                <w:rPr>
                  <w:rFonts w:ascii="Book Antiqua" w:hAnsi="Book Antiqua"/>
                  <w:lang w:eastAsia="zh-CN"/>
                  <w:rPrChange w:id="2584" w:author="Filipodia" w:date="2021-06-23T17:34:00Z">
                    <w:rPr>
                      <w:rFonts w:ascii="Book Antiqua" w:hAnsi="Book Antiqua"/>
                      <w:lang w:eastAsia="zh-CN"/>
                    </w:rPr>
                  </w:rPrChange>
                </w:rPr>
                <w:t>II</w:t>
              </w:r>
            </w:ins>
            <w:del w:id="2585" w:author="Theodoridis, Phaedra" w:date="2021-06-23T17:10:00Z">
              <w:r w:rsidRPr="00962A82" w:rsidDel="00E11D30">
                <w:rPr>
                  <w:rFonts w:ascii="Book Antiqua" w:hAnsi="Book Antiqua"/>
                  <w:lang w:eastAsia="zh-CN"/>
                  <w:rPrChange w:id="2586" w:author="Filipodia" w:date="2021-06-23T17:34:00Z">
                    <w:rPr>
                      <w:rFonts w:ascii="Book Antiqua" w:hAnsi="Book Antiqua"/>
                      <w:lang w:eastAsia="zh-CN"/>
                    </w:rPr>
                  </w:rPrChange>
                </w:rPr>
                <w:delText>2</w:delText>
              </w:r>
            </w:del>
          </w:p>
        </w:tc>
        <w:tc>
          <w:tcPr>
            <w:tcW w:w="327" w:type="pct"/>
            <w:shd w:val="clear" w:color="auto" w:fill="auto"/>
          </w:tcPr>
          <w:p w14:paraId="14E47F2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87" w:author="Filipodia" w:date="2021-06-23T17:34:00Z">
                  <w:rPr>
                    <w:rFonts w:ascii="Book Antiqua" w:hAnsi="Book Antiqua"/>
                    <w:lang w:eastAsia="zh-CN"/>
                  </w:rPr>
                </w:rPrChange>
              </w:rPr>
            </w:pPr>
            <w:r w:rsidRPr="00962A82">
              <w:rPr>
                <w:rFonts w:ascii="Book Antiqua" w:hAnsi="Book Antiqua"/>
                <w:lang w:eastAsia="zh-CN"/>
                <w:rPrChange w:id="2588" w:author="Filipodia" w:date="2021-06-23T17:34:00Z">
                  <w:rPr>
                    <w:rFonts w:ascii="Book Antiqua" w:hAnsi="Book Antiqua"/>
                    <w:lang w:eastAsia="zh-CN"/>
                  </w:rPr>
                </w:rPrChange>
              </w:rPr>
              <w:t>Completed</w:t>
            </w:r>
          </w:p>
        </w:tc>
        <w:tc>
          <w:tcPr>
            <w:tcW w:w="559" w:type="pct"/>
            <w:shd w:val="clear" w:color="auto" w:fill="auto"/>
          </w:tcPr>
          <w:p w14:paraId="1CEF2F8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89" w:author="Filipodia" w:date="2021-06-23T17:34:00Z">
                  <w:rPr>
                    <w:rFonts w:ascii="Book Antiqua" w:hAnsi="Book Antiqua"/>
                    <w:lang w:eastAsia="zh-CN"/>
                  </w:rPr>
                </w:rPrChange>
              </w:rPr>
            </w:pPr>
            <w:r w:rsidRPr="00962A82">
              <w:rPr>
                <w:rFonts w:ascii="Book Antiqua" w:hAnsi="Book Antiqua"/>
                <w:lang w:eastAsia="zh-CN"/>
                <w:rPrChange w:id="2590" w:author="Filipodia" w:date="2021-06-23T17:34:00Z">
                  <w:rPr>
                    <w:rFonts w:ascii="Book Antiqua" w:hAnsi="Book Antiqua"/>
                    <w:lang w:eastAsia="zh-CN"/>
                  </w:rPr>
                </w:rPrChange>
              </w:rPr>
              <w:t>National Cancer Institute, Naples, immatics Biotechnologies GmbH, CureVac AG, European Commission-FP7-Health-2013- Innovation-1</w:t>
            </w:r>
          </w:p>
        </w:tc>
        <w:tc>
          <w:tcPr>
            <w:tcW w:w="1262" w:type="pct"/>
            <w:shd w:val="clear" w:color="auto" w:fill="auto"/>
          </w:tcPr>
          <w:p w14:paraId="1EFEE32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91" w:author="Filipodia" w:date="2021-06-23T17:34:00Z">
                  <w:rPr>
                    <w:rFonts w:ascii="Book Antiqua" w:hAnsi="Book Antiqua"/>
                    <w:lang w:eastAsia="zh-CN"/>
                  </w:rPr>
                </w:rPrChange>
              </w:rPr>
            </w:pPr>
            <w:r w:rsidRPr="00962A82">
              <w:rPr>
                <w:rFonts w:ascii="Book Antiqua" w:hAnsi="Book Antiqua"/>
                <w:lang w:eastAsia="zh-CN"/>
                <w:rPrChange w:id="2592" w:author="Filipodia" w:date="2021-06-23T17:34:00Z">
                  <w:rPr>
                    <w:rFonts w:ascii="Book Antiqua" w:hAnsi="Book Antiqua"/>
                    <w:lang w:eastAsia="zh-CN"/>
                  </w:rPr>
                </w:rPrChange>
              </w:rPr>
              <w:t>Not available</w:t>
            </w:r>
          </w:p>
        </w:tc>
      </w:tr>
      <w:tr w:rsidR="007E37DD" w:rsidRPr="00962A82" w14:paraId="5E7618B3"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36016995" w14:textId="77777777" w:rsidR="007E37DD" w:rsidRPr="00962A82" w:rsidRDefault="00A863C9">
            <w:pPr>
              <w:spacing w:line="360" w:lineRule="auto"/>
              <w:jc w:val="both"/>
              <w:rPr>
                <w:rFonts w:ascii="Book Antiqua" w:hAnsi="Book Antiqua"/>
                <w:bCs w:val="0"/>
                <w:lang w:eastAsia="zh-CN"/>
                <w:rPrChange w:id="2593" w:author="Filipodia" w:date="2021-06-23T17:34:00Z">
                  <w:rPr>
                    <w:rFonts w:ascii="Book Antiqua" w:hAnsi="Book Antiqua"/>
                    <w:bCs w:val="0"/>
                    <w:lang w:eastAsia="zh-CN"/>
                  </w:rPr>
                </w:rPrChange>
              </w:rPr>
            </w:pPr>
            <w:r w:rsidRPr="00962A82">
              <w:rPr>
                <w:rFonts w:ascii="Book Antiqua" w:hAnsi="Book Antiqua"/>
                <w:b w:val="0"/>
                <w:lang w:eastAsia="zh-CN"/>
                <w:rPrChange w:id="2594" w:author="Filipodia" w:date="2021-06-23T17:34:00Z">
                  <w:rPr>
                    <w:rFonts w:ascii="Book Antiqua" w:hAnsi="Book Antiqua"/>
                    <w:b w:val="0"/>
                    <w:lang w:eastAsia="zh-CN"/>
                  </w:rPr>
                </w:rPrChange>
              </w:rPr>
              <w:t>BI-1361849 (CV9202)</w:t>
            </w:r>
          </w:p>
        </w:tc>
        <w:tc>
          <w:tcPr>
            <w:tcW w:w="514" w:type="pct"/>
            <w:shd w:val="clear" w:color="auto" w:fill="auto"/>
          </w:tcPr>
          <w:p w14:paraId="6F3C49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95" w:author="Filipodia" w:date="2021-06-23T17:34:00Z">
                  <w:rPr>
                    <w:rFonts w:ascii="Book Antiqua" w:hAnsi="Book Antiqua"/>
                    <w:lang w:eastAsia="zh-CN"/>
                  </w:rPr>
                </w:rPrChange>
              </w:rPr>
            </w:pPr>
            <w:r w:rsidRPr="00962A82">
              <w:rPr>
                <w:rFonts w:ascii="Book Antiqua" w:hAnsi="Book Antiqua"/>
                <w:lang w:eastAsia="zh-CN"/>
                <w:rPrChange w:id="2596" w:author="Filipodia" w:date="2021-06-23T17:34:00Z">
                  <w:rPr>
                    <w:rFonts w:ascii="Book Antiqua" w:hAnsi="Book Antiqua"/>
                    <w:lang w:eastAsia="zh-CN"/>
                  </w:rPr>
                </w:rPrChange>
              </w:rPr>
              <w:t>NY-ESO-1, MAGE-C2, MAGE-C1, survivin, 5 T4, MUC1</w:t>
            </w:r>
          </w:p>
        </w:tc>
        <w:tc>
          <w:tcPr>
            <w:tcW w:w="327" w:type="pct"/>
            <w:shd w:val="clear" w:color="auto" w:fill="auto"/>
          </w:tcPr>
          <w:p w14:paraId="76CC56D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97" w:author="Filipodia" w:date="2021-06-23T17:34:00Z">
                  <w:rPr>
                    <w:rFonts w:ascii="Book Antiqua" w:hAnsi="Book Antiqua"/>
                    <w:lang w:eastAsia="zh-CN"/>
                  </w:rPr>
                </w:rPrChange>
              </w:rPr>
            </w:pPr>
            <w:r w:rsidRPr="00962A82">
              <w:rPr>
                <w:rFonts w:ascii="Book Antiqua" w:hAnsi="Book Antiqua"/>
                <w:lang w:eastAsia="zh-CN"/>
                <w:rPrChange w:id="2598" w:author="Filipodia" w:date="2021-06-23T17:34:00Z">
                  <w:rPr>
                    <w:rFonts w:ascii="Book Antiqua" w:hAnsi="Book Antiqua"/>
                    <w:lang w:eastAsia="zh-CN"/>
                  </w:rPr>
                </w:rPrChange>
              </w:rPr>
              <w:t>RNActive, Protamine</w:t>
            </w:r>
          </w:p>
        </w:tc>
        <w:tc>
          <w:tcPr>
            <w:tcW w:w="796" w:type="pct"/>
            <w:shd w:val="clear" w:color="auto" w:fill="auto"/>
          </w:tcPr>
          <w:p w14:paraId="182C302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599" w:author="Filipodia" w:date="2021-06-23T17:34:00Z">
                  <w:rPr>
                    <w:rFonts w:ascii="Book Antiqua" w:hAnsi="Book Antiqua"/>
                    <w:lang w:eastAsia="zh-CN"/>
                  </w:rPr>
                </w:rPrChange>
              </w:rPr>
            </w:pPr>
            <w:r w:rsidRPr="00962A82">
              <w:rPr>
                <w:rFonts w:ascii="Book Antiqua" w:hAnsi="Book Antiqua"/>
                <w:lang w:eastAsia="zh-CN"/>
                <w:rPrChange w:id="2600" w:author="Filipodia" w:date="2021-06-23T17:34:00Z">
                  <w:rPr>
                    <w:rFonts w:ascii="Book Antiqua" w:hAnsi="Book Antiqua"/>
                    <w:lang w:eastAsia="zh-CN"/>
                  </w:rPr>
                </w:rPrChange>
              </w:rPr>
              <w:t>Metastatic NSCLC</w:t>
            </w:r>
          </w:p>
        </w:tc>
        <w:tc>
          <w:tcPr>
            <w:tcW w:w="514" w:type="pct"/>
            <w:shd w:val="clear" w:color="auto" w:fill="auto"/>
          </w:tcPr>
          <w:p w14:paraId="7240FF7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01" w:author="Filipodia" w:date="2021-06-23T17:34:00Z">
                  <w:rPr>
                    <w:rFonts w:ascii="Book Antiqua" w:hAnsi="Book Antiqua"/>
                    <w:lang w:eastAsia="zh-CN"/>
                  </w:rPr>
                </w:rPrChange>
              </w:rPr>
            </w:pPr>
            <w:r w:rsidRPr="00962A82">
              <w:rPr>
                <w:rFonts w:ascii="Book Antiqua" w:hAnsi="Book Antiqua"/>
                <w:lang w:eastAsia="zh-CN"/>
                <w:rPrChange w:id="2602" w:author="Filipodia" w:date="2021-06-23T17:34:00Z">
                  <w:rPr>
                    <w:rFonts w:ascii="Book Antiqua" w:hAnsi="Book Antiqua"/>
                    <w:lang w:eastAsia="zh-CN"/>
                  </w:rPr>
                </w:rPrChange>
              </w:rPr>
              <w:t>NCT03164772</w:t>
            </w:r>
          </w:p>
        </w:tc>
        <w:tc>
          <w:tcPr>
            <w:tcW w:w="327" w:type="pct"/>
            <w:shd w:val="clear" w:color="auto" w:fill="auto"/>
          </w:tcPr>
          <w:p w14:paraId="42967A1C" w14:textId="5592E0B1"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03" w:author="Filipodia" w:date="2021-06-23T17:34:00Z">
                  <w:rPr>
                    <w:rFonts w:ascii="Book Antiqua" w:hAnsi="Book Antiqua"/>
                    <w:lang w:eastAsia="zh-CN"/>
                  </w:rPr>
                </w:rPrChange>
              </w:rPr>
            </w:pPr>
            <w:r w:rsidRPr="00962A82">
              <w:rPr>
                <w:rFonts w:ascii="Book Antiqua" w:hAnsi="Book Antiqua"/>
                <w:lang w:eastAsia="zh-CN"/>
                <w:rPrChange w:id="2604" w:author="Filipodia" w:date="2021-06-23T17:34:00Z">
                  <w:rPr>
                    <w:rFonts w:ascii="Book Antiqua" w:hAnsi="Book Antiqua"/>
                    <w:lang w:eastAsia="zh-CN"/>
                  </w:rPr>
                </w:rPrChange>
              </w:rPr>
              <w:t xml:space="preserve">Phase </w:t>
            </w:r>
            <w:ins w:id="2605" w:author="Theodoridis, Phaedra" w:date="2021-06-23T17:10:00Z">
              <w:r w:rsidR="00E11D30" w:rsidRPr="00962A82">
                <w:rPr>
                  <w:rFonts w:ascii="Book Antiqua" w:hAnsi="Book Antiqua"/>
                  <w:lang w:eastAsia="zh-CN"/>
                  <w:rPrChange w:id="2606" w:author="Filipodia" w:date="2021-06-23T17:34:00Z">
                    <w:rPr>
                      <w:rFonts w:ascii="Book Antiqua" w:hAnsi="Book Antiqua"/>
                      <w:lang w:eastAsia="zh-CN"/>
                    </w:rPr>
                  </w:rPrChange>
                </w:rPr>
                <w:t>I</w:t>
              </w:r>
            </w:ins>
            <w:del w:id="2607" w:author="Theodoridis, Phaedra" w:date="2021-06-23T17:10:00Z">
              <w:r w:rsidRPr="00962A82" w:rsidDel="00E11D30">
                <w:rPr>
                  <w:rFonts w:ascii="Book Antiqua" w:hAnsi="Book Antiqua"/>
                  <w:lang w:eastAsia="zh-CN"/>
                  <w:rPrChange w:id="2608" w:author="Filipodia" w:date="2021-06-23T17:34:00Z">
                    <w:rPr>
                      <w:rFonts w:ascii="Book Antiqua" w:hAnsi="Book Antiqua"/>
                      <w:lang w:eastAsia="zh-CN"/>
                    </w:rPr>
                  </w:rPrChange>
                </w:rPr>
                <w:delText>1</w:delText>
              </w:r>
            </w:del>
            <w:r w:rsidRPr="00962A82">
              <w:rPr>
                <w:rFonts w:ascii="Book Antiqua" w:hAnsi="Book Antiqua"/>
                <w:lang w:eastAsia="zh-CN"/>
                <w:rPrChange w:id="2609" w:author="Filipodia" w:date="2021-06-23T17:34:00Z">
                  <w:rPr>
                    <w:rFonts w:ascii="Book Antiqua" w:hAnsi="Book Antiqua"/>
                    <w:lang w:eastAsia="zh-CN"/>
                  </w:rPr>
                </w:rPrChange>
              </w:rPr>
              <w:t>/</w:t>
            </w:r>
            <w:ins w:id="2610" w:author="Theodoridis, Phaedra" w:date="2021-06-23T17:10:00Z">
              <w:r w:rsidR="00E11D30" w:rsidRPr="00962A82">
                <w:rPr>
                  <w:rFonts w:ascii="Book Antiqua" w:hAnsi="Book Antiqua"/>
                  <w:lang w:eastAsia="zh-CN"/>
                  <w:rPrChange w:id="2611" w:author="Filipodia" w:date="2021-06-23T17:34:00Z">
                    <w:rPr>
                      <w:rFonts w:ascii="Book Antiqua" w:hAnsi="Book Antiqua"/>
                      <w:lang w:eastAsia="zh-CN"/>
                    </w:rPr>
                  </w:rPrChange>
                </w:rPr>
                <w:t>II</w:t>
              </w:r>
            </w:ins>
            <w:del w:id="2612" w:author="Theodoridis, Phaedra" w:date="2021-06-23T17:10:00Z">
              <w:r w:rsidRPr="00962A82" w:rsidDel="00E11D30">
                <w:rPr>
                  <w:rFonts w:ascii="Book Antiqua" w:hAnsi="Book Antiqua"/>
                  <w:lang w:eastAsia="zh-CN"/>
                  <w:rPrChange w:id="2613" w:author="Filipodia" w:date="2021-06-23T17:34:00Z">
                    <w:rPr>
                      <w:rFonts w:ascii="Book Antiqua" w:hAnsi="Book Antiqua"/>
                      <w:lang w:eastAsia="zh-CN"/>
                    </w:rPr>
                  </w:rPrChange>
                </w:rPr>
                <w:delText>2</w:delText>
              </w:r>
            </w:del>
          </w:p>
        </w:tc>
        <w:tc>
          <w:tcPr>
            <w:tcW w:w="327" w:type="pct"/>
            <w:shd w:val="clear" w:color="auto" w:fill="auto"/>
          </w:tcPr>
          <w:p w14:paraId="21D76F6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14" w:author="Filipodia" w:date="2021-06-23T17:34:00Z">
                  <w:rPr>
                    <w:rFonts w:ascii="Book Antiqua" w:hAnsi="Book Antiqua"/>
                    <w:lang w:eastAsia="zh-CN"/>
                  </w:rPr>
                </w:rPrChange>
              </w:rPr>
            </w:pPr>
            <w:r w:rsidRPr="00962A82">
              <w:rPr>
                <w:rFonts w:ascii="Book Antiqua" w:hAnsi="Book Antiqua"/>
                <w:lang w:eastAsia="zh-CN"/>
                <w:rPrChange w:id="2615" w:author="Filipodia" w:date="2021-06-23T17:34:00Z">
                  <w:rPr>
                    <w:rFonts w:ascii="Book Antiqua" w:hAnsi="Book Antiqua"/>
                    <w:lang w:eastAsia="zh-CN"/>
                  </w:rPr>
                </w:rPrChange>
              </w:rPr>
              <w:t>Active, not recruiting</w:t>
            </w:r>
          </w:p>
        </w:tc>
        <w:tc>
          <w:tcPr>
            <w:tcW w:w="559" w:type="pct"/>
            <w:shd w:val="clear" w:color="auto" w:fill="auto"/>
          </w:tcPr>
          <w:p w14:paraId="60D94CC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16" w:author="Filipodia" w:date="2021-06-23T17:34:00Z">
                  <w:rPr>
                    <w:rFonts w:ascii="Book Antiqua" w:hAnsi="Book Antiqua"/>
                    <w:lang w:eastAsia="zh-CN"/>
                  </w:rPr>
                </w:rPrChange>
              </w:rPr>
            </w:pPr>
            <w:r w:rsidRPr="00962A82">
              <w:rPr>
                <w:rFonts w:ascii="Book Antiqua" w:hAnsi="Book Antiqua"/>
                <w:lang w:eastAsia="zh-CN"/>
                <w:rPrChange w:id="2617" w:author="Filipodia" w:date="2021-06-23T17:34:00Z">
                  <w:rPr>
                    <w:rFonts w:ascii="Book Antiqua" w:hAnsi="Book Antiqua"/>
                    <w:lang w:eastAsia="zh-CN"/>
                  </w:rPr>
                </w:rPrChange>
              </w:rPr>
              <w:t xml:space="preserve">Ludwig Institute for Cancer Research, Cancer Research Institute, New York </w:t>
            </w:r>
            <w:r w:rsidRPr="00962A82">
              <w:rPr>
                <w:rFonts w:ascii="Book Antiqua" w:hAnsi="Book Antiqua"/>
                <w:lang w:eastAsia="zh-CN"/>
                <w:rPrChange w:id="2618" w:author="Filipodia" w:date="2021-06-23T17:34:00Z">
                  <w:rPr>
                    <w:rFonts w:ascii="Book Antiqua" w:hAnsi="Book Antiqua"/>
                    <w:lang w:eastAsia="zh-CN"/>
                  </w:rPr>
                </w:rPrChange>
              </w:rPr>
              <w:lastRenderedPageBreak/>
              <w:t>City; Boehringer Ingelheim, MedImmune LLC, CureVac AG, PharmaJet, Inc.</w:t>
            </w:r>
          </w:p>
        </w:tc>
        <w:tc>
          <w:tcPr>
            <w:tcW w:w="1262" w:type="pct"/>
            <w:shd w:val="clear" w:color="auto" w:fill="auto"/>
          </w:tcPr>
          <w:p w14:paraId="0B628AD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19" w:author="Filipodia" w:date="2021-06-23T17:34:00Z">
                  <w:rPr>
                    <w:rFonts w:ascii="Book Antiqua" w:hAnsi="Book Antiqua"/>
                    <w:lang w:eastAsia="zh-CN"/>
                  </w:rPr>
                </w:rPrChange>
              </w:rPr>
            </w:pPr>
            <w:r w:rsidRPr="00962A82">
              <w:rPr>
                <w:rFonts w:ascii="Book Antiqua" w:hAnsi="Book Antiqua"/>
                <w:lang w:eastAsia="zh-CN"/>
                <w:rPrChange w:id="2620" w:author="Filipodia" w:date="2021-06-23T17:34:00Z">
                  <w:rPr>
                    <w:rFonts w:ascii="Book Antiqua" w:hAnsi="Book Antiqua"/>
                    <w:lang w:eastAsia="zh-CN"/>
                  </w:rPr>
                </w:rPrChange>
              </w:rPr>
              <w:lastRenderedPageBreak/>
              <w:t>CV9202 was well-tolerated, and antigen specific immune responses were detected in majority of patients (84%)</w:t>
            </w:r>
          </w:p>
        </w:tc>
      </w:tr>
      <w:tr w:rsidR="007E37DD" w:rsidRPr="00962A82" w14:paraId="3F62FC8B"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39E71C0" w14:textId="77777777" w:rsidR="007E37DD" w:rsidRPr="00962A82" w:rsidRDefault="00A863C9">
            <w:pPr>
              <w:spacing w:line="360" w:lineRule="auto"/>
              <w:jc w:val="both"/>
              <w:rPr>
                <w:rFonts w:ascii="Book Antiqua" w:hAnsi="Book Antiqua"/>
                <w:bCs w:val="0"/>
                <w:lang w:eastAsia="zh-CN"/>
                <w:rPrChange w:id="2621" w:author="Filipodia" w:date="2021-06-23T17:34:00Z">
                  <w:rPr>
                    <w:rFonts w:ascii="Book Antiqua" w:hAnsi="Book Antiqua"/>
                    <w:bCs w:val="0"/>
                    <w:lang w:eastAsia="zh-CN"/>
                  </w:rPr>
                </w:rPrChange>
              </w:rPr>
            </w:pPr>
            <w:r w:rsidRPr="00962A82">
              <w:rPr>
                <w:rFonts w:ascii="Book Antiqua" w:hAnsi="Book Antiqua"/>
                <w:b w:val="0"/>
                <w:lang w:eastAsia="zh-CN"/>
                <w:rPrChange w:id="2622" w:author="Filipodia" w:date="2021-06-23T17:34:00Z">
                  <w:rPr>
                    <w:rFonts w:ascii="Book Antiqua" w:hAnsi="Book Antiqua"/>
                    <w:b w:val="0"/>
                    <w:lang w:eastAsia="zh-CN"/>
                  </w:rPr>
                </w:rPrChange>
              </w:rPr>
              <w:t>CV9201</w:t>
            </w:r>
          </w:p>
        </w:tc>
        <w:tc>
          <w:tcPr>
            <w:tcW w:w="514" w:type="pct"/>
            <w:shd w:val="clear" w:color="auto" w:fill="auto"/>
          </w:tcPr>
          <w:p w14:paraId="207ED41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23" w:author="Filipodia" w:date="2021-06-23T17:34:00Z">
                  <w:rPr>
                    <w:rFonts w:ascii="Book Antiqua" w:hAnsi="Book Antiqua"/>
                    <w:lang w:eastAsia="zh-CN"/>
                  </w:rPr>
                </w:rPrChange>
              </w:rPr>
            </w:pPr>
            <w:r w:rsidRPr="00962A82">
              <w:rPr>
                <w:rFonts w:ascii="Book Antiqua" w:hAnsi="Book Antiqua"/>
                <w:lang w:eastAsia="zh-CN"/>
                <w:rPrChange w:id="2624" w:author="Filipodia" w:date="2021-06-23T17:34:00Z">
                  <w:rPr>
                    <w:rFonts w:ascii="Book Antiqua" w:hAnsi="Book Antiqua"/>
                    <w:lang w:eastAsia="zh-CN"/>
                  </w:rPr>
                </w:rPrChange>
              </w:rPr>
              <w:t>MAGE-C1, MAGE-C2, NY-SEO-1, survivin,</w:t>
            </w:r>
          </w:p>
          <w:p w14:paraId="3C9ACA8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25" w:author="Filipodia" w:date="2021-06-23T17:34:00Z">
                  <w:rPr>
                    <w:rFonts w:ascii="Book Antiqua" w:hAnsi="Book Antiqua"/>
                    <w:lang w:eastAsia="zh-CN"/>
                  </w:rPr>
                </w:rPrChange>
              </w:rPr>
            </w:pPr>
            <w:r w:rsidRPr="00962A82">
              <w:rPr>
                <w:rFonts w:ascii="Book Antiqua" w:hAnsi="Book Antiqua"/>
                <w:lang w:eastAsia="zh-CN"/>
                <w:rPrChange w:id="2626" w:author="Filipodia" w:date="2021-06-23T17:34:00Z">
                  <w:rPr>
                    <w:rFonts w:ascii="Book Antiqua" w:hAnsi="Book Antiqua"/>
                    <w:lang w:eastAsia="zh-CN"/>
                  </w:rPr>
                </w:rPrChange>
              </w:rPr>
              <w:t>5 T4</w:t>
            </w:r>
          </w:p>
        </w:tc>
        <w:tc>
          <w:tcPr>
            <w:tcW w:w="327" w:type="pct"/>
            <w:shd w:val="clear" w:color="auto" w:fill="auto"/>
          </w:tcPr>
          <w:p w14:paraId="1958468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27" w:author="Filipodia" w:date="2021-06-23T17:34:00Z">
                  <w:rPr>
                    <w:rFonts w:ascii="Book Antiqua" w:hAnsi="Book Antiqua"/>
                    <w:lang w:eastAsia="zh-CN"/>
                  </w:rPr>
                </w:rPrChange>
              </w:rPr>
            </w:pPr>
            <w:r w:rsidRPr="00962A82">
              <w:rPr>
                <w:rFonts w:ascii="Book Antiqua" w:hAnsi="Book Antiqua"/>
                <w:lang w:eastAsia="zh-CN"/>
                <w:rPrChange w:id="2628" w:author="Filipodia" w:date="2021-06-23T17:34:00Z">
                  <w:rPr>
                    <w:rFonts w:ascii="Book Antiqua" w:hAnsi="Book Antiqua"/>
                    <w:lang w:eastAsia="zh-CN"/>
                  </w:rPr>
                </w:rPrChange>
              </w:rPr>
              <w:t>RNActive, Protamine</w:t>
            </w:r>
          </w:p>
        </w:tc>
        <w:tc>
          <w:tcPr>
            <w:tcW w:w="796" w:type="pct"/>
            <w:shd w:val="clear" w:color="auto" w:fill="auto"/>
          </w:tcPr>
          <w:p w14:paraId="6A97813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29" w:author="Filipodia" w:date="2021-06-23T17:34:00Z">
                  <w:rPr>
                    <w:rFonts w:ascii="Book Antiqua" w:hAnsi="Book Antiqua"/>
                    <w:lang w:eastAsia="zh-CN"/>
                  </w:rPr>
                </w:rPrChange>
              </w:rPr>
            </w:pPr>
            <w:r w:rsidRPr="00962A82">
              <w:rPr>
                <w:rFonts w:ascii="Book Antiqua" w:hAnsi="Book Antiqua"/>
                <w:lang w:eastAsia="zh-CN"/>
                <w:rPrChange w:id="2630" w:author="Filipodia" w:date="2021-06-23T17:34:00Z">
                  <w:rPr>
                    <w:rFonts w:ascii="Book Antiqua" w:hAnsi="Book Antiqua"/>
                    <w:lang w:eastAsia="zh-CN"/>
                  </w:rPr>
                </w:rPrChange>
              </w:rPr>
              <w:t>Stage IIIB/IV NSCLC</w:t>
            </w:r>
          </w:p>
        </w:tc>
        <w:tc>
          <w:tcPr>
            <w:tcW w:w="514" w:type="pct"/>
            <w:shd w:val="clear" w:color="auto" w:fill="auto"/>
          </w:tcPr>
          <w:p w14:paraId="5143F2D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31" w:author="Filipodia" w:date="2021-06-23T17:34:00Z">
                  <w:rPr>
                    <w:rFonts w:ascii="Book Antiqua" w:hAnsi="Book Antiqua"/>
                    <w:lang w:eastAsia="zh-CN"/>
                  </w:rPr>
                </w:rPrChange>
              </w:rPr>
            </w:pPr>
            <w:r w:rsidRPr="00962A82">
              <w:rPr>
                <w:rFonts w:ascii="Book Antiqua" w:hAnsi="Book Antiqua"/>
                <w:lang w:eastAsia="zh-CN"/>
                <w:rPrChange w:id="2632" w:author="Filipodia" w:date="2021-06-23T17:34:00Z">
                  <w:rPr>
                    <w:rFonts w:ascii="Book Antiqua" w:hAnsi="Book Antiqua"/>
                    <w:lang w:eastAsia="zh-CN"/>
                  </w:rPr>
                </w:rPrChange>
              </w:rPr>
              <w:t>NCT00923312</w:t>
            </w:r>
          </w:p>
        </w:tc>
        <w:tc>
          <w:tcPr>
            <w:tcW w:w="327" w:type="pct"/>
            <w:shd w:val="clear" w:color="auto" w:fill="auto"/>
          </w:tcPr>
          <w:p w14:paraId="36C80B3B" w14:textId="7C221C9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33" w:author="Filipodia" w:date="2021-06-23T17:34:00Z">
                  <w:rPr>
                    <w:rFonts w:ascii="Book Antiqua" w:hAnsi="Book Antiqua"/>
                    <w:lang w:eastAsia="zh-CN"/>
                  </w:rPr>
                </w:rPrChange>
              </w:rPr>
            </w:pPr>
            <w:r w:rsidRPr="00962A82">
              <w:rPr>
                <w:rFonts w:ascii="Book Antiqua" w:hAnsi="Book Antiqua"/>
                <w:lang w:eastAsia="zh-CN"/>
                <w:rPrChange w:id="2634" w:author="Filipodia" w:date="2021-06-23T17:34:00Z">
                  <w:rPr>
                    <w:rFonts w:ascii="Book Antiqua" w:hAnsi="Book Antiqua"/>
                    <w:lang w:eastAsia="zh-CN"/>
                  </w:rPr>
                </w:rPrChange>
              </w:rPr>
              <w:t xml:space="preserve">Phase </w:t>
            </w:r>
            <w:ins w:id="2635" w:author="Theodoridis, Phaedra" w:date="2021-06-23T17:10:00Z">
              <w:r w:rsidR="00E11D30" w:rsidRPr="00962A82">
                <w:rPr>
                  <w:rFonts w:ascii="Book Antiqua" w:hAnsi="Book Antiqua"/>
                  <w:lang w:eastAsia="zh-CN"/>
                  <w:rPrChange w:id="2636" w:author="Filipodia" w:date="2021-06-23T17:34:00Z">
                    <w:rPr>
                      <w:rFonts w:ascii="Book Antiqua" w:hAnsi="Book Antiqua"/>
                      <w:lang w:eastAsia="zh-CN"/>
                    </w:rPr>
                  </w:rPrChange>
                </w:rPr>
                <w:t>I</w:t>
              </w:r>
            </w:ins>
            <w:del w:id="2637" w:author="Theodoridis, Phaedra" w:date="2021-06-23T17:10:00Z">
              <w:r w:rsidRPr="00962A82" w:rsidDel="00E11D30">
                <w:rPr>
                  <w:rFonts w:ascii="Book Antiqua" w:hAnsi="Book Antiqua"/>
                  <w:lang w:eastAsia="zh-CN"/>
                  <w:rPrChange w:id="2638" w:author="Filipodia" w:date="2021-06-23T17:34:00Z">
                    <w:rPr>
                      <w:rFonts w:ascii="Book Antiqua" w:hAnsi="Book Antiqua"/>
                      <w:lang w:eastAsia="zh-CN"/>
                    </w:rPr>
                  </w:rPrChange>
                </w:rPr>
                <w:delText>1</w:delText>
              </w:r>
            </w:del>
            <w:r w:rsidRPr="00962A82">
              <w:rPr>
                <w:rFonts w:ascii="Book Antiqua" w:hAnsi="Book Antiqua"/>
                <w:lang w:eastAsia="zh-CN"/>
                <w:rPrChange w:id="2639" w:author="Filipodia" w:date="2021-06-23T17:34:00Z">
                  <w:rPr>
                    <w:rFonts w:ascii="Book Antiqua" w:hAnsi="Book Antiqua"/>
                    <w:lang w:eastAsia="zh-CN"/>
                  </w:rPr>
                </w:rPrChange>
              </w:rPr>
              <w:t>/</w:t>
            </w:r>
            <w:ins w:id="2640" w:author="Theodoridis, Phaedra" w:date="2021-06-23T17:10:00Z">
              <w:r w:rsidR="00E11D30" w:rsidRPr="00962A82">
                <w:rPr>
                  <w:rFonts w:ascii="Book Antiqua" w:hAnsi="Book Antiqua"/>
                  <w:lang w:eastAsia="zh-CN"/>
                  <w:rPrChange w:id="2641" w:author="Filipodia" w:date="2021-06-23T17:34:00Z">
                    <w:rPr>
                      <w:rFonts w:ascii="Book Antiqua" w:hAnsi="Book Antiqua"/>
                      <w:lang w:eastAsia="zh-CN"/>
                    </w:rPr>
                  </w:rPrChange>
                </w:rPr>
                <w:t>II</w:t>
              </w:r>
            </w:ins>
            <w:del w:id="2642" w:author="Theodoridis, Phaedra" w:date="2021-06-23T17:10:00Z">
              <w:r w:rsidRPr="00962A82" w:rsidDel="00E11D30">
                <w:rPr>
                  <w:rFonts w:ascii="Book Antiqua" w:hAnsi="Book Antiqua"/>
                  <w:lang w:eastAsia="zh-CN"/>
                  <w:rPrChange w:id="2643" w:author="Filipodia" w:date="2021-06-23T17:34:00Z">
                    <w:rPr>
                      <w:rFonts w:ascii="Book Antiqua" w:hAnsi="Book Antiqua"/>
                      <w:lang w:eastAsia="zh-CN"/>
                    </w:rPr>
                  </w:rPrChange>
                </w:rPr>
                <w:delText>2</w:delText>
              </w:r>
            </w:del>
          </w:p>
        </w:tc>
        <w:tc>
          <w:tcPr>
            <w:tcW w:w="327" w:type="pct"/>
            <w:shd w:val="clear" w:color="auto" w:fill="auto"/>
          </w:tcPr>
          <w:p w14:paraId="3363AA3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44" w:author="Filipodia" w:date="2021-06-23T17:34:00Z">
                  <w:rPr>
                    <w:rFonts w:ascii="Book Antiqua" w:hAnsi="Book Antiqua"/>
                    <w:lang w:eastAsia="zh-CN"/>
                  </w:rPr>
                </w:rPrChange>
              </w:rPr>
            </w:pPr>
            <w:r w:rsidRPr="00962A82">
              <w:rPr>
                <w:rFonts w:ascii="Book Antiqua" w:hAnsi="Book Antiqua"/>
                <w:lang w:eastAsia="zh-CN"/>
                <w:rPrChange w:id="2645" w:author="Filipodia" w:date="2021-06-23T17:34:00Z">
                  <w:rPr>
                    <w:rFonts w:ascii="Book Antiqua" w:hAnsi="Book Antiqua"/>
                    <w:lang w:eastAsia="zh-CN"/>
                  </w:rPr>
                </w:rPrChange>
              </w:rPr>
              <w:t>Completed</w:t>
            </w:r>
          </w:p>
        </w:tc>
        <w:tc>
          <w:tcPr>
            <w:tcW w:w="559" w:type="pct"/>
            <w:shd w:val="clear" w:color="auto" w:fill="auto"/>
          </w:tcPr>
          <w:p w14:paraId="1185699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46" w:author="Filipodia" w:date="2021-06-23T17:34:00Z">
                  <w:rPr>
                    <w:rFonts w:ascii="Book Antiqua" w:hAnsi="Book Antiqua"/>
                    <w:lang w:eastAsia="zh-CN"/>
                  </w:rPr>
                </w:rPrChange>
              </w:rPr>
            </w:pPr>
            <w:r w:rsidRPr="00962A82">
              <w:rPr>
                <w:rFonts w:ascii="Book Antiqua" w:hAnsi="Book Antiqua"/>
                <w:lang w:eastAsia="zh-CN"/>
                <w:rPrChange w:id="2647" w:author="Filipodia" w:date="2021-06-23T17:34:00Z">
                  <w:rPr>
                    <w:rFonts w:ascii="Book Antiqua" w:hAnsi="Book Antiqua"/>
                    <w:lang w:eastAsia="zh-CN"/>
                  </w:rPr>
                </w:rPrChange>
              </w:rPr>
              <w:t>CureVac AG</w:t>
            </w:r>
          </w:p>
        </w:tc>
        <w:tc>
          <w:tcPr>
            <w:tcW w:w="1262" w:type="pct"/>
            <w:shd w:val="clear" w:color="auto" w:fill="auto"/>
          </w:tcPr>
          <w:p w14:paraId="463020B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48" w:author="Filipodia" w:date="2021-06-23T17:34:00Z">
                  <w:rPr>
                    <w:rFonts w:ascii="Book Antiqua" w:hAnsi="Book Antiqua"/>
                    <w:lang w:eastAsia="zh-CN"/>
                  </w:rPr>
                </w:rPrChange>
              </w:rPr>
            </w:pPr>
            <w:r w:rsidRPr="00962A82">
              <w:rPr>
                <w:rFonts w:ascii="Book Antiqua" w:hAnsi="Book Antiqua"/>
                <w:lang w:eastAsia="zh-CN"/>
                <w:rPrChange w:id="2649" w:author="Filipodia" w:date="2021-06-23T17:34:00Z">
                  <w:rPr>
                    <w:rFonts w:ascii="Book Antiqua" w:hAnsi="Book Antiqua"/>
                    <w:lang w:eastAsia="zh-CN"/>
                  </w:rPr>
                </w:rPrChange>
              </w:rPr>
              <w:t>CV9201 was well-tolerated and results indicated immune responses after vaccination. Median PFS and OS were 5 and 10.8 mo, respectively</w:t>
            </w:r>
          </w:p>
        </w:tc>
      </w:tr>
      <w:tr w:rsidR="007E37DD" w:rsidRPr="00962A82" w14:paraId="36EE57D4"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537F3CF5" w14:textId="77777777" w:rsidR="007E37DD" w:rsidRPr="00962A82" w:rsidRDefault="00A863C9">
            <w:pPr>
              <w:spacing w:line="360" w:lineRule="auto"/>
              <w:jc w:val="both"/>
              <w:rPr>
                <w:rFonts w:ascii="Book Antiqua" w:hAnsi="Book Antiqua"/>
                <w:bCs w:val="0"/>
                <w:lang w:eastAsia="zh-CN"/>
                <w:rPrChange w:id="2650" w:author="Filipodia" w:date="2021-06-23T17:34:00Z">
                  <w:rPr>
                    <w:rFonts w:ascii="Book Antiqua" w:hAnsi="Book Antiqua"/>
                    <w:bCs w:val="0"/>
                    <w:lang w:eastAsia="zh-CN"/>
                  </w:rPr>
                </w:rPrChange>
              </w:rPr>
            </w:pPr>
            <w:r w:rsidRPr="00962A82">
              <w:rPr>
                <w:rFonts w:ascii="Book Antiqua" w:hAnsi="Book Antiqua"/>
                <w:b w:val="0"/>
                <w:lang w:eastAsia="zh-CN"/>
                <w:rPrChange w:id="2651" w:author="Filipodia" w:date="2021-06-23T17:34:00Z">
                  <w:rPr>
                    <w:rFonts w:ascii="Book Antiqua" w:hAnsi="Book Antiqua"/>
                    <w:b w:val="0"/>
                    <w:lang w:eastAsia="zh-CN"/>
                  </w:rPr>
                </w:rPrChange>
              </w:rPr>
              <w:t>CV9103</w:t>
            </w:r>
          </w:p>
        </w:tc>
        <w:tc>
          <w:tcPr>
            <w:tcW w:w="514" w:type="pct"/>
            <w:shd w:val="clear" w:color="auto" w:fill="auto"/>
          </w:tcPr>
          <w:p w14:paraId="5352626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52" w:author="Filipodia" w:date="2021-06-23T17:34:00Z">
                  <w:rPr>
                    <w:rFonts w:ascii="Book Antiqua" w:hAnsi="Book Antiqua"/>
                    <w:lang w:eastAsia="zh-CN"/>
                  </w:rPr>
                </w:rPrChange>
              </w:rPr>
            </w:pPr>
            <w:r w:rsidRPr="00962A82">
              <w:rPr>
                <w:rFonts w:ascii="Book Antiqua" w:hAnsi="Book Antiqua"/>
                <w:lang w:eastAsia="zh-CN"/>
                <w:rPrChange w:id="2653" w:author="Filipodia" w:date="2021-06-23T17:34:00Z">
                  <w:rPr>
                    <w:rFonts w:ascii="Book Antiqua" w:hAnsi="Book Antiqua"/>
                    <w:lang w:eastAsia="zh-CN"/>
                  </w:rPr>
                </w:rPrChange>
              </w:rPr>
              <w:t>PSA, PSCA, PSMA, STEAP1</w:t>
            </w:r>
          </w:p>
        </w:tc>
        <w:tc>
          <w:tcPr>
            <w:tcW w:w="327" w:type="pct"/>
            <w:shd w:val="clear" w:color="auto" w:fill="auto"/>
          </w:tcPr>
          <w:p w14:paraId="1A95529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54" w:author="Filipodia" w:date="2021-06-23T17:34:00Z">
                  <w:rPr>
                    <w:rFonts w:ascii="Book Antiqua" w:hAnsi="Book Antiqua"/>
                    <w:lang w:eastAsia="zh-CN"/>
                  </w:rPr>
                </w:rPrChange>
              </w:rPr>
            </w:pPr>
            <w:r w:rsidRPr="00962A82">
              <w:rPr>
                <w:rFonts w:ascii="Book Antiqua" w:hAnsi="Book Antiqua"/>
                <w:lang w:eastAsia="zh-CN"/>
                <w:rPrChange w:id="2655" w:author="Filipodia" w:date="2021-06-23T17:34:00Z">
                  <w:rPr>
                    <w:rFonts w:ascii="Book Antiqua" w:hAnsi="Book Antiqua"/>
                    <w:lang w:eastAsia="zh-CN"/>
                  </w:rPr>
                </w:rPrChange>
              </w:rPr>
              <w:t>RNActive, Protamine</w:t>
            </w:r>
          </w:p>
        </w:tc>
        <w:tc>
          <w:tcPr>
            <w:tcW w:w="796" w:type="pct"/>
            <w:shd w:val="clear" w:color="auto" w:fill="auto"/>
          </w:tcPr>
          <w:p w14:paraId="6D8D866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56" w:author="Filipodia" w:date="2021-06-23T17:34:00Z">
                  <w:rPr>
                    <w:rFonts w:ascii="Book Antiqua" w:hAnsi="Book Antiqua"/>
                    <w:lang w:eastAsia="zh-CN"/>
                  </w:rPr>
                </w:rPrChange>
              </w:rPr>
            </w:pPr>
            <w:r w:rsidRPr="00962A82">
              <w:rPr>
                <w:rFonts w:ascii="Book Antiqua" w:hAnsi="Book Antiqua"/>
                <w:lang w:eastAsia="zh-CN"/>
                <w:rPrChange w:id="2657" w:author="Filipodia" w:date="2021-06-23T17:34:00Z">
                  <w:rPr>
                    <w:rFonts w:ascii="Book Antiqua" w:hAnsi="Book Antiqua"/>
                    <w:lang w:eastAsia="zh-CN"/>
                  </w:rPr>
                </w:rPrChange>
              </w:rPr>
              <w:t>Prostate cancer</w:t>
            </w:r>
          </w:p>
        </w:tc>
        <w:tc>
          <w:tcPr>
            <w:tcW w:w="514" w:type="pct"/>
            <w:shd w:val="clear" w:color="auto" w:fill="auto"/>
          </w:tcPr>
          <w:p w14:paraId="6968FAD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58" w:author="Filipodia" w:date="2021-06-23T17:34:00Z">
                  <w:rPr>
                    <w:rFonts w:ascii="Book Antiqua" w:hAnsi="Book Antiqua"/>
                    <w:lang w:eastAsia="zh-CN"/>
                  </w:rPr>
                </w:rPrChange>
              </w:rPr>
            </w:pPr>
            <w:r w:rsidRPr="00962A82">
              <w:rPr>
                <w:rFonts w:ascii="Book Antiqua" w:hAnsi="Book Antiqua"/>
                <w:lang w:eastAsia="zh-CN"/>
                <w:rPrChange w:id="2659" w:author="Filipodia" w:date="2021-06-23T17:34:00Z">
                  <w:rPr>
                    <w:rFonts w:ascii="Book Antiqua" w:hAnsi="Book Antiqua"/>
                    <w:lang w:eastAsia="zh-CN"/>
                  </w:rPr>
                </w:rPrChange>
              </w:rPr>
              <w:t>NCT00831467</w:t>
            </w:r>
          </w:p>
        </w:tc>
        <w:tc>
          <w:tcPr>
            <w:tcW w:w="327" w:type="pct"/>
            <w:shd w:val="clear" w:color="auto" w:fill="auto"/>
          </w:tcPr>
          <w:p w14:paraId="7B6B447E" w14:textId="6B4BB033"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60" w:author="Filipodia" w:date="2021-06-23T17:34:00Z">
                  <w:rPr>
                    <w:rFonts w:ascii="Book Antiqua" w:hAnsi="Book Antiqua"/>
                    <w:lang w:eastAsia="zh-CN"/>
                  </w:rPr>
                </w:rPrChange>
              </w:rPr>
            </w:pPr>
            <w:r w:rsidRPr="00962A82">
              <w:rPr>
                <w:rFonts w:ascii="Book Antiqua" w:hAnsi="Book Antiqua"/>
                <w:lang w:eastAsia="zh-CN"/>
                <w:rPrChange w:id="2661" w:author="Filipodia" w:date="2021-06-23T17:34:00Z">
                  <w:rPr>
                    <w:rFonts w:ascii="Book Antiqua" w:hAnsi="Book Antiqua"/>
                    <w:lang w:eastAsia="zh-CN"/>
                  </w:rPr>
                </w:rPrChange>
              </w:rPr>
              <w:t xml:space="preserve">Phase </w:t>
            </w:r>
            <w:ins w:id="2662" w:author="Theodoridis, Phaedra" w:date="2021-06-23T17:10:00Z">
              <w:r w:rsidR="00E11D30" w:rsidRPr="00962A82">
                <w:rPr>
                  <w:rFonts w:ascii="Book Antiqua" w:hAnsi="Book Antiqua"/>
                  <w:lang w:eastAsia="zh-CN"/>
                  <w:rPrChange w:id="2663" w:author="Filipodia" w:date="2021-06-23T17:34:00Z">
                    <w:rPr>
                      <w:rFonts w:ascii="Book Antiqua" w:hAnsi="Book Antiqua"/>
                      <w:lang w:eastAsia="zh-CN"/>
                    </w:rPr>
                  </w:rPrChange>
                </w:rPr>
                <w:t>I</w:t>
              </w:r>
            </w:ins>
            <w:del w:id="2664" w:author="Theodoridis, Phaedra" w:date="2021-06-23T17:10:00Z">
              <w:r w:rsidRPr="00962A82" w:rsidDel="00E11D30">
                <w:rPr>
                  <w:rFonts w:ascii="Book Antiqua" w:hAnsi="Book Antiqua"/>
                  <w:lang w:eastAsia="zh-CN"/>
                  <w:rPrChange w:id="2665" w:author="Filipodia" w:date="2021-06-23T17:34:00Z">
                    <w:rPr>
                      <w:rFonts w:ascii="Book Antiqua" w:hAnsi="Book Antiqua"/>
                      <w:lang w:eastAsia="zh-CN"/>
                    </w:rPr>
                  </w:rPrChange>
                </w:rPr>
                <w:delText>1</w:delText>
              </w:r>
            </w:del>
            <w:r w:rsidRPr="00962A82">
              <w:rPr>
                <w:rFonts w:ascii="Book Antiqua" w:hAnsi="Book Antiqua"/>
                <w:lang w:eastAsia="zh-CN"/>
                <w:rPrChange w:id="2666" w:author="Filipodia" w:date="2021-06-23T17:34:00Z">
                  <w:rPr>
                    <w:rFonts w:ascii="Book Antiqua" w:hAnsi="Book Antiqua"/>
                    <w:lang w:eastAsia="zh-CN"/>
                  </w:rPr>
                </w:rPrChange>
              </w:rPr>
              <w:t>/</w:t>
            </w:r>
            <w:ins w:id="2667" w:author="Theodoridis, Phaedra" w:date="2021-06-23T17:10:00Z">
              <w:r w:rsidR="00E11D30" w:rsidRPr="00962A82">
                <w:rPr>
                  <w:rFonts w:ascii="Book Antiqua" w:hAnsi="Book Antiqua"/>
                  <w:lang w:eastAsia="zh-CN"/>
                  <w:rPrChange w:id="2668" w:author="Filipodia" w:date="2021-06-23T17:34:00Z">
                    <w:rPr>
                      <w:rFonts w:ascii="Book Antiqua" w:hAnsi="Book Antiqua"/>
                      <w:lang w:eastAsia="zh-CN"/>
                    </w:rPr>
                  </w:rPrChange>
                </w:rPr>
                <w:t>II</w:t>
              </w:r>
            </w:ins>
            <w:del w:id="2669" w:author="Theodoridis, Phaedra" w:date="2021-06-23T17:10:00Z">
              <w:r w:rsidRPr="00962A82" w:rsidDel="00E11D30">
                <w:rPr>
                  <w:rFonts w:ascii="Book Antiqua" w:hAnsi="Book Antiqua"/>
                  <w:lang w:eastAsia="zh-CN"/>
                  <w:rPrChange w:id="2670" w:author="Filipodia" w:date="2021-06-23T17:34:00Z">
                    <w:rPr>
                      <w:rFonts w:ascii="Book Antiqua" w:hAnsi="Book Antiqua"/>
                      <w:lang w:eastAsia="zh-CN"/>
                    </w:rPr>
                  </w:rPrChange>
                </w:rPr>
                <w:delText>2</w:delText>
              </w:r>
            </w:del>
          </w:p>
        </w:tc>
        <w:tc>
          <w:tcPr>
            <w:tcW w:w="327" w:type="pct"/>
            <w:shd w:val="clear" w:color="auto" w:fill="auto"/>
          </w:tcPr>
          <w:p w14:paraId="5D2F9FC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71" w:author="Filipodia" w:date="2021-06-23T17:34:00Z">
                  <w:rPr>
                    <w:rFonts w:ascii="Book Antiqua" w:hAnsi="Book Antiqua"/>
                    <w:lang w:eastAsia="zh-CN"/>
                  </w:rPr>
                </w:rPrChange>
              </w:rPr>
            </w:pPr>
            <w:r w:rsidRPr="00962A82">
              <w:rPr>
                <w:rFonts w:ascii="Book Antiqua" w:hAnsi="Book Antiqua"/>
                <w:lang w:eastAsia="zh-CN"/>
                <w:rPrChange w:id="2672" w:author="Filipodia" w:date="2021-06-23T17:34:00Z">
                  <w:rPr>
                    <w:rFonts w:ascii="Book Antiqua" w:hAnsi="Book Antiqua"/>
                    <w:lang w:eastAsia="zh-CN"/>
                  </w:rPr>
                </w:rPrChange>
              </w:rPr>
              <w:t>Completed</w:t>
            </w:r>
          </w:p>
        </w:tc>
        <w:tc>
          <w:tcPr>
            <w:tcW w:w="559" w:type="pct"/>
            <w:shd w:val="clear" w:color="auto" w:fill="auto"/>
          </w:tcPr>
          <w:p w14:paraId="0711F8B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73" w:author="Filipodia" w:date="2021-06-23T17:34:00Z">
                  <w:rPr>
                    <w:rFonts w:ascii="Book Antiqua" w:hAnsi="Book Antiqua"/>
                    <w:lang w:eastAsia="zh-CN"/>
                  </w:rPr>
                </w:rPrChange>
              </w:rPr>
            </w:pPr>
            <w:r w:rsidRPr="00962A82">
              <w:rPr>
                <w:rFonts w:ascii="Book Antiqua" w:hAnsi="Book Antiqua"/>
                <w:lang w:eastAsia="zh-CN"/>
                <w:rPrChange w:id="2674" w:author="Filipodia" w:date="2021-06-23T17:34:00Z">
                  <w:rPr>
                    <w:rFonts w:ascii="Book Antiqua" w:hAnsi="Book Antiqua"/>
                    <w:lang w:eastAsia="zh-CN"/>
                  </w:rPr>
                </w:rPrChange>
              </w:rPr>
              <w:t>CureVac AG</w:t>
            </w:r>
          </w:p>
        </w:tc>
        <w:tc>
          <w:tcPr>
            <w:tcW w:w="1262" w:type="pct"/>
            <w:shd w:val="clear" w:color="auto" w:fill="auto"/>
          </w:tcPr>
          <w:p w14:paraId="577ECF9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75" w:author="Filipodia" w:date="2021-06-23T17:34:00Z">
                  <w:rPr>
                    <w:rFonts w:ascii="Book Antiqua" w:hAnsi="Book Antiqua"/>
                    <w:lang w:eastAsia="zh-CN"/>
                  </w:rPr>
                </w:rPrChange>
              </w:rPr>
            </w:pPr>
            <w:r w:rsidRPr="00962A82">
              <w:rPr>
                <w:rFonts w:ascii="Book Antiqua" w:hAnsi="Book Antiqua"/>
                <w:lang w:eastAsia="zh-CN"/>
                <w:rPrChange w:id="2676" w:author="Filipodia" w:date="2021-06-23T17:34:00Z">
                  <w:rPr>
                    <w:rFonts w:ascii="Book Antiqua" w:hAnsi="Book Antiqua"/>
                    <w:lang w:eastAsia="zh-CN"/>
                  </w:rPr>
                </w:rPrChange>
              </w:rPr>
              <w:t>CV9103 is well tolerated and immunogenic</w:t>
            </w:r>
          </w:p>
        </w:tc>
      </w:tr>
      <w:tr w:rsidR="007E37DD" w:rsidRPr="00962A82" w14:paraId="224BBABB" w14:textId="77777777" w:rsidTr="007E37DD">
        <w:trPr>
          <w:trHeight w:val="1134"/>
        </w:trPr>
        <w:tc>
          <w:tcPr>
            <w:cnfStyle w:val="001000000000" w:firstRow="0" w:lastRow="0" w:firstColumn="1" w:lastColumn="0" w:oddVBand="0" w:evenVBand="0" w:oddHBand="0" w:evenHBand="0" w:firstRowFirstColumn="0" w:firstRowLastColumn="0" w:lastRowFirstColumn="0" w:lastRowLastColumn="0"/>
            <w:tcW w:w="374" w:type="pct"/>
            <w:shd w:val="clear" w:color="auto" w:fill="auto"/>
          </w:tcPr>
          <w:p w14:paraId="70AC2B8A" w14:textId="77777777" w:rsidR="007E37DD" w:rsidRPr="00962A82" w:rsidRDefault="00A863C9">
            <w:pPr>
              <w:spacing w:line="360" w:lineRule="auto"/>
              <w:jc w:val="both"/>
              <w:rPr>
                <w:rFonts w:ascii="Book Antiqua" w:hAnsi="Book Antiqua"/>
                <w:bCs w:val="0"/>
                <w:lang w:eastAsia="zh-CN"/>
                <w:rPrChange w:id="2677" w:author="Filipodia" w:date="2021-06-23T17:34:00Z">
                  <w:rPr>
                    <w:rFonts w:ascii="Book Antiqua" w:hAnsi="Book Antiqua"/>
                    <w:bCs w:val="0"/>
                    <w:lang w:eastAsia="zh-CN"/>
                  </w:rPr>
                </w:rPrChange>
              </w:rPr>
            </w:pPr>
            <w:r w:rsidRPr="00962A82">
              <w:rPr>
                <w:rFonts w:ascii="Book Antiqua" w:hAnsi="Book Antiqua"/>
                <w:b w:val="0"/>
                <w:lang w:eastAsia="zh-CN"/>
                <w:rPrChange w:id="2678" w:author="Filipodia" w:date="2021-06-23T17:34:00Z">
                  <w:rPr>
                    <w:rFonts w:ascii="Book Antiqua" w:hAnsi="Book Antiqua"/>
                    <w:b w:val="0"/>
                    <w:lang w:eastAsia="zh-CN"/>
                  </w:rPr>
                </w:rPrChange>
              </w:rPr>
              <w:t>CV9104</w:t>
            </w:r>
          </w:p>
        </w:tc>
        <w:tc>
          <w:tcPr>
            <w:tcW w:w="514" w:type="pct"/>
            <w:shd w:val="clear" w:color="auto" w:fill="auto"/>
          </w:tcPr>
          <w:p w14:paraId="180F50E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79" w:author="Filipodia" w:date="2021-06-23T17:34:00Z">
                  <w:rPr>
                    <w:rFonts w:ascii="Book Antiqua" w:hAnsi="Book Antiqua"/>
                    <w:lang w:eastAsia="zh-CN"/>
                  </w:rPr>
                </w:rPrChange>
              </w:rPr>
            </w:pPr>
            <w:r w:rsidRPr="00962A82">
              <w:rPr>
                <w:rFonts w:ascii="Book Antiqua" w:hAnsi="Book Antiqua"/>
                <w:lang w:eastAsia="zh-CN"/>
                <w:rPrChange w:id="2680" w:author="Filipodia" w:date="2021-06-23T17:34:00Z">
                  <w:rPr>
                    <w:rFonts w:ascii="Book Antiqua" w:hAnsi="Book Antiqua"/>
                    <w:lang w:eastAsia="zh-CN"/>
                  </w:rPr>
                </w:rPrChange>
              </w:rPr>
              <w:t>PSA, PSCA, PSMA, STEAP1, PAP, MUC1</w:t>
            </w:r>
          </w:p>
        </w:tc>
        <w:tc>
          <w:tcPr>
            <w:tcW w:w="327" w:type="pct"/>
            <w:shd w:val="clear" w:color="auto" w:fill="auto"/>
          </w:tcPr>
          <w:p w14:paraId="1EA0A7C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81" w:author="Filipodia" w:date="2021-06-23T17:34:00Z">
                  <w:rPr>
                    <w:rFonts w:ascii="Book Antiqua" w:hAnsi="Book Antiqua"/>
                    <w:lang w:eastAsia="zh-CN"/>
                  </w:rPr>
                </w:rPrChange>
              </w:rPr>
            </w:pPr>
            <w:r w:rsidRPr="00962A82">
              <w:rPr>
                <w:rFonts w:ascii="Book Antiqua" w:hAnsi="Book Antiqua"/>
                <w:lang w:eastAsia="zh-CN"/>
                <w:rPrChange w:id="2682" w:author="Filipodia" w:date="2021-06-23T17:34:00Z">
                  <w:rPr>
                    <w:rFonts w:ascii="Book Antiqua" w:hAnsi="Book Antiqua"/>
                    <w:lang w:eastAsia="zh-CN"/>
                  </w:rPr>
                </w:rPrChange>
              </w:rPr>
              <w:t>RNActive, Protamine</w:t>
            </w:r>
          </w:p>
        </w:tc>
        <w:tc>
          <w:tcPr>
            <w:tcW w:w="796" w:type="pct"/>
            <w:shd w:val="clear" w:color="auto" w:fill="auto"/>
          </w:tcPr>
          <w:p w14:paraId="14517E0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83" w:author="Filipodia" w:date="2021-06-23T17:34:00Z">
                  <w:rPr>
                    <w:rFonts w:ascii="Book Antiqua" w:hAnsi="Book Antiqua"/>
                    <w:lang w:eastAsia="zh-CN"/>
                  </w:rPr>
                </w:rPrChange>
              </w:rPr>
            </w:pPr>
            <w:r w:rsidRPr="00962A82">
              <w:rPr>
                <w:rFonts w:ascii="Book Antiqua" w:hAnsi="Book Antiqua"/>
                <w:lang w:eastAsia="zh-CN"/>
                <w:rPrChange w:id="2684" w:author="Filipodia" w:date="2021-06-23T17:34:00Z">
                  <w:rPr>
                    <w:rFonts w:ascii="Book Antiqua" w:hAnsi="Book Antiqua"/>
                    <w:lang w:eastAsia="zh-CN"/>
                  </w:rPr>
                </w:rPrChange>
              </w:rPr>
              <w:t>Prostate cancer</w:t>
            </w:r>
          </w:p>
        </w:tc>
        <w:tc>
          <w:tcPr>
            <w:tcW w:w="514" w:type="pct"/>
            <w:shd w:val="clear" w:color="auto" w:fill="auto"/>
          </w:tcPr>
          <w:p w14:paraId="155C61E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85" w:author="Filipodia" w:date="2021-06-23T17:34:00Z">
                  <w:rPr>
                    <w:rFonts w:ascii="Book Antiqua" w:hAnsi="Book Antiqua"/>
                    <w:lang w:eastAsia="zh-CN"/>
                  </w:rPr>
                </w:rPrChange>
              </w:rPr>
            </w:pPr>
            <w:r w:rsidRPr="00962A82">
              <w:rPr>
                <w:rFonts w:ascii="Book Antiqua" w:hAnsi="Book Antiqua"/>
                <w:lang w:eastAsia="zh-CN"/>
                <w:rPrChange w:id="2686" w:author="Filipodia" w:date="2021-06-23T17:34:00Z">
                  <w:rPr>
                    <w:rFonts w:ascii="Book Antiqua" w:hAnsi="Book Antiqua"/>
                    <w:lang w:eastAsia="zh-CN"/>
                  </w:rPr>
                </w:rPrChange>
              </w:rPr>
              <w:t>NCT01817738</w:t>
            </w:r>
          </w:p>
        </w:tc>
        <w:tc>
          <w:tcPr>
            <w:tcW w:w="327" w:type="pct"/>
            <w:shd w:val="clear" w:color="auto" w:fill="auto"/>
          </w:tcPr>
          <w:p w14:paraId="1424BDD4" w14:textId="64B45C3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87" w:author="Filipodia" w:date="2021-06-23T17:34:00Z">
                  <w:rPr>
                    <w:rFonts w:ascii="Book Antiqua" w:hAnsi="Book Antiqua"/>
                    <w:lang w:eastAsia="zh-CN"/>
                  </w:rPr>
                </w:rPrChange>
              </w:rPr>
            </w:pPr>
            <w:r w:rsidRPr="00962A82">
              <w:rPr>
                <w:rFonts w:ascii="Book Antiqua" w:hAnsi="Book Antiqua"/>
                <w:lang w:eastAsia="zh-CN"/>
                <w:rPrChange w:id="2688" w:author="Filipodia" w:date="2021-06-23T17:34:00Z">
                  <w:rPr>
                    <w:rFonts w:ascii="Book Antiqua" w:hAnsi="Book Antiqua"/>
                    <w:lang w:eastAsia="zh-CN"/>
                  </w:rPr>
                </w:rPrChange>
              </w:rPr>
              <w:t xml:space="preserve">Phase </w:t>
            </w:r>
            <w:ins w:id="2689" w:author="Theodoridis, Phaedra" w:date="2021-06-23T17:10:00Z">
              <w:r w:rsidR="00E11D30" w:rsidRPr="00962A82">
                <w:rPr>
                  <w:rFonts w:ascii="Book Antiqua" w:hAnsi="Book Antiqua"/>
                  <w:lang w:eastAsia="zh-CN"/>
                  <w:rPrChange w:id="2690" w:author="Filipodia" w:date="2021-06-23T17:34:00Z">
                    <w:rPr>
                      <w:rFonts w:ascii="Book Antiqua" w:hAnsi="Book Antiqua"/>
                      <w:lang w:eastAsia="zh-CN"/>
                    </w:rPr>
                  </w:rPrChange>
                </w:rPr>
                <w:t>I</w:t>
              </w:r>
            </w:ins>
            <w:del w:id="2691" w:author="Theodoridis, Phaedra" w:date="2021-06-23T17:10:00Z">
              <w:r w:rsidRPr="00962A82" w:rsidDel="00E11D30">
                <w:rPr>
                  <w:rFonts w:ascii="Book Antiqua" w:hAnsi="Book Antiqua"/>
                  <w:lang w:eastAsia="zh-CN"/>
                  <w:rPrChange w:id="2692" w:author="Filipodia" w:date="2021-06-23T17:34:00Z">
                    <w:rPr>
                      <w:rFonts w:ascii="Book Antiqua" w:hAnsi="Book Antiqua"/>
                      <w:lang w:eastAsia="zh-CN"/>
                    </w:rPr>
                  </w:rPrChange>
                </w:rPr>
                <w:delText>1</w:delText>
              </w:r>
            </w:del>
            <w:r w:rsidRPr="00962A82">
              <w:rPr>
                <w:rFonts w:ascii="Book Antiqua" w:hAnsi="Book Antiqua"/>
                <w:lang w:eastAsia="zh-CN"/>
                <w:rPrChange w:id="2693" w:author="Filipodia" w:date="2021-06-23T17:34:00Z">
                  <w:rPr>
                    <w:rFonts w:ascii="Book Antiqua" w:hAnsi="Book Antiqua"/>
                    <w:lang w:eastAsia="zh-CN"/>
                  </w:rPr>
                </w:rPrChange>
              </w:rPr>
              <w:t>/</w:t>
            </w:r>
            <w:ins w:id="2694" w:author="Theodoridis, Phaedra" w:date="2021-06-23T17:10:00Z">
              <w:r w:rsidR="00E11D30" w:rsidRPr="00962A82">
                <w:rPr>
                  <w:rFonts w:ascii="Book Antiqua" w:hAnsi="Book Antiqua"/>
                  <w:lang w:eastAsia="zh-CN"/>
                  <w:rPrChange w:id="2695" w:author="Filipodia" w:date="2021-06-23T17:34:00Z">
                    <w:rPr>
                      <w:rFonts w:ascii="Book Antiqua" w:hAnsi="Book Antiqua"/>
                      <w:lang w:eastAsia="zh-CN"/>
                    </w:rPr>
                  </w:rPrChange>
                </w:rPr>
                <w:t>II</w:t>
              </w:r>
            </w:ins>
            <w:del w:id="2696" w:author="Theodoridis, Phaedra" w:date="2021-06-23T17:10:00Z">
              <w:r w:rsidRPr="00962A82" w:rsidDel="00E11D30">
                <w:rPr>
                  <w:rFonts w:ascii="Book Antiqua" w:hAnsi="Book Antiqua"/>
                  <w:lang w:eastAsia="zh-CN"/>
                  <w:rPrChange w:id="2697" w:author="Filipodia" w:date="2021-06-23T17:34:00Z">
                    <w:rPr>
                      <w:rFonts w:ascii="Book Antiqua" w:hAnsi="Book Antiqua"/>
                      <w:lang w:eastAsia="zh-CN"/>
                    </w:rPr>
                  </w:rPrChange>
                </w:rPr>
                <w:delText>2</w:delText>
              </w:r>
            </w:del>
          </w:p>
        </w:tc>
        <w:tc>
          <w:tcPr>
            <w:tcW w:w="327" w:type="pct"/>
            <w:shd w:val="clear" w:color="auto" w:fill="auto"/>
          </w:tcPr>
          <w:p w14:paraId="6093188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698" w:author="Filipodia" w:date="2021-06-23T17:34:00Z">
                  <w:rPr>
                    <w:rFonts w:ascii="Book Antiqua" w:hAnsi="Book Antiqua"/>
                    <w:lang w:eastAsia="zh-CN"/>
                  </w:rPr>
                </w:rPrChange>
              </w:rPr>
            </w:pPr>
            <w:r w:rsidRPr="00962A82">
              <w:rPr>
                <w:rFonts w:ascii="Book Antiqua" w:hAnsi="Book Antiqua"/>
                <w:lang w:eastAsia="zh-CN"/>
                <w:rPrChange w:id="2699" w:author="Filipodia" w:date="2021-06-23T17:34:00Z">
                  <w:rPr>
                    <w:rFonts w:ascii="Book Antiqua" w:hAnsi="Book Antiqua"/>
                    <w:lang w:eastAsia="zh-CN"/>
                  </w:rPr>
                </w:rPrChange>
              </w:rPr>
              <w:t>Terminated</w:t>
            </w:r>
          </w:p>
        </w:tc>
        <w:tc>
          <w:tcPr>
            <w:tcW w:w="559" w:type="pct"/>
            <w:shd w:val="clear" w:color="auto" w:fill="auto"/>
          </w:tcPr>
          <w:p w14:paraId="061FBFF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00" w:author="Filipodia" w:date="2021-06-23T17:34:00Z">
                  <w:rPr>
                    <w:rFonts w:ascii="Book Antiqua" w:hAnsi="Book Antiqua"/>
                    <w:lang w:eastAsia="zh-CN"/>
                  </w:rPr>
                </w:rPrChange>
              </w:rPr>
            </w:pPr>
            <w:r w:rsidRPr="00962A82">
              <w:rPr>
                <w:rFonts w:ascii="Book Antiqua" w:hAnsi="Book Antiqua"/>
                <w:lang w:eastAsia="zh-CN"/>
                <w:rPrChange w:id="2701" w:author="Filipodia" w:date="2021-06-23T17:34:00Z">
                  <w:rPr>
                    <w:rFonts w:ascii="Book Antiqua" w:hAnsi="Book Antiqua"/>
                    <w:lang w:eastAsia="zh-CN"/>
                  </w:rPr>
                </w:rPrChange>
              </w:rPr>
              <w:t>CureVac AG</w:t>
            </w:r>
          </w:p>
        </w:tc>
        <w:tc>
          <w:tcPr>
            <w:tcW w:w="1262" w:type="pct"/>
            <w:shd w:val="clear" w:color="auto" w:fill="auto"/>
          </w:tcPr>
          <w:p w14:paraId="0B143BE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02" w:author="Filipodia" w:date="2021-06-23T17:34:00Z">
                  <w:rPr>
                    <w:rFonts w:ascii="Book Antiqua" w:hAnsi="Book Antiqua"/>
                    <w:lang w:eastAsia="zh-CN"/>
                  </w:rPr>
                </w:rPrChange>
              </w:rPr>
            </w:pPr>
            <w:r w:rsidRPr="00962A82">
              <w:rPr>
                <w:rFonts w:ascii="Book Antiqua" w:hAnsi="Book Antiqua"/>
                <w:lang w:eastAsia="zh-CN"/>
                <w:rPrChange w:id="2703" w:author="Filipodia" w:date="2021-06-23T17:34:00Z">
                  <w:rPr>
                    <w:rFonts w:ascii="Book Antiqua" w:hAnsi="Book Antiqua"/>
                    <w:lang w:eastAsia="zh-CN"/>
                  </w:rPr>
                </w:rPrChange>
              </w:rPr>
              <w:t>Terminated due to insufficient activities</w:t>
            </w:r>
          </w:p>
        </w:tc>
      </w:tr>
    </w:tbl>
    <w:p w14:paraId="4E476449" w14:textId="77777777" w:rsidR="007E37DD" w:rsidRPr="00962A82" w:rsidRDefault="00A863C9">
      <w:pPr>
        <w:spacing w:line="360" w:lineRule="auto"/>
        <w:jc w:val="both"/>
        <w:rPr>
          <w:rFonts w:ascii="Book Antiqua" w:hAnsi="Book Antiqua"/>
          <w:lang w:eastAsia="zh-CN"/>
          <w:rPrChange w:id="2704" w:author="Filipodia" w:date="2021-06-23T17:34:00Z">
            <w:rPr>
              <w:rFonts w:ascii="Book Antiqua" w:hAnsi="Book Antiqua"/>
              <w:lang w:eastAsia="zh-CN"/>
            </w:rPr>
          </w:rPrChange>
        </w:rPr>
      </w:pPr>
      <w:r w:rsidRPr="00962A82">
        <w:rPr>
          <w:rFonts w:ascii="Book Antiqua" w:hAnsi="Book Antiqua"/>
          <w:rPrChange w:id="2705" w:author="Filipodia" w:date="2021-06-23T17:34:00Z">
            <w:rPr>
              <w:rFonts w:ascii="Book Antiqua" w:hAnsi="Book Antiqua"/>
            </w:rPr>
          </w:rPrChange>
        </w:rPr>
        <w:lastRenderedPageBreak/>
        <w:t>LNP: Lipid Nanoparticle; Neo-Ag: Neoantigen</w:t>
      </w:r>
      <w:r w:rsidRPr="00962A82">
        <w:rPr>
          <w:rFonts w:ascii="Book Antiqua" w:hAnsi="Book Antiqua"/>
          <w:lang w:eastAsia="zh-CN"/>
          <w:rPrChange w:id="2706" w:author="Filipodia" w:date="2021-06-23T17:34:00Z">
            <w:rPr>
              <w:rFonts w:ascii="Book Antiqua" w:hAnsi="Book Antiqua"/>
              <w:lang w:eastAsia="zh-CN"/>
            </w:rPr>
          </w:rPrChange>
        </w:rPr>
        <w:t xml:space="preserve">; </w:t>
      </w:r>
      <w:r w:rsidRPr="00962A82">
        <w:rPr>
          <w:rFonts w:ascii="Book Antiqua" w:hAnsi="Book Antiqua"/>
          <w:rPrChange w:id="2707" w:author="Filipodia" w:date="2021-06-23T17:34:00Z">
            <w:rPr>
              <w:rFonts w:ascii="Book Antiqua" w:hAnsi="Book Antiqua"/>
            </w:rPr>
          </w:rPrChange>
        </w:rPr>
        <w:t>IFN-γ</w:t>
      </w:r>
      <w:r w:rsidRPr="00962A82">
        <w:rPr>
          <w:rFonts w:ascii="Book Antiqua" w:hAnsi="Book Antiqua"/>
          <w:lang w:eastAsia="zh-CN"/>
          <w:rPrChange w:id="2708" w:author="Filipodia" w:date="2021-06-23T17:34:00Z">
            <w:rPr>
              <w:rFonts w:ascii="Book Antiqua" w:hAnsi="Book Antiqua"/>
              <w:lang w:eastAsia="zh-CN"/>
            </w:rPr>
          </w:rPrChange>
        </w:rPr>
        <w:t>: I</w:t>
      </w:r>
      <w:r w:rsidRPr="00962A82">
        <w:rPr>
          <w:rFonts w:ascii="Book Antiqua" w:hAnsi="Book Antiqua"/>
          <w:rPrChange w:id="2709" w:author="Filipodia" w:date="2021-06-23T17:34:00Z">
            <w:rPr>
              <w:rFonts w:ascii="Book Antiqua" w:hAnsi="Book Antiqua"/>
            </w:rPr>
          </w:rPrChange>
        </w:rPr>
        <w:t>nterferon-γ</w:t>
      </w:r>
      <w:r w:rsidRPr="00962A82">
        <w:rPr>
          <w:rFonts w:ascii="Book Antiqua" w:hAnsi="Book Antiqua"/>
          <w:lang w:eastAsia="zh-CN"/>
          <w:rPrChange w:id="2710" w:author="Filipodia" w:date="2021-06-23T17:34:00Z">
            <w:rPr>
              <w:rFonts w:ascii="Book Antiqua" w:hAnsi="Book Antiqua"/>
              <w:lang w:eastAsia="zh-CN"/>
            </w:rPr>
          </w:rPrChange>
        </w:rPr>
        <w:t>;</w:t>
      </w:r>
      <w:r w:rsidRPr="00962A82">
        <w:rPr>
          <w:rFonts w:ascii="Book Antiqua" w:hAnsi="Book Antiqua"/>
          <w:rPrChange w:id="2711" w:author="Filipodia" w:date="2021-06-23T17:34:00Z">
            <w:rPr>
              <w:rFonts w:ascii="Book Antiqua" w:hAnsi="Book Antiqua"/>
            </w:rPr>
          </w:rPrChange>
        </w:rPr>
        <w:t xml:space="preserve"> TNF-α</w:t>
      </w:r>
      <w:r w:rsidRPr="00962A82">
        <w:rPr>
          <w:rFonts w:ascii="Book Antiqua" w:hAnsi="Book Antiqua"/>
          <w:lang w:eastAsia="zh-CN"/>
          <w:rPrChange w:id="2712" w:author="Filipodia" w:date="2021-06-23T17:34:00Z">
            <w:rPr>
              <w:rFonts w:ascii="Book Antiqua" w:hAnsi="Book Antiqua"/>
              <w:lang w:eastAsia="zh-CN"/>
            </w:rPr>
          </w:rPrChange>
        </w:rPr>
        <w:t>:</w:t>
      </w:r>
      <w:r w:rsidRPr="00962A82">
        <w:rPr>
          <w:rFonts w:ascii="Book Antiqua" w:hAnsi="Book Antiqua"/>
          <w:rPrChange w:id="2713" w:author="Filipodia" w:date="2021-06-23T17:34:00Z">
            <w:rPr>
              <w:rFonts w:ascii="Book Antiqua" w:hAnsi="Book Antiqua"/>
            </w:rPr>
          </w:rPrChange>
        </w:rPr>
        <w:t xml:space="preserve"> Tumor necrosis factor-α; PD-L1</w:t>
      </w:r>
      <w:r w:rsidRPr="00962A82">
        <w:rPr>
          <w:rFonts w:ascii="Book Antiqua" w:hAnsi="Book Antiqua"/>
          <w:lang w:eastAsia="zh-CN"/>
          <w:rPrChange w:id="2714" w:author="Filipodia" w:date="2021-06-23T17:34:00Z">
            <w:rPr>
              <w:rFonts w:ascii="Book Antiqua" w:hAnsi="Book Antiqua"/>
              <w:lang w:eastAsia="zh-CN"/>
            </w:rPr>
          </w:rPrChange>
        </w:rPr>
        <w:t xml:space="preserve">: </w:t>
      </w:r>
      <w:r w:rsidRPr="00962A82">
        <w:rPr>
          <w:rFonts w:ascii="Book Antiqua" w:hAnsi="Book Antiqua"/>
          <w:rPrChange w:id="2715" w:author="Filipodia" w:date="2021-06-23T17:34:00Z">
            <w:rPr>
              <w:rFonts w:ascii="Book Antiqua" w:hAnsi="Book Antiqua"/>
            </w:rPr>
          </w:rPrChange>
        </w:rPr>
        <w:t>Programmed death-ligand 1</w:t>
      </w:r>
      <w:r w:rsidRPr="00962A82">
        <w:rPr>
          <w:rFonts w:ascii="Book Antiqua" w:hAnsi="Book Antiqua"/>
          <w:lang w:eastAsia="zh-CN"/>
          <w:rPrChange w:id="2716" w:author="Filipodia" w:date="2021-06-23T17:34:00Z">
            <w:rPr>
              <w:rFonts w:ascii="Book Antiqua" w:hAnsi="Book Antiqua"/>
              <w:lang w:eastAsia="zh-CN"/>
            </w:rPr>
          </w:rPrChange>
        </w:rPr>
        <w:t>; IL: I</w:t>
      </w:r>
      <w:r w:rsidRPr="00962A82">
        <w:rPr>
          <w:rFonts w:ascii="Book Antiqua" w:hAnsi="Book Antiqua"/>
          <w:rPrChange w:id="2717" w:author="Filipodia" w:date="2021-06-23T17:34:00Z">
            <w:rPr>
              <w:rFonts w:ascii="Book Antiqua" w:hAnsi="Book Antiqua"/>
            </w:rPr>
          </w:rPrChange>
        </w:rPr>
        <w:t>nterleukin</w:t>
      </w:r>
      <w:r w:rsidRPr="00962A82">
        <w:rPr>
          <w:rFonts w:ascii="Book Antiqua" w:hAnsi="Book Antiqua"/>
          <w:lang w:eastAsia="zh-CN"/>
          <w:rPrChange w:id="2718" w:author="Filipodia" w:date="2021-06-23T17:34:00Z">
            <w:rPr>
              <w:rFonts w:ascii="Book Antiqua" w:hAnsi="Book Antiqua"/>
              <w:lang w:eastAsia="zh-CN"/>
            </w:rPr>
          </w:rPrChange>
        </w:rPr>
        <w:t xml:space="preserve">; </w:t>
      </w:r>
      <w:r w:rsidRPr="00962A82">
        <w:rPr>
          <w:rFonts w:ascii="Book Antiqua" w:eastAsia="Book Antiqua" w:hAnsi="Book Antiqua" w:cs="Book Antiqua"/>
          <w:color w:val="000000"/>
          <w:rPrChange w:id="2719" w:author="Filipodia" w:date="2021-06-23T17:34:00Z">
            <w:rPr>
              <w:rFonts w:ascii="Book Antiqua" w:eastAsia="Book Antiqua" w:hAnsi="Book Antiqua" w:cs="Book Antiqua"/>
              <w:color w:val="000000"/>
            </w:rPr>
          </w:rPrChange>
        </w:rPr>
        <w:t>GM-CSF</w:t>
      </w:r>
      <w:r w:rsidRPr="00962A82">
        <w:rPr>
          <w:rFonts w:ascii="Book Antiqua" w:hAnsi="Book Antiqua" w:cs="Book Antiqua"/>
          <w:color w:val="000000"/>
          <w:lang w:eastAsia="zh-CN"/>
          <w:rPrChange w:id="2720" w:author="Filipodia" w:date="2021-06-23T17:34:00Z">
            <w:rPr>
              <w:rFonts w:ascii="Book Antiqua" w:hAnsi="Book Antiqua" w:cs="Book Antiqua"/>
              <w:color w:val="000000"/>
              <w:lang w:eastAsia="zh-CN"/>
            </w:rPr>
          </w:rPrChange>
        </w:rPr>
        <w:t>:</w:t>
      </w:r>
      <w:r w:rsidRPr="00962A82">
        <w:rPr>
          <w:rFonts w:ascii="Book Antiqua" w:eastAsia="Book Antiqua" w:hAnsi="Book Antiqua" w:cs="Book Antiqua"/>
          <w:color w:val="000000"/>
          <w:rPrChange w:id="2721" w:author="Filipodia" w:date="2021-06-23T17:34:00Z">
            <w:rPr>
              <w:rFonts w:ascii="Book Antiqua" w:eastAsia="Book Antiqua" w:hAnsi="Book Antiqua" w:cs="Book Antiqua"/>
              <w:color w:val="000000"/>
            </w:rPr>
          </w:rPrChange>
        </w:rPr>
        <w:t xml:space="preserve"> </w:t>
      </w:r>
      <w:r w:rsidRPr="00962A82">
        <w:rPr>
          <w:rFonts w:ascii="Book Antiqua" w:hAnsi="Book Antiqua" w:cs="Book Antiqua"/>
          <w:color w:val="000000"/>
          <w:lang w:eastAsia="zh-CN"/>
          <w:rPrChange w:id="2722" w:author="Filipodia" w:date="2021-06-23T17:34:00Z">
            <w:rPr>
              <w:rFonts w:ascii="Book Antiqua" w:hAnsi="Book Antiqua" w:cs="Book Antiqua"/>
              <w:color w:val="000000"/>
              <w:lang w:eastAsia="zh-CN"/>
            </w:rPr>
          </w:rPrChange>
        </w:rPr>
        <w:t>G</w:t>
      </w:r>
      <w:r w:rsidRPr="00962A82">
        <w:rPr>
          <w:rFonts w:ascii="Book Antiqua" w:eastAsia="Book Antiqua" w:hAnsi="Book Antiqua" w:cs="Book Antiqua"/>
          <w:color w:val="000000"/>
          <w:rPrChange w:id="2723" w:author="Filipodia" w:date="2021-06-23T17:34:00Z">
            <w:rPr>
              <w:rFonts w:ascii="Book Antiqua" w:eastAsia="Book Antiqua" w:hAnsi="Book Antiqua" w:cs="Book Antiqua"/>
              <w:color w:val="000000"/>
            </w:rPr>
          </w:rPrChange>
        </w:rPr>
        <w:t>ranulocyte-macrophage colony stimulating factor</w:t>
      </w:r>
      <w:r w:rsidRPr="00962A82">
        <w:rPr>
          <w:rFonts w:ascii="Book Antiqua" w:hAnsi="Book Antiqua" w:cs="Book Antiqua"/>
          <w:color w:val="000000"/>
          <w:lang w:eastAsia="zh-CN"/>
          <w:rPrChange w:id="2724" w:author="Filipodia" w:date="2021-06-23T17:34:00Z">
            <w:rPr>
              <w:rFonts w:ascii="Book Antiqua" w:hAnsi="Book Antiqua" w:cs="Book Antiqua"/>
              <w:color w:val="000000"/>
              <w:lang w:eastAsia="zh-CN"/>
            </w:rPr>
          </w:rPrChange>
        </w:rPr>
        <w:t>;</w:t>
      </w:r>
      <w:r w:rsidRPr="00962A82">
        <w:rPr>
          <w:rFonts w:ascii="Book Antiqua" w:eastAsia="Times New Roman" w:hAnsi="Book Antiqua"/>
          <w:rPrChange w:id="2725" w:author="Filipodia" w:date="2021-06-23T17:34:00Z">
            <w:rPr>
              <w:rFonts w:ascii="Book Antiqua" w:eastAsia="Times New Roman" w:hAnsi="Book Antiqua"/>
            </w:rPr>
          </w:rPrChange>
        </w:rPr>
        <w:t xml:space="preserve"> NSCLC</w:t>
      </w:r>
      <w:r w:rsidRPr="00962A82">
        <w:rPr>
          <w:rFonts w:ascii="Book Antiqua" w:hAnsi="Book Antiqua"/>
          <w:lang w:eastAsia="zh-CN"/>
          <w:rPrChange w:id="2726" w:author="Filipodia" w:date="2021-06-23T17:34:00Z">
            <w:rPr>
              <w:rFonts w:ascii="Book Antiqua" w:hAnsi="Book Antiqua"/>
              <w:lang w:eastAsia="zh-CN"/>
            </w:rPr>
          </w:rPrChange>
        </w:rPr>
        <w:t>:</w:t>
      </w:r>
      <w:r w:rsidRPr="00962A82">
        <w:rPr>
          <w:rFonts w:ascii="Book Antiqua" w:eastAsia="Times New Roman" w:hAnsi="Book Antiqua"/>
          <w:rPrChange w:id="2727" w:author="Filipodia" w:date="2021-06-23T17:34:00Z">
            <w:rPr>
              <w:rFonts w:ascii="Book Antiqua" w:eastAsia="Times New Roman" w:hAnsi="Book Antiqua"/>
            </w:rPr>
          </w:rPrChange>
        </w:rPr>
        <w:t xml:space="preserve"> Non-small</w:t>
      </w:r>
      <w:r w:rsidR="001522E8" w:rsidRPr="00962A82">
        <w:rPr>
          <w:rFonts w:ascii="Book Antiqua" w:eastAsia="Times New Roman" w:hAnsi="Book Antiqua"/>
          <w:rPrChange w:id="2728" w:author="Filipodia" w:date="2021-06-23T17:34:00Z">
            <w:rPr>
              <w:rFonts w:ascii="Book Antiqua" w:eastAsia="Times New Roman" w:hAnsi="Book Antiqua"/>
            </w:rPr>
          </w:rPrChange>
        </w:rPr>
        <w:t xml:space="preserve"> cell lung cancer</w:t>
      </w:r>
      <w:r w:rsidR="001522E8" w:rsidRPr="00962A82">
        <w:rPr>
          <w:rFonts w:ascii="Book Antiqua" w:hAnsi="Book Antiqua"/>
          <w:lang w:eastAsia="zh-CN"/>
          <w:rPrChange w:id="2729" w:author="Filipodia" w:date="2021-06-23T17:34:00Z">
            <w:rPr>
              <w:rFonts w:ascii="Book Antiqua" w:hAnsi="Book Antiqua"/>
              <w:lang w:eastAsia="zh-CN"/>
            </w:rPr>
          </w:rPrChange>
        </w:rPr>
        <w:t>.</w:t>
      </w:r>
    </w:p>
    <w:p w14:paraId="23DF21E2" w14:textId="77777777" w:rsidR="007E37DD" w:rsidRPr="00962A82" w:rsidRDefault="007E37DD">
      <w:pPr>
        <w:tabs>
          <w:tab w:val="left" w:pos="2289"/>
        </w:tabs>
        <w:spacing w:line="360" w:lineRule="auto"/>
        <w:jc w:val="both"/>
        <w:rPr>
          <w:rFonts w:ascii="Book Antiqua" w:hAnsi="Book Antiqua"/>
          <w:rPrChange w:id="2730" w:author="Filipodia" w:date="2021-06-23T17:34:00Z">
            <w:rPr>
              <w:rFonts w:ascii="Book Antiqua" w:hAnsi="Book Antiqua"/>
            </w:rPr>
          </w:rPrChange>
        </w:rPr>
      </w:pPr>
    </w:p>
    <w:p w14:paraId="42239B04" w14:textId="77777777" w:rsidR="007E37DD" w:rsidRPr="00962A82" w:rsidRDefault="007E37DD">
      <w:pPr>
        <w:spacing w:line="360" w:lineRule="auto"/>
        <w:jc w:val="both"/>
        <w:rPr>
          <w:rFonts w:ascii="Book Antiqua" w:hAnsi="Book Antiqua"/>
          <w:rPrChange w:id="2731" w:author="Filipodia" w:date="2021-06-23T17:34:00Z">
            <w:rPr>
              <w:rFonts w:ascii="Book Antiqua" w:hAnsi="Book Antiqua"/>
            </w:rPr>
          </w:rPrChange>
        </w:rPr>
        <w:sectPr w:rsidR="007E37DD" w:rsidRPr="00962A82">
          <w:pgSz w:w="15840" w:h="12240" w:orient="landscape"/>
          <w:pgMar w:top="1440" w:right="1440" w:bottom="1440" w:left="1440" w:header="720" w:footer="720" w:gutter="0"/>
          <w:cols w:space="720"/>
          <w:docGrid w:linePitch="360"/>
        </w:sectPr>
      </w:pPr>
    </w:p>
    <w:p w14:paraId="6AFEBFF8" w14:textId="1295CADB" w:rsidR="007E37DD" w:rsidRPr="00962A82" w:rsidRDefault="00A863C9">
      <w:pPr>
        <w:spacing w:line="360" w:lineRule="auto"/>
        <w:jc w:val="both"/>
        <w:rPr>
          <w:rFonts w:ascii="Book Antiqua" w:hAnsi="Book Antiqua"/>
          <w:b/>
          <w:bCs/>
          <w:lang w:eastAsia="zh-CN"/>
          <w:rPrChange w:id="2732" w:author="Filipodia" w:date="2021-06-23T17:34:00Z">
            <w:rPr>
              <w:rFonts w:ascii="Book Antiqua" w:hAnsi="Book Antiqua"/>
              <w:b/>
              <w:bCs/>
              <w:lang w:eastAsia="zh-CN"/>
            </w:rPr>
          </w:rPrChange>
        </w:rPr>
      </w:pPr>
      <w:r w:rsidRPr="00962A82">
        <w:rPr>
          <w:rFonts w:ascii="Book Antiqua" w:hAnsi="Book Antiqua"/>
          <w:b/>
          <w:bCs/>
        </w:rPr>
        <w:lastRenderedPageBreak/>
        <w:t xml:space="preserve">Table 3 Typical mRNA-based coronavirus disease 2019 vaccines have entered phase </w:t>
      </w:r>
      <w:ins w:id="2733" w:author="Theodoridis, Phaedra" w:date="2021-06-23T17:11:00Z">
        <w:r w:rsidR="00E11D30" w:rsidRPr="00962A82">
          <w:rPr>
            <w:rFonts w:ascii="Book Antiqua" w:hAnsi="Book Antiqua"/>
            <w:b/>
            <w:bCs/>
            <w:rPrChange w:id="2734" w:author="Filipodia" w:date="2021-06-23T17:34:00Z">
              <w:rPr>
                <w:rFonts w:ascii="Book Antiqua" w:hAnsi="Book Antiqua"/>
                <w:b/>
                <w:bCs/>
              </w:rPr>
            </w:rPrChange>
          </w:rPr>
          <w:t>III</w:t>
        </w:r>
      </w:ins>
      <w:del w:id="2735" w:author="Theodoridis, Phaedra" w:date="2021-06-23T17:11:00Z">
        <w:r w:rsidRPr="00962A82" w:rsidDel="00E11D30">
          <w:rPr>
            <w:rFonts w:ascii="Book Antiqua" w:hAnsi="Book Antiqua"/>
            <w:b/>
            <w:bCs/>
            <w:rPrChange w:id="2736" w:author="Filipodia" w:date="2021-06-23T17:34:00Z">
              <w:rPr>
                <w:rFonts w:ascii="Book Antiqua" w:hAnsi="Book Antiqua"/>
                <w:b/>
                <w:bCs/>
              </w:rPr>
            </w:rPrChange>
          </w:rPr>
          <w:delText>3</w:delText>
        </w:r>
      </w:del>
      <w:r w:rsidRPr="00962A82">
        <w:rPr>
          <w:rFonts w:ascii="Book Antiqua" w:hAnsi="Book Antiqua"/>
          <w:b/>
          <w:bCs/>
          <w:rPrChange w:id="2737" w:author="Filipodia" w:date="2021-06-23T17:34:00Z">
            <w:rPr>
              <w:rFonts w:ascii="Book Antiqua" w:hAnsi="Book Antiqua"/>
              <w:b/>
              <w:bCs/>
            </w:rPr>
          </w:rPrChange>
        </w:rPr>
        <w:t xml:space="preserve"> or </w:t>
      </w:r>
      <w:ins w:id="2738" w:author="Theodoridis, Phaedra" w:date="2021-06-23T17:11:00Z">
        <w:r w:rsidR="00E11D30" w:rsidRPr="00962A82">
          <w:rPr>
            <w:rFonts w:ascii="Book Antiqua" w:hAnsi="Book Antiqua"/>
            <w:b/>
            <w:bCs/>
            <w:rPrChange w:id="2739" w:author="Filipodia" w:date="2021-06-23T17:34:00Z">
              <w:rPr>
                <w:rFonts w:ascii="Book Antiqua" w:hAnsi="Book Antiqua"/>
                <w:b/>
                <w:bCs/>
              </w:rPr>
            </w:rPrChange>
          </w:rPr>
          <w:t>IV</w:t>
        </w:r>
      </w:ins>
      <w:del w:id="2740" w:author="Theodoridis, Phaedra" w:date="2021-06-23T17:11:00Z">
        <w:r w:rsidRPr="00962A82" w:rsidDel="00E11D30">
          <w:rPr>
            <w:rFonts w:ascii="Book Antiqua" w:hAnsi="Book Antiqua"/>
            <w:b/>
            <w:bCs/>
            <w:rPrChange w:id="2741" w:author="Filipodia" w:date="2021-06-23T17:34:00Z">
              <w:rPr>
                <w:rFonts w:ascii="Book Antiqua" w:hAnsi="Book Antiqua"/>
                <w:b/>
                <w:bCs/>
              </w:rPr>
            </w:rPrChange>
          </w:rPr>
          <w:delText>4</w:delText>
        </w:r>
      </w:del>
      <w:r w:rsidRPr="00962A82">
        <w:rPr>
          <w:rFonts w:ascii="Book Antiqua" w:hAnsi="Book Antiqua"/>
          <w:b/>
          <w:bCs/>
          <w:rPrChange w:id="2742" w:author="Filipodia" w:date="2021-06-23T17:34:00Z">
            <w:rPr>
              <w:rFonts w:ascii="Book Antiqua" w:hAnsi="Book Antiqua"/>
              <w:b/>
              <w:bCs/>
            </w:rPr>
          </w:rPrChange>
        </w:rPr>
        <w:t xml:space="preserve"> clinical trials</w:t>
      </w:r>
    </w:p>
    <w:tbl>
      <w:tblPr>
        <w:tblStyle w:val="1-51"/>
        <w:tblW w:w="5433" w:type="pct"/>
        <w:tblInd w:w="-601" w:type="dxa"/>
        <w:tblBorders>
          <w:top w:val="single" w:sz="4" w:space="0" w:color="auto"/>
          <w:bottom w:val="single" w:sz="4" w:space="0" w:color="auto"/>
        </w:tblBorders>
        <w:tblLayout w:type="fixed"/>
        <w:tblLook w:val="04A0" w:firstRow="1" w:lastRow="0" w:firstColumn="1" w:lastColumn="0" w:noHBand="0" w:noVBand="1"/>
      </w:tblPr>
      <w:tblGrid>
        <w:gridCol w:w="1396"/>
        <w:gridCol w:w="1814"/>
        <w:gridCol w:w="4180"/>
        <w:gridCol w:w="1115"/>
        <w:gridCol w:w="1397"/>
        <w:gridCol w:w="1673"/>
        <w:gridCol w:w="2507"/>
      </w:tblGrid>
      <w:tr w:rsidR="007E37DD" w:rsidRPr="00962A82" w14:paraId="625BD8C0" w14:textId="77777777" w:rsidTr="007E3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pct"/>
            <w:tcBorders>
              <w:top w:val="single" w:sz="4" w:space="0" w:color="auto"/>
              <w:bottom w:val="single" w:sz="4" w:space="0" w:color="auto"/>
            </w:tcBorders>
            <w:shd w:val="clear" w:color="auto" w:fill="auto"/>
          </w:tcPr>
          <w:p w14:paraId="4A176CED" w14:textId="77777777" w:rsidR="007E37DD" w:rsidRPr="00962A82" w:rsidRDefault="00A863C9">
            <w:pPr>
              <w:spacing w:line="360" w:lineRule="auto"/>
              <w:jc w:val="both"/>
              <w:rPr>
                <w:rFonts w:ascii="Book Antiqua" w:hAnsi="Book Antiqua"/>
                <w:b w:val="0"/>
                <w:bCs w:val="0"/>
                <w:lang w:eastAsia="zh-CN"/>
                <w:rPrChange w:id="2743" w:author="Filipodia" w:date="2021-06-23T17:34:00Z">
                  <w:rPr>
                    <w:rFonts w:ascii="Book Antiqua" w:hAnsi="Book Antiqua"/>
                    <w:b w:val="0"/>
                    <w:bCs w:val="0"/>
                    <w:lang w:eastAsia="zh-CN"/>
                  </w:rPr>
                </w:rPrChange>
              </w:rPr>
            </w:pPr>
            <w:r w:rsidRPr="00962A82">
              <w:rPr>
                <w:rFonts w:ascii="Book Antiqua" w:hAnsi="Book Antiqua"/>
                <w:lang w:eastAsia="zh-CN"/>
                <w:rPrChange w:id="2744" w:author="Filipodia" w:date="2021-06-23T17:34:00Z">
                  <w:rPr>
                    <w:rFonts w:ascii="Book Antiqua" w:hAnsi="Book Antiqua"/>
                    <w:lang w:eastAsia="zh-CN"/>
                  </w:rPr>
                </w:rPrChange>
              </w:rPr>
              <w:t>Vaccine</w:t>
            </w:r>
          </w:p>
        </w:tc>
        <w:tc>
          <w:tcPr>
            <w:tcW w:w="644" w:type="pct"/>
            <w:tcBorders>
              <w:top w:val="single" w:sz="4" w:space="0" w:color="auto"/>
              <w:bottom w:val="single" w:sz="4" w:space="0" w:color="auto"/>
            </w:tcBorders>
            <w:shd w:val="clear" w:color="auto" w:fill="auto"/>
          </w:tcPr>
          <w:p w14:paraId="7FBAA639"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45" w:author="Filipodia" w:date="2021-06-23T17:34:00Z">
                  <w:rPr>
                    <w:rFonts w:ascii="Book Antiqua" w:hAnsi="Book Antiqua"/>
                    <w:b w:val="0"/>
                    <w:bCs w:val="0"/>
                    <w:lang w:eastAsia="zh-CN"/>
                  </w:rPr>
                </w:rPrChange>
              </w:rPr>
            </w:pPr>
            <w:r w:rsidRPr="00962A82">
              <w:rPr>
                <w:rFonts w:ascii="Book Antiqua" w:hAnsi="Book Antiqua"/>
                <w:lang w:eastAsia="zh-CN"/>
                <w:rPrChange w:id="2746" w:author="Filipodia" w:date="2021-06-23T17:34:00Z">
                  <w:rPr>
                    <w:rFonts w:ascii="Book Antiqua" w:hAnsi="Book Antiqua"/>
                    <w:lang w:eastAsia="zh-CN"/>
                  </w:rPr>
                </w:rPrChange>
              </w:rPr>
              <w:t>NCT ID</w:t>
            </w:r>
          </w:p>
        </w:tc>
        <w:tc>
          <w:tcPr>
            <w:tcW w:w="1484" w:type="pct"/>
            <w:tcBorders>
              <w:top w:val="single" w:sz="4" w:space="0" w:color="auto"/>
              <w:bottom w:val="single" w:sz="4" w:space="0" w:color="auto"/>
            </w:tcBorders>
            <w:shd w:val="clear" w:color="auto" w:fill="auto"/>
          </w:tcPr>
          <w:p w14:paraId="3687C8A7"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47" w:author="Filipodia" w:date="2021-06-23T17:34:00Z">
                  <w:rPr>
                    <w:rFonts w:ascii="Book Antiqua" w:hAnsi="Book Antiqua"/>
                    <w:b w:val="0"/>
                    <w:bCs w:val="0"/>
                    <w:lang w:eastAsia="zh-CN"/>
                  </w:rPr>
                </w:rPrChange>
              </w:rPr>
            </w:pPr>
            <w:r w:rsidRPr="00962A82">
              <w:rPr>
                <w:rFonts w:ascii="Book Antiqua" w:hAnsi="Book Antiqua"/>
                <w:lang w:eastAsia="zh-CN"/>
                <w:rPrChange w:id="2748" w:author="Filipodia" w:date="2021-06-23T17:34:00Z">
                  <w:rPr>
                    <w:rFonts w:ascii="Book Antiqua" w:hAnsi="Book Antiqua"/>
                    <w:lang w:eastAsia="zh-CN"/>
                  </w:rPr>
                </w:rPrChange>
              </w:rPr>
              <w:t>Title</w:t>
            </w:r>
          </w:p>
        </w:tc>
        <w:tc>
          <w:tcPr>
            <w:tcW w:w="396" w:type="pct"/>
            <w:tcBorders>
              <w:top w:val="single" w:sz="4" w:space="0" w:color="auto"/>
              <w:bottom w:val="single" w:sz="4" w:space="0" w:color="auto"/>
            </w:tcBorders>
            <w:shd w:val="clear" w:color="auto" w:fill="auto"/>
          </w:tcPr>
          <w:p w14:paraId="12297088"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49" w:author="Filipodia" w:date="2021-06-23T17:34:00Z">
                  <w:rPr>
                    <w:rFonts w:ascii="Book Antiqua" w:hAnsi="Book Antiqua"/>
                    <w:b w:val="0"/>
                    <w:bCs w:val="0"/>
                    <w:lang w:eastAsia="zh-CN"/>
                  </w:rPr>
                </w:rPrChange>
              </w:rPr>
            </w:pPr>
            <w:r w:rsidRPr="00962A82">
              <w:rPr>
                <w:rFonts w:ascii="Book Antiqua" w:hAnsi="Book Antiqua"/>
                <w:lang w:eastAsia="zh-CN"/>
                <w:rPrChange w:id="2750" w:author="Filipodia" w:date="2021-06-23T17:34:00Z">
                  <w:rPr>
                    <w:rFonts w:ascii="Book Antiqua" w:hAnsi="Book Antiqua"/>
                    <w:lang w:eastAsia="zh-CN"/>
                  </w:rPr>
                </w:rPrChange>
              </w:rPr>
              <w:t>Phase</w:t>
            </w:r>
          </w:p>
        </w:tc>
        <w:tc>
          <w:tcPr>
            <w:tcW w:w="496" w:type="pct"/>
            <w:tcBorders>
              <w:top w:val="single" w:sz="4" w:space="0" w:color="auto"/>
              <w:bottom w:val="single" w:sz="4" w:space="0" w:color="auto"/>
            </w:tcBorders>
            <w:shd w:val="clear" w:color="auto" w:fill="auto"/>
          </w:tcPr>
          <w:p w14:paraId="5ACEDE48"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51" w:author="Filipodia" w:date="2021-06-23T17:34:00Z">
                  <w:rPr>
                    <w:rFonts w:ascii="Book Antiqua" w:hAnsi="Book Antiqua"/>
                    <w:b w:val="0"/>
                    <w:bCs w:val="0"/>
                    <w:lang w:eastAsia="zh-CN"/>
                  </w:rPr>
                </w:rPrChange>
              </w:rPr>
            </w:pPr>
            <w:r w:rsidRPr="00962A82">
              <w:rPr>
                <w:rFonts w:ascii="Book Antiqua" w:hAnsi="Book Antiqua"/>
                <w:lang w:eastAsia="zh-CN"/>
                <w:rPrChange w:id="2752" w:author="Filipodia" w:date="2021-06-23T17:34:00Z">
                  <w:rPr>
                    <w:rFonts w:ascii="Book Antiqua" w:hAnsi="Book Antiqua"/>
                    <w:lang w:eastAsia="zh-CN"/>
                  </w:rPr>
                </w:rPrChange>
              </w:rPr>
              <w:t>Status</w:t>
            </w:r>
          </w:p>
        </w:tc>
        <w:tc>
          <w:tcPr>
            <w:tcW w:w="594" w:type="pct"/>
            <w:tcBorders>
              <w:top w:val="single" w:sz="4" w:space="0" w:color="auto"/>
              <w:bottom w:val="single" w:sz="4" w:space="0" w:color="auto"/>
            </w:tcBorders>
            <w:shd w:val="clear" w:color="auto" w:fill="auto"/>
          </w:tcPr>
          <w:p w14:paraId="4D3257EE"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53" w:author="Filipodia" w:date="2021-06-23T17:34:00Z">
                  <w:rPr>
                    <w:rFonts w:ascii="Book Antiqua" w:hAnsi="Book Antiqua"/>
                    <w:b w:val="0"/>
                    <w:bCs w:val="0"/>
                    <w:lang w:eastAsia="zh-CN"/>
                  </w:rPr>
                </w:rPrChange>
              </w:rPr>
            </w:pPr>
            <w:r w:rsidRPr="00962A82">
              <w:rPr>
                <w:rFonts w:ascii="Book Antiqua" w:hAnsi="Book Antiqua"/>
                <w:lang w:eastAsia="zh-CN"/>
                <w:rPrChange w:id="2754" w:author="Filipodia" w:date="2021-06-23T17:34:00Z">
                  <w:rPr>
                    <w:rFonts w:ascii="Book Antiqua" w:hAnsi="Book Antiqua"/>
                    <w:lang w:eastAsia="zh-CN"/>
                  </w:rPr>
                </w:rPrChange>
              </w:rPr>
              <w:t>Estimated number of participants</w:t>
            </w:r>
          </w:p>
        </w:tc>
        <w:tc>
          <w:tcPr>
            <w:tcW w:w="890" w:type="pct"/>
            <w:tcBorders>
              <w:top w:val="single" w:sz="4" w:space="0" w:color="auto"/>
              <w:bottom w:val="single" w:sz="4" w:space="0" w:color="auto"/>
            </w:tcBorders>
            <w:shd w:val="clear" w:color="auto" w:fill="auto"/>
          </w:tcPr>
          <w:p w14:paraId="1F643542" w14:textId="77777777" w:rsidR="007E37DD" w:rsidRPr="00962A82" w:rsidRDefault="00A863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eastAsia="zh-CN"/>
                <w:rPrChange w:id="2755" w:author="Filipodia" w:date="2021-06-23T17:34:00Z">
                  <w:rPr>
                    <w:rFonts w:ascii="Book Antiqua" w:hAnsi="Book Antiqua"/>
                    <w:b w:val="0"/>
                    <w:bCs w:val="0"/>
                    <w:lang w:eastAsia="zh-CN"/>
                  </w:rPr>
                </w:rPrChange>
              </w:rPr>
            </w:pPr>
            <w:r w:rsidRPr="00962A82">
              <w:rPr>
                <w:rFonts w:ascii="Book Antiqua" w:hAnsi="Book Antiqua"/>
                <w:lang w:eastAsia="zh-CN"/>
                <w:rPrChange w:id="2756" w:author="Filipodia" w:date="2021-06-23T17:34:00Z">
                  <w:rPr>
                    <w:rFonts w:ascii="Book Antiqua" w:hAnsi="Book Antiqua"/>
                    <w:lang w:eastAsia="zh-CN"/>
                  </w:rPr>
                </w:rPrChange>
              </w:rPr>
              <w:t>Sponsor/collaborator</w:t>
            </w:r>
          </w:p>
        </w:tc>
      </w:tr>
      <w:tr w:rsidR="007E37DD" w:rsidRPr="00962A82" w14:paraId="3E9DB67B" w14:textId="77777777" w:rsidTr="007E37DD">
        <w:tc>
          <w:tcPr>
            <w:cnfStyle w:val="001000000000" w:firstRow="0" w:lastRow="0" w:firstColumn="1" w:lastColumn="0" w:oddVBand="0" w:evenVBand="0" w:oddHBand="0" w:evenHBand="0" w:firstRowFirstColumn="0" w:firstRowLastColumn="0" w:lastRowFirstColumn="0" w:lastRowLastColumn="0"/>
            <w:tcW w:w="496" w:type="pct"/>
            <w:tcBorders>
              <w:top w:val="single" w:sz="4" w:space="0" w:color="auto"/>
            </w:tcBorders>
            <w:shd w:val="clear" w:color="auto" w:fill="auto"/>
          </w:tcPr>
          <w:p w14:paraId="78972B4B" w14:textId="77777777" w:rsidR="007E37DD" w:rsidRPr="00962A82" w:rsidRDefault="00A863C9">
            <w:pPr>
              <w:spacing w:line="360" w:lineRule="auto"/>
              <w:jc w:val="both"/>
              <w:rPr>
                <w:rFonts w:ascii="Book Antiqua" w:hAnsi="Book Antiqua"/>
                <w:bCs w:val="0"/>
                <w:lang w:eastAsia="zh-CN"/>
                <w:rPrChange w:id="2757" w:author="Filipodia" w:date="2021-06-23T17:34:00Z">
                  <w:rPr>
                    <w:rFonts w:ascii="Book Antiqua" w:hAnsi="Book Antiqua"/>
                    <w:bCs w:val="0"/>
                    <w:lang w:eastAsia="zh-CN"/>
                  </w:rPr>
                </w:rPrChange>
              </w:rPr>
            </w:pPr>
            <w:r w:rsidRPr="00962A82">
              <w:rPr>
                <w:rFonts w:ascii="Book Antiqua" w:hAnsi="Book Antiqua"/>
                <w:b w:val="0"/>
                <w:lang w:eastAsia="zh-CN"/>
                <w:rPrChange w:id="2758" w:author="Filipodia" w:date="2021-06-23T17:34:00Z">
                  <w:rPr>
                    <w:rFonts w:ascii="Book Antiqua" w:hAnsi="Book Antiqua"/>
                    <w:b w:val="0"/>
                    <w:lang w:eastAsia="zh-CN"/>
                  </w:rPr>
                </w:rPrChange>
              </w:rPr>
              <w:t>BNT162b2</w:t>
            </w:r>
          </w:p>
        </w:tc>
        <w:tc>
          <w:tcPr>
            <w:tcW w:w="644" w:type="pct"/>
            <w:tcBorders>
              <w:top w:val="single" w:sz="4" w:space="0" w:color="auto"/>
            </w:tcBorders>
            <w:shd w:val="clear" w:color="auto" w:fill="auto"/>
          </w:tcPr>
          <w:p w14:paraId="5A64CB8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59" w:author="Filipodia" w:date="2021-06-23T17:34:00Z">
                  <w:rPr>
                    <w:rFonts w:ascii="Book Antiqua" w:hAnsi="Book Antiqua"/>
                    <w:lang w:eastAsia="zh-CN"/>
                  </w:rPr>
                </w:rPrChange>
              </w:rPr>
            </w:pPr>
            <w:r w:rsidRPr="00962A82">
              <w:rPr>
                <w:rFonts w:ascii="Book Antiqua" w:hAnsi="Book Antiqua"/>
                <w:lang w:eastAsia="zh-CN"/>
                <w:rPrChange w:id="2760" w:author="Filipodia" w:date="2021-06-23T17:34:00Z">
                  <w:rPr>
                    <w:rFonts w:ascii="Book Antiqua" w:hAnsi="Book Antiqua"/>
                    <w:lang w:eastAsia="zh-CN"/>
                  </w:rPr>
                </w:rPrChange>
              </w:rPr>
              <w:t>NCT04816669</w:t>
            </w:r>
          </w:p>
        </w:tc>
        <w:tc>
          <w:tcPr>
            <w:tcW w:w="1484" w:type="pct"/>
            <w:tcBorders>
              <w:top w:val="single" w:sz="4" w:space="0" w:color="auto"/>
            </w:tcBorders>
            <w:shd w:val="clear" w:color="auto" w:fill="auto"/>
          </w:tcPr>
          <w:p w14:paraId="67E056C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61" w:author="Filipodia" w:date="2021-06-23T17:34:00Z">
                  <w:rPr>
                    <w:rFonts w:ascii="Book Antiqua" w:hAnsi="Book Antiqua"/>
                    <w:lang w:eastAsia="zh-CN"/>
                  </w:rPr>
                </w:rPrChange>
              </w:rPr>
            </w:pPr>
            <w:r w:rsidRPr="00962A82">
              <w:rPr>
                <w:rFonts w:ascii="Book Antiqua" w:hAnsi="Book Antiqua"/>
                <w:lang w:eastAsia="zh-CN"/>
                <w:rPrChange w:id="2762" w:author="Filipodia" w:date="2021-06-23T17:34:00Z">
                  <w:rPr>
                    <w:rFonts w:ascii="Book Antiqua" w:hAnsi="Book Antiqua"/>
                    <w:lang w:eastAsia="zh-CN"/>
                  </w:rPr>
                </w:rPrChange>
              </w:rPr>
              <w:t>Study to Evaluate the Safety, Tolerability, and Immunogenicity of a Lyophilized Formulation of BNT162b2 Against COVID-19 in Healthy Adults</w:t>
            </w:r>
          </w:p>
        </w:tc>
        <w:tc>
          <w:tcPr>
            <w:tcW w:w="396" w:type="pct"/>
            <w:tcBorders>
              <w:top w:val="single" w:sz="4" w:space="0" w:color="auto"/>
            </w:tcBorders>
            <w:shd w:val="clear" w:color="auto" w:fill="auto"/>
          </w:tcPr>
          <w:p w14:paraId="246CEEC0" w14:textId="2CA5D912"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63" w:author="Filipodia" w:date="2021-06-23T17:34:00Z">
                  <w:rPr>
                    <w:rFonts w:ascii="Book Antiqua" w:hAnsi="Book Antiqua"/>
                    <w:lang w:eastAsia="zh-CN"/>
                  </w:rPr>
                </w:rPrChange>
              </w:rPr>
            </w:pPr>
            <w:r w:rsidRPr="00962A82">
              <w:rPr>
                <w:rFonts w:ascii="Book Antiqua" w:hAnsi="Book Antiqua"/>
                <w:lang w:eastAsia="zh-CN"/>
                <w:rPrChange w:id="2764" w:author="Filipodia" w:date="2021-06-23T17:34:00Z">
                  <w:rPr>
                    <w:rFonts w:ascii="Book Antiqua" w:hAnsi="Book Antiqua"/>
                    <w:lang w:eastAsia="zh-CN"/>
                  </w:rPr>
                </w:rPrChange>
              </w:rPr>
              <w:t xml:space="preserve">Phase </w:t>
            </w:r>
            <w:ins w:id="2765" w:author="Theodoridis, Phaedra" w:date="2021-06-23T17:12:00Z">
              <w:r w:rsidR="00E11D30" w:rsidRPr="00962A82">
                <w:rPr>
                  <w:rFonts w:ascii="Book Antiqua" w:hAnsi="Book Antiqua"/>
                  <w:lang w:eastAsia="zh-CN"/>
                  <w:rPrChange w:id="2766" w:author="Filipodia" w:date="2021-06-23T17:34:00Z">
                    <w:rPr>
                      <w:rFonts w:ascii="Book Antiqua" w:hAnsi="Book Antiqua"/>
                      <w:lang w:eastAsia="zh-CN"/>
                    </w:rPr>
                  </w:rPrChange>
                </w:rPr>
                <w:t>III</w:t>
              </w:r>
            </w:ins>
            <w:del w:id="2767" w:author="Theodoridis, Phaedra" w:date="2021-06-23T17:12:00Z">
              <w:r w:rsidRPr="00962A82" w:rsidDel="00E11D30">
                <w:rPr>
                  <w:rFonts w:ascii="Book Antiqua" w:hAnsi="Book Antiqua"/>
                  <w:lang w:eastAsia="zh-CN"/>
                  <w:rPrChange w:id="2768" w:author="Filipodia" w:date="2021-06-23T17:34:00Z">
                    <w:rPr>
                      <w:rFonts w:ascii="Book Antiqua" w:hAnsi="Book Antiqua"/>
                      <w:lang w:eastAsia="zh-CN"/>
                    </w:rPr>
                  </w:rPrChange>
                </w:rPr>
                <w:delText>3</w:delText>
              </w:r>
            </w:del>
          </w:p>
        </w:tc>
        <w:tc>
          <w:tcPr>
            <w:tcW w:w="496" w:type="pct"/>
            <w:tcBorders>
              <w:top w:val="single" w:sz="4" w:space="0" w:color="auto"/>
            </w:tcBorders>
            <w:shd w:val="clear" w:color="auto" w:fill="auto"/>
          </w:tcPr>
          <w:p w14:paraId="020FFDE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69" w:author="Filipodia" w:date="2021-06-23T17:34:00Z">
                  <w:rPr>
                    <w:rFonts w:ascii="Book Antiqua" w:hAnsi="Book Antiqua"/>
                    <w:lang w:eastAsia="zh-CN"/>
                  </w:rPr>
                </w:rPrChange>
              </w:rPr>
            </w:pPr>
            <w:r w:rsidRPr="00962A82">
              <w:rPr>
                <w:rFonts w:ascii="Book Antiqua" w:hAnsi="Book Antiqua"/>
                <w:lang w:eastAsia="zh-CN"/>
                <w:rPrChange w:id="2770" w:author="Filipodia" w:date="2021-06-23T17:34:00Z">
                  <w:rPr>
                    <w:rFonts w:ascii="Book Antiqua" w:hAnsi="Book Antiqua"/>
                    <w:lang w:eastAsia="zh-CN"/>
                  </w:rPr>
                </w:rPrChange>
              </w:rPr>
              <w:t>Recruiting</w:t>
            </w:r>
          </w:p>
        </w:tc>
        <w:tc>
          <w:tcPr>
            <w:tcW w:w="594" w:type="pct"/>
            <w:tcBorders>
              <w:top w:val="single" w:sz="4" w:space="0" w:color="auto"/>
            </w:tcBorders>
            <w:shd w:val="clear" w:color="auto" w:fill="auto"/>
          </w:tcPr>
          <w:p w14:paraId="3A8CBC6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71" w:author="Filipodia" w:date="2021-06-23T17:34:00Z">
                  <w:rPr>
                    <w:rFonts w:ascii="Book Antiqua" w:hAnsi="Book Antiqua"/>
                    <w:lang w:eastAsia="zh-CN"/>
                  </w:rPr>
                </w:rPrChange>
              </w:rPr>
            </w:pPr>
            <w:r w:rsidRPr="00962A82">
              <w:rPr>
                <w:rFonts w:ascii="Book Antiqua" w:hAnsi="Book Antiqua"/>
                <w:lang w:eastAsia="zh-CN"/>
                <w:rPrChange w:id="2772" w:author="Filipodia" w:date="2021-06-23T17:34:00Z">
                  <w:rPr>
                    <w:rFonts w:ascii="Book Antiqua" w:hAnsi="Book Antiqua"/>
                    <w:lang w:eastAsia="zh-CN"/>
                  </w:rPr>
                </w:rPrChange>
              </w:rPr>
              <w:t>550</w:t>
            </w:r>
          </w:p>
        </w:tc>
        <w:tc>
          <w:tcPr>
            <w:tcW w:w="890" w:type="pct"/>
            <w:tcBorders>
              <w:top w:val="single" w:sz="4" w:space="0" w:color="auto"/>
            </w:tcBorders>
            <w:shd w:val="clear" w:color="auto" w:fill="auto"/>
          </w:tcPr>
          <w:p w14:paraId="442445F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73" w:author="Filipodia" w:date="2021-06-23T17:34:00Z">
                  <w:rPr>
                    <w:rFonts w:ascii="Book Antiqua" w:hAnsi="Book Antiqua"/>
                    <w:lang w:eastAsia="zh-CN"/>
                  </w:rPr>
                </w:rPrChange>
              </w:rPr>
            </w:pPr>
            <w:r w:rsidRPr="00962A82">
              <w:rPr>
                <w:rFonts w:ascii="Book Antiqua" w:hAnsi="Book Antiqua"/>
                <w:lang w:eastAsia="zh-CN"/>
                <w:rPrChange w:id="2774" w:author="Filipodia" w:date="2021-06-23T17:34:00Z">
                  <w:rPr>
                    <w:rFonts w:ascii="Book Antiqua" w:hAnsi="Book Antiqua"/>
                    <w:lang w:eastAsia="zh-CN"/>
                  </w:rPr>
                </w:rPrChange>
              </w:rPr>
              <w:t>BioNTech SE, Pfizer</w:t>
            </w:r>
          </w:p>
        </w:tc>
      </w:tr>
      <w:tr w:rsidR="007E37DD" w:rsidRPr="00962A82" w14:paraId="7D65E74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36E4FAB" w14:textId="77777777" w:rsidR="007E37DD" w:rsidRPr="00962A82" w:rsidRDefault="007E37DD">
            <w:pPr>
              <w:spacing w:line="360" w:lineRule="auto"/>
              <w:jc w:val="both"/>
              <w:rPr>
                <w:rFonts w:ascii="Book Antiqua" w:hAnsi="Book Antiqua"/>
                <w:bCs w:val="0"/>
                <w:lang w:eastAsia="zh-CN"/>
                <w:rPrChange w:id="2775" w:author="Filipodia" w:date="2021-06-23T17:34:00Z">
                  <w:rPr>
                    <w:rFonts w:ascii="Book Antiqua" w:hAnsi="Book Antiqua"/>
                    <w:bCs w:val="0"/>
                    <w:lang w:eastAsia="zh-CN"/>
                  </w:rPr>
                </w:rPrChange>
              </w:rPr>
            </w:pPr>
          </w:p>
        </w:tc>
        <w:tc>
          <w:tcPr>
            <w:tcW w:w="644" w:type="pct"/>
            <w:shd w:val="clear" w:color="auto" w:fill="auto"/>
          </w:tcPr>
          <w:p w14:paraId="79F33BC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76" w:author="Filipodia" w:date="2021-06-23T17:34:00Z">
                  <w:rPr>
                    <w:rFonts w:ascii="Book Antiqua" w:hAnsi="Book Antiqua"/>
                    <w:lang w:eastAsia="zh-CN"/>
                  </w:rPr>
                </w:rPrChange>
              </w:rPr>
            </w:pPr>
            <w:r w:rsidRPr="00962A82">
              <w:rPr>
                <w:rFonts w:ascii="Book Antiqua" w:hAnsi="Book Antiqua"/>
                <w:lang w:eastAsia="zh-CN"/>
                <w:rPrChange w:id="2777" w:author="Filipodia" w:date="2021-06-23T17:34:00Z">
                  <w:rPr>
                    <w:rFonts w:ascii="Book Antiqua" w:hAnsi="Book Antiqua"/>
                    <w:lang w:eastAsia="zh-CN"/>
                  </w:rPr>
                </w:rPrChange>
              </w:rPr>
              <w:t>NCT04713553</w:t>
            </w:r>
          </w:p>
        </w:tc>
        <w:tc>
          <w:tcPr>
            <w:tcW w:w="1484" w:type="pct"/>
            <w:shd w:val="clear" w:color="auto" w:fill="auto"/>
          </w:tcPr>
          <w:p w14:paraId="0349D17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78" w:author="Filipodia" w:date="2021-06-23T17:34:00Z">
                  <w:rPr>
                    <w:rFonts w:ascii="Book Antiqua" w:hAnsi="Book Antiqua"/>
                    <w:lang w:eastAsia="zh-CN"/>
                  </w:rPr>
                </w:rPrChange>
              </w:rPr>
            </w:pPr>
            <w:r w:rsidRPr="00962A82">
              <w:rPr>
                <w:rFonts w:ascii="Book Antiqua" w:hAnsi="Book Antiqua"/>
                <w:lang w:eastAsia="zh-CN"/>
                <w:rPrChange w:id="2779" w:author="Filipodia" w:date="2021-06-23T17:34:00Z">
                  <w:rPr>
                    <w:rFonts w:ascii="Book Antiqua" w:hAnsi="Book Antiqua"/>
                    <w:lang w:eastAsia="zh-CN"/>
                  </w:rPr>
                </w:rPrChange>
              </w:rPr>
              <w:t>A Phase 3 Study to Evaluate the Safety, Tolerability, and Immunogenicity of Multiple Production Lots and Dose Levels of BNT162b2 Against COVID-19 in Healthy Participants</w:t>
            </w:r>
          </w:p>
        </w:tc>
        <w:tc>
          <w:tcPr>
            <w:tcW w:w="396" w:type="pct"/>
            <w:shd w:val="clear" w:color="auto" w:fill="auto"/>
          </w:tcPr>
          <w:p w14:paraId="41F45E60" w14:textId="3BB1DD00"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80" w:author="Filipodia" w:date="2021-06-23T17:34:00Z">
                  <w:rPr>
                    <w:rFonts w:ascii="Book Antiqua" w:hAnsi="Book Antiqua"/>
                    <w:lang w:eastAsia="zh-CN"/>
                  </w:rPr>
                </w:rPrChange>
              </w:rPr>
            </w:pPr>
            <w:r w:rsidRPr="00962A82">
              <w:rPr>
                <w:rFonts w:ascii="Book Antiqua" w:hAnsi="Book Antiqua"/>
                <w:lang w:eastAsia="zh-CN"/>
                <w:rPrChange w:id="2781" w:author="Filipodia" w:date="2021-06-23T17:34:00Z">
                  <w:rPr>
                    <w:rFonts w:ascii="Book Antiqua" w:hAnsi="Book Antiqua"/>
                    <w:lang w:eastAsia="zh-CN"/>
                  </w:rPr>
                </w:rPrChange>
              </w:rPr>
              <w:t xml:space="preserve">Phase </w:t>
            </w:r>
            <w:ins w:id="2782" w:author="Theodoridis, Phaedra" w:date="2021-06-23T17:12:00Z">
              <w:r w:rsidR="00E11D30" w:rsidRPr="00962A82">
                <w:rPr>
                  <w:rFonts w:ascii="Book Antiqua" w:hAnsi="Book Antiqua"/>
                  <w:lang w:eastAsia="zh-CN"/>
                  <w:rPrChange w:id="2783"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784" w:author="Filipodia" w:date="2021-06-23T17:34:00Z">
                    <w:rPr>
                      <w:rFonts w:ascii="Book Antiqua" w:hAnsi="Book Antiqua"/>
                      <w:lang w:eastAsia="zh-CN"/>
                    </w:rPr>
                  </w:rPrChange>
                </w:rPr>
                <w:t xml:space="preserve"> </w:t>
              </w:r>
            </w:ins>
            <w:del w:id="2785" w:author="Theodoridis, Phaedra" w:date="2021-06-23T17:12:00Z">
              <w:r w:rsidRPr="00962A82" w:rsidDel="00E11D30">
                <w:rPr>
                  <w:rFonts w:ascii="Book Antiqua" w:hAnsi="Book Antiqua"/>
                  <w:lang w:eastAsia="zh-CN"/>
                  <w:rPrChange w:id="2786" w:author="Filipodia" w:date="2021-06-23T17:34:00Z">
                    <w:rPr>
                      <w:rFonts w:ascii="Book Antiqua" w:hAnsi="Book Antiqua"/>
                      <w:lang w:eastAsia="zh-CN"/>
                    </w:rPr>
                  </w:rPrChange>
                </w:rPr>
                <w:delText>3</w:delText>
              </w:r>
            </w:del>
          </w:p>
        </w:tc>
        <w:tc>
          <w:tcPr>
            <w:tcW w:w="496" w:type="pct"/>
            <w:shd w:val="clear" w:color="auto" w:fill="auto"/>
          </w:tcPr>
          <w:p w14:paraId="56D5548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87" w:author="Filipodia" w:date="2021-06-23T17:34:00Z">
                  <w:rPr>
                    <w:rFonts w:ascii="Book Antiqua" w:hAnsi="Book Antiqua"/>
                    <w:lang w:eastAsia="zh-CN"/>
                  </w:rPr>
                </w:rPrChange>
              </w:rPr>
            </w:pPr>
            <w:r w:rsidRPr="00962A82">
              <w:rPr>
                <w:rFonts w:ascii="Book Antiqua" w:hAnsi="Book Antiqua"/>
                <w:lang w:eastAsia="zh-CN"/>
                <w:rPrChange w:id="2788" w:author="Filipodia" w:date="2021-06-23T17:34:00Z">
                  <w:rPr>
                    <w:rFonts w:ascii="Book Antiqua" w:hAnsi="Book Antiqua"/>
                    <w:lang w:eastAsia="zh-CN"/>
                  </w:rPr>
                </w:rPrChange>
              </w:rPr>
              <w:t>Recruiting</w:t>
            </w:r>
          </w:p>
        </w:tc>
        <w:tc>
          <w:tcPr>
            <w:tcW w:w="594" w:type="pct"/>
            <w:shd w:val="clear" w:color="auto" w:fill="auto"/>
          </w:tcPr>
          <w:p w14:paraId="5119A79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89" w:author="Filipodia" w:date="2021-06-23T17:34:00Z">
                  <w:rPr>
                    <w:rFonts w:ascii="Book Antiqua" w:hAnsi="Book Antiqua"/>
                    <w:lang w:eastAsia="zh-CN"/>
                  </w:rPr>
                </w:rPrChange>
              </w:rPr>
            </w:pPr>
            <w:r w:rsidRPr="00962A82">
              <w:rPr>
                <w:rFonts w:ascii="Book Antiqua" w:hAnsi="Book Antiqua"/>
                <w:lang w:eastAsia="zh-CN"/>
                <w:rPrChange w:id="2790" w:author="Filipodia" w:date="2021-06-23T17:34:00Z">
                  <w:rPr>
                    <w:rFonts w:ascii="Book Antiqua" w:hAnsi="Book Antiqua"/>
                    <w:lang w:eastAsia="zh-CN"/>
                  </w:rPr>
                </w:rPrChange>
              </w:rPr>
              <w:t>1530</w:t>
            </w:r>
          </w:p>
        </w:tc>
        <w:tc>
          <w:tcPr>
            <w:tcW w:w="890" w:type="pct"/>
            <w:shd w:val="clear" w:color="auto" w:fill="auto"/>
          </w:tcPr>
          <w:p w14:paraId="603F748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91" w:author="Filipodia" w:date="2021-06-23T17:34:00Z">
                  <w:rPr>
                    <w:rFonts w:ascii="Book Antiqua" w:hAnsi="Book Antiqua"/>
                    <w:lang w:eastAsia="zh-CN"/>
                  </w:rPr>
                </w:rPrChange>
              </w:rPr>
            </w:pPr>
            <w:r w:rsidRPr="00962A82">
              <w:rPr>
                <w:rFonts w:ascii="Book Antiqua" w:hAnsi="Book Antiqua"/>
                <w:lang w:eastAsia="zh-CN"/>
                <w:rPrChange w:id="2792" w:author="Filipodia" w:date="2021-06-23T17:34:00Z">
                  <w:rPr>
                    <w:rFonts w:ascii="Book Antiqua" w:hAnsi="Book Antiqua"/>
                    <w:lang w:eastAsia="zh-CN"/>
                  </w:rPr>
                </w:rPrChange>
              </w:rPr>
              <w:t>BioNTech SE, Pfizer</w:t>
            </w:r>
          </w:p>
        </w:tc>
      </w:tr>
      <w:tr w:rsidR="007E37DD" w:rsidRPr="00962A82" w14:paraId="07CC70E1"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966B49C" w14:textId="77777777" w:rsidR="007E37DD" w:rsidRPr="00962A82" w:rsidRDefault="007E37DD">
            <w:pPr>
              <w:spacing w:line="360" w:lineRule="auto"/>
              <w:jc w:val="both"/>
              <w:rPr>
                <w:rFonts w:ascii="Book Antiqua" w:hAnsi="Book Antiqua"/>
                <w:bCs w:val="0"/>
                <w:lang w:eastAsia="zh-CN"/>
                <w:rPrChange w:id="2793" w:author="Filipodia" w:date="2021-06-23T17:34:00Z">
                  <w:rPr>
                    <w:rFonts w:ascii="Book Antiqua" w:hAnsi="Book Antiqua"/>
                    <w:bCs w:val="0"/>
                    <w:lang w:eastAsia="zh-CN"/>
                  </w:rPr>
                </w:rPrChange>
              </w:rPr>
            </w:pPr>
          </w:p>
        </w:tc>
        <w:tc>
          <w:tcPr>
            <w:tcW w:w="644" w:type="pct"/>
            <w:shd w:val="clear" w:color="auto" w:fill="auto"/>
          </w:tcPr>
          <w:p w14:paraId="042B9D7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94" w:author="Filipodia" w:date="2021-06-23T17:34:00Z">
                  <w:rPr>
                    <w:rFonts w:ascii="Book Antiqua" w:hAnsi="Book Antiqua"/>
                    <w:lang w:eastAsia="zh-CN"/>
                  </w:rPr>
                </w:rPrChange>
              </w:rPr>
            </w:pPr>
            <w:r w:rsidRPr="00962A82">
              <w:rPr>
                <w:rFonts w:ascii="Book Antiqua" w:hAnsi="Book Antiqua"/>
                <w:lang w:eastAsia="zh-CN"/>
                <w:rPrChange w:id="2795" w:author="Filipodia" w:date="2021-06-23T17:34:00Z">
                  <w:rPr>
                    <w:rFonts w:ascii="Book Antiqua" w:hAnsi="Book Antiqua"/>
                    <w:lang w:eastAsia="zh-CN"/>
                  </w:rPr>
                </w:rPrChange>
              </w:rPr>
              <w:t>NCT04754594</w:t>
            </w:r>
          </w:p>
        </w:tc>
        <w:tc>
          <w:tcPr>
            <w:tcW w:w="1484" w:type="pct"/>
            <w:shd w:val="clear" w:color="auto" w:fill="auto"/>
          </w:tcPr>
          <w:p w14:paraId="18449B1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96" w:author="Filipodia" w:date="2021-06-23T17:34:00Z">
                  <w:rPr>
                    <w:rFonts w:ascii="Book Antiqua" w:hAnsi="Book Antiqua"/>
                    <w:lang w:eastAsia="zh-CN"/>
                  </w:rPr>
                </w:rPrChange>
              </w:rPr>
            </w:pPr>
            <w:r w:rsidRPr="00962A82">
              <w:rPr>
                <w:rFonts w:ascii="Book Antiqua" w:hAnsi="Book Antiqua"/>
                <w:lang w:eastAsia="zh-CN"/>
                <w:rPrChange w:id="2797" w:author="Filipodia" w:date="2021-06-23T17:34:00Z">
                  <w:rPr>
                    <w:rFonts w:ascii="Book Antiqua" w:hAnsi="Book Antiqua"/>
                    <w:lang w:eastAsia="zh-CN"/>
                  </w:rPr>
                </w:rPrChange>
              </w:rPr>
              <w:t>Study to Evaluate the Safety, Tolerability, and Immunogenicity of SARS-CoV-2 RNA Vaccine Candidate (BNT162b2) Against COVID-19 in Healthy Pregnant Women 18 Years of Age and Older</w:t>
            </w:r>
          </w:p>
        </w:tc>
        <w:tc>
          <w:tcPr>
            <w:tcW w:w="396" w:type="pct"/>
            <w:shd w:val="clear" w:color="auto" w:fill="auto"/>
          </w:tcPr>
          <w:p w14:paraId="1AFDEE43" w14:textId="2A7AF209"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798" w:author="Filipodia" w:date="2021-06-23T17:34:00Z">
                  <w:rPr>
                    <w:rFonts w:ascii="Book Antiqua" w:hAnsi="Book Antiqua"/>
                    <w:lang w:eastAsia="zh-CN"/>
                  </w:rPr>
                </w:rPrChange>
              </w:rPr>
            </w:pPr>
            <w:r w:rsidRPr="00962A82">
              <w:rPr>
                <w:rFonts w:ascii="Book Antiqua" w:hAnsi="Book Antiqua"/>
                <w:lang w:eastAsia="zh-CN"/>
                <w:rPrChange w:id="2799" w:author="Filipodia" w:date="2021-06-23T17:34:00Z">
                  <w:rPr>
                    <w:rFonts w:ascii="Book Antiqua" w:hAnsi="Book Antiqua"/>
                    <w:lang w:eastAsia="zh-CN"/>
                  </w:rPr>
                </w:rPrChange>
              </w:rPr>
              <w:t xml:space="preserve">Phase </w:t>
            </w:r>
            <w:ins w:id="2800" w:author="Theodoridis, Phaedra" w:date="2021-06-23T17:12:00Z">
              <w:r w:rsidR="00E11D30" w:rsidRPr="00962A82">
                <w:rPr>
                  <w:rFonts w:ascii="Book Antiqua" w:hAnsi="Book Antiqua"/>
                  <w:lang w:eastAsia="zh-CN"/>
                  <w:rPrChange w:id="2801" w:author="Filipodia" w:date="2021-06-23T17:34:00Z">
                    <w:rPr>
                      <w:rFonts w:ascii="Book Antiqua" w:hAnsi="Book Antiqua"/>
                      <w:lang w:eastAsia="zh-CN"/>
                    </w:rPr>
                  </w:rPrChange>
                </w:rPr>
                <w:t>II/III</w:t>
              </w:r>
            </w:ins>
            <w:del w:id="2802" w:author="Theodoridis, Phaedra" w:date="2021-06-23T17:12:00Z">
              <w:r w:rsidRPr="00962A82" w:rsidDel="00E11D30">
                <w:rPr>
                  <w:rFonts w:ascii="Book Antiqua" w:hAnsi="Book Antiqua"/>
                  <w:lang w:eastAsia="zh-CN"/>
                  <w:rPrChange w:id="2803" w:author="Filipodia" w:date="2021-06-23T17:34:00Z">
                    <w:rPr>
                      <w:rFonts w:ascii="Book Antiqua" w:hAnsi="Book Antiqua"/>
                      <w:lang w:eastAsia="zh-CN"/>
                    </w:rPr>
                  </w:rPrChange>
                </w:rPr>
                <w:delText>2/3</w:delText>
              </w:r>
            </w:del>
          </w:p>
        </w:tc>
        <w:tc>
          <w:tcPr>
            <w:tcW w:w="496" w:type="pct"/>
            <w:shd w:val="clear" w:color="auto" w:fill="auto"/>
          </w:tcPr>
          <w:p w14:paraId="1AAA495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04" w:author="Filipodia" w:date="2021-06-23T17:34:00Z">
                  <w:rPr>
                    <w:rFonts w:ascii="Book Antiqua" w:hAnsi="Book Antiqua"/>
                    <w:lang w:eastAsia="zh-CN"/>
                  </w:rPr>
                </w:rPrChange>
              </w:rPr>
            </w:pPr>
            <w:r w:rsidRPr="00962A82">
              <w:rPr>
                <w:rFonts w:ascii="Book Antiqua" w:hAnsi="Book Antiqua"/>
                <w:lang w:eastAsia="zh-CN"/>
                <w:rPrChange w:id="2805" w:author="Filipodia" w:date="2021-06-23T17:34:00Z">
                  <w:rPr>
                    <w:rFonts w:ascii="Book Antiqua" w:hAnsi="Book Antiqua"/>
                    <w:lang w:eastAsia="zh-CN"/>
                  </w:rPr>
                </w:rPrChange>
              </w:rPr>
              <w:t>Recruiting</w:t>
            </w:r>
          </w:p>
        </w:tc>
        <w:tc>
          <w:tcPr>
            <w:tcW w:w="594" w:type="pct"/>
            <w:shd w:val="clear" w:color="auto" w:fill="auto"/>
          </w:tcPr>
          <w:p w14:paraId="11CBA57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06" w:author="Filipodia" w:date="2021-06-23T17:34:00Z">
                  <w:rPr>
                    <w:rFonts w:ascii="Book Antiqua" w:hAnsi="Book Antiqua"/>
                    <w:lang w:eastAsia="zh-CN"/>
                  </w:rPr>
                </w:rPrChange>
              </w:rPr>
            </w:pPr>
            <w:r w:rsidRPr="00962A82">
              <w:rPr>
                <w:rFonts w:ascii="Book Antiqua" w:hAnsi="Book Antiqua"/>
                <w:lang w:eastAsia="zh-CN"/>
                <w:rPrChange w:id="2807" w:author="Filipodia" w:date="2021-06-23T17:34:00Z">
                  <w:rPr>
                    <w:rFonts w:ascii="Book Antiqua" w:hAnsi="Book Antiqua"/>
                    <w:lang w:eastAsia="zh-CN"/>
                  </w:rPr>
                </w:rPrChange>
              </w:rPr>
              <w:t>4000</w:t>
            </w:r>
          </w:p>
        </w:tc>
        <w:tc>
          <w:tcPr>
            <w:tcW w:w="890" w:type="pct"/>
            <w:shd w:val="clear" w:color="auto" w:fill="auto"/>
          </w:tcPr>
          <w:p w14:paraId="4C983F9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08" w:author="Filipodia" w:date="2021-06-23T17:34:00Z">
                  <w:rPr>
                    <w:rFonts w:ascii="Book Antiqua" w:hAnsi="Book Antiqua"/>
                    <w:lang w:eastAsia="zh-CN"/>
                  </w:rPr>
                </w:rPrChange>
              </w:rPr>
            </w:pPr>
            <w:r w:rsidRPr="00962A82">
              <w:rPr>
                <w:rFonts w:ascii="Book Antiqua" w:hAnsi="Book Antiqua"/>
                <w:lang w:eastAsia="zh-CN"/>
                <w:rPrChange w:id="2809" w:author="Filipodia" w:date="2021-06-23T17:34:00Z">
                  <w:rPr>
                    <w:rFonts w:ascii="Book Antiqua" w:hAnsi="Book Antiqua"/>
                    <w:lang w:eastAsia="zh-CN"/>
                  </w:rPr>
                </w:rPrChange>
              </w:rPr>
              <w:t>BioNTech SE, Pfizer</w:t>
            </w:r>
          </w:p>
        </w:tc>
      </w:tr>
      <w:tr w:rsidR="007E37DD" w:rsidRPr="00962A82" w14:paraId="426A8D7C"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913263A" w14:textId="77777777" w:rsidR="007E37DD" w:rsidRPr="00962A82" w:rsidRDefault="007E37DD">
            <w:pPr>
              <w:spacing w:line="360" w:lineRule="auto"/>
              <w:jc w:val="both"/>
              <w:rPr>
                <w:rFonts w:ascii="Book Antiqua" w:hAnsi="Book Antiqua"/>
                <w:bCs w:val="0"/>
                <w:lang w:eastAsia="zh-CN"/>
                <w:rPrChange w:id="2810" w:author="Filipodia" w:date="2021-06-23T17:34:00Z">
                  <w:rPr>
                    <w:rFonts w:ascii="Book Antiqua" w:hAnsi="Book Antiqua"/>
                    <w:bCs w:val="0"/>
                    <w:lang w:eastAsia="zh-CN"/>
                  </w:rPr>
                </w:rPrChange>
              </w:rPr>
            </w:pPr>
          </w:p>
        </w:tc>
        <w:tc>
          <w:tcPr>
            <w:tcW w:w="644" w:type="pct"/>
            <w:shd w:val="clear" w:color="auto" w:fill="auto"/>
          </w:tcPr>
          <w:p w14:paraId="7EAE6BA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11" w:author="Filipodia" w:date="2021-06-23T17:34:00Z">
                  <w:rPr>
                    <w:rFonts w:ascii="Book Antiqua" w:hAnsi="Book Antiqua"/>
                    <w:lang w:eastAsia="zh-CN"/>
                  </w:rPr>
                </w:rPrChange>
              </w:rPr>
            </w:pPr>
            <w:r w:rsidRPr="00962A82">
              <w:rPr>
                <w:rFonts w:ascii="Book Antiqua" w:hAnsi="Book Antiqua"/>
                <w:lang w:eastAsia="zh-CN"/>
                <w:rPrChange w:id="2812" w:author="Filipodia" w:date="2021-06-23T17:34:00Z">
                  <w:rPr>
                    <w:rFonts w:ascii="Book Antiqua" w:hAnsi="Book Antiqua"/>
                    <w:lang w:eastAsia="zh-CN"/>
                  </w:rPr>
                </w:rPrChange>
              </w:rPr>
              <w:t>NCT04775069</w:t>
            </w:r>
          </w:p>
        </w:tc>
        <w:tc>
          <w:tcPr>
            <w:tcW w:w="1484" w:type="pct"/>
            <w:shd w:val="clear" w:color="auto" w:fill="auto"/>
          </w:tcPr>
          <w:p w14:paraId="046453F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13" w:author="Filipodia" w:date="2021-06-23T17:34:00Z">
                  <w:rPr>
                    <w:rFonts w:ascii="Book Antiqua" w:hAnsi="Book Antiqua"/>
                    <w:lang w:eastAsia="zh-CN"/>
                  </w:rPr>
                </w:rPrChange>
              </w:rPr>
            </w:pPr>
            <w:r w:rsidRPr="00962A82">
              <w:rPr>
                <w:rFonts w:ascii="Book Antiqua" w:hAnsi="Book Antiqua"/>
                <w:lang w:eastAsia="zh-CN"/>
                <w:rPrChange w:id="2814" w:author="Filipodia" w:date="2021-06-23T17:34:00Z">
                  <w:rPr>
                    <w:rFonts w:ascii="Book Antiqua" w:hAnsi="Book Antiqua"/>
                    <w:lang w:eastAsia="zh-CN"/>
                  </w:rPr>
                </w:rPrChange>
              </w:rPr>
              <w:t>Antibody Response to COVID-19 Vaccines in Liver Disease Patients</w:t>
            </w:r>
          </w:p>
        </w:tc>
        <w:tc>
          <w:tcPr>
            <w:tcW w:w="396" w:type="pct"/>
            <w:shd w:val="clear" w:color="auto" w:fill="auto"/>
          </w:tcPr>
          <w:p w14:paraId="17F6C97C" w14:textId="35150E5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15" w:author="Filipodia" w:date="2021-06-23T17:34:00Z">
                  <w:rPr>
                    <w:rFonts w:ascii="Book Antiqua" w:hAnsi="Book Antiqua"/>
                    <w:lang w:eastAsia="zh-CN"/>
                  </w:rPr>
                </w:rPrChange>
              </w:rPr>
            </w:pPr>
            <w:r w:rsidRPr="00962A82">
              <w:rPr>
                <w:rFonts w:ascii="Book Antiqua" w:hAnsi="Book Antiqua"/>
                <w:lang w:eastAsia="zh-CN"/>
                <w:rPrChange w:id="2816" w:author="Filipodia" w:date="2021-06-23T17:34:00Z">
                  <w:rPr>
                    <w:rFonts w:ascii="Book Antiqua" w:hAnsi="Book Antiqua"/>
                    <w:lang w:eastAsia="zh-CN"/>
                  </w:rPr>
                </w:rPrChange>
              </w:rPr>
              <w:t xml:space="preserve">Phase </w:t>
            </w:r>
            <w:ins w:id="2817" w:author="Theodoridis, Phaedra" w:date="2021-06-23T17:12:00Z">
              <w:r w:rsidR="00E11D30" w:rsidRPr="00962A82">
                <w:rPr>
                  <w:rFonts w:ascii="Book Antiqua" w:hAnsi="Book Antiqua"/>
                  <w:lang w:eastAsia="zh-CN"/>
                  <w:rPrChange w:id="2818" w:author="Filipodia" w:date="2021-06-23T17:34:00Z">
                    <w:rPr>
                      <w:rFonts w:ascii="Book Antiqua" w:hAnsi="Book Antiqua"/>
                      <w:lang w:eastAsia="zh-CN"/>
                    </w:rPr>
                  </w:rPrChange>
                </w:rPr>
                <w:t>IV</w:t>
              </w:r>
            </w:ins>
            <w:del w:id="2819" w:author="Theodoridis, Phaedra" w:date="2021-06-23T17:12:00Z">
              <w:r w:rsidRPr="00962A82" w:rsidDel="00E11D30">
                <w:rPr>
                  <w:rFonts w:ascii="Book Antiqua" w:hAnsi="Book Antiqua"/>
                  <w:lang w:eastAsia="zh-CN"/>
                  <w:rPrChange w:id="2820" w:author="Filipodia" w:date="2021-06-23T17:34:00Z">
                    <w:rPr>
                      <w:rFonts w:ascii="Book Antiqua" w:hAnsi="Book Antiqua"/>
                      <w:lang w:eastAsia="zh-CN"/>
                    </w:rPr>
                  </w:rPrChange>
                </w:rPr>
                <w:delText>4</w:delText>
              </w:r>
            </w:del>
          </w:p>
        </w:tc>
        <w:tc>
          <w:tcPr>
            <w:tcW w:w="496" w:type="pct"/>
            <w:shd w:val="clear" w:color="auto" w:fill="auto"/>
          </w:tcPr>
          <w:p w14:paraId="719C52D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21" w:author="Filipodia" w:date="2021-06-23T17:34:00Z">
                  <w:rPr>
                    <w:rFonts w:ascii="Book Antiqua" w:hAnsi="Book Antiqua"/>
                    <w:lang w:eastAsia="zh-CN"/>
                  </w:rPr>
                </w:rPrChange>
              </w:rPr>
            </w:pPr>
            <w:r w:rsidRPr="00962A82">
              <w:rPr>
                <w:rFonts w:ascii="Book Antiqua" w:hAnsi="Book Antiqua"/>
                <w:lang w:eastAsia="zh-CN"/>
                <w:rPrChange w:id="2822" w:author="Filipodia" w:date="2021-06-23T17:34:00Z">
                  <w:rPr>
                    <w:rFonts w:ascii="Book Antiqua" w:hAnsi="Book Antiqua"/>
                    <w:lang w:eastAsia="zh-CN"/>
                  </w:rPr>
                </w:rPrChange>
              </w:rPr>
              <w:t>Not yet recruiting</w:t>
            </w:r>
          </w:p>
        </w:tc>
        <w:tc>
          <w:tcPr>
            <w:tcW w:w="594" w:type="pct"/>
            <w:shd w:val="clear" w:color="auto" w:fill="auto"/>
          </w:tcPr>
          <w:p w14:paraId="1522F62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23" w:author="Filipodia" w:date="2021-06-23T17:34:00Z">
                  <w:rPr>
                    <w:rFonts w:ascii="Book Antiqua" w:hAnsi="Book Antiqua"/>
                    <w:lang w:eastAsia="zh-CN"/>
                  </w:rPr>
                </w:rPrChange>
              </w:rPr>
            </w:pPr>
            <w:r w:rsidRPr="00962A82">
              <w:rPr>
                <w:rFonts w:ascii="Book Antiqua" w:hAnsi="Book Antiqua"/>
                <w:lang w:eastAsia="zh-CN"/>
                <w:rPrChange w:id="2824" w:author="Filipodia" w:date="2021-06-23T17:34:00Z">
                  <w:rPr>
                    <w:rFonts w:ascii="Book Antiqua" w:hAnsi="Book Antiqua"/>
                    <w:lang w:eastAsia="zh-CN"/>
                  </w:rPr>
                </w:rPrChange>
              </w:rPr>
              <w:t>900</w:t>
            </w:r>
          </w:p>
        </w:tc>
        <w:tc>
          <w:tcPr>
            <w:tcW w:w="890" w:type="pct"/>
            <w:shd w:val="clear" w:color="auto" w:fill="auto"/>
          </w:tcPr>
          <w:p w14:paraId="794AB76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25" w:author="Filipodia" w:date="2021-06-23T17:34:00Z">
                  <w:rPr>
                    <w:rFonts w:ascii="Book Antiqua" w:hAnsi="Book Antiqua"/>
                    <w:lang w:eastAsia="zh-CN"/>
                  </w:rPr>
                </w:rPrChange>
              </w:rPr>
            </w:pPr>
            <w:r w:rsidRPr="00962A82">
              <w:rPr>
                <w:rFonts w:ascii="Book Antiqua" w:hAnsi="Book Antiqua"/>
                <w:lang w:eastAsia="zh-CN"/>
                <w:rPrChange w:id="2826" w:author="Filipodia" w:date="2021-06-23T17:34:00Z">
                  <w:rPr>
                    <w:rFonts w:ascii="Book Antiqua" w:hAnsi="Book Antiqua"/>
                    <w:lang w:eastAsia="zh-CN"/>
                  </w:rPr>
                </w:rPrChange>
              </w:rPr>
              <w:t>Humanity &amp; Health Medical Group Limited</w:t>
            </w:r>
          </w:p>
        </w:tc>
      </w:tr>
      <w:tr w:rsidR="007E37DD" w:rsidRPr="00962A82" w14:paraId="7075B3B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CC2A830" w14:textId="77777777" w:rsidR="007E37DD" w:rsidRPr="00962A82" w:rsidRDefault="00A863C9">
            <w:pPr>
              <w:spacing w:line="360" w:lineRule="auto"/>
              <w:jc w:val="both"/>
              <w:rPr>
                <w:rFonts w:ascii="Book Antiqua" w:hAnsi="Book Antiqua"/>
                <w:bCs w:val="0"/>
                <w:lang w:eastAsia="zh-CN"/>
                <w:rPrChange w:id="2827" w:author="Filipodia" w:date="2021-06-23T17:34:00Z">
                  <w:rPr>
                    <w:rFonts w:ascii="Book Antiqua" w:hAnsi="Book Antiqua"/>
                    <w:bCs w:val="0"/>
                    <w:lang w:eastAsia="zh-CN"/>
                  </w:rPr>
                </w:rPrChange>
              </w:rPr>
            </w:pPr>
            <w:r w:rsidRPr="00962A82">
              <w:rPr>
                <w:rFonts w:ascii="Book Antiqua" w:hAnsi="Book Antiqua"/>
                <w:b w:val="0"/>
                <w:lang w:eastAsia="zh-CN"/>
                <w:rPrChange w:id="2828" w:author="Filipodia" w:date="2021-06-23T17:34:00Z">
                  <w:rPr>
                    <w:rFonts w:ascii="Book Antiqua" w:hAnsi="Book Antiqua"/>
                    <w:b w:val="0"/>
                    <w:lang w:eastAsia="zh-CN"/>
                  </w:rPr>
                </w:rPrChange>
              </w:rPr>
              <w:t>mRNA-1273</w:t>
            </w:r>
          </w:p>
        </w:tc>
        <w:tc>
          <w:tcPr>
            <w:tcW w:w="644" w:type="pct"/>
            <w:shd w:val="clear" w:color="auto" w:fill="auto"/>
          </w:tcPr>
          <w:p w14:paraId="22BB009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29" w:author="Filipodia" w:date="2021-06-23T17:34:00Z">
                  <w:rPr>
                    <w:rFonts w:ascii="Book Antiqua" w:hAnsi="Book Antiqua"/>
                    <w:lang w:eastAsia="zh-CN"/>
                  </w:rPr>
                </w:rPrChange>
              </w:rPr>
            </w:pPr>
            <w:r w:rsidRPr="00962A82">
              <w:rPr>
                <w:rFonts w:ascii="Book Antiqua" w:hAnsi="Book Antiqua"/>
                <w:lang w:eastAsia="zh-CN"/>
                <w:rPrChange w:id="2830" w:author="Filipodia" w:date="2021-06-23T17:34:00Z">
                  <w:rPr>
                    <w:rFonts w:ascii="Book Antiqua" w:hAnsi="Book Antiqua"/>
                    <w:lang w:eastAsia="zh-CN"/>
                  </w:rPr>
                </w:rPrChange>
              </w:rPr>
              <w:t>NCT04860297</w:t>
            </w:r>
          </w:p>
        </w:tc>
        <w:tc>
          <w:tcPr>
            <w:tcW w:w="1484" w:type="pct"/>
            <w:shd w:val="clear" w:color="auto" w:fill="auto"/>
          </w:tcPr>
          <w:p w14:paraId="7B139CA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31" w:author="Filipodia" w:date="2021-06-23T17:34:00Z">
                  <w:rPr>
                    <w:rFonts w:ascii="Book Antiqua" w:hAnsi="Book Antiqua"/>
                    <w:lang w:eastAsia="zh-CN"/>
                  </w:rPr>
                </w:rPrChange>
              </w:rPr>
            </w:pPr>
            <w:r w:rsidRPr="00962A82">
              <w:rPr>
                <w:rFonts w:ascii="Book Antiqua" w:hAnsi="Book Antiqua"/>
                <w:lang w:eastAsia="zh-CN"/>
                <w:rPrChange w:id="2832" w:author="Filipodia" w:date="2021-06-23T17:34:00Z">
                  <w:rPr>
                    <w:rFonts w:ascii="Book Antiqua" w:hAnsi="Book Antiqua"/>
                    <w:lang w:eastAsia="zh-CN"/>
                  </w:rPr>
                </w:rPrChange>
              </w:rPr>
              <w:t>A Study to Evaluate Safety and Immunogenicity of mRNA-1273 Vaccine to Prevent COVID-19 in Adult Organ Transplant Recipients and in Healthy Adult Participants</w:t>
            </w:r>
          </w:p>
        </w:tc>
        <w:tc>
          <w:tcPr>
            <w:tcW w:w="396" w:type="pct"/>
            <w:shd w:val="clear" w:color="auto" w:fill="auto"/>
          </w:tcPr>
          <w:p w14:paraId="3A6E1BD8" w14:textId="74FE88A1"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33" w:author="Filipodia" w:date="2021-06-23T17:34:00Z">
                  <w:rPr>
                    <w:rFonts w:ascii="Book Antiqua" w:hAnsi="Book Antiqua"/>
                    <w:lang w:eastAsia="zh-CN"/>
                  </w:rPr>
                </w:rPrChange>
              </w:rPr>
            </w:pPr>
            <w:r w:rsidRPr="00962A82">
              <w:rPr>
                <w:rFonts w:ascii="Book Antiqua" w:hAnsi="Book Antiqua"/>
                <w:lang w:eastAsia="zh-CN"/>
                <w:rPrChange w:id="2834" w:author="Filipodia" w:date="2021-06-23T17:34:00Z">
                  <w:rPr>
                    <w:rFonts w:ascii="Book Antiqua" w:hAnsi="Book Antiqua"/>
                    <w:lang w:eastAsia="zh-CN"/>
                  </w:rPr>
                </w:rPrChange>
              </w:rPr>
              <w:t xml:space="preserve">Phase </w:t>
            </w:r>
            <w:ins w:id="2835" w:author="Theodoridis, Phaedra" w:date="2021-06-23T17:12:00Z">
              <w:r w:rsidR="00E11D30" w:rsidRPr="00962A82">
                <w:rPr>
                  <w:rFonts w:ascii="Book Antiqua" w:hAnsi="Book Antiqua"/>
                  <w:lang w:eastAsia="zh-CN"/>
                  <w:rPrChange w:id="2836"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837" w:author="Filipodia" w:date="2021-06-23T17:34:00Z">
                    <w:rPr>
                      <w:rFonts w:ascii="Book Antiqua" w:hAnsi="Book Antiqua"/>
                      <w:lang w:eastAsia="zh-CN"/>
                    </w:rPr>
                  </w:rPrChange>
                </w:rPr>
                <w:t xml:space="preserve"> </w:t>
              </w:r>
            </w:ins>
            <w:del w:id="2838" w:author="Theodoridis, Phaedra" w:date="2021-06-23T17:12:00Z">
              <w:r w:rsidRPr="00962A82" w:rsidDel="00E11D30">
                <w:rPr>
                  <w:rFonts w:ascii="Book Antiqua" w:hAnsi="Book Antiqua"/>
                  <w:lang w:eastAsia="zh-CN"/>
                  <w:rPrChange w:id="2839" w:author="Filipodia" w:date="2021-06-23T17:34:00Z">
                    <w:rPr>
                      <w:rFonts w:ascii="Book Antiqua" w:hAnsi="Book Antiqua"/>
                      <w:lang w:eastAsia="zh-CN"/>
                    </w:rPr>
                  </w:rPrChange>
                </w:rPr>
                <w:delText>3</w:delText>
              </w:r>
            </w:del>
          </w:p>
        </w:tc>
        <w:tc>
          <w:tcPr>
            <w:tcW w:w="496" w:type="pct"/>
            <w:shd w:val="clear" w:color="auto" w:fill="auto"/>
          </w:tcPr>
          <w:p w14:paraId="2D2F118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40" w:author="Filipodia" w:date="2021-06-23T17:34:00Z">
                  <w:rPr>
                    <w:rFonts w:ascii="Book Antiqua" w:hAnsi="Book Antiqua"/>
                    <w:lang w:eastAsia="zh-CN"/>
                  </w:rPr>
                </w:rPrChange>
              </w:rPr>
            </w:pPr>
            <w:r w:rsidRPr="00962A82">
              <w:rPr>
                <w:rFonts w:ascii="Book Antiqua" w:hAnsi="Book Antiqua"/>
                <w:lang w:eastAsia="zh-CN"/>
                <w:rPrChange w:id="2841" w:author="Filipodia" w:date="2021-06-23T17:34:00Z">
                  <w:rPr>
                    <w:rFonts w:ascii="Book Antiqua" w:hAnsi="Book Antiqua"/>
                    <w:lang w:eastAsia="zh-CN"/>
                  </w:rPr>
                </w:rPrChange>
              </w:rPr>
              <w:t>Recruiting</w:t>
            </w:r>
          </w:p>
        </w:tc>
        <w:tc>
          <w:tcPr>
            <w:tcW w:w="594" w:type="pct"/>
            <w:shd w:val="clear" w:color="auto" w:fill="auto"/>
          </w:tcPr>
          <w:p w14:paraId="01BF21C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42" w:author="Filipodia" w:date="2021-06-23T17:34:00Z">
                  <w:rPr>
                    <w:rFonts w:ascii="Book Antiqua" w:hAnsi="Book Antiqua"/>
                    <w:lang w:eastAsia="zh-CN"/>
                  </w:rPr>
                </w:rPrChange>
              </w:rPr>
            </w:pPr>
            <w:r w:rsidRPr="00962A82">
              <w:rPr>
                <w:rFonts w:ascii="Book Antiqua" w:hAnsi="Book Antiqua"/>
                <w:lang w:eastAsia="zh-CN"/>
                <w:rPrChange w:id="2843" w:author="Filipodia" w:date="2021-06-23T17:34:00Z">
                  <w:rPr>
                    <w:rFonts w:ascii="Book Antiqua" w:hAnsi="Book Antiqua"/>
                    <w:lang w:eastAsia="zh-CN"/>
                  </w:rPr>
                </w:rPrChange>
              </w:rPr>
              <w:t>240</w:t>
            </w:r>
          </w:p>
        </w:tc>
        <w:tc>
          <w:tcPr>
            <w:tcW w:w="890" w:type="pct"/>
            <w:shd w:val="clear" w:color="auto" w:fill="auto"/>
          </w:tcPr>
          <w:p w14:paraId="1C7FDE0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44" w:author="Filipodia" w:date="2021-06-23T17:34:00Z">
                  <w:rPr>
                    <w:rFonts w:ascii="Book Antiqua" w:hAnsi="Book Antiqua"/>
                    <w:lang w:eastAsia="zh-CN"/>
                  </w:rPr>
                </w:rPrChange>
              </w:rPr>
            </w:pPr>
            <w:r w:rsidRPr="00962A82">
              <w:rPr>
                <w:rFonts w:ascii="Book Antiqua" w:hAnsi="Book Antiqua"/>
                <w:lang w:eastAsia="zh-CN"/>
                <w:rPrChange w:id="2845" w:author="Filipodia" w:date="2021-06-23T17:34:00Z">
                  <w:rPr>
                    <w:rFonts w:ascii="Book Antiqua" w:hAnsi="Book Antiqua"/>
                    <w:lang w:eastAsia="zh-CN"/>
                  </w:rPr>
                </w:rPrChange>
              </w:rPr>
              <w:t>ModernaTX, Inc.</w:t>
            </w:r>
          </w:p>
        </w:tc>
      </w:tr>
      <w:tr w:rsidR="007E37DD" w:rsidRPr="00962A82" w14:paraId="3B5C249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E7C9061" w14:textId="77777777" w:rsidR="007E37DD" w:rsidRPr="00962A82" w:rsidRDefault="007E37DD">
            <w:pPr>
              <w:spacing w:line="360" w:lineRule="auto"/>
              <w:jc w:val="both"/>
              <w:rPr>
                <w:rFonts w:ascii="Book Antiqua" w:hAnsi="Book Antiqua"/>
                <w:bCs w:val="0"/>
                <w:lang w:eastAsia="zh-CN"/>
                <w:rPrChange w:id="2846" w:author="Filipodia" w:date="2021-06-23T17:34:00Z">
                  <w:rPr>
                    <w:rFonts w:ascii="Book Antiqua" w:hAnsi="Book Antiqua"/>
                    <w:bCs w:val="0"/>
                    <w:lang w:eastAsia="zh-CN"/>
                  </w:rPr>
                </w:rPrChange>
              </w:rPr>
            </w:pPr>
          </w:p>
        </w:tc>
        <w:tc>
          <w:tcPr>
            <w:tcW w:w="644" w:type="pct"/>
            <w:shd w:val="clear" w:color="auto" w:fill="auto"/>
          </w:tcPr>
          <w:p w14:paraId="3BBBC0D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47" w:author="Filipodia" w:date="2021-06-23T17:34:00Z">
                  <w:rPr>
                    <w:rFonts w:ascii="Book Antiqua" w:hAnsi="Book Antiqua"/>
                    <w:lang w:eastAsia="zh-CN"/>
                  </w:rPr>
                </w:rPrChange>
              </w:rPr>
            </w:pPr>
            <w:r w:rsidRPr="00962A82">
              <w:rPr>
                <w:rFonts w:ascii="Book Antiqua" w:hAnsi="Book Antiqua"/>
                <w:lang w:eastAsia="zh-CN"/>
                <w:rPrChange w:id="2848" w:author="Filipodia" w:date="2021-06-23T17:34:00Z">
                  <w:rPr>
                    <w:rFonts w:ascii="Book Antiqua" w:hAnsi="Book Antiqua"/>
                    <w:lang w:eastAsia="zh-CN"/>
                  </w:rPr>
                </w:rPrChange>
              </w:rPr>
              <w:t>NCT04796896</w:t>
            </w:r>
          </w:p>
        </w:tc>
        <w:tc>
          <w:tcPr>
            <w:tcW w:w="1484" w:type="pct"/>
            <w:shd w:val="clear" w:color="auto" w:fill="auto"/>
          </w:tcPr>
          <w:p w14:paraId="2CE2C03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49" w:author="Filipodia" w:date="2021-06-23T17:34:00Z">
                  <w:rPr>
                    <w:rFonts w:ascii="Book Antiqua" w:hAnsi="Book Antiqua"/>
                    <w:lang w:eastAsia="zh-CN"/>
                  </w:rPr>
                </w:rPrChange>
              </w:rPr>
            </w:pPr>
            <w:r w:rsidRPr="00962A82">
              <w:rPr>
                <w:rFonts w:ascii="Book Antiqua" w:hAnsi="Book Antiqua"/>
                <w:lang w:eastAsia="zh-CN"/>
                <w:rPrChange w:id="2850" w:author="Filipodia" w:date="2021-06-23T17:34:00Z">
                  <w:rPr>
                    <w:rFonts w:ascii="Book Antiqua" w:hAnsi="Book Antiqua"/>
                    <w:lang w:eastAsia="zh-CN"/>
                  </w:rPr>
                </w:rPrChange>
              </w:rPr>
              <w:t>A Study to Evaluate Safety and Effectiveness of mRNA-1273 Vaccine in Healthy Children Between 6 Months of Age and Less Than 12 Years of Age</w:t>
            </w:r>
          </w:p>
        </w:tc>
        <w:tc>
          <w:tcPr>
            <w:tcW w:w="396" w:type="pct"/>
            <w:shd w:val="clear" w:color="auto" w:fill="auto"/>
          </w:tcPr>
          <w:p w14:paraId="11F4E755" w14:textId="1E5D4C38"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51" w:author="Filipodia" w:date="2021-06-23T17:34:00Z">
                  <w:rPr>
                    <w:rFonts w:ascii="Book Antiqua" w:hAnsi="Book Antiqua"/>
                    <w:lang w:eastAsia="zh-CN"/>
                  </w:rPr>
                </w:rPrChange>
              </w:rPr>
            </w:pPr>
            <w:r w:rsidRPr="00962A82">
              <w:rPr>
                <w:rFonts w:ascii="Book Antiqua" w:hAnsi="Book Antiqua"/>
                <w:lang w:eastAsia="zh-CN"/>
                <w:rPrChange w:id="2852" w:author="Filipodia" w:date="2021-06-23T17:34:00Z">
                  <w:rPr>
                    <w:rFonts w:ascii="Book Antiqua" w:hAnsi="Book Antiqua"/>
                    <w:lang w:eastAsia="zh-CN"/>
                  </w:rPr>
                </w:rPrChange>
              </w:rPr>
              <w:t xml:space="preserve">Phase </w:t>
            </w:r>
            <w:ins w:id="2853" w:author="Theodoridis, Phaedra" w:date="2021-06-23T17:12:00Z">
              <w:r w:rsidR="00E11D30" w:rsidRPr="00962A82">
                <w:rPr>
                  <w:rFonts w:ascii="Book Antiqua" w:hAnsi="Book Antiqua"/>
                  <w:lang w:eastAsia="zh-CN"/>
                  <w:rPrChange w:id="2854" w:author="Filipodia" w:date="2021-06-23T17:34:00Z">
                    <w:rPr>
                      <w:rFonts w:ascii="Book Antiqua" w:hAnsi="Book Antiqua"/>
                      <w:lang w:eastAsia="zh-CN"/>
                    </w:rPr>
                  </w:rPrChange>
                </w:rPr>
                <w:t>II/III</w:t>
              </w:r>
            </w:ins>
            <w:del w:id="2855" w:author="Theodoridis, Phaedra" w:date="2021-06-23T17:12:00Z">
              <w:r w:rsidRPr="00962A82" w:rsidDel="00E11D30">
                <w:rPr>
                  <w:rFonts w:ascii="Book Antiqua" w:hAnsi="Book Antiqua"/>
                  <w:lang w:eastAsia="zh-CN"/>
                  <w:rPrChange w:id="2856" w:author="Filipodia" w:date="2021-06-23T17:34:00Z">
                    <w:rPr>
                      <w:rFonts w:ascii="Book Antiqua" w:hAnsi="Book Antiqua"/>
                      <w:lang w:eastAsia="zh-CN"/>
                    </w:rPr>
                  </w:rPrChange>
                </w:rPr>
                <w:delText>2/3</w:delText>
              </w:r>
            </w:del>
          </w:p>
        </w:tc>
        <w:tc>
          <w:tcPr>
            <w:tcW w:w="496" w:type="pct"/>
            <w:shd w:val="clear" w:color="auto" w:fill="auto"/>
          </w:tcPr>
          <w:p w14:paraId="7B5B6A3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57" w:author="Filipodia" w:date="2021-06-23T17:34:00Z">
                  <w:rPr>
                    <w:rFonts w:ascii="Book Antiqua" w:hAnsi="Book Antiqua"/>
                    <w:lang w:eastAsia="zh-CN"/>
                  </w:rPr>
                </w:rPrChange>
              </w:rPr>
            </w:pPr>
            <w:r w:rsidRPr="00962A82">
              <w:rPr>
                <w:rFonts w:ascii="Book Antiqua" w:hAnsi="Book Antiqua"/>
                <w:lang w:eastAsia="zh-CN"/>
                <w:rPrChange w:id="2858" w:author="Filipodia" w:date="2021-06-23T17:34:00Z">
                  <w:rPr>
                    <w:rFonts w:ascii="Book Antiqua" w:hAnsi="Book Antiqua"/>
                    <w:lang w:eastAsia="zh-CN"/>
                  </w:rPr>
                </w:rPrChange>
              </w:rPr>
              <w:t>Recruiting</w:t>
            </w:r>
          </w:p>
        </w:tc>
        <w:tc>
          <w:tcPr>
            <w:tcW w:w="594" w:type="pct"/>
            <w:shd w:val="clear" w:color="auto" w:fill="auto"/>
          </w:tcPr>
          <w:p w14:paraId="7D05AA1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59" w:author="Filipodia" w:date="2021-06-23T17:34:00Z">
                  <w:rPr>
                    <w:rFonts w:ascii="Book Antiqua" w:hAnsi="Book Antiqua"/>
                    <w:lang w:eastAsia="zh-CN"/>
                  </w:rPr>
                </w:rPrChange>
              </w:rPr>
            </w:pPr>
            <w:r w:rsidRPr="00962A82">
              <w:rPr>
                <w:rFonts w:ascii="Book Antiqua" w:hAnsi="Book Antiqua"/>
                <w:lang w:eastAsia="zh-CN"/>
                <w:rPrChange w:id="2860" w:author="Filipodia" w:date="2021-06-23T17:34:00Z">
                  <w:rPr>
                    <w:rFonts w:ascii="Book Antiqua" w:hAnsi="Book Antiqua"/>
                    <w:lang w:eastAsia="zh-CN"/>
                  </w:rPr>
                </w:rPrChange>
              </w:rPr>
              <w:t>6750</w:t>
            </w:r>
          </w:p>
        </w:tc>
        <w:tc>
          <w:tcPr>
            <w:tcW w:w="890" w:type="pct"/>
            <w:shd w:val="clear" w:color="auto" w:fill="auto"/>
          </w:tcPr>
          <w:p w14:paraId="5D5C5CA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61" w:author="Filipodia" w:date="2021-06-23T17:34:00Z">
                  <w:rPr>
                    <w:rFonts w:ascii="Book Antiqua" w:hAnsi="Book Antiqua"/>
                    <w:lang w:eastAsia="zh-CN"/>
                  </w:rPr>
                </w:rPrChange>
              </w:rPr>
            </w:pPr>
            <w:r w:rsidRPr="00962A82">
              <w:rPr>
                <w:rFonts w:ascii="Book Antiqua" w:hAnsi="Book Antiqua"/>
                <w:lang w:eastAsia="zh-CN"/>
                <w:rPrChange w:id="2862" w:author="Filipodia" w:date="2021-06-23T17:34:00Z">
                  <w:rPr>
                    <w:rFonts w:ascii="Book Antiqua" w:hAnsi="Book Antiqua"/>
                    <w:lang w:eastAsia="zh-CN"/>
                  </w:rPr>
                </w:rPrChange>
              </w:rPr>
              <w:t>ModernaTX, Inc.</w:t>
            </w:r>
          </w:p>
        </w:tc>
      </w:tr>
      <w:tr w:rsidR="007E37DD" w:rsidRPr="00962A82" w14:paraId="755216C5"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58F4F3EC" w14:textId="77777777" w:rsidR="007E37DD" w:rsidRPr="00962A82" w:rsidRDefault="007E37DD">
            <w:pPr>
              <w:spacing w:line="360" w:lineRule="auto"/>
              <w:jc w:val="both"/>
              <w:rPr>
                <w:rFonts w:ascii="Book Antiqua" w:hAnsi="Book Antiqua"/>
                <w:bCs w:val="0"/>
                <w:lang w:eastAsia="zh-CN"/>
                <w:rPrChange w:id="2863" w:author="Filipodia" w:date="2021-06-23T17:34:00Z">
                  <w:rPr>
                    <w:rFonts w:ascii="Book Antiqua" w:hAnsi="Book Antiqua"/>
                    <w:bCs w:val="0"/>
                    <w:lang w:eastAsia="zh-CN"/>
                  </w:rPr>
                </w:rPrChange>
              </w:rPr>
            </w:pPr>
          </w:p>
        </w:tc>
        <w:tc>
          <w:tcPr>
            <w:tcW w:w="644" w:type="pct"/>
            <w:shd w:val="clear" w:color="auto" w:fill="auto"/>
          </w:tcPr>
          <w:p w14:paraId="483E859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64" w:author="Filipodia" w:date="2021-06-23T17:34:00Z">
                  <w:rPr>
                    <w:rFonts w:ascii="Book Antiqua" w:hAnsi="Book Antiqua"/>
                    <w:lang w:eastAsia="zh-CN"/>
                  </w:rPr>
                </w:rPrChange>
              </w:rPr>
            </w:pPr>
            <w:r w:rsidRPr="00962A82">
              <w:rPr>
                <w:rFonts w:ascii="Book Antiqua" w:hAnsi="Book Antiqua"/>
                <w:lang w:eastAsia="zh-CN"/>
                <w:rPrChange w:id="2865" w:author="Filipodia" w:date="2021-06-23T17:34:00Z">
                  <w:rPr>
                    <w:rFonts w:ascii="Book Antiqua" w:hAnsi="Book Antiqua"/>
                    <w:lang w:eastAsia="zh-CN"/>
                  </w:rPr>
                </w:rPrChange>
              </w:rPr>
              <w:t>NCT04470427</w:t>
            </w:r>
          </w:p>
        </w:tc>
        <w:tc>
          <w:tcPr>
            <w:tcW w:w="1484" w:type="pct"/>
            <w:shd w:val="clear" w:color="auto" w:fill="auto"/>
          </w:tcPr>
          <w:p w14:paraId="2198D2E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66" w:author="Filipodia" w:date="2021-06-23T17:34:00Z">
                  <w:rPr>
                    <w:rFonts w:ascii="Book Antiqua" w:hAnsi="Book Antiqua"/>
                    <w:lang w:eastAsia="zh-CN"/>
                  </w:rPr>
                </w:rPrChange>
              </w:rPr>
            </w:pPr>
            <w:r w:rsidRPr="00962A82">
              <w:rPr>
                <w:rFonts w:ascii="Book Antiqua" w:hAnsi="Book Antiqua"/>
                <w:lang w:eastAsia="zh-CN"/>
                <w:rPrChange w:id="2867" w:author="Filipodia" w:date="2021-06-23T17:34:00Z">
                  <w:rPr>
                    <w:rFonts w:ascii="Book Antiqua" w:hAnsi="Book Antiqua"/>
                    <w:lang w:eastAsia="zh-CN"/>
                  </w:rPr>
                </w:rPrChange>
              </w:rPr>
              <w:t>A Study to Evaluate Efficacy, Safety, and Immunogenicity of mRNA-1273 Vaccine in Adults Aged 18 Years and Older to Prevent COVID-19</w:t>
            </w:r>
          </w:p>
        </w:tc>
        <w:tc>
          <w:tcPr>
            <w:tcW w:w="396" w:type="pct"/>
            <w:shd w:val="clear" w:color="auto" w:fill="auto"/>
          </w:tcPr>
          <w:p w14:paraId="7EE05703" w14:textId="01D8573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68" w:author="Filipodia" w:date="2021-06-23T17:34:00Z">
                  <w:rPr>
                    <w:rFonts w:ascii="Book Antiqua" w:hAnsi="Book Antiqua"/>
                    <w:lang w:eastAsia="zh-CN"/>
                  </w:rPr>
                </w:rPrChange>
              </w:rPr>
            </w:pPr>
            <w:r w:rsidRPr="00962A82">
              <w:rPr>
                <w:rFonts w:ascii="Book Antiqua" w:hAnsi="Book Antiqua"/>
                <w:lang w:eastAsia="zh-CN"/>
                <w:rPrChange w:id="2869" w:author="Filipodia" w:date="2021-06-23T17:34:00Z">
                  <w:rPr>
                    <w:rFonts w:ascii="Book Antiqua" w:hAnsi="Book Antiqua"/>
                    <w:lang w:eastAsia="zh-CN"/>
                  </w:rPr>
                </w:rPrChange>
              </w:rPr>
              <w:t xml:space="preserve">Phase </w:t>
            </w:r>
            <w:ins w:id="2870" w:author="Theodoridis, Phaedra" w:date="2021-06-23T17:12:00Z">
              <w:r w:rsidR="00E11D30" w:rsidRPr="00962A82">
                <w:rPr>
                  <w:rFonts w:ascii="Book Antiqua" w:hAnsi="Book Antiqua"/>
                  <w:lang w:eastAsia="zh-CN"/>
                  <w:rPrChange w:id="2871"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872" w:author="Filipodia" w:date="2021-06-23T17:34:00Z">
                    <w:rPr>
                      <w:rFonts w:ascii="Book Antiqua" w:hAnsi="Book Antiqua"/>
                      <w:lang w:eastAsia="zh-CN"/>
                    </w:rPr>
                  </w:rPrChange>
                </w:rPr>
                <w:t xml:space="preserve"> </w:t>
              </w:r>
            </w:ins>
            <w:del w:id="2873" w:author="Theodoridis, Phaedra" w:date="2021-06-23T17:12:00Z">
              <w:r w:rsidRPr="00962A82" w:rsidDel="00E11D30">
                <w:rPr>
                  <w:rFonts w:ascii="Book Antiqua" w:hAnsi="Book Antiqua"/>
                  <w:lang w:eastAsia="zh-CN"/>
                  <w:rPrChange w:id="2874" w:author="Filipodia" w:date="2021-06-23T17:34:00Z">
                    <w:rPr>
                      <w:rFonts w:ascii="Book Antiqua" w:hAnsi="Book Antiqua"/>
                      <w:lang w:eastAsia="zh-CN"/>
                    </w:rPr>
                  </w:rPrChange>
                </w:rPr>
                <w:delText>3</w:delText>
              </w:r>
            </w:del>
          </w:p>
        </w:tc>
        <w:tc>
          <w:tcPr>
            <w:tcW w:w="496" w:type="pct"/>
            <w:shd w:val="clear" w:color="auto" w:fill="auto"/>
          </w:tcPr>
          <w:p w14:paraId="7F76FF8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75" w:author="Filipodia" w:date="2021-06-23T17:34:00Z">
                  <w:rPr>
                    <w:rFonts w:ascii="Book Antiqua" w:hAnsi="Book Antiqua"/>
                    <w:lang w:eastAsia="zh-CN"/>
                  </w:rPr>
                </w:rPrChange>
              </w:rPr>
            </w:pPr>
            <w:r w:rsidRPr="00962A82">
              <w:rPr>
                <w:rFonts w:ascii="Book Antiqua" w:hAnsi="Book Antiqua"/>
                <w:lang w:eastAsia="zh-CN"/>
                <w:rPrChange w:id="2876" w:author="Filipodia" w:date="2021-06-23T17:34:00Z">
                  <w:rPr>
                    <w:rFonts w:ascii="Book Antiqua" w:hAnsi="Book Antiqua"/>
                    <w:lang w:eastAsia="zh-CN"/>
                  </w:rPr>
                </w:rPrChange>
              </w:rPr>
              <w:t>Active, not recruiting</w:t>
            </w:r>
          </w:p>
        </w:tc>
        <w:tc>
          <w:tcPr>
            <w:tcW w:w="594" w:type="pct"/>
            <w:shd w:val="clear" w:color="auto" w:fill="auto"/>
          </w:tcPr>
          <w:p w14:paraId="1335DE8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77" w:author="Filipodia" w:date="2021-06-23T17:34:00Z">
                  <w:rPr>
                    <w:rFonts w:ascii="Book Antiqua" w:hAnsi="Book Antiqua"/>
                    <w:lang w:eastAsia="zh-CN"/>
                  </w:rPr>
                </w:rPrChange>
              </w:rPr>
            </w:pPr>
            <w:r w:rsidRPr="00962A82">
              <w:rPr>
                <w:rFonts w:ascii="Book Antiqua" w:hAnsi="Book Antiqua"/>
                <w:lang w:eastAsia="zh-CN"/>
                <w:rPrChange w:id="2878" w:author="Filipodia" w:date="2021-06-23T17:34:00Z">
                  <w:rPr>
                    <w:rFonts w:ascii="Book Antiqua" w:hAnsi="Book Antiqua"/>
                    <w:lang w:eastAsia="zh-CN"/>
                  </w:rPr>
                </w:rPrChange>
              </w:rPr>
              <w:t>30420</w:t>
            </w:r>
          </w:p>
        </w:tc>
        <w:tc>
          <w:tcPr>
            <w:tcW w:w="890" w:type="pct"/>
            <w:shd w:val="clear" w:color="auto" w:fill="auto"/>
          </w:tcPr>
          <w:p w14:paraId="14A7681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79" w:author="Filipodia" w:date="2021-06-23T17:34:00Z">
                  <w:rPr>
                    <w:rFonts w:ascii="Book Antiqua" w:hAnsi="Book Antiqua"/>
                    <w:lang w:eastAsia="zh-CN"/>
                  </w:rPr>
                </w:rPrChange>
              </w:rPr>
            </w:pPr>
            <w:r w:rsidRPr="00962A82">
              <w:rPr>
                <w:rFonts w:ascii="Book Antiqua" w:hAnsi="Book Antiqua"/>
                <w:lang w:eastAsia="zh-CN"/>
                <w:rPrChange w:id="2880" w:author="Filipodia" w:date="2021-06-23T17:34:00Z">
                  <w:rPr>
                    <w:rFonts w:ascii="Book Antiqua" w:hAnsi="Book Antiqua"/>
                    <w:lang w:eastAsia="zh-CN"/>
                  </w:rPr>
                </w:rPrChange>
              </w:rPr>
              <w:t>ModernaTX, Inc., Biomedical Advanced Research and Development Authority, National Institute of Allergy and Infectious Diseases (NIAID)</w:t>
            </w:r>
          </w:p>
        </w:tc>
      </w:tr>
      <w:tr w:rsidR="007E37DD" w:rsidRPr="00962A82" w14:paraId="1D294047"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9407588" w14:textId="77777777" w:rsidR="007E37DD" w:rsidRPr="00962A82" w:rsidRDefault="007E37DD">
            <w:pPr>
              <w:spacing w:line="360" w:lineRule="auto"/>
              <w:jc w:val="both"/>
              <w:rPr>
                <w:rFonts w:ascii="Book Antiqua" w:hAnsi="Book Antiqua"/>
                <w:bCs w:val="0"/>
                <w:lang w:eastAsia="zh-CN"/>
                <w:rPrChange w:id="2881" w:author="Filipodia" w:date="2021-06-23T17:34:00Z">
                  <w:rPr>
                    <w:rFonts w:ascii="Book Antiqua" w:hAnsi="Book Antiqua"/>
                    <w:bCs w:val="0"/>
                    <w:lang w:eastAsia="zh-CN"/>
                  </w:rPr>
                </w:rPrChange>
              </w:rPr>
            </w:pPr>
          </w:p>
        </w:tc>
        <w:tc>
          <w:tcPr>
            <w:tcW w:w="644" w:type="pct"/>
            <w:shd w:val="clear" w:color="auto" w:fill="auto"/>
          </w:tcPr>
          <w:p w14:paraId="68E9C6E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82" w:author="Filipodia" w:date="2021-06-23T17:34:00Z">
                  <w:rPr>
                    <w:rFonts w:ascii="Book Antiqua" w:hAnsi="Book Antiqua"/>
                    <w:lang w:eastAsia="zh-CN"/>
                  </w:rPr>
                </w:rPrChange>
              </w:rPr>
            </w:pPr>
            <w:r w:rsidRPr="00962A82">
              <w:rPr>
                <w:rFonts w:ascii="Book Antiqua" w:hAnsi="Book Antiqua"/>
                <w:lang w:eastAsia="zh-CN"/>
                <w:rPrChange w:id="2883" w:author="Filipodia" w:date="2021-06-23T17:34:00Z">
                  <w:rPr>
                    <w:rFonts w:ascii="Book Antiqua" w:hAnsi="Book Antiqua"/>
                    <w:lang w:eastAsia="zh-CN"/>
                  </w:rPr>
                </w:rPrChange>
              </w:rPr>
              <w:t>NCT04649151</w:t>
            </w:r>
          </w:p>
        </w:tc>
        <w:tc>
          <w:tcPr>
            <w:tcW w:w="1484" w:type="pct"/>
            <w:shd w:val="clear" w:color="auto" w:fill="auto"/>
          </w:tcPr>
          <w:p w14:paraId="6B7FBC3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84" w:author="Filipodia" w:date="2021-06-23T17:34:00Z">
                  <w:rPr>
                    <w:rFonts w:ascii="Book Antiqua" w:hAnsi="Book Antiqua"/>
                    <w:lang w:eastAsia="zh-CN"/>
                  </w:rPr>
                </w:rPrChange>
              </w:rPr>
            </w:pPr>
            <w:r w:rsidRPr="00962A82">
              <w:rPr>
                <w:rFonts w:ascii="Book Antiqua" w:hAnsi="Book Antiqua"/>
                <w:lang w:eastAsia="zh-CN"/>
                <w:rPrChange w:id="2885" w:author="Filipodia" w:date="2021-06-23T17:34:00Z">
                  <w:rPr>
                    <w:rFonts w:ascii="Book Antiqua" w:hAnsi="Book Antiqua"/>
                    <w:lang w:eastAsia="zh-CN"/>
                  </w:rPr>
                </w:rPrChange>
              </w:rPr>
              <w:t>A Study to Evaluate the Safety, Reactogenicity, and Effectiveness of mRNA-1273 Vaccine in Adolescents 12 to &lt;18 Years Old to Prevent COVID-19</w:t>
            </w:r>
          </w:p>
        </w:tc>
        <w:tc>
          <w:tcPr>
            <w:tcW w:w="396" w:type="pct"/>
            <w:shd w:val="clear" w:color="auto" w:fill="auto"/>
          </w:tcPr>
          <w:p w14:paraId="1E6399D1" w14:textId="72EB987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86" w:author="Filipodia" w:date="2021-06-23T17:34:00Z">
                  <w:rPr>
                    <w:rFonts w:ascii="Book Antiqua" w:hAnsi="Book Antiqua"/>
                    <w:lang w:eastAsia="zh-CN"/>
                  </w:rPr>
                </w:rPrChange>
              </w:rPr>
            </w:pPr>
            <w:r w:rsidRPr="00962A82">
              <w:rPr>
                <w:rFonts w:ascii="Book Antiqua" w:hAnsi="Book Antiqua"/>
                <w:lang w:eastAsia="zh-CN"/>
                <w:rPrChange w:id="2887" w:author="Filipodia" w:date="2021-06-23T17:34:00Z">
                  <w:rPr>
                    <w:rFonts w:ascii="Book Antiqua" w:hAnsi="Book Antiqua"/>
                    <w:lang w:eastAsia="zh-CN"/>
                  </w:rPr>
                </w:rPrChange>
              </w:rPr>
              <w:t xml:space="preserve">Phase </w:t>
            </w:r>
            <w:ins w:id="2888" w:author="Theodoridis, Phaedra" w:date="2021-06-23T17:12:00Z">
              <w:r w:rsidR="00E11D30" w:rsidRPr="00962A82">
                <w:rPr>
                  <w:rFonts w:ascii="Book Antiqua" w:hAnsi="Book Antiqua"/>
                  <w:lang w:eastAsia="zh-CN"/>
                  <w:rPrChange w:id="2889" w:author="Filipodia" w:date="2021-06-23T17:34:00Z">
                    <w:rPr>
                      <w:rFonts w:ascii="Book Antiqua" w:hAnsi="Book Antiqua"/>
                      <w:lang w:eastAsia="zh-CN"/>
                    </w:rPr>
                  </w:rPrChange>
                </w:rPr>
                <w:t>II/III</w:t>
              </w:r>
            </w:ins>
            <w:del w:id="2890" w:author="Theodoridis, Phaedra" w:date="2021-06-23T17:12:00Z">
              <w:r w:rsidRPr="00962A82" w:rsidDel="00E11D30">
                <w:rPr>
                  <w:rFonts w:ascii="Book Antiqua" w:hAnsi="Book Antiqua"/>
                  <w:lang w:eastAsia="zh-CN"/>
                  <w:rPrChange w:id="2891" w:author="Filipodia" w:date="2021-06-23T17:34:00Z">
                    <w:rPr>
                      <w:rFonts w:ascii="Book Antiqua" w:hAnsi="Book Antiqua"/>
                      <w:lang w:eastAsia="zh-CN"/>
                    </w:rPr>
                  </w:rPrChange>
                </w:rPr>
                <w:delText>2/3</w:delText>
              </w:r>
            </w:del>
          </w:p>
        </w:tc>
        <w:tc>
          <w:tcPr>
            <w:tcW w:w="496" w:type="pct"/>
            <w:shd w:val="clear" w:color="auto" w:fill="auto"/>
          </w:tcPr>
          <w:p w14:paraId="6E109DB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92" w:author="Filipodia" w:date="2021-06-23T17:34:00Z">
                  <w:rPr>
                    <w:rFonts w:ascii="Book Antiqua" w:hAnsi="Book Antiqua"/>
                    <w:lang w:eastAsia="zh-CN"/>
                  </w:rPr>
                </w:rPrChange>
              </w:rPr>
            </w:pPr>
            <w:r w:rsidRPr="00962A82">
              <w:rPr>
                <w:rFonts w:ascii="Book Antiqua" w:hAnsi="Book Antiqua"/>
                <w:lang w:eastAsia="zh-CN"/>
                <w:rPrChange w:id="2893" w:author="Filipodia" w:date="2021-06-23T17:34:00Z">
                  <w:rPr>
                    <w:rFonts w:ascii="Book Antiqua" w:hAnsi="Book Antiqua"/>
                    <w:lang w:eastAsia="zh-CN"/>
                  </w:rPr>
                </w:rPrChange>
              </w:rPr>
              <w:t>Active, not recruiting</w:t>
            </w:r>
          </w:p>
        </w:tc>
        <w:tc>
          <w:tcPr>
            <w:tcW w:w="594" w:type="pct"/>
            <w:shd w:val="clear" w:color="auto" w:fill="auto"/>
          </w:tcPr>
          <w:p w14:paraId="0E7EAD6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94" w:author="Filipodia" w:date="2021-06-23T17:34:00Z">
                  <w:rPr>
                    <w:rFonts w:ascii="Book Antiqua" w:hAnsi="Book Antiqua"/>
                    <w:lang w:eastAsia="zh-CN"/>
                  </w:rPr>
                </w:rPrChange>
              </w:rPr>
            </w:pPr>
            <w:r w:rsidRPr="00962A82">
              <w:rPr>
                <w:rFonts w:ascii="Book Antiqua" w:hAnsi="Book Antiqua"/>
                <w:lang w:eastAsia="zh-CN"/>
                <w:rPrChange w:id="2895" w:author="Filipodia" w:date="2021-06-23T17:34:00Z">
                  <w:rPr>
                    <w:rFonts w:ascii="Book Antiqua" w:hAnsi="Book Antiqua"/>
                    <w:lang w:eastAsia="zh-CN"/>
                  </w:rPr>
                </w:rPrChange>
              </w:rPr>
              <w:t>3000</w:t>
            </w:r>
          </w:p>
        </w:tc>
        <w:tc>
          <w:tcPr>
            <w:tcW w:w="890" w:type="pct"/>
            <w:shd w:val="clear" w:color="auto" w:fill="auto"/>
          </w:tcPr>
          <w:p w14:paraId="2CCF061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896" w:author="Filipodia" w:date="2021-06-23T17:34:00Z">
                  <w:rPr>
                    <w:rFonts w:ascii="Book Antiqua" w:hAnsi="Book Antiqua"/>
                    <w:lang w:eastAsia="zh-CN"/>
                  </w:rPr>
                </w:rPrChange>
              </w:rPr>
            </w:pPr>
            <w:r w:rsidRPr="00962A82">
              <w:rPr>
                <w:rFonts w:ascii="Book Antiqua" w:hAnsi="Book Antiqua"/>
                <w:lang w:eastAsia="zh-CN"/>
                <w:rPrChange w:id="2897" w:author="Filipodia" w:date="2021-06-23T17:34:00Z">
                  <w:rPr>
                    <w:rFonts w:ascii="Book Antiqua" w:hAnsi="Book Antiqua"/>
                    <w:lang w:eastAsia="zh-CN"/>
                  </w:rPr>
                </w:rPrChange>
              </w:rPr>
              <w:t>ModernaTX, Inc., Biomedical Advanced Research and Development Authority</w:t>
            </w:r>
          </w:p>
        </w:tc>
      </w:tr>
      <w:tr w:rsidR="007E37DD" w:rsidRPr="00962A82" w14:paraId="3D1AEC26"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5293A5CE" w14:textId="77777777" w:rsidR="007E37DD" w:rsidRPr="00962A82" w:rsidRDefault="00A863C9">
            <w:pPr>
              <w:spacing w:line="360" w:lineRule="auto"/>
              <w:jc w:val="both"/>
              <w:rPr>
                <w:rFonts w:ascii="Book Antiqua" w:hAnsi="Book Antiqua"/>
                <w:bCs w:val="0"/>
                <w:lang w:eastAsia="zh-CN"/>
                <w:rPrChange w:id="2898" w:author="Filipodia" w:date="2021-06-23T17:34:00Z">
                  <w:rPr>
                    <w:rFonts w:ascii="Book Antiqua" w:hAnsi="Book Antiqua"/>
                    <w:bCs w:val="0"/>
                    <w:lang w:eastAsia="zh-CN"/>
                  </w:rPr>
                </w:rPrChange>
              </w:rPr>
            </w:pPr>
            <w:r w:rsidRPr="00962A82">
              <w:rPr>
                <w:rFonts w:ascii="Book Antiqua" w:hAnsi="Book Antiqua"/>
                <w:b w:val="0"/>
                <w:lang w:eastAsia="zh-CN"/>
                <w:rPrChange w:id="2899" w:author="Filipodia" w:date="2021-06-23T17:34:00Z">
                  <w:rPr>
                    <w:rFonts w:ascii="Book Antiqua" w:hAnsi="Book Antiqua"/>
                    <w:b w:val="0"/>
                    <w:lang w:eastAsia="zh-CN"/>
                  </w:rPr>
                </w:rPrChange>
              </w:rPr>
              <w:t>CV-NCOV-011</w:t>
            </w:r>
          </w:p>
        </w:tc>
        <w:tc>
          <w:tcPr>
            <w:tcW w:w="644" w:type="pct"/>
            <w:shd w:val="clear" w:color="auto" w:fill="auto"/>
          </w:tcPr>
          <w:p w14:paraId="054CAAA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00" w:author="Filipodia" w:date="2021-06-23T17:34:00Z">
                  <w:rPr>
                    <w:rFonts w:ascii="Book Antiqua" w:hAnsi="Book Antiqua"/>
                    <w:lang w:eastAsia="zh-CN"/>
                  </w:rPr>
                </w:rPrChange>
              </w:rPr>
            </w:pPr>
            <w:r w:rsidRPr="00962A82">
              <w:rPr>
                <w:rFonts w:ascii="Book Antiqua" w:hAnsi="Book Antiqua"/>
                <w:lang w:eastAsia="zh-CN"/>
                <w:rPrChange w:id="2901" w:author="Filipodia" w:date="2021-06-23T17:34:00Z">
                  <w:rPr>
                    <w:rFonts w:ascii="Book Antiqua" w:hAnsi="Book Antiqua"/>
                    <w:lang w:eastAsia="zh-CN"/>
                  </w:rPr>
                </w:rPrChange>
              </w:rPr>
              <w:t>NCT04848467</w:t>
            </w:r>
          </w:p>
        </w:tc>
        <w:tc>
          <w:tcPr>
            <w:tcW w:w="1484" w:type="pct"/>
            <w:shd w:val="clear" w:color="auto" w:fill="auto"/>
          </w:tcPr>
          <w:p w14:paraId="693B81D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02" w:author="Filipodia" w:date="2021-06-23T17:34:00Z">
                  <w:rPr>
                    <w:rFonts w:ascii="Book Antiqua" w:hAnsi="Book Antiqua"/>
                    <w:lang w:eastAsia="zh-CN"/>
                  </w:rPr>
                </w:rPrChange>
              </w:rPr>
            </w:pPr>
            <w:r w:rsidRPr="00962A82">
              <w:rPr>
                <w:rFonts w:ascii="Book Antiqua" w:hAnsi="Book Antiqua"/>
                <w:lang w:eastAsia="zh-CN"/>
                <w:rPrChange w:id="2903" w:author="Filipodia" w:date="2021-06-23T17:34:00Z">
                  <w:rPr>
                    <w:rFonts w:ascii="Book Antiqua" w:hAnsi="Book Antiqua"/>
                    <w:lang w:eastAsia="zh-CN"/>
                  </w:rPr>
                </w:rPrChange>
              </w:rPr>
              <w:t>A Trial Studying the SARS-CoV-2 mRNA Vaccine CVnCoV to Learn About the Immune Response, the Safety, and the Degree of Typical Vaccination Reactions When CVnCoV is Given at the Same Time as a Flu Vaccine Compared to When the Vaccines Are Separately Given in Adults 60 Years of Age and Older (CV-NCOV-011)</w:t>
            </w:r>
          </w:p>
        </w:tc>
        <w:tc>
          <w:tcPr>
            <w:tcW w:w="396" w:type="pct"/>
            <w:shd w:val="clear" w:color="auto" w:fill="auto"/>
          </w:tcPr>
          <w:p w14:paraId="2AF0DF49" w14:textId="340BAE2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04" w:author="Filipodia" w:date="2021-06-23T17:34:00Z">
                  <w:rPr>
                    <w:rFonts w:ascii="Book Antiqua" w:hAnsi="Book Antiqua"/>
                    <w:lang w:eastAsia="zh-CN"/>
                  </w:rPr>
                </w:rPrChange>
              </w:rPr>
            </w:pPr>
            <w:r w:rsidRPr="00962A82">
              <w:rPr>
                <w:rFonts w:ascii="Book Antiqua" w:hAnsi="Book Antiqua"/>
                <w:lang w:eastAsia="zh-CN"/>
                <w:rPrChange w:id="2905" w:author="Filipodia" w:date="2021-06-23T17:34:00Z">
                  <w:rPr>
                    <w:rFonts w:ascii="Book Antiqua" w:hAnsi="Book Antiqua"/>
                    <w:lang w:eastAsia="zh-CN"/>
                  </w:rPr>
                </w:rPrChange>
              </w:rPr>
              <w:t xml:space="preserve">Phase </w:t>
            </w:r>
            <w:ins w:id="2906" w:author="Theodoridis, Phaedra" w:date="2021-06-23T17:12:00Z">
              <w:r w:rsidR="00E11D30" w:rsidRPr="00962A82">
                <w:rPr>
                  <w:rFonts w:ascii="Book Antiqua" w:hAnsi="Book Antiqua"/>
                  <w:lang w:eastAsia="zh-CN"/>
                  <w:rPrChange w:id="2907"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908" w:author="Filipodia" w:date="2021-06-23T17:34:00Z">
                    <w:rPr>
                      <w:rFonts w:ascii="Book Antiqua" w:hAnsi="Book Antiqua"/>
                      <w:lang w:eastAsia="zh-CN"/>
                    </w:rPr>
                  </w:rPrChange>
                </w:rPr>
                <w:t xml:space="preserve"> </w:t>
              </w:r>
            </w:ins>
            <w:del w:id="2909" w:author="Theodoridis, Phaedra" w:date="2021-06-23T17:12:00Z">
              <w:r w:rsidRPr="00962A82" w:rsidDel="00E11D30">
                <w:rPr>
                  <w:rFonts w:ascii="Book Antiqua" w:hAnsi="Book Antiqua"/>
                  <w:lang w:eastAsia="zh-CN"/>
                  <w:rPrChange w:id="2910" w:author="Filipodia" w:date="2021-06-23T17:34:00Z">
                    <w:rPr>
                      <w:rFonts w:ascii="Book Antiqua" w:hAnsi="Book Antiqua"/>
                      <w:lang w:eastAsia="zh-CN"/>
                    </w:rPr>
                  </w:rPrChange>
                </w:rPr>
                <w:delText>3</w:delText>
              </w:r>
            </w:del>
          </w:p>
        </w:tc>
        <w:tc>
          <w:tcPr>
            <w:tcW w:w="496" w:type="pct"/>
            <w:shd w:val="clear" w:color="auto" w:fill="auto"/>
          </w:tcPr>
          <w:p w14:paraId="75B2C69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11" w:author="Filipodia" w:date="2021-06-23T17:34:00Z">
                  <w:rPr>
                    <w:rFonts w:ascii="Book Antiqua" w:hAnsi="Book Antiqua"/>
                    <w:lang w:eastAsia="zh-CN"/>
                  </w:rPr>
                </w:rPrChange>
              </w:rPr>
            </w:pPr>
            <w:r w:rsidRPr="00962A82">
              <w:rPr>
                <w:rFonts w:ascii="Book Antiqua" w:hAnsi="Book Antiqua"/>
                <w:lang w:eastAsia="zh-CN"/>
                <w:rPrChange w:id="2912" w:author="Filipodia" w:date="2021-06-23T17:34:00Z">
                  <w:rPr>
                    <w:rFonts w:ascii="Book Antiqua" w:hAnsi="Book Antiqua"/>
                    <w:lang w:eastAsia="zh-CN"/>
                  </w:rPr>
                </w:rPrChange>
              </w:rPr>
              <w:t>Not yet recruiting</w:t>
            </w:r>
          </w:p>
        </w:tc>
        <w:tc>
          <w:tcPr>
            <w:tcW w:w="594" w:type="pct"/>
            <w:shd w:val="clear" w:color="auto" w:fill="auto"/>
          </w:tcPr>
          <w:p w14:paraId="667A5FB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13" w:author="Filipodia" w:date="2021-06-23T17:34:00Z">
                  <w:rPr>
                    <w:rFonts w:ascii="Book Antiqua" w:hAnsi="Book Antiqua"/>
                    <w:lang w:eastAsia="zh-CN"/>
                  </w:rPr>
                </w:rPrChange>
              </w:rPr>
            </w:pPr>
            <w:r w:rsidRPr="00962A82">
              <w:rPr>
                <w:rFonts w:ascii="Book Antiqua" w:hAnsi="Book Antiqua"/>
                <w:lang w:eastAsia="zh-CN"/>
                <w:rPrChange w:id="2914" w:author="Filipodia" w:date="2021-06-23T17:34:00Z">
                  <w:rPr>
                    <w:rFonts w:ascii="Book Antiqua" w:hAnsi="Book Antiqua"/>
                    <w:lang w:eastAsia="zh-CN"/>
                  </w:rPr>
                </w:rPrChange>
              </w:rPr>
              <w:t>1000</w:t>
            </w:r>
          </w:p>
        </w:tc>
        <w:tc>
          <w:tcPr>
            <w:tcW w:w="890" w:type="pct"/>
            <w:shd w:val="clear" w:color="auto" w:fill="auto"/>
          </w:tcPr>
          <w:p w14:paraId="7FB77BF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15" w:author="Filipodia" w:date="2021-06-23T17:34:00Z">
                  <w:rPr>
                    <w:rFonts w:ascii="Book Antiqua" w:hAnsi="Book Antiqua"/>
                    <w:lang w:eastAsia="zh-CN"/>
                  </w:rPr>
                </w:rPrChange>
              </w:rPr>
            </w:pPr>
            <w:r w:rsidRPr="00962A82">
              <w:rPr>
                <w:rFonts w:ascii="Book Antiqua" w:hAnsi="Book Antiqua"/>
                <w:lang w:eastAsia="zh-CN"/>
                <w:rPrChange w:id="2916" w:author="Filipodia" w:date="2021-06-23T17:34:00Z">
                  <w:rPr>
                    <w:rFonts w:ascii="Book Antiqua" w:hAnsi="Book Antiqua"/>
                    <w:lang w:eastAsia="zh-CN"/>
                  </w:rPr>
                </w:rPrChange>
              </w:rPr>
              <w:t>Bayer, CureVac AG</w:t>
            </w:r>
          </w:p>
        </w:tc>
      </w:tr>
      <w:tr w:rsidR="007E37DD" w:rsidRPr="00962A82" w14:paraId="7CECD8F0"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4CE243BF" w14:textId="77777777" w:rsidR="007E37DD" w:rsidRPr="00962A82" w:rsidRDefault="00A863C9">
            <w:pPr>
              <w:spacing w:line="360" w:lineRule="auto"/>
              <w:jc w:val="both"/>
              <w:rPr>
                <w:rFonts w:ascii="Book Antiqua" w:hAnsi="Book Antiqua"/>
                <w:bCs w:val="0"/>
                <w:lang w:eastAsia="zh-CN"/>
                <w:rPrChange w:id="2917" w:author="Filipodia" w:date="2021-06-23T17:34:00Z">
                  <w:rPr>
                    <w:rFonts w:ascii="Book Antiqua" w:hAnsi="Book Antiqua"/>
                    <w:bCs w:val="0"/>
                    <w:lang w:eastAsia="zh-CN"/>
                  </w:rPr>
                </w:rPrChange>
              </w:rPr>
            </w:pPr>
            <w:r w:rsidRPr="00962A82">
              <w:rPr>
                <w:rFonts w:ascii="Book Antiqua" w:hAnsi="Book Antiqua"/>
                <w:b w:val="0"/>
                <w:lang w:eastAsia="zh-CN"/>
                <w:rPrChange w:id="2918" w:author="Filipodia" w:date="2021-06-23T17:34:00Z">
                  <w:rPr>
                    <w:rFonts w:ascii="Book Antiqua" w:hAnsi="Book Antiqua"/>
                    <w:b w:val="0"/>
                    <w:lang w:eastAsia="zh-CN"/>
                  </w:rPr>
                </w:rPrChange>
              </w:rPr>
              <w:t>CVnCoV</w:t>
            </w:r>
          </w:p>
        </w:tc>
        <w:tc>
          <w:tcPr>
            <w:tcW w:w="644" w:type="pct"/>
            <w:shd w:val="clear" w:color="auto" w:fill="auto"/>
          </w:tcPr>
          <w:p w14:paraId="1F4DDD5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19" w:author="Filipodia" w:date="2021-06-23T17:34:00Z">
                  <w:rPr>
                    <w:rFonts w:ascii="Book Antiqua" w:hAnsi="Book Antiqua"/>
                    <w:lang w:eastAsia="zh-CN"/>
                  </w:rPr>
                </w:rPrChange>
              </w:rPr>
            </w:pPr>
            <w:r w:rsidRPr="00962A82">
              <w:rPr>
                <w:rFonts w:ascii="Book Antiqua" w:hAnsi="Book Antiqua"/>
                <w:lang w:eastAsia="zh-CN"/>
                <w:rPrChange w:id="2920" w:author="Filipodia" w:date="2021-06-23T17:34:00Z">
                  <w:rPr>
                    <w:rFonts w:ascii="Book Antiqua" w:hAnsi="Book Antiqua"/>
                    <w:lang w:eastAsia="zh-CN"/>
                  </w:rPr>
                </w:rPrChange>
              </w:rPr>
              <w:t>NCT04860258</w:t>
            </w:r>
          </w:p>
        </w:tc>
        <w:tc>
          <w:tcPr>
            <w:tcW w:w="1484" w:type="pct"/>
            <w:shd w:val="clear" w:color="auto" w:fill="auto"/>
          </w:tcPr>
          <w:p w14:paraId="09311C1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21" w:author="Filipodia" w:date="2021-06-23T17:34:00Z">
                  <w:rPr>
                    <w:rFonts w:ascii="Book Antiqua" w:hAnsi="Book Antiqua"/>
                    <w:lang w:eastAsia="zh-CN"/>
                  </w:rPr>
                </w:rPrChange>
              </w:rPr>
            </w:pPr>
            <w:r w:rsidRPr="00962A82">
              <w:rPr>
                <w:rFonts w:ascii="Book Antiqua" w:hAnsi="Book Antiqua"/>
                <w:lang w:eastAsia="zh-CN"/>
                <w:rPrChange w:id="2922" w:author="Filipodia" w:date="2021-06-23T17:34:00Z">
                  <w:rPr>
                    <w:rFonts w:ascii="Book Antiqua" w:hAnsi="Book Antiqua"/>
                    <w:lang w:eastAsia="zh-CN"/>
                  </w:rPr>
                </w:rPrChange>
              </w:rPr>
              <w:t>A Study to Evaluate Safety, Reactogenicity and Immunogenicity of the SARS-CoV-2 mRNA Vaccine CVnCoV in Adults With Co-morbidities for COVID-19</w:t>
            </w:r>
          </w:p>
        </w:tc>
        <w:tc>
          <w:tcPr>
            <w:tcW w:w="396" w:type="pct"/>
            <w:shd w:val="clear" w:color="auto" w:fill="auto"/>
          </w:tcPr>
          <w:p w14:paraId="3C103F48" w14:textId="228A3C7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23" w:author="Filipodia" w:date="2021-06-23T17:34:00Z">
                  <w:rPr>
                    <w:rFonts w:ascii="Book Antiqua" w:hAnsi="Book Antiqua"/>
                    <w:lang w:eastAsia="zh-CN"/>
                  </w:rPr>
                </w:rPrChange>
              </w:rPr>
            </w:pPr>
            <w:r w:rsidRPr="00962A82">
              <w:rPr>
                <w:rFonts w:ascii="Book Antiqua" w:hAnsi="Book Antiqua"/>
                <w:lang w:eastAsia="zh-CN"/>
                <w:rPrChange w:id="2924" w:author="Filipodia" w:date="2021-06-23T17:34:00Z">
                  <w:rPr>
                    <w:rFonts w:ascii="Book Antiqua" w:hAnsi="Book Antiqua"/>
                    <w:lang w:eastAsia="zh-CN"/>
                  </w:rPr>
                </w:rPrChange>
              </w:rPr>
              <w:t xml:space="preserve">Phase </w:t>
            </w:r>
            <w:ins w:id="2925" w:author="Theodoridis, Phaedra" w:date="2021-06-23T17:12:00Z">
              <w:r w:rsidR="00E11D30" w:rsidRPr="00962A82">
                <w:rPr>
                  <w:rFonts w:ascii="Book Antiqua" w:hAnsi="Book Antiqua"/>
                  <w:lang w:eastAsia="zh-CN"/>
                  <w:rPrChange w:id="2926"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927" w:author="Filipodia" w:date="2021-06-23T17:34:00Z">
                    <w:rPr>
                      <w:rFonts w:ascii="Book Antiqua" w:hAnsi="Book Antiqua"/>
                      <w:lang w:eastAsia="zh-CN"/>
                    </w:rPr>
                  </w:rPrChange>
                </w:rPr>
                <w:t xml:space="preserve"> </w:t>
              </w:r>
            </w:ins>
            <w:del w:id="2928" w:author="Theodoridis, Phaedra" w:date="2021-06-23T17:12:00Z">
              <w:r w:rsidRPr="00962A82" w:rsidDel="00E11D30">
                <w:rPr>
                  <w:rFonts w:ascii="Book Antiqua" w:hAnsi="Book Antiqua"/>
                  <w:lang w:eastAsia="zh-CN"/>
                  <w:rPrChange w:id="2929" w:author="Filipodia" w:date="2021-06-23T17:34:00Z">
                    <w:rPr>
                      <w:rFonts w:ascii="Book Antiqua" w:hAnsi="Book Antiqua"/>
                      <w:lang w:eastAsia="zh-CN"/>
                    </w:rPr>
                  </w:rPrChange>
                </w:rPr>
                <w:delText>3</w:delText>
              </w:r>
            </w:del>
          </w:p>
        </w:tc>
        <w:tc>
          <w:tcPr>
            <w:tcW w:w="496" w:type="pct"/>
            <w:shd w:val="clear" w:color="auto" w:fill="auto"/>
          </w:tcPr>
          <w:p w14:paraId="5658703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30" w:author="Filipodia" w:date="2021-06-23T17:34:00Z">
                  <w:rPr>
                    <w:rFonts w:ascii="Book Antiqua" w:hAnsi="Book Antiqua"/>
                    <w:lang w:eastAsia="zh-CN"/>
                  </w:rPr>
                </w:rPrChange>
              </w:rPr>
            </w:pPr>
            <w:r w:rsidRPr="00962A82">
              <w:rPr>
                <w:rFonts w:ascii="Book Antiqua" w:hAnsi="Book Antiqua"/>
                <w:lang w:eastAsia="zh-CN"/>
                <w:rPrChange w:id="2931" w:author="Filipodia" w:date="2021-06-23T17:34:00Z">
                  <w:rPr>
                    <w:rFonts w:ascii="Book Antiqua" w:hAnsi="Book Antiqua"/>
                    <w:lang w:eastAsia="zh-CN"/>
                  </w:rPr>
                </w:rPrChange>
              </w:rPr>
              <w:t>Not yet recruiting</w:t>
            </w:r>
          </w:p>
        </w:tc>
        <w:tc>
          <w:tcPr>
            <w:tcW w:w="594" w:type="pct"/>
            <w:shd w:val="clear" w:color="auto" w:fill="auto"/>
          </w:tcPr>
          <w:p w14:paraId="19D5DDA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32" w:author="Filipodia" w:date="2021-06-23T17:34:00Z">
                  <w:rPr>
                    <w:rFonts w:ascii="Book Antiqua" w:hAnsi="Book Antiqua"/>
                    <w:lang w:eastAsia="zh-CN"/>
                  </w:rPr>
                </w:rPrChange>
              </w:rPr>
            </w:pPr>
            <w:r w:rsidRPr="00962A82">
              <w:rPr>
                <w:rFonts w:ascii="Book Antiqua" w:hAnsi="Book Antiqua"/>
                <w:lang w:eastAsia="zh-CN"/>
                <w:rPrChange w:id="2933" w:author="Filipodia" w:date="2021-06-23T17:34:00Z">
                  <w:rPr>
                    <w:rFonts w:ascii="Book Antiqua" w:hAnsi="Book Antiqua"/>
                    <w:lang w:eastAsia="zh-CN"/>
                  </w:rPr>
                </w:rPrChange>
              </w:rPr>
              <w:t>1200</w:t>
            </w:r>
          </w:p>
        </w:tc>
        <w:tc>
          <w:tcPr>
            <w:tcW w:w="890" w:type="pct"/>
            <w:shd w:val="clear" w:color="auto" w:fill="auto"/>
          </w:tcPr>
          <w:p w14:paraId="3CA40F5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34" w:author="Filipodia" w:date="2021-06-23T17:34:00Z">
                  <w:rPr>
                    <w:rFonts w:ascii="Book Antiqua" w:hAnsi="Book Antiqua"/>
                    <w:lang w:eastAsia="zh-CN"/>
                  </w:rPr>
                </w:rPrChange>
              </w:rPr>
            </w:pPr>
            <w:r w:rsidRPr="00962A82">
              <w:rPr>
                <w:rFonts w:ascii="Book Antiqua" w:hAnsi="Book Antiqua"/>
                <w:lang w:eastAsia="zh-CN"/>
                <w:rPrChange w:id="2935" w:author="Filipodia" w:date="2021-06-23T17:34:00Z">
                  <w:rPr>
                    <w:rFonts w:ascii="Book Antiqua" w:hAnsi="Book Antiqua"/>
                    <w:lang w:eastAsia="zh-CN"/>
                  </w:rPr>
                </w:rPrChange>
              </w:rPr>
              <w:t>CureVac AG</w:t>
            </w:r>
          </w:p>
        </w:tc>
      </w:tr>
      <w:tr w:rsidR="007E37DD" w:rsidRPr="00962A82" w14:paraId="2F2182E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54B5DB5" w14:textId="77777777" w:rsidR="007E37DD" w:rsidRPr="00962A82" w:rsidRDefault="007E37DD">
            <w:pPr>
              <w:spacing w:line="360" w:lineRule="auto"/>
              <w:jc w:val="both"/>
              <w:rPr>
                <w:rFonts w:ascii="Book Antiqua" w:hAnsi="Book Antiqua"/>
                <w:bCs w:val="0"/>
                <w:lang w:eastAsia="zh-CN"/>
                <w:rPrChange w:id="2936" w:author="Filipodia" w:date="2021-06-23T17:34:00Z">
                  <w:rPr>
                    <w:rFonts w:ascii="Book Antiqua" w:hAnsi="Book Antiqua"/>
                    <w:bCs w:val="0"/>
                    <w:lang w:eastAsia="zh-CN"/>
                  </w:rPr>
                </w:rPrChange>
              </w:rPr>
            </w:pPr>
          </w:p>
        </w:tc>
        <w:tc>
          <w:tcPr>
            <w:tcW w:w="644" w:type="pct"/>
            <w:shd w:val="clear" w:color="auto" w:fill="auto"/>
          </w:tcPr>
          <w:p w14:paraId="5756BF9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37" w:author="Filipodia" w:date="2021-06-23T17:34:00Z">
                  <w:rPr>
                    <w:rFonts w:ascii="Book Antiqua" w:hAnsi="Book Antiqua"/>
                    <w:lang w:eastAsia="zh-CN"/>
                  </w:rPr>
                </w:rPrChange>
              </w:rPr>
            </w:pPr>
            <w:r w:rsidRPr="00962A82">
              <w:rPr>
                <w:rFonts w:ascii="Book Antiqua" w:hAnsi="Book Antiqua"/>
                <w:lang w:eastAsia="zh-CN"/>
                <w:rPrChange w:id="2938" w:author="Filipodia" w:date="2021-06-23T17:34:00Z">
                  <w:rPr>
                    <w:rFonts w:ascii="Book Antiqua" w:hAnsi="Book Antiqua"/>
                    <w:lang w:eastAsia="zh-CN"/>
                  </w:rPr>
                </w:rPrChange>
              </w:rPr>
              <w:t>NCT04838847</w:t>
            </w:r>
          </w:p>
        </w:tc>
        <w:tc>
          <w:tcPr>
            <w:tcW w:w="1484" w:type="pct"/>
            <w:shd w:val="clear" w:color="auto" w:fill="auto"/>
          </w:tcPr>
          <w:p w14:paraId="36011811"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39" w:author="Filipodia" w:date="2021-06-23T17:34:00Z">
                  <w:rPr>
                    <w:rFonts w:ascii="Book Antiqua" w:hAnsi="Book Antiqua"/>
                    <w:lang w:eastAsia="zh-CN"/>
                  </w:rPr>
                </w:rPrChange>
              </w:rPr>
            </w:pPr>
            <w:r w:rsidRPr="00962A82">
              <w:rPr>
                <w:rFonts w:ascii="Book Antiqua" w:hAnsi="Book Antiqua"/>
                <w:lang w:eastAsia="zh-CN"/>
                <w:rPrChange w:id="2940" w:author="Filipodia" w:date="2021-06-23T17:34:00Z">
                  <w:rPr>
                    <w:rFonts w:ascii="Book Antiqua" w:hAnsi="Book Antiqua"/>
                    <w:lang w:eastAsia="zh-CN"/>
                  </w:rPr>
                </w:rPrChange>
              </w:rPr>
              <w:t>A Study to Evaluate the Immunogenicity and Safety of the SARS-CoV-2 mRNA Vaccine CVnCoV in Elderly Adults Compared to Younger Adults for COVID-19</w:t>
            </w:r>
          </w:p>
        </w:tc>
        <w:tc>
          <w:tcPr>
            <w:tcW w:w="396" w:type="pct"/>
            <w:shd w:val="clear" w:color="auto" w:fill="auto"/>
          </w:tcPr>
          <w:p w14:paraId="63050297" w14:textId="164088E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41" w:author="Filipodia" w:date="2021-06-23T17:34:00Z">
                  <w:rPr>
                    <w:rFonts w:ascii="Book Antiqua" w:hAnsi="Book Antiqua"/>
                    <w:lang w:eastAsia="zh-CN"/>
                  </w:rPr>
                </w:rPrChange>
              </w:rPr>
            </w:pPr>
            <w:r w:rsidRPr="00962A82">
              <w:rPr>
                <w:rFonts w:ascii="Book Antiqua" w:hAnsi="Book Antiqua"/>
                <w:lang w:eastAsia="zh-CN"/>
                <w:rPrChange w:id="2942" w:author="Filipodia" w:date="2021-06-23T17:34:00Z">
                  <w:rPr>
                    <w:rFonts w:ascii="Book Antiqua" w:hAnsi="Book Antiqua"/>
                    <w:lang w:eastAsia="zh-CN"/>
                  </w:rPr>
                </w:rPrChange>
              </w:rPr>
              <w:t xml:space="preserve">Phase </w:t>
            </w:r>
            <w:ins w:id="2943" w:author="Theodoridis, Phaedra" w:date="2021-06-23T17:13:00Z">
              <w:r w:rsidR="00E11D30" w:rsidRPr="00962A82">
                <w:rPr>
                  <w:rFonts w:ascii="Book Antiqua" w:hAnsi="Book Antiqua"/>
                  <w:lang w:eastAsia="zh-CN"/>
                  <w:rPrChange w:id="2944"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945" w:author="Filipodia" w:date="2021-06-23T17:34:00Z">
                    <w:rPr>
                      <w:rFonts w:ascii="Book Antiqua" w:hAnsi="Book Antiqua"/>
                      <w:lang w:eastAsia="zh-CN"/>
                    </w:rPr>
                  </w:rPrChange>
                </w:rPr>
                <w:t xml:space="preserve"> </w:t>
              </w:r>
            </w:ins>
            <w:del w:id="2946" w:author="Theodoridis, Phaedra" w:date="2021-06-23T17:13:00Z">
              <w:r w:rsidRPr="00962A82" w:rsidDel="00E11D30">
                <w:rPr>
                  <w:rFonts w:ascii="Book Antiqua" w:hAnsi="Book Antiqua"/>
                  <w:lang w:eastAsia="zh-CN"/>
                  <w:rPrChange w:id="2947" w:author="Filipodia" w:date="2021-06-23T17:34:00Z">
                    <w:rPr>
                      <w:rFonts w:ascii="Book Antiqua" w:hAnsi="Book Antiqua"/>
                      <w:lang w:eastAsia="zh-CN"/>
                    </w:rPr>
                  </w:rPrChange>
                </w:rPr>
                <w:delText>3</w:delText>
              </w:r>
            </w:del>
          </w:p>
        </w:tc>
        <w:tc>
          <w:tcPr>
            <w:tcW w:w="496" w:type="pct"/>
            <w:shd w:val="clear" w:color="auto" w:fill="auto"/>
          </w:tcPr>
          <w:p w14:paraId="5241407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48" w:author="Filipodia" w:date="2021-06-23T17:34:00Z">
                  <w:rPr>
                    <w:rFonts w:ascii="Book Antiqua" w:hAnsi="Book Antiqua"/>
                    <w:lang w:eastAsia="zh-CN"/>
                  </w:rPr>
                </w:rPrChange>
              </w:rPr>
            </w:pPr>
            <w:r w:rsidRPr="00962A82">
              <w:rPr>
                <w:rFonts w:ascii="Book Antiqua" w:hAnsi="Book Antiqua"/>
                <w:lang w:eastAsia="zh-CN"/>
                <w:rPrChange w:id="2949" w:author="Filipodia" w:date="2021-06-23T17:34:00Z">
                  <w:rPr>
                    <w:rFonts w:ascii="Book Antiqua" w:hAnsi="Book Antiqua"/>
                    <w:lang w:eastAsia="zh-CN"/>
                  </w:rPr>
                </w:rPrChange>
              </w:rPr>
              <w:t>Not yet recruiting</w:t>
            </w:r>
          </w:p>
        </w:tc>
        <w:tc>
          <w:tcPr>
            <w:tcW w:w="594" w:type="pct"/>
            <w:shd w:val="clear" w:color="auto" w:fill="auto"/>
          </w:tcPr>
          <w:p w14:paraId="2C52AE0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50" w:author="Filipodia" w:date="2021-06-23T17:34:00Z">
                  <w:rPr>
                    <w:rFonts w:ascii="Book Antiqua" w:hAnsi="Book Antiqua"/>
                    <w:lang w:eastAsia="zh-CN"/>
                  </w:rPr>
                </w:rPrChange>
              </w:rPr>
            </w:pPr>
            <w:r w:rsidRPr="00962A82">
              <w:rPr>
                <w:rFonts w:ascii="Book Antiqua" w:hAnsi="Book Antiqua"/>
                <w:lang w:eastAsia="zh-CN"/>
                <w:rPrChange w:id="2951" w:author="Filipodia" w:date="2021-06-23T17:34:00Z">
                  <w:rPr>
                    <w:rFonts w:ascii="Book Antiqua" w:hAnsi="Book Antiqua"/>
                    <w:lang w:eastAsia="zh-CN"/>
                  </w:rPr>
                </w:rPrChange>
              </w:rPr>
              <w:t>180</w:t>
            </w:r>
          </w:p>
        </w:tc>
        <w:tc>
          <w:tcPr>
            <w:tcW w:w="890" w:type="pct"/>
            <w:shd w:val="clear" w:color="auto" w:fill="auto"/>
          </w:tcPr>
          <w:p w14:paraId="7AEB47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52" w:author="Filipodia" w:date="2021-06-23T17:34:00Z">
                  <w:rPr>
                    <w:rFonts w:ascii="Book Antiqua" w:hAnsi="Book Antiqua"/>
                    <w:lang w:eastAsia="zh-CN"/>
                  </w:rPr>
                </w:rPrChange>
              </w:rPr>
            </w:pPr>
            <w:r w:rsidRPr="00962A82">
              <w:rPr>
                <w:rFonts w:ascii="Book Antiqua" w:hAnsi="Book Antiqua"/>
                <w:lang w:eastAsia="zh-CN"/>
                <w:rPrChange w:id="2953" w:author="Filipodia" w:date="2021-06-23T17:34:00Z">
                  <w:rPr>
                    <w:rFonts w:ascii="Book Antiqua" w:hAnsi="Book Antiqua"/>
                    <w:lang w:eastAsia="zh-CN"/>
                  </w:rPr>
                </w:rPrChange>
              </w:rPr>
              <w:t>CureVac AG</w:t>
            </w:r>
          </w:p>
        </w:tc>
      </w:tr>
      <w:tr w:rsidR="007E37DD" w:rsidRPr="00962A82" w14:paraId="753B52CF"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33A80707" w14:textId="77777777" w:rsidR="007E37DD" w:rsidRPr="00962A82" w:rsidRDefault="007E37DD">
            <w:pPr>
              <w:spacing w:line="360" w:lineRule="auto"/>
              <w:jc w:val="both"/>
              <w:rPr>
                <w:rFonts w:ascii="Book Antiqua" w:hAnsi="Book Antiqua"/>
                <w:bCs w:val="0"/>
                <w:lang w:eastAsia="zh-CN"/>
                <w:rPrChange w:id="2954" w:author="Filipodia" w:date="2021-06-23T17:34:00Z">
                  <w:rPr>
                    <w:rFonts w:ascii="Book Antiqua" w:hAnsi="Book Antiqua"/>
                    <w:bCs w:val="0"/>
                    <w:lang w:eastAsia="zh-CN"/>
                  </w:rPr>
                </w:rPrChange>
              </w:rPr>
            </w:pPr>
          </w:p>
        </w:tc>
        <w:tc>
          <w:tcPr>
            <w:tcW w:w="644" w:type="pct"/>
            <w:shd w:val="clear" w:color="auto" w:fill="auto"/>
          </w:tcPr>
          <w:p w14:paraId="50225DF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55" w:author="Filipodia" w:date="2021-06-23T17:34:00Z">
                  <w:rPr>
                    <w:rFonts w:ascii="Book Antiqua" w:hAnsi="Book Antiqua"/>
                    <w:lang w:eastAsia="zh-CN"/>
                  </w:rPr>
                </w:rPrChange>
              </w:rPr>
            </w:pPr>
            <w:r w:rsidRPr="00962A82">
              <w:rPr>
                <w:rFonts w:ascii="Book Antiqua" w:hAnsi="Book Antiqua"/>
                <w:lang w:eastAsia="zh-CN"/>
                <w:rPrChange w:id="2956" w:author="Filipodia" w:date="2021-06-23T17:34:00Z">
                  <w:rPr>
                    <w:rFonts w:ascii="Book Antiqua" w:hAnsi="Book Antiqua"/>
                    <w:lang w:eastAsia="zh-CN"/>
                  </w:rPr>
                </w:rPrChange>
              </w:rPr>
              <w:t>NCT04652102</w:t>
            </w:r>
          </w:p>
        </w:tc>
        <w:tc>
          <w:tcPr>
            <w:tcW w:w="1484" w:type="pct"/>
            <w:shd w:val="clear" w:color="auto" w:fill="auto"/>
          </w:tcPr>
          <w:p w14:paraId="517C0FC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57" w:author="Filipodia" w:date="2021-06-23T17:34:00Z">
                  <w:rPr>
                    <w:rFonts w:ascii="Book Antiqua" w:hAnsi="Book Antiqua"/>
                    <w:lang w:eastAsia="zh-CN"/>
                  </w:rPr>
                </w:rPrChange>
              </w:rPr>
            </w:pPr>
            <w:r w:rsidRPr="00962A82">
              <w:rPr>
                <w:rFonts w:ascii="Book Antiqua" w:hAnsi="Book Antiqua"/>
                <w:lang w:eastAsia="zh-CN"/>
                <w:rPrChange w:id="2958" w:author="Filipodia" w:date="2021-06-23T17:34:00Z">
                  <w:rPr>
                    <w:rFonts w:ascii="Book Antiqua" w:hAnsi="Book Antiqua"/>
                    <w:lang w:eastAsia="zh-CN"/>
                  </w:rPr>
                </w:rPrChange>
              </w:rPr>
              <w:t>A Study to Determine the Safety and Efficacy of SARS-CoV-2 mRNA Vaccine CVnCoV in Adults for COVID-19</w:t>
            </w:r>
          </w:p>
        </w:tc>
        <w:tc>
          <w:tcPr>
            <w:tcW w:w="396" w:type="pct"/>
            <w:shd w:val="clear" w:color="auto" w:fill="auto"/>
          </w:tcPr>
          <w:p w14:paraId="1F75CB24" w14:textId="2BC03E4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59" w:author="Filipodia" w:date="2021-06-23T17:34:00Z">
                  <w:rPr>
                    <w:rFonts w:ascii="Book Antiqua" w:hAnsi="Book Antiqua"/>
                    <w:lang w:eastAsia="zh-CN"/>
                  </w:rPr>
                </w:rPrChange>
              </w:rPr>
            </w:pPr>
            <w:r w:rsidRPr="00962A82">
              <w:rPr>
                <w:rFonts w:ascii="Book Antiqua" w:hAnsi="Book Antiqua"/>
                <w:lang w:eastAsia="zh-CN"/>
                <w:rPrChange w:id="2960" w:author="Filipodia" w:date="2021-06-23T17:34:00Z">
                  <w:rPr>
                    <w:rFonts w:ascii="Book Antiqua" w:hAnsi="Book Antiqua"/>
                    <w:lang w:eastAsia="zh-CN"/>
                  </w:rPr>
                </w:rPrChange>
              </w:rPr>
              <w:t xml:space="preserve">Phase </w:t>
            </w:r>
            <w:ins w:id="2961" w:author="Theodoridis, Phaedra" w:date="2021-06-23T17:13:00Z">
              <w:r w:rsidR="00E11D30" w:rsidRPr="00962A82">
                <w:rPr>
                  <w:rFonts w:ascii="Book Antiqua" w:hAnsi="Book Antiqua"/>
                  <w:lang w:eastAsia="zh-CN"/>
                  <w:rPrChange w:id="2962" w:author="Filipodia" w:date="2021-06-23T17:34:00Z">
                    <w:rPr>
                      <w:rFonts w:ascii="Book Antiqua" w:hAnsi="Book Antiqua"/>
                      <w:lang w:eastAsia="zh-CN"/>
                    </w:rPr>
                  </w:rPrChange>
                </w:rPr>
                <w:t>II/III</w:t>
              </w:r>
            </w:ins>
            <w:del w:id="2963" w:author="Theodoridis, Phaedra" w:date="2021-06-23T17:13:00Z">
              <w:r w:rsidRPr="00962A82" w:rsidDel="00E11D30">
                <w:rPr>
                  <w:rFonts w:ascii="Book Antiqua" w:hAnsi="Book Antiqua"/>
                  <w:lang w:eastAsia="zh-CN"/>
                  <w:rPrChange w:id="2964" w:author="Filipodia" w:date="2021-06-23T17:34:00Z">
                    <w:rPr>
                      <w:rFonts w:ascii="Book Antiqua" w:hAnsi="Book Antiqua"/>
                      <w:lang w:eastAsia="zh-CN"/>
                    </w:rPr>
                  </w:rPrChange>
                </w:rPr>
                <w:delText>2/3</w:delText>
              </w:r>
            </w:del>
          </w:p>
        </w:tc>
        <w:tc>
          <w:tcPr>
            <w:tcW w:w="496" w:type="pct"/>
            <w:shd w:val="clear" w:color="auto" w:fill="auto"/>
          </w:tcPr>
          <w:p w14:paraId="04FEDE0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65" w:author="Filipodia" w:date="2021-06-23T17:34:00Z">
                  <w:rPr>
                    <w:rFonts w:ascii="Book Antiqua" w:hAnsi="Book Antiqua"/>
                    <w:lang w:eastAsia="zh-CN"/>
                  </w:rPr>
                </w:rPrChange>
              </w:rPr>
            </w:pPr>
            <w:r w:rsidRPr="00962A82">
              <w:rPr>
                <w:rFonts w:ascii="Book Antiqua" w:hAnsi="Book Antiqua"/>
                <w:lang w:eastAsia="zh-CN"/>
                <w:rPrChange w:id="2966" w:author="Filipodia" w:date="2021-06-23T17:34:00Z">
                  <w:rPr>
                    <w:rFonts w:ascii="Book Antiqua" w:hAnsi="Book Antiqua"/>
                    <w:lang w:eastAsia="zh-CN"/>
                  </w:rPr>
                </w:rPrChange>
              </w:rPr>
              <w:t>Recruiting</w:t>
            </w:r>
          </w:p>
        </w:tc>
        <w:tc>
          <w:tcPr>
            <w:tcW w:w="594" w:type="pct"/>
            <w:shd w:val="clear" w:color="auto" w:fill="auto"/>
          </w:tcPr>
          <w:p w14:paraId="4097692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67" w:author="Filipodia" w:date="2021-06-23T17:34:00Z">
                  <w:rPr>
                    <w:rFonts w:ascii="Book Antiqua" w:hAnsi="Book Antiqua"/>
                    <w:lang w:eastAsia="zh-CN"/>
                  </w:rPr>
                </w:rPrChange>
              </w:rPr>
            </w:pPr>
            <w:r w:rsidRPr="00962A82">
              <w:rPr>
                <w:rFonts w:ascii="Book Antiqua" w:hAnsi="Book Antiqua"/>
                <w:lang w:eastAsia="zh-CN"/>
                <w:rPrChange w:id="2968" w:author="Filipodia" w:date="2021-06-23T17:34:00Z">
                  <w:rPr>
                    <w:rFonts w:ascii="Book Antiqua" w:hAnsi="Book Antiqua"/>
                    <w:lang w:eastAsia="zh-CN"/>
                  </w:rPr>
                </w:rPrChange>
              </w:rPr>
              <w:t>36500</w:t>
            </w:r>
          </w:p>
        </w:tc>
        <w:tc>
          <w:tcPr>
            <w:tcW w:w="890" w:type="pct"/>
            <w:shd w:val="clear" w:color="auto" w:fill="auto"/>
          </w:tcPr>
          <w:p w14:paraId="0BA933F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69" w:author="Filipodia" w:date="2021-06-23T17:34:00Z">
                  <w:rPr>
                    <w:rFonts w:ascii="Book Antiqua" w:hAnsi="Book Antiqua"/>
                    <w:lang w:eastAsia="zh-CN"/>
                  </w:rPr>
                </w:rPrChange>
              </w:rPr>
            </w:pPr>
            <w:r w:rsidRPr="00962A82">
              <w:rPr>
                <w:rFonts w:ascii="Book Antiqua" w:hAnsi="Book Antiqua"/>
                <w:lang w:eastAsia="zh-CN"/>
                <w:rPrChange w:id="2970" w:author="Filipodia" w:date="2021-06-23T17:34:00Z">
                  <w:rPr>
                    <w:rFonts w:ascii="Book Antiqua" w:hAnsi="Book Antiqua"/>
                    <w:lang w:eastAsia="zh-CN"/>
                  </w:rPr>
                </w:rPrChange>
              </w:rPr>
              <w:t>CureVac AG</w:t>
            </w:r>
          </w:p>
        </w:tc>
      </w:tr>
      <w:tr w:rsidR="007E37DD" w:rsidRPr="00962A82" w14:paraId="1F7C7939"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7FE4C55C" w14:textId="77777777" w:rsidR="007E37DD" w:rsidRPr="00962A82" w:rsidRDefault="007E37DD">
            <w:pPr>
              <w:spacing w:line="360" w:lineRule="auto"/>
              <w:jc w:val="both"/>
              <w:rPr>
                <w:rFonts w:ascii="Book Antiqua" w:hAnsi="Book Antiqua"/>
                <w:bCs w:val="0"/>
                <w:lang w:eastAsia="zh-CN"/>
                <w:rPrChange w:id="2971" w:author="Filipodia" w:date="2021-06-23T17:34:00Z">
                  <w:rPr>
                    <w:rFonts w:ascii="Book Antiqua" w:hAnsi="Book Antiqua"/>
                    <w:bCs w:val="0"/>
                    <w:lang w:eastAsia="zh-CN"/>
                  </w:rPr>
                </w:rPrChange>
              </w:rPr>
            </w:pPr>
          </w:p>
        </w:tc>
        <w:tc>
          <w:tcPr>
            <w:tcW w:w="644" w:type="pct"/>
            <w:shd w:val="clear" w:color="auto" w:fill="auto"/>
          </w:tcPr>
          <w:p w14:paraId="0674458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72" w:author="Filipodia" w:date="2021-06-23T17:34:00Z">
                  <w:rPr>
                    <w:rFonts w:ascii="Book Antiqua" w:hAnsi="Book Antiqua"/>
                    <w:lang w:eastAsia="zh-CN"/>
                  </w:rPr>
                </w:rPrChange>
              </w:rPr>
            </w:pPr>
            <w:r w:rsidRPr="00962A82">
              <w:rPr>
                <w:rFonts w:ascii="Book Antiqua" w:hAnsi="Book Antiqua"/>
                <w:lang w:eastAsia="zh-CN"/>
                <w:rPrChange w:id="2973" w:author="Filipodia" w:date="2021-06-23T17:34:00Z">
                  <w:rPr>
                    <w:rFonts w:ascii="Book Antiqua" w:hAnsi="Book Antiqua"/>
                    <w:lang w:eastAsia="zh-CN"/>
                  </w:rPr>
                </w:rPrChange>
              </w:rPr>
              <w:t>NCT04674189</w:t>
            </w:r>
          </w:p>
        </w:tc>
        <w:tc>
          <w:tcPr>
            <w:tcW w:w="1484" w:type="pct"/>
            <w:shd w:val="clear" w:color="auto" w:fill="auto"/>
          </w:tcPr>
          <w:p w14:paraId="359AE25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74" w:author="Filipodia" w:date="2021-06-23T17:34:00Z">
                  <w:rPr>
                    <w:rFonts w:ascii="Book Antiqua" w:hAnsi="Book Antiqua"/>
                    <w:lang w:eastAsia="zh-CN"/>
                  </w:rPr>
                </w:rPrChange>
              </w:rPr>
            </w:pPr>
            <w:r w:rsidRPr="00962A82">
              <w:rPr>
                <w:rFonts w:ascii="Book Antiqua" w:hAnsi="Book Antiqua"/>
                <w:lang w:eastAsia="zh-CN"/>
                <w:rPrChange w:id="2975" w:author="Filipodia" w:date="2021-06-23T17:34:00Z">
                  <w:rPr>
                    <w:rFonts w:ascii="Book Antiqua" w:hAnsi="Book Antiqua"/>
                    <w:lang w:eastAsia="zh-CN"/>
                  </w:rPr>
                </w:rPrChange>
              </w:rPr>
              <w:t>A Study to Evaluate the Safety and Immunogenicity of Vaccine CVnCoV in Healthy Adults in Germany for COVID-19</w:t>
            </w:r>
          </w:p>
        </w:tc>
        <w:tc>
          <w:tcPr>
            <w:tcW w:w="396" w:type="pct"/>
            <w:shd w:val="clear" w:color="auto" w:fill="auto"/>
          </w:tcPr>
          <w:p w14:paraId="11EA0F35" w14:textId="385E769E"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76" w:author="Filipodia" w:date="2021-06-23T17:34:00Z">
                  <w:rPr>
                    <w:rFonts w:ascii="Book Antiqua" w:hAnsi="Book Antiqua"/>
                    <w:lang w:eastAsia="zh-CN"/>
                  </w:rPr>
                </w:rPrChange>
              </w:rPr>
            </w:pPr>
            <w:r w:rsidRPr="00962A82">
              <w:rPr>
                <w:rFonts w:ascii="Book Antiqua" w:hAnsi="Book Antiqua"/>
                <w:lang w:eastAsia="zh-CN"/>
                <w:rPrChange w:id="2977" w:author="Filipodia" w:date="2021-06-23T17:34:00Z">
                  <w:rPr>
                    <w:rFonts w:ascii="Book Antiqua" w:hAnsi="Book Antiqua"/>
                    <w:lang w:eastAsia="zh-CN"/>
                  </w:rPr>
                </w:rPrChange>
              </w:rPr>
              <w:t xml:space="preserve">Phase </w:t>
            </w:r>
            <w:ins w:id="2978" w:author="Theodoridis, Phaedra" w:date="2021-06-23T17:13:00Z">
              <w:r w:rsidR="00E11D30" w:rsidRPr="00962A82">
                <w:rPr>
                  <w:rFonts w:ascii="Book Antiqua" w:hAnsi="Book Antiqua"/>
                  <w:lang w:eastAsia="zh-CN"/>
                  <w:rPrChange w:id="2979"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980" w:author="Filipodia" w:date="2021-06-23T17:34:00Z">
                    <w:rPr>
                      <w:rFonts w:ascii="Book Antiqua" w:hAnsi="Book Antiqua"/>
                      <w:lang w:eastAsia="zh-CN"/>
                    </w:rPr>
                  </w:rPrChange>
                </w:rPr>
                <w:t xml:space="preserve"> </w:t>
              </w:r>
            </w:ins>
            <w:del w:id="2981" w:author="Theodoridis, Phaedra" w:date="2021-06-23T17:13:00Z">
              <w:r w:rsidRPr="00962A82" w:rsidDel="00E11D30">
                <w:rPr>
                  <w:rFonts w:ascii="Book Antiqua" w:hAnsi="Book Antiqua"/>
                  <w:lang w:eastAsia="zh-CN"/>
                  <w:rPrChange w:id="2982" w:author="Filipodia" w:date="2021-06-23T17:34:00Z">
                    <w:rPr>
                      <w:rFonts w:ascii="Book Antiqua" w:hAnsi="Book Antiqua"/>
                      <w:lang w:eastAsia="zh-CN"/>
                    </w:rPr>
                  </w:rPrChange>
                </w:rPr>
                <w:delText>3</w:delText>
              </w:r>
            </w:del>
          </w:p>
        </w:tc>
        <w:tc>
          <w:tcPr>
            <w:tcW w:w="496" w:type="pct"/>
            <w:shd w:val="clear" w:color="auto" w:fill="auto"/>
          </w:tcPr>
          <w:p w14:paraId="5B56116F"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83" w:author="Filipodia" w:date="2021-06-23T17:34:00Z">
                  <w:rPr>
                    <w:rFonts w:ascii="Book Antiqua" w:hAnsi="Book Antiqua"/>
                    <w:lang w:eastAsia="zh-CN"/>
                  </w:rPr>
                </w:rPrChange>
              </w:rPr>
            </w:pPr>
            <w:r w:rsidRPr="00962A82">
              <w:rPr>
                <w:rFonts w:ascii="Book Antiqua" w:hAnsi="Book Antiqua"/>
                <w:lang w:eastAsia="zh-CN"/>
                <w:rPrChange w:id="2984" w:author="Filipodia" w:date="2021-06-23T17:34:00Z">
                  <w:rPr>
                    <w:rFonts w:ascii="Book Antiqua" w:hAnsi="Book Antiqua"/>
                    <w:lang w:eastAsia="zh-CN"/>
                  </w:rPr>
                </w:rPrChange>
              </w:rPr>
              <w:t>Recruiting</w:t>
            </w:r>
          </w:p>
        </w:tc>
        <w:tc>
          <w:tcPr>
            <w:tcW w:w="594" w:type="pct"/>
            <w:shd w:val="clear" w:color="auto" w:fill="auto"/>
          </w:tcPr>
          <w:p w14:paraId="0FE7BD7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85" w:author="Filipodia" w:date="2021-06-23T17:34:00Z">
                  <w:rPr>
                    <w:rFonts w:ascii="Book Antiqua" w:hAnsi="Book Antiqua"/>
                    <w:lang w:eastAsia="zh-CN"/>
                  </w:rPr>
                </w:rPrChange>
              </w:rPr>
            </w:pPr>
            <w:r w:rsidRPr="00962A82">
              <w:rPr>
                <w:rFonts w:ascii="Book Antiqua" w:hAnsi="Book Antiqua"/>
                <w:lang w:eastAsia="zh-CN"/>
                <w:rPrChange w:id="2986" w:author="Filipodia" w:date="2021-06-23T17:34:00Z">
                  <w:rPr>
                    <w:rFonts w:ascii="Book Antiqua" w:hAnsi="Book Antiqua"/>
                    <w:lang w:eastAsia="zh-CN"/>
                  </w:rPr>
                </w:rPrChange>
              </w:rPr>
              <w:t>2520</w:t>
            </w:r>
          </w:p>
        </w:tc>
        <w:tc>
          <w:tcPr>
            <w:tcW w:w="890" w:type="pct"/>
            <w:shd w:val="clear" w:color="auto" w:fill="auto"/>
          </w:tcPr>
          <w:p w14:paraId="485C7EE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87" w:author="Filipodia" w:date="2021-06-23T17:34:00Z">
                  <w:rPr>
                    <w:rFonts w:ascii="Book Antiqua" w:hAnsi="Book Antiqua"/>
                    <w:lang w:eastAsia="zh-CN"/>
                  </w:rPr>
                </w:rPrChange>
              </w:rPr>
            </w:pPr>
            <w:r w:rsidRPr="00962A82">
              <w:rPr>
                <w:rFonts w:ascii="Book Antiqua" w:hAnsi="Book Antiqua"/>
                <w:lang w:eastAsia="zh-CN"/>
                <w:rPrChange w:id="2988" w:author="Filipodia" w:date="2021-06-23T17:34:00Z">
                  <w:rPr>
                    <w:rFonts w:ascii="Book Antiqua" w:hAnsi="Book Antiqua"/>
                    <w:lang w:eastAsia="zh-CN"/>
                  </w:rPr>
                </w:rPrChange>
              </w:rPr>
              <w:t>CureVac AG</w:t>
            </w:r>
          </w:p>
        </w:tc>
      </w:tr>
      <w:tr w:rsidR="007E37DD" w:rsidRPr="00962A82" w14:paraId="1D5F690A"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5434060" w14:textId="77777777" w:rsidR="007E37DD" w:rsidRPr="00962A82" w:rsidRDefault="00A863C9">
            <w:pPr>
              <w:spacing w:line="360" w:lineRule="auto"/>
              <w:jc w:val="both"/>
              <w:rPr>
                <w:rFonts w:ascii="Book Antiqua" w:hAnsi="Book Antiqua"/>
                <w:bCs w:val="0"/>
                <w:lang w:eastAsia="zh-CN"/>
                <w:rPrChange w:id="2989" w:author="Filipodia" w:date="2021-06-23T17:34:00Z">
                  <w:rPr>
                    <w:rFonts w:ascii="Book Antiqua" w:hAnsi="Book Antiqua"/>
                    <w:bCs w:val="0"/>
                    <w:lang w:eastAsia="zh-CN"/>
                  </w:rPr>
                </w:rPrChange>
              </w:rPr>
            </w:pPr>
            <w:r w:rsidRPr="00962A82">
              <w:rPr>
                <w:rFonts w:ascii="Book Antiqua" w:hAnsi="Book Antiqua"/>
                <w:b w:val="0"/>
                <w:lang w:eastAsia="zh-CN"/>
                <w:rPrChange w:id="2990" w:author="Filipodia" w:date="2021-06-23T17:34:00Z">
                  <w:rPr>
                    <w:rFonts w:ascii="Book Antiqua" w:hAnsi="Book Antiqua"/>
                    <w:b w:val="0"/>
                    <w:lang w:eastAsia="zh-CN"/>
                  </w:rPr>
                </w:rPrChange>
              </w:rPr>
              <w:t>SARS-CoV-2 mRNA Vaccine</w:t>
            </w:r>
          </w:p>
        </w:tc>
        <w:tc>
          <w:tcPr>
            <w:tcW w:w="644" w:type="pct"/>
            <w:shd w:val="clear" w:color="auto" w:fill="auto"/>
          </w:tcPr>
          <w:p w14:paraId="00094CF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91" w:author="Filipodia" w:date="2021-06-23T17:34:00Z">
                  <w:rPr>
                    <w:rFonts w:ascii="Book Antiqua" w:hAnsi="Book Antiqua"/>
                    <w:lang w:eastAsia="zh-CN"/>
                  </w:rPr>
                </w:rPrChange>
              </w:rPr>
            </w:pPr>
            <w:r w:rsidRPr="00962A82">
              <w:rPr>
                <w:rFonts w:ascii="Book Antiqua" w:hAnsi="Book Antiqua"/>
                <w:lang w:eastAsia="zh-CN"/>
                <w:rPrChange w:id="2992" w:author="Filipodia" w:date="2021-06-23T17:34:00Z">
                  <w:rPr>
                    <w:rFonts w:ascii="Book Antiqua" w:hAnsi="Book Antiqua"/>
                    <w:lang w:eastAsia="zh-CN"/>
                  </w:rPr>
                </w:rPrChange>
              </w:rPr>
              <w:t>NCT04847102</w:t>
            </w:r>
          </w:p>
        </w:tc>
        <w:tc>
          <w:tcPr>
            <w:tcW w:w="1484" w:type="pct"/>
            <w:shd w:val="clear" w:color="auto" w:fill="auto"/>
          </w:tcPr>
          <w:p w14:paraId="7FDB3C8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93" w:author="Filipodia" w:date="2021-06-23T17:34:00Z">
                  <w:rPr>
                    <w:rFonts w:ascii="Book Antiqua" w:hAnsi="Book Antiqua"/>
                    <w:lang w:eastAsia="zh-CN"/>
                  </w:rPr>
                </w:rPrChange>
              </w:rPr>
            </w:pPr>
            <w:r w:rsidRPr="00962A82">
              <w:rPr>
                <w:rFonts w:ascii="Book Antiqua" w:hAnsi="Book Antiqua"/>
                <w:lang w:eastAsia="zh-CN"/>
                <w:rPrChange w:id="2994" w:author="Filipodia" w:date="2021-06-23T17:34:00Z">
                  <w:rPr>
                    <w:rFonts w:ascii="Book Antiqua" w:hAnsi="Book Antiqua"/>
                    <w:lang w:eastAsia="zh-CN"/>
                  </w:rPr>
                </w:rPrChange>
              </w:rPr>
              <w:t>A Phase III Clinical Study of a SARS-CoV-2 Messenger Ribonucleic Acid (mRNA) Vaccine Candidate Against COVID-19 in Population Aged 18 Years and Above</w:t>
            </w:r>
          </w:p>
        </w:tc>
        <w:tc>
          <w:tcPr>
            <w:tcW w:w="396" w:type="pct"/>
            <w:shd w:val="clear" w:color="auto" w:fill="auto"/>
          </w:tcPr>
          <w:p w14:paraId="18AE1736" w14:textId="6A29C3C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2995" w:author="Filipodia" w:date="2021-06-23T17:34:00Z">
                  <w:rPr>
                    <w:rFonts w:ascii="Book Antiqua" w:hAnsi="Book Antiqua"/>
                    <w:lang w:eastAsia="zh-CN"/>
                  </w:rPr>
                </w:rPrChange>
              </w:rPr>
            </w:pPr>
            <w:r w:rsidRPr="00962A82">
              <w:rPr>
                <w:rFonts w:ascii="Book Antiqua" w:hAnsi="Book Antiqua"/>
                <w:lang w:eastAsia="zh-CN"/>
                <w:rPrChange w:id="2996" w:author="Filipodia" w:date="2021-06-23T17:34:00Z">
                  <w:rPr>
                    <w:rFonts w:ascii="Book Antiqua" w:hAnsi="Book Antiqua"/>
                    <w:lang w:eastAsia="zh-CN"/>
                  </w:rPr>
                </w:rPrChange>
              </w:rPr>
              <w:t xml:space="preserve">Phase </w:t>
            </w:r>
            <w:ins w:id="2997" w:author="Theodoridis, Phaedra" w:date="2021-06-23T17:13:00Z">
              <w:r w:rsidR="00E11D30" w:rsidRPr="00962A82">
                <w:rPr>
                  <w:rFonts w:ascii="Book Antiqua" w:hAnsi="Book Antiqua"/>
                  <w:lang w:eastAsia="zh-CN"/>
                  <w:rPrChange w:id="2998"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2999" w:author="Filipodia" w:date="2021-06-23T17:34:00Z">
                    <w:rPr>
                      <w:rFonts w:ascii="Book Antiqua" w:hAnsi="Book Antiqua"/>
                      <w:lang w:eastAsia="zh-CN"/>
                    </w:rPr>
                  </w:rPrChange>
                </w:rPr>
                <w:t xml:space="preserve"> </w:t>
              </w:r>
            </w:ins>
            <w:del w:id="3000" w:author="Theodoridis, Phaedra" w:date="2021-06-23T17:13:00Z">
              <w:r w:rsidRPr="00962A82" w:rsidDel="00E11D30">
                <w:rPr>
                  <w:rFonts w:ascii="Book Antiqua" w:hAnsi="Book Antiqua"/>
                  <w:lang w:eastAsia="zh-CN"/>
                  <w:rPrChange w:id="3001" w:author="Filipodia" w:date="2021-06-23T17:34:00Z">
                    <w:rPr>
                      <w:rFonts w:ascii="Book Antiqua" w:hAnsi="Book Antiqua"/>
                      <w:lang w:eastAsia="zh-CN"/>
                    </w:rPr>
                  </w:rPrChange>
                </w:rPr>
                <w:delText>3</w:delText>
              </w:r>
            </w:del>
          </w:p>
        </w:tc>
        <w:tc>
          <w:tcPr>
            <w:tcW w:w="496" w:type="pct"/>
            <w:shd w:val="clear" w:color="auto" w:fill="auto"/>
          </w:tcPr>
          <w:p w14:paraId="69BD1FC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02" w:author="Filipodia" w:date="2021-06-23T17:34:00Z">
                  <w:rPr>
                    <w:rFonts w:ascii="Book Antiqua" w:hAnsi="Book Antiqua"/>
                    <w:lang w:eastAsia="zh-CN"/>
                  </w:rPr>
                </w:rPrChange>
              </w:rPr>
            </w:pPr>
            <w:r w:rsidRPr="00962A82">
              <w:rPr>
                <w:rFonts w:ascii="Book Antiqua" w:hAnsi="Book Antiqua"/>
                <w:lang w:eastAsia="zh-CN"/>
                <w:rPrChange w:id="3003" w:author="Filipodia" w:date="2021-06-23T17:34:00Z">
                  <w:rPr>
                    <w:rFonts w:ascii="Book Antiqua" w:hAnsi="Book Antiqua"/>
                    <w:lang w:eastAsia="zh-CN"/>
                  </w:rPr>
                </w:rPrChange>
              </w:rPr>
              <w:t>Not yet recruiting</w:t>
            </w:r>
          </w:p>
        </w:tc>
        <w:tc>
          <w:tcPr>
            <w:tcW w:w="594" w:type="pct"/>
            <w:shd w:val="clear" w:color="auto" w:fill="auto"/>
          </w:tcPr>
          <w:p w14:paraId="1779C34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04" w:author="Filipodia" w:date="2021-06-23T17:34:00Z">
                  <w:rPr>
                    <w:rFonts w:ascii="Book Antiqua" w:hAnsi="Book Antiqua"/>
                    <w:lang w:eastAsia="zh-CN"/>
                  </w:rPr>
                </w:rPrChange>
              </w:rPr>
            </w:pPr>
            <w:r w:rsidRPr="00962A82">
              <w:rPr>
                <w:rFonts w:ascii="Book Antiqua" w:hAnsi="Book Antiqua"/>
                <w:lang w:eastAsia="zh-CN"/>
                <w:rPrChange w:id="3005" w:author="Filipodia" w:date="2021-06-23T17:34:00Z">
                  <w:rPr>
                    <w:rFonts w:ascii="Book Antiqua" w:hAnsi="Book Antiqua"/>
                    <w:lang w:eastAsia="zh-CN"/>
                  </w:rPr>
                </w:rPrChange>
              </w:rPr>
              <w:t>28000</w:t>
            </w:r>
          </w:p>
        </w:tc>
        <w:tc>
          <w:tcPr>
            <w:tcW w:w="890" w:type="pct"/>
            <w:shd w:val="clear" w:color="auto" w:fill="auto"/>
          </w:tcPr>
          <w:p w14:paraId="35446EE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06" w:author="Filipodia" w:date="2021-06-23T17:34:00Z">
                  <w:rPr>
                    <w:rFonts w:ascii="Book Antiqua" w:hAnsi="Book Antiqua"/>
                    <w:lang w:eastAsia="zh-CN"/>
                  </w:rPr>
                </w:rPrChange>
              </w:rPr>
            </w:pPr>
            <w:r w:rsidRPr="00962A82">
              <w:rPr>
                <w:rFonts w:ascii="Book Antiqua" w:hAnsi="Book Antiqua"/>
                <w:lang w:eastAsia="zh-CN"/>
                <w:rPrChange w:id="3007" w:author="Filipodia" w:date="2021-06-23T17:34:00Z">
                  <w:rPr>
                    <w:rFonts w:ascii="Book Antiqua" w:hAnsi="Book Antiqua"/>
                    <w:lang w:eastAsia="zh-CN"/>
                  </w:rPr>
                </w:rPrChange>
              </w:rPr>
              <w:t xml:space="preserve">Walvax Biotechnology Co., Ltd., Abogen Biosciences Co. Ltd., Yuxi Walvax Biotechnology Co., Ltd., </w:t>
            </w:r>
          </w:p>
        </w:tc>
      </w:tr>
      <w:tr w:rsidR="007E37DD" w:rsidRPr="00962A82" w14:paraId="240C740F"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704D654B" w14:textId="77777777" w:rsidR="007E37DD" w:rsidRPr="00962A82" w:rsidRDefault="00A863C9">
            <w:pPr>
              <w:spacing w:line="360" w:lineRule="auto"/>
              <w:jc w:val="both"/>
              <w:rPr>
                <w:rFonts w:ascii="Book Antiqua" w:hAnsi="Book Antiqua"/>
                <w:bCs w:val="0"/>
                <w:lang w:eastAsia="zh-CN"/>
                <w:rPrChange w:id="3008" w:author="Filipodia" w:date="2021-06-23T17:34:00Z">
                  <w:rPr>
                    <w:rFonts w:ascii="Book Antiqua" w:hAnsi="Book Antiqua"/>
                    <w:bCs w:val="0"/>
                    <w:lang w:eastAsia="zh-CN"/>
                  </w:rPr>
                </w:rPrChange>
              </w:rPr>
            </w:pPr>
            <w:r w:rsidRPr="00962A82">
              <w:rPr>
                <w:rFonts w:ascii="Book Antiqua" w:hAnsi="Book Antiqua"/>
                <w:b w:val="0"/>
                <w:lang w:eastAsia="zh-CN"/>
                <w:rPrChange w:id="3009" w:author="Filipodia" w:date="2021-06-23T17:34:00Z">
                  <w:rPr>
                    <w:rFonts w:ascii="Book Antiqua" w:hAnsi="Book Antiqua"/>
                    <w:b w:val="0"/>
                    <w:lang w:eastAsia="zh-CN"/>
                  </w:rPr>
                </w:rPrChange>
              </w:rPr>
              <w:lastRenderedPageBreak/>
              <w:t>CoVPN 3006</w:t>
            </w:r>
          </w:p>
        </w:tc>
        <w:tc>
          <w:tcPr>
            <w:tcW w:w="644" w:type="pct"/>
            <w:shd w:val="clear" w:color="auto" w:fill="auto"/>
          </w:tcPr>
          <w:p w14:paraId="6433E51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10" w:author="Filipodia" w:date="2021-06-23T17:34:00Z">
                  <w:rPr>
                    <w:rFonts w:ascii="Book Antiqua" w:hAnsi="Book Antiqua"/>
                    <w:lang w:eastAsia="zh-CN"/>
                  </w:rPr>
                </w:rPrChange>
              </w:rPr>
            </w:pPr>
            <w:r w:rsidRPr="00962A82">
              <w:rPr>
                <w:rFonts w:ascii="Book Antiqua" w:hAnsi="Book Antiqua"/>
                <w:lang w:eastAsia="zh-CN"/>
                <w:rPrChange w:id="3011" w:author="Filipodia" w:date="2021-06-23T17:34:00Z">
                  <w:rPr>
                    <w:rFonts w:ascii="Book Antiqua" w:hAnsi="Book Antiqua"/>
                    <w:lang w:eastAsia="zh-CN"/>
                  </w:rPr>
                </w:rPrChange>
              </w:rPr>
              <w:t>NCT04811664</w:t>
            </w:r>
          </w:p>
        </w:tc>
        <w:tc>
          <w:tcPr>
            <w:tcW w:w="1484" w:type="pct"/>
            <w:shd w:val="clear" w:color="auto" w:fill="auto"/>
          </w:tcPr>
          <w:p w14:paraId="35E833C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12" w:author="Filipodia" w:date="2021-06-23T17:34:00Z">
                  <w:rPr>
                    <w:rFonts w:ascii="Book Antiqua" w:hAnsi="Book Antiqua"/>
                    <w:lang w:eastAsia="zh-CN"/>
                  </w:rPr>
                </w:rPrChange>
              </w:rPr>
            </w:pPr>
            <w:r w:rsidRPr="00962A82">
              <w:rPr>
                <w:rFonts w:ascii="Book Antiqua" w:hAnsi="Book Antiqua"/>
                <w:lang w:eastAsia="zh-CN"/>
                <w:rPrChange w:id="3013" w:author="Filipodia" w:date="2021-06-23T17:34:00Z">
                  <w:rPr>
                    <w:rFonts w:ascii="Book Antiqua" w:hAnsi="Book Antiqua"/>
                    <w:lang w:eastAsia="zh-CN"/>
                  </w:rPr>
                </w:rPrChange>
              </w:rPr>
              <w:t>A Study of SARS CoV-2 Infection and Potential Transmission in University Students Immunized With Moderna COVID-19 Vaccine (CoVPN 3006)</w:t>
            </w:r>
          </w:p>
        </w:tc>
        <w:tc>
          <w:tcPr>
            <w:tcW w:w="396" w:type="pct"/>
            <w:shd w:val="clear" w:color="auto" w:fill="auto"/>
          </w:tcPr>
          <w:p w14:paraId="2816B794" w14:textId="1EA4B060"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14" w:author="Filipodia" w:date="2021-06-23T17:34:00Z">
                  <w:rPr>
                    <w:rFonts w:ascii="Book Antiqua" w:hAnsi="Book Antiqua"/>
                    <w:lang w:eastAsia="zh-CN"/>
                  </w:rPr>
                </w:rPrChange>
              </w:rPr>
            </w:pPr>
            <w:r w:rsidRPr="00962A82">
              <w:rPr>
                <w:rFonts w:ascii="Book Antiqua" w:hAnsi="Book Antiqua"/>
                <w:lang w:eastAsia="zh-CN"/>
                <w:rPrChange w:id="3015" w:author="Filipodia" w:date="2021-06-23T17:34:00Z">
                  <w:rPr>
                    <w:rFonts w:ascii="Book Antiqua" w:hAnsi="Book Antiqua"/>
                    <w:lang w:eastAsia="zh-CN"/>
                  </w:rPr>
                </w:rPrChange>
              </w:rPr>
              <w:t xml:space="preserve">Phase </w:t>
            </w:r>
            <w:ins w:id="3016" w:author="Theodoridis, Phaedra" w:date="2021-06-23T17:13:00Z">
              <w:r w:rsidR="00E11D30" w:rsidRPr="00962A82">
                <w:rPr>
                  <w:rFonts w:ascii="Book Antiqua" w:hAnsi="Book Antiqua"/>
                  <w:lang w:eastAsia="zh-CN"/>
                  <w:rPrChange w:id="3017" w:author="Filipodia" w:date="2021-06-23T17:34:00Z">
                    <w:rPr>
                      <w:rFonts w:ascii="Book Antiqua" w:hAnsi="Book Antiqua"/>
                      <w:lang w:eastAsia="zh-CN"/>
                    </w:rPr>
                  </w:rPrChange>
                </w:rPr>
                <w:t>III</w:t>
              </w:r>
              <w:r w:rsidR="00E11D30" w:rsidRPr="00962A82" w:rsidDel="00E11D30">
                <w:rPr>
                  <w:rFonts w:ascii="Book Antiqua" w:hAnsi="Book Antiqua"/>
                  <w:lang w:eastAsia="zh-CN"/>
                  <w:rPrChange w:id="3018" w:author="Filipodia" w:date="2021-06-23T17:34:00Z">
                    <w:rPr>
                      <w:rFonts w:ascii="Book Antiqua" w:hAnsi="Book Antiqua"/>
                      <w:lang w:eastAsia="zh-CN"/>
                    </w:rPr>
                  </w:rPrChange>
                </w:rPr>
                <w:t xml:space="preserve"> </w:t>
              </w:r>
            </w:ins>
            <w:del w:id="3019" w:author="Theodoridis, Phaedra" w:date="2021-06-23T17:13:00Z">
              <w:r w:rsidRPr="00962A82" w:rsidDel="00E11D30">
                <w:rPr>
                  <w:rFonts w:ascii="Book Antiqua" w:hAnsi="Book Antiqua"/>
                  <w:lang w:eastAsia="zh-CN"/>
                  <w:rPrChange w:id="3020" w:author="Filipodia" w:date="2021-06-23T17:34:00Z">
                    <w:rPr>
                      <w:rFonts w:ascii="Book Antiqua" w:hAnsi="Book Antiqua"/>
                      <w:lang w:eastAsia="zh-CN"/>
                    </w:rPr>
                  </w:rPrChange>
                </w:rPr>
                <w:delText>3</w:delText>
              </w:r>
            </w:del>
          </w:p>
        </w:tc>
        <w:tc>
          <w:tcPr>
            <w:tcW w:w="496" w:type="pct"/>
            <w:shd w:val="clear" w:color="auto" w:fill="auto"/>
          </w:tcPr>
          <w:p w14:paraId="0A8D6649"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21" w:author="Filipodia" w:date="2021-06-23T17:34:00Z">
                  <w:rPr>
                    <w:rFonts w:ascii="Book Antiqua" w:hAnsi="Book Antiqua"/>
                    <w:lang w:eastAsia="zh-CN"/>
                  </w:rPr>
                </w:rPrChange>
              </w:rPr>
            </w:pPr>
            <w:r w:rsidRPr="00962A82">
              <w:rPr>
                <w:rFonts w:ascii="Book Antiqua" w:hAnsi="Book Antiqua"/>
                <w:lang w:eastAsia="zh-CN"/>
                <w:rPrChange w:id="3022" w:author="Filipodia" w:date="2021-06-23T17:34:00Z">
                  <w:rPr>
                    <w:rFonts w:ascii="Book Antiqua" w:hAnsi="Book Antiqua"/>
                    <w:lang w:eastAsia="zh-CN"/>
                  </w:rPr>
                </w:rPrChange>
              </w:rPr>
              <w:t>Recruiting</w:t>
            </w:r>
          </w:p>
        </w:tc>
        <w:tc>
          <w:tcPr>
            <w:tcW w:w="594" w:type="pct"/>
            <w:shd w:val="clear" w:color="auto" w:fill="auto"/>
          </w:tcPr>
          <w:p w14:paraId="6D99B6D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23" w:author="Filipodia" w:date="2021-06-23T17:34:00Z">
                  <w:rPr>
                    <w:rFonts w:ascii="Book Antiqua" w:hAnsi="Book Antiqua"/>
                    <w:lang w:eastAsia="zh-CN"/>
                  </w:rPr>
                </w:rPrChange>
              </w:rPr>
            </w:pPr>
            <w:r w:rsidRPr="00962A82">
              <w:rPr>
                <w:rFonts w:ascii="Book Antiqua" w:hAnsi="Book Antiqua"/>
                <w:lang w:eastAsia="zh-CN"/>
                <w:rPrChange w:id="3024" w:author="Filipodia" w:date="2021-06-23T17:34:00Z">
                  <w:rPr>
                    <w:rFonts w:ascii="Book Antiqua" w:hAnsi="Book Antiqua"/>
                    <w:lang w:eastAsia="zh-CN"/>
                  </w:rPr>
                </w:rPrChange>
              </w:rPr>
              <w:t>37500</w:t>
            </w:r>
          </w:p>
        </w:tc>
        <w:tc>
          <w:tcPr>
            <w:tcW w:w="890" w:type="pct"/>
            <w:shd w:val="clear" w:color="auto" w:fill="auto"/>
          </w:tcPr>
          <w:p w14:paraId="3D092CE7"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25" w:author="Filipodia" w:date="2021-06-23T17:34:00Z">
                  <w:rPr>
                    <w:rFonts w:ascii="Book Antiqua" w:hAnsi="Book Antiqua"/>
                    <w:lang w:eastAsia="zh-CN"/>
                  </w:rPr>
                </w:rPrChange>
              </w:rPr>
            </w:pPr>
            <w:r w:rsidRPr="00962A82">
              <w:rPr>
                <w:rFonts w:ascii="Book Antiqua" w:hAnsi="Book Antiqua"/>
                <w:lang w:eastAsia="zh-CN"/>
                <w:rPrChange w:id="3026" w:author="Filipodia" w:date="2021-06-23T17:34:00Z">
                  <w:rPr>
                    <w:rFonts w:ascii="Book Antiqua" w:hAnsi="Book Antiqua"/>
                    <w:lang w:eastAsia="zh-CN"/>
                  </w:rPr>
                </w:rPrChange>
              </w:rPr>
              <w:t>National Institute of Allergy and Infectious Diseases (NIAID)</w:t>
            </w:r>
          </w:p>
        </w:tc>
      </w:tr>
      <w:tr w:rsidR="007E37DD" w:rsidRPr="00962A82" w14:paraId="3973B892"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0CCD2AA2" w14:textId="77777777" w:rsidR="007E37DD" w:rsidRPr="00962A82" w:rsidRDefault="00A863C9">
            <w:pPr>
              <w:spacing w:line="360" w:lineRule="auto"/>
              <w:jc w:val="both"/>
              <w:rPr>
                <w:rFonts w:ascii="Book Antiqua" w:hAnsi="Book Antiqua"/>
                <w:bCs w:val="0"/>
                <w:lang w:eastAsia="zh-CN"/>
                <w:rPrChange w:id="3027" w:author="Filipodia" w:date="2021-06-23T17:34:00Z">
                  <w:rPr>
                    <w:rFonts w:ascii="Book Antiqua" w:hAnsi="Book Antiqua"/>
                    <w:bCs w:val="0"/>
                    <w:lang w:eastAsia="zh-CN"/>
                  </w:rPr>
                </w:rPrChange>
              </w:rPr>
            </w:pPr>
            <w:r w:rsidRPr="00962A82">
              <w:rPr>
                <w:rFonts w:ascii="Book Antiqua" w:hAnsi="Book Antiqua"/>
                <w:b w:val="0"/>
                <w:lang w:eastAsia="zh-CN"/>
                <w:rPrChange w:id="3028" w:author="Filipodia" w:date="2021-06-23T17:34:00Z">
                  <w:rPr>
                    <w:rFonts w:ascii="Book Antiqua" w:hAnsi="Book Antiqua"/>
                    <w:b w:val="0"/>
                    <w:lang w:eastAsia="zh-CN"/>
                  </w:rPr>
                </w:rPrChange>
              </w:rPr>
              <w:t>KYRIOS</w:t>
            </w:r>
          </w:p>
        </w:tc>
        <w:tc>
          <w:tcPr>
            <w:tcW w:w="644" w:type="pct"/>
            <w:shd w:val="clear" w:color="auto" w:fill="auto"/>
          </w:tcPr>
          <w:p w14:paraId="35E951C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29" w:author="Filipodia" w:date="2021-06-23T17:34:00Z">
                  <w:rPr>
                    <w:rFonts w:ascii="Book Antiqua" w:hAnsi="Book Antiqua"/>
                    <w:lang w:eastAsia="zh-CN"/>
                  </w:rPr>
                </w:rPrChange>
              </w:rPr>
            </w:pPr>
            <w:r w:rsidRPr="00962A82">
              <w:rPr>
                <w:rFonts w:ascii="Book Antiqua" w:hAnsi="Book Antiqua"/>
                <w:lang w:eastAsia="zh-CN"/>
                <w:rPrChange w:id="3030" w:author="Filipodia" w:date="2021-06-23T17:34:00Z">
                  <w:rPr>
                    <w:rFonts w:ascii="Book Antiqua" w:hAnsi="Book Antiqua"/>
                    <w:lang w:eastAsia="zh-CN"/>
                  </w:rPr>
                </w:rPrChange>
              </w:rPr>
              <w:t>NCT04869358</w:t>
            </w:r>
          </w:p>
        </w:tc>
        <w:tc>
          <w:tcPr>
            <w:tcW w:w="1484" w:type="pct"/>
            <w:shd w:val="clear" w:color="auto" w:fill="auto"/>
          </w:tcPr>
          <w:p w14:paraId="52F24F3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31" w:author="Filipodia" w:date="2021-06-23T17:34:00Z">
                  <w:rPr>
                    <w:rFonts w:ascii="Book Antiqua" w:hAnsi="Book Antiqua"/>
                    <w:lang w:eastAsia="zh-CN"/>
                  </w:rPr>
                </w:rPrChange>
              </w:rPr>
            </w:pPr>
            <w:r w:rsidRPr="00962A82">
              <w:rPr>
                <w:rFonts w:ascii="Book Antiqua" w:hAnsi="Book Antiqua"/>
                <w:lang w:eastAsia="zh-CN"/>
                <w:rPrChange w:id="3032" w:author="Filipodia" w:date="2021-06-23T17:34:00Z">
                  <w:rPr>
                    <w:rFonts w:ascii="Book Antiqua" w:hAnsi="Book Antiqua"/>
                    <w:lang w:eastAsia="zh-CN"/>
                  </w:rPr>
                </w:rPrChange>
              </w:rPr>
              <w:t>Exploring the Immune Response to SARS-CoV-2/COVID-19 Vaccines in Patients With Relapsing Multiple Sclerosis (RMS) Treated With Ofatumumab (KYRIOS)</w:t>
            </w:r>
          </w:p>
        </w:tc>
        <w:tc>
          <w:tcPr>
            <w:tcW w:w="396" w:type="pct"/>
            <w:shd w:val="clear" w:color="auto" w:fill="auto"/>
          </w:tcPr>
          <w:p w14:paraId="34D53B8F" w14:textId="6F92EF6F"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33" w:author="Filipodia" w:date="2021-06-23T17:34:00Z">
                  <w:rPr>
                    <w:rFonts w:ascii="Book Antiqua" w:hAnsi="Book Antiqua"/>
                    <w:lang w:eastAsia="zh-CN"/>
                  </w:rPr>
                </w:rPrChange>
              </w:rPr>
            </w:pPr>
            <w:r w:rsidRPr="00962A82">
              <w:rPr>
                <w:rFonts w:ascii="Book Antiqua" w:hAnsi="Book Antiqua"/>
                <w:lang w:eastAsia="zh-CN"/>
                <w:rPrChange w:id="3034" w:author="Filipodia" w:date="2021-06-23T17:34:00Z">
                  <w:rPr>
                    <w:rFonts w:ascii="Book Antiqua" w:hAnsi="Book Antiqua"/>
                    <w:lang w:eastAsia="zh-CN"/>
                  </w:rPr>
                </w:rPrChange>
              </w:rPr>
              <w:t xml:space="preserve">Phase </w:t>
            </w:r>
            <w:ins w:id="3035" w:author="Theodoridis, Phaedra" w:date="2021-06-23T17:13:00Z">
              <w:r w:rsidR="00E11D30" w:rsidRPr="00962A82">
                <w:rPr>
                  <w:rFonts w:ascii="Book Antiqua" w:hAnsi="Book Antiqua"/>
                  <w:lang w:eastAsia="zh-CN"/>
                  <w:rPrChange w:id="3036" w:author="Filipodia" w:date="2021-06-23T17:34:00Z">
                    <w:rPr>
                      <w:rFonts w:ascii="Book Antiqua" w:hAnsi="Book Antiqua"/>
                      <w:lang w:eastAsia="zh-CN"/>
                    </w:rPr>
                  </w:rPrChange>
                </w:rPr>
                <w:t>IV</w:t>
              </w:r>
            </w:ins>
            <w:del w:id="3037" w:author="Theodoridis, Phaedra" w:date="2021-06-23T17:13:00Z">
              <w:r w:rsidRPr="00962A82" w:rsidDel="00E11D30">
                <w:rPr>
                  <w:rFonts w:ascii="Book Antiqua" w:hAnsi="Book Antiqua"/>
                  <w:lang w:eastAsia="zh-CN"/>
                  <w:rPrChange w:id="3038" w:author="Filipodia" w:date="2021-06-23T17:34:00Z">
                    <w:rPr>
                      <w:rFonts w:ascii="Book Antiqua" w:hAnsi="Book Antiqua"/>
                      <w:lang w:eastAsia="zh-CN"/>
                    </w:rPr>
                  </w:rPrChange>
                </w:rPr>
                <w:delText>4</w:delText>
              </w:r>
            </w:del>
          </w:p>
        </w:tc>
        <w:tc>
          <w:tcPr>
            <w:tcW w:w="496" w:type="pct"/>
            <w:shd w:val="clear" w:color="auto" w:fill="auto"/>
          </w:tcPr>
          <w:p w14:paraId="735AA33B"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39" w:author="Filipodia" w:date="2021-06-23T17:34:00Z">
                  <w:rPr>
                    <w:rFonts w:ascii="Book Antiqua" w:hAnsi="Book Antiqua"/>
                    <w:lang w:eastAsia="zh-CN"/>
                  </w:rPr>
                </w:rPrChange>
              </w:rPr>
            </w:pPr>
            <w:r w:rsidRPr="00962A82">
              <w:rPr>
                <w:rFonts w:ascii="Book Antiqua" w:hAnsi="Book Antiqua"/>
                <w:lang w:eastAsia="zh-CN"/>
                <w:rPrChange w:id="3040" w:author="Filipodia" w:date="2021-06-23T17:34:00Z">
                  <w:rPr>
                    <w:rFonts w:ascii="Book Antiqua" w:hAnsi="Book Antiqua"/>
                    <w:lang w:eastAsia="zh-CN"/>
                  </w:rPr>
                </w:rPrChange>
              </w:rPr>
              <w:t>Not yet recruiting</w:t>
            </w:r>
          </w:p>
        </w:tc>
        <w:tc>
          <w:tcPr>
            <w:tcW w:w="594" w:type="pct"/>
            <w:shd w:val="clear" w:color="auto" w:fill="auto"/>
          </w:tcPr>
          <w:p w14:paraId="7734F6CE"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41" w:author="Filipodia" w:date="2021-06-23T17:34:00Z">
                  <w:rPr>
                    <w:rFonts w:ascii="Book Antiqua" w:hAnsi="Book Antiqua"/>
                    <w:lang w:eastAsia="zh-CN"/>
                  </w:rPr>
                </w:rPrChange>
              </w:rPr>
            </w:pPr>
            <w:r w:rsidRPr="00962A82">
              <w:rPr>
                <w:rFonts w:ascii="Book Antiqua" w:hAnsi="Book Antiqua"/>
                <w:lang w:eastAsia="zh-CN"/>
                <w:rPrChange w:id="3042" w:author="Filipodia" w:date="2021-06-23T17:34:00Z">
                  <w:rPr>
                    <w:rFonts w:ascii="Book Antiqua" w:hAnsi="Book Antiqua"/>
                    <w:lang w:eastAsia="zh-CN"/>
                  </w:rPr>
                </w:rPrChange>
              </w:rPr>
              <w:t>40</w:t>
            </w:r>
          </w:p>
        </w:tc>
        <w:tc>
          <w:tcPr>
            <w:tcW w:w="890" w:type="pct"/>
            <w:shd w:val="clear" w:color="auto" w:fill="auto"/>
          </w:tcPr>
          <w:p w14:paraId="45ED3E16"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43" w:author="Filipodia" w:date="2021-06-23T17:34:00Z">
                  <w:rPr>
                    <w:rFonts w:ascii="Book Antiqua" w:hAnsi="Book Antiqua"/>
                    <w:lang w:eastAsia="zh-CN"/>
                  </w:rPr>
                </w:rPrChange>
              </w:rPr>
            </w:pPr>
          </w:p>
        </w:tc>
      </w:tr>
      <w:tr w:rsidR="007E37DD" w:rsidRPr="00962A82" w14:paraId="6BC7B59E"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77C8611" w14:textId="77777777" w:rsidR="007E37DD" w:rsidRPr="00962A82" w:rsidRDefault="00A863C9">
            <w:pPr>
              <w:spacing w:line="360" w:lineRule="auto"/>
              <w:jc w:val="both"/>
              <w:rPr>
                <w:rFonts w:ascii="Book Antiqua" w:hAnsi="Book Antiqua"/>
                <w:bCs w:val="0"/>
                <w:lang w:eastAsia="zh-CN"/>
                <w:rPrChange w:id="3044" w:author="Filipodia" w:date="2021-06-23T17:34:00Z">
                  <w:rPr>
                    <w:rFonts w:ascii="Book Antiqua" w:hAnsi="Book Antiqua"/>
                    <w:bCs w:val="0"/>
                    <w:lang w:eastAsia="zh-CN"/>
                  </w:rPr>
                </w:rPrChange>
              </w:rPr>
            </w:pPr>
            <w:r w:rsidRPr="00962A82">
              <w:rPr>
                <w:rFonts w:ascii="Book Antiqua" w:hAnsi="Book Antiqua"/>
                <w:b w:val="0"/>
                <w:lang w:eastAsia="zh-CN"/>
                <w:rPrChange w:id="3045" w:author="Filipodia" w:date="2021-06-23T17:34:00Z">
                  <w:rPr>
                    <w:rFonts w:ascii="Book Antiqua" w:hAnsi="Book Antiqua"/>
                    <w:b w:val="0"/>
                    <w:lang w:eastAsia="zh-CN"/>
                  </w:rPr>
                </w:rPrChange>
              </w:rPr>
              <w:t>ENFORCE</w:t>
            </w:r>
          </w:p>
        </w:tc>
        <w:tc>
          <w:tcPr>
            <w:tcW w:w="644" w:type="pct"/>
            <w:shd w:val="clear" w:color="auto" w:fill="auto"/>
          </w:tcPr>
          <w:p w14:paraId="6F30098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46" w:author="Filipodia" w:date="2021-06-23T17:34:00Z">
                  <w:rPr>
                    <w:rFonts w:ascii="Book Antiqua" w:hAnsi="Book Antiqua"/>
                    <w:lang w:eastAsia="zh-CN"/>
                  </w:rPr>
                </w:rPrChange>
              </w:rPr>
            </w:pPr>
            <w:r w:rsidRPr="00962A82">
              <w:rPr>
                <w:rFonts w:ascii="Book Antiqua" w:hAnsi="Book Antiqua"/>
                <w:lang w:eastAsia="zh-CN"/>
                <w:rPrChange w:id="3047" w:author="Filipodia" w:date="2021-06-23T17:34:00Z">
                  <w:rPr>
                    <w:rFonts w:ascii="Book Antiqua" w:hAnsi="Book Antiqua"/>
                    <w:lang w:eastAsia="zh-CN"/>
                  </w:rPr>
                </w:rPrChange>
              </w:rPr>
              <w:t>NCT04760132</w:t>
            </w:r>
          </w:p>
        </w:tc>
        <w:tc>
          <w:tcPr>
            <w:tcW w:w="1484" w:type="pct"/>
            <w:shd w:val="clear" w:color="auto" w:fill="auto"/>
          </w:tcPr>
          <w:p w14:paraId="20EA413C"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48" w:author="Filipodia" w:date="2021-06-23T17:34:00Z">
                  <w:rPr>
                    <w:rFonts w:ascii="Book Antiqua" w:hAnsi="Book Antiqua"/>
                    <w:lang w:eastAsia="zh-CN"/>
                  </w:rPr>
                </w:rPrChange>
              </w:rPr>
            </w:pPr>
            <w:r w:rsidRPr="00962A82">
              <w:rPr>
                <w:rFonts w:ascii="Book Antiqua" w:hAnsi="Book Antiqua"/>
                <w:lang w:eastAsia="zh-CN"/>
                <w:rPrChange w:id="3049" w:author="Filipodia" w:date="2021-06-23T17:34:00Z">
                  <w:rPr>
                    <w:rFonts w:ascii="Book Antiqua" w:hAnsi="Book Antiqua"/>
                    <w:lang w:eastAsia="zh-CN"/>
                  </w:rPr>
                </w:rPrChange>
              </w:rPr>
              <w:t>National Cohort Study of Effectiveness and Safety of SARS-CoV-2/COVID-19 Vaccines (ENFORCE) (ENFORCE)</w:t>
            </w:r>
          </w:p>
        </w:tc>
        <w:tc>
          <w:tcPr>
            <w:tcW w:w="396" w:type="pct"/>
            <w:shd w:val="clear" w:color="auto" w:fill="auto"/>
          </w:tcPr>
          <w:p w14:paraId="55D54F78" w14:textId="3C6BFFB6"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50" w:author="Filipodia" w:date="2021-06-23T17:34:00Z">
                  <w:rPr>
                    <w:rFonts w:ascii="Book Antiqua" w:hAnsi="Book Antiqua"/>
                    <w:lang w:eastAsia="zh-CN"/>
                  </w:rPr>
                </w:rPrChange>
              </w:rPr>
            </w:pPr>
            <w:r w:rsidRPr="00962A82">
              <w:rPr>
                <w:rFonts w:ascii="Book Antiqua" w:hAnsi="Book Antiqua"/>
                <w:lang w:eastAsia="zh-CN"/>
                <w:rPrChange w:id="3051" w:author="Filipodia" w:date="2021-06-23T17:34:00Z">
                  <w:rPr>
                    <w:rFonts w:ascii="Book Antiqua" w:hAnsi="Book Antiqua"/>
                    <w:lang w:eastAsia="zh-CN"/>
                  </w:rPr>
                </w:rPrChange>
              </w:rPr>
              <w:t xml:space="preserve">Phase </w:t>
            </w:r>
            <w:ins w:id="3052" w:author="Theodoridis, Phaedra" w:date="2021-06-23T17:13:00Z">
              <w:r w:rsidR="00E11D30" w:rsidRPr="00962A82">
                <w:rPr>
                  <w:rFonts w:ascii="Book Antiqua" w:hAnsi="Book Antiqua"/>
                  <w:lang w:eastAsia="zh-CN"/>
                  <w:rPrChange w:id="3053" w:author="Filipodia" w:date="2021-06-23T17:34:00Z">
                    <w:rPr>
                      <w:rFonts w:ascii="Book Antiqua" w:hAnsi="Book Antiqua"/>
                      <w:lang w:eastAsia="zh-CN"/>
                    </w:rPr>
                  </w:rPrChange>
                </w:rPr>
                <w:t>IV</w:t>
              </w:r>
            </w:ins>
            <w:del w:id="3054" w:author="Theodoridis, Phaedra" w:date="2021-06-23T17:13:00Z">
              <w:r w:rsidRPr="00962A82" w:rsidDel="00E11D30">
                <w:rPr>
                  <w:rFonts w:ascii="Book Antiqua" w:hAnsi="Book Antiqua"/>
                  <w:lang w:eastAsia="zh-CN"/>
                  <w:rPrChange w:id="3055" w:author="Filipodia" w:date="2021-06-23T17:34:00Z">
                    <w:rPr>
                      <w:rFonts w:ascii="Book Antiqua" w:hAnsi="Book Antiqua"/>
                      <w:lang w:eastAsia="zh-CN"/>
                    </w:rPr>
                  </w:rPrChange>
                </w:rPr>
                <w:delText>4</w:delText>
              </w:r>
            </w:del>
          </w:p>
        </w:tc>
        <w:tc>
          <w:tcPr>
            <w:tcW w:w="496" w:type="pct"/>
            <w:shd w:val="clear" w:color="auto" w:fill="auto"/>
          </w:tcPr>
          <w:p w14:paraId="7356A30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56" w:author="Filipodia" w:date="2021-06-23T17:34:00Z">
                  <w:rPr>
                    <w:rFonts w:ascii="Book Antiqua" w:hAnsi="Book Antiqua"/>
                    <w:lang w:eastAsia="zh-CN"/>
                  </w:rPr>
                </w:rPrChange>
              </w:rPr>
            </w:pPr>
            <w:r w:rsidRPr="00962A82">
              <w:rPr>
                <w:rFonts w:ascii="Book Antiqua" w:hAnsi="Book Antiqua"/>
                <w:lang w:eastAsia="zh-CN"/>
                <w:rPrChange w:id="3057" w:author="Filipodia" w:date="2021-06-23T17:34:00Z">
                  <w:rPr>
                    <w:rFonts w:ascii="Book Antiqua" w:hAnsi="Book Antiqua"/>
                    <w:lang w:eastAsia="zh-CN"/>
                  </w:rPr>
                </w:rPrChange>
              </w:rPr>
              <w:t>Recruiting</w:t>
            </w:r>
          </w:p>
        </w:tc>
        <w:tc>
          <w:tcPr>
            <w:tcW w:w="594" w:type="pct"/>
            <w:shd w:val="clear" w:color="auto" w:fill="auto"/>
          </w:tcPr>
          <w:p w14:paraId="5DB94E1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58" w:author="Filipodia" w:date="2021-06-23T17:34:00Z">
                  <w:rPr>
                    <w:rFonts w:ascii="Book Antiqua" w:hAnsi="Book Antiqua"/>
                    <w:lang w:eastAsia="zh-CN"/>
                  </w:rPr>
                </w:rPrChange>
              </w:rPr>
            </w:pPr>
            <w:r w:rsidRPr="00962A82">
              <w:rPr>
                <w:rFonts w:ascii="Book Antiqua" w:hAnsi="Book Antiqua"/>
                <w:lang w:eastAsia="zh-CN"/>
                <w:rPrChange w:id="3059" w:author="Filipodia" w:date="2021-06-23T17:34:00Z">
                  <w:rPr>
                    <w:rFonts w:ascii="Book Antiqua" w:hAnsi="Book Antiqua"/>
                    <w:lang w:eastAsia="zh-CN"/>
                  </w:rPr>
                </w:rPrChange>
              </w:rPr>
              <w:t>10000</w:t>
            </w:r>
          </w:p>
        </w:tc>
        <w:tc>
          <w:tcPr>
            <w:tcW w:w="890" w:type="pct"/>
            <w:shd w:val="clear" w:color="auto" w:fill="auto"/>
          </w:tcPr>
          <w:p w14:paraId="28F5764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60" w:author="Filipodia" w:date="2021-06-23T17:34:00Z">
                  <w:rPr>
                    <w:rFonts w:ascii="Book Antiqua" w:hAnsi="Book Antiqua"/>
                    <w:lang w:eastAsia="zh-CN"/>
                  </w:rPr>
                </w:rPrChange>
              </w:rPr>
            </w:pPr>
            <w:r w:rsidRPr="00962A82">
              <w:rPr>
                <w:rFonts w:ascii="Book Antiqua" w:hAnsi="Book Antiqua"/>
                <w:lang w:eastAsia="zh-CN"/>
                <w:rPrChange w:id="3061" w:author="Filipodia" w:date="2021-06-23T17:34:00Z">
                  <w:rPr>
                    <w:rFonts w:ascii="Book Antiqua" w:hAnsi="Book Antiqua"/>
                    <w:lang w:eastAsia="zh-CN"/>
                  </w:rPr>
                </w:rPrChange>
              </w:rPr>
              <w:t>Jens D Lundgren, MD, Ministry of the Interior and Health, Denmark; Rigshospitalet, Denmark</w:t>
            </w:r>
          </w:p>
        </w:tc>
      </w:tr>
      <w:tr w:rsidR="007E37DD" w:rsidRPr="00962A82" w14:paraId="2BF4E8A8"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78F6C33" w14:textId="77777777" w:rsidR="007E37DD" w:rsidRPr="00962A82" w:rsidRDefault="00A863C9">
            <w:pPr>
              <w:spacing w:line="360" w:lineRule="auto"/>
              <w:jc w:val="both"/>
              <w:rPr>
                <w:rFonts w:ascii="Book Antiqua" w:hAnsi="Book Antiqua"/>
                <w:bCs w:val="0"/>
                <w:lang w:eastAsia="zh-CN"/>
                <w:rPrChange w:id="3062" w:author="Filipodia" w:date="2021-06-23T17:34:00Z">
                  <w:rPr>
                    <w:rFonts w:ascii="Book Antiqua" w:hAnsi="Book Antiqua"/>
                    <w:bCs w:val="0"/>
                    <w:lang w:eastAsia="zh-CN"/>
                  </w:rPr>
                </w:rPrChange>
              </w:rPr>
            </w:pPr>
            <w:r w:rsidRPr="00962A82">
              <w:rPr>
                <w:rFonts w:ascii="Book Antiqua" w:hAnsi="Book Antiqua"/>
                <w:b w:val="0"/>
                <w:lang w:eastAsia="zh-CN"/>
                <w:rPrChange w:id="3063" w:author="Filipodia" w:date="2021-06-23T17:34:00Z">
                  <w:rPr>
                    <w:rFonts w:ascii="Book Antiqua" w:hAnsi="Book Antiqua"/>
                    <w:b w:val="0"/>
                    <w:lang w:eastAsia="zh-CN"/>
                  </w:rPr>
                </w:rPrChange>
              </w:rPr>
              <w:t>AMA-VACC</w:t>
            </w:r>
          </w:p>
        </w:tc>
        <w:tc>
          <w:tcPr>
            <w:tcW w:w="644" w:type="pct"/>
            <w:shd w:val="clear" w:color="auto" w:fill="auto"/>
          </w:tcPr>
          <w:p w14:paraId="0436DFD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64" w:author="Filipodia" w:date="2021-06-23T17:34:00Z">
                  <w:rPr>
                    <w:rFonts w:ascii="Book Antiqua" w:hAnsi="Book Antiqua"/>
                    <w:lang w:eastAsia="zh-CN"/>
                  </w:rPr>
                </w:rPrChange>
              </w:rPr>
            </w:pPr>
            <w:r w:rsidRPr="00962A82">
              <w:rPr>
                <w:rFonts w:ascii="Book Antiqua" w:hAnsi="Book Antiqua"/>
                <w:lang w:eastAsia="zh-CN"/>
                <w:rPrChange w:id="3065" w:author="Filipodia" w:date="2021-06-23T17:34:00Z">
                  <w:rPr>
                    <w:rFonts w:ascii="Book Antiqua" w:hAnsi="Book Antiqua"/>
                    <w:lang w:eastAsia="zh-CN"/>
                  </w:rPr>
                </w:rPrChange>
              </w:rPr>
              <w:t>NCT04792567</w:t>
            </w:r>
          </w:p>
        </w:tc>
        <w:tc>
          <w:tcPr>
            <w:tcW w:w="1484" w:type="pct"/>
            <w:shd w:val="clear" w:color="auto" w:fill="auto"/>
          </w:tcPr>
          <w:p w14:paraId="4835B92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66" w:author="Filipodia" w:date="2021-06-23T17:34:00Z">
                  <w:rPr>
                    <w:rFonts w:ascii="Book Antiqua" w:hAnsi="Book Antiqua"/>
                    <w:lang w:eastAsia="zh-CN"/>
                  </w:rPr>
                </w:rPrChange>
              </w:rPr>
            </w:pPr>
            <w:r w:rsidRPr="00962A82">
              <w:rPr>
                <w:rFonts w:ascii="Book Antiqua" w:hAnsi="Book Antiqua"/>
                <w:lang w:eastAsia="zh-CN"/>
                <w:rPrChange w:id="3067" w:author="Filipodia" w:date="2021-06-23T17:34:00Z">
                  <w:rPr>
                    <w:rFonts w:ascii="Book Antiqua" w:hAnsi="Book Antiqua"/>
                    <w:lang w:eastAsia="zh-CN"/>
                  </w:rPr>
                </w:rPrChange>
              </w:rPr>
              <w:t>Exploring the Immune Response to SARS-CoV-2 modRNA Vaccines in Patients With Secondary Progressive Multiple Sclerosis (AMA-VACC) (AMA-VACC)</w:t>
            </w:r>
          </w:p>
        </w:tc>
        <w:tc>
          <w:tcPr>
            <w:tcW w:w="396" w:type="pct"/>
            <w:shd w:val="clear" w:color="auto" w:fill="auto"/>
          </w:tcPr>
          <w:p w14:paraId="500D1802" w14:textId="58565ABB"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68" w:author="Filipodia" w:date="2021-06-23T17:34:00Z">
                  <w:rPr>
                    <w:rFonts w:ascii="Book Antiqua" w:hAnsi="Book Antiqua"/>
                    <w:lang w:eastAsia="zh-CN"/>
                  </w:rPr>
                </w:rPrChange>
              </w:rPr>
            </w:pPr>
            <w:r w:rsidRPr="00962A82">
              <w:rPr>
                <w:rFonts w:ascii="Book Antiqua" w:hAnsi="Book Antiqua"/>
                <w:lang w:eastAsia="zh-CN"/>
                <w:rPrChange w:id="3069" w:author="Filipodia" w:date="2021-06-23T17:34:00Z">
                  <w:rPr>
                    <w:rFonts w:ascii="Book Antiqua" w:hAnsi="Book Antiqua"/>
                    <w:lang w:eastAsia="zh-CN"/>
                  </w:rPr>
                </w:rPrChange>
              </w:rPr>
              <w:t xml:space="preserve">Phase </w:t>
            </w:r>
            <w:ins w:id="3070" w:author="Theodoridis, Phaedra" w:date="2021-06-23T17:13:00Z">
              <w:r w:rsidR="00E11D30" w:rsidRPr="00962A82">
                <w:rPr>
                  <w:rFonts w:ascii="Book Antiqua" w:hAnsi="Book Antiqua"/>
                  <w:lang w:eastAsia="zh-CN"/>
                  <w:rPrChange w:id="3071" w:author="Filipodia" w:date="2021-06-23T17:34:00Z">
                    <w:rPr>
                      <w:rFonts w:ascii="Book Antiqua" w:hAnsi="Book Antiqua"/>
                      <w:lang w:eastAsia="zh-CN"/>
                    </w:rPr>
                  </w:rPrChange>
                </w:rPr>
                <w:t>IV</w:t>
              </w:r>
            </w:ins>
            <w:del w:id="3072" w:author="Theodoridis, Phaedra" w:date="2021-06-23T17:13:00Z">
              <w:r w:rsidRPr="00962A82" w:rsidDel="00E11D30">
                <w:rPr>
                  <w:rFonts w:ascii="Book Antiqua" w:hAnsi="Book Antiqua"/>
                  <w:lang w:eastAsia="zh-CN"/>
                  <w:rPrChange w:id="3073" w:author="Filipodia" w:date="2021-06-23T17:34:00Z">
                    <w:rPr>
                      <w:rFonts w:ascii="Book Antiqua" w:hAnsi="Book Antiqua"/>
                      <w:lang w:eastAsia="zh-CN"/>
                    </w:rPr>
                  </w:rPrChange>
                </w:rPr>
                <w:delText>4</w:delText>
              </w:r>
            </w:del>
          </w:p>
        </w:tc>
        <w:tc>
          <w:tcPr>
            <w:tcW w:w="496" w:type="pct"/>
            <w:shd w:val="clear" w:color="auto" w:fill="auto"/>
          </w:tcPr>
          <w:p w14:paraId="215EF4D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74" w:author="Filipodia" w:date="2021-06-23T17:34:00Z">
                  <w:rPr>
                    <w:rFonts w:ascii="Book Antiqua" w:hAnsi="Book Antiqua"/>
                    <w:lang w:eastAsia="zh-CN"/>
                  </w:rPr>
                </w:rPrChange>
              </w:rPr>
            </w:pPr>
            <w:r w:rsidRPr="00962A82">
              <w:rPr>
                <w:rFonts w:ascii="Book Antiqua" w:hAnsi="Book Antiqua"/>
                <w:lang w:eastAsia="zh-CN"/>
                <w:rPrChange w:id="3075" w:author="Filipodia" w:date="2021-06-23T17:34:00Z">
                  <w:rPr>
                    <w:rFonts w:ascii="Book Antiqua" w:hAnsi="Book Antiqua"/>
                    <w:lang w:eastAsia="zh-CN"/>
                  </w:rPr>
                </w:rPrChange>
              </w:rPr>
              <w:t>Recruiting</w:t>
            </w:r>
          </w:p>
        </w:tc>
        <w:tc>
          <w:tcPr>
            <w:tcW w:w="594" w:type="pct"/>
            <w:shd w:val="clear" w:color="auto" w:fill="auto"/>
          </w:tcPr>
          <w:p w14:paraId="52E2EBF0"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76" w:author="Filipodia" w:date="2021-06-23T17:34:00Z">
                  <w:rPr>
                    <w:rFonts w:ascii="Book Antiqua" w:hAnsi="Book Antiqua"/>
                    <w:lang w:eastAsia="zh-CN"/>
                  </w:rPr>
                </w:rPrChange>
              </w:rPr>
            </w:pPr>
            <w:r w:rsidRPr="00962A82">
              <w:rPr>
                <w:rFonts w:ascii="Book Antiqua" w:hAnsi="Book Antiqua"/>
                <w:lang w:eastAsia="zh-CN"/>
                <w:rPrChange w:id="3077" w:author="Filipodia" w:date="2021-06-23T17:34:00Z">
                  <w:rPr>
                    <w:rFonts w:ascii="Book Antiqua" w:hAnsi="Book Antiqua"/>
                    <w:lang w:eastAsia="zh-CN"/>
                  </w:rPr>
                </w:rPrChange>
              </w:rPr>
              <w:t>60</w:t>
            </w:r>
          </w:p>
        </w:tc>
        <w:tc>
          <w:tcPr>
            <w:tcW w:w="890" w:type="pct"/>
            <w:shd w:val="clear" w:color="auto" w:fill="auto"/>
          </w:tcPr>
          <w:p w14:paraId="6682333F" w14:textId="77777777" w:rsidR="007E37DD" w:rsidRPr="00962A82" w:rsidRDefault="007E37D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78" w:author="Filipodia" w:date="2021-06-23T17:34:00Z">
                  <w:rPr>
                    <w:rFonts w:ascii="Book Antiqua" w:hAnsi="Book Antiqua"/>
                    <w:lang w:eastAsia="zh-CN"/>
                  </w:rPr>
                </w:rPrChange>
              </w:rPr>
            </w:pPr>
          </w:p>
        </w:tc>
      </w:tr>
      <w:tr w:rsidR="007E37DD" w:rsidRPr="00962A82" w14:paraId="6FF195BD"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6D8E36AA" w14:textId="77777777" w:rsidR="007E37DD" w:rsidRPr="00962A82" w:rsidRDefault="00A863C9">
            <w:pPr>
              <w:spacing w:line="360" w:lineRule="auto"/>
              <w:jc w:val="both"/>
              <w:rPr>
                <w:rFonts w:ascii="Book Antiqua" w:hAnsi="Book Antiqua"/>
                <w:bCs w:val="0"/>
                <w:lang w:eastAsia="zh-CN"/>
                <w:rPrChange w:id="3079" w:author="Filipodia" w:date="2021-06-23T17:34:00Z">
                  <w:rPr>
                    <w:rFonts w:ascii="Book Antiqua" w:hAnsi="Book Antiqua"/>
                    <w:bCs w:val="0"/>
                    <w:lang w:eastAsia="zh-CN"/>
                  </w:rPr>
                </w:rPrChange>
              </w:rPr>
            </w:pPr>
            <w:r w:rsidRPr="00962A82">
              <w:rPr>
                <w:rFonts w:ascii="Book Antiqua" w:hAnsi="Book Antiqua"/>
                <w:b w:val="0"/>
                <w:lang w:eastAsia="zh-CN"/>
                <w:rPrChange w:id="3080" w:author="Filipodia" w:date="2021-06-23T17:34:00Z">
                  <w:rPr>
                    <w:rFonts w:ascii="Book Antiqua" w:hAnsi="Book Antiqua"/>
                    <w:b w:val="0"/>
                    <w:lang w:eastAsia="zh-CN"/>
                  </w:rPr>
                </w:rPrChange>
              </w:rPr>
              <w:lastRenderedPageBreak/>
              <w:t>COVAXID</w:t>
            </w:r>
          </w:p>
        </w:tc>
        <w:tc>
          <w:tcPr>
            <w:tcW w:w="644" w:type="pct"/>
            <w:shd w:val="clear" w:color="auto" w:fill="auto"/>
          </w:tcPr>
          <w:p w14:paraId="03D41C76"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81" w:author="Filipodia" w:date="2021-06-23T17:34:00Z">
                  <w:rPr>
                    <w:rFonts w:ascii="Book Antiqua" w:hAnsi="Book Antiqua"/>
                    <w:lang w:eastAsia="zh-CN"/>
                  </w:rPr>
                </w:rPrChange>
              </w:rPr>
            </w:pPr>
            <w:r w:rsidRPr="00962A82">
              <w:rPr>
                <w:rFonts w:ascii="Book Antiqua" w:hAnsi="Book Antiqua"/>
                <w:lang w:eastAsia="zh-CN"/>
                <w:rPrChange w:id="3082" w:author="Filipodia" w:date="2021-06-23T17:34:00Z">
                  <w:rPr>
                    <w:rFonts w:ascii="Book Antiqua" w:hAnsi="Book Antiqua"/>
                    <w:lang w:eastAsia="zh-CN"/>
                  </w:rPr>
                </w:rPrChange>
              </w:rPr>
              <w:t>NCT04780659</w:t>
            </w:r>
          </w:p>
        </w:tc>
        <w:tc>
          <w:tcPr>
            <w:tcW w:w="1484" w:type="pct"/>
            <w:shd w:val="clear" w:color="auto" w:fill="auto"/>
          </w:tcPr>
          <w:p w14:paraId="7B54825A"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83" w:author="Filipodia" w:date="2021-06-23T17:34:00Z">
                  <w:rPr>
                    <w:rFonts w:ascii="Book Antiqua" w:hAnsi="Book Antiqua"/>
                    <w:lang w:eastAsia="zh-CN"/>
                  </w:rPr>
                </w:rPrChange>
              </w:rPr>
            </w:pPr>
            <w:r w:rsidRPr="00962A82">
              <w:rPr>
                <w:rFonts w:ascii="Book Antiqua" w:hAnsi="Book Antiqua"/>
                <w:lang w:eastAsia="zh-CN"/>
                <w:rPrChange w:id="3084" w:author="Filipodia" w:date="2021-06-23T17:34:00Z">
                  <w:rPr>
                    <w:rFonts w:ascii="Book Antiqua" w:hAnsi="Book Antiqua"/>
                    <w:lang w:eastAsia="zh-CN"/>
                  </w:rPr>
                </w:rPrChange>
              </w:rPr>
              <w:t>COVID-19 Vaccination of Immunodeficient Persons (COVAXID) (COVAXID)</w:t>
            </w:r>
          </w:p>
        </w:tc>
        <w:tc>
          <w:tcPr>
            <w:tcW w:w="396" w:type="pct"/>
            <w:shd w:val="clear" w:color="auto" w:fill="auto"/>
          </w:tcPr>
          <w:p w14:paraId="7419AC54" w14:textId="4C2E2CAC"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85" w:author="Filipodia" w:date="2021-06-23T17:34:00Z">
                  <w:rPr>
                    <w:rFonts w:ascii="Book Antiqua" w:hAnsi="Book Antiqua"/>
                    <w:lang w:eastAsia="zh-CN"/>
                  </w:rPr>
                </w:rPrChange>
              </w:rPr>
            </w:pPr>
            <w:r w:rsidRPr="00962A82">
              <w:rPr>
                <w:rFonts w:ascii="Book Antiqua" w:hAnsi="Book Antiqua"/>
                <w:lang w:eastAsia="zh-CN"/>
                <w:rPrChange w:id="3086" w:author="Filipodia" w:date="2021-06-23T17:34:00Z">
                  <w:rPr>
                    <w:rFonts w:ascii="Book Antiqua" w:hAnsi="Book Antiqua"/>
                    <w:lang w:eastAsia="zh-CN"/>
                  </w:rPr>
                </w:rPrChange>
              </w:rPr>
              <w:t xml:space="preserve">Phase </w:t>
            </w:r>
            <w:ins w:id="3087" w:author="Theodoridis, Phaedra" w:date="2021-06-23T17:13:00Z">
              <w:r w:rsidR="00E11D30" w:rsidRPr="00962A82">
                <w:rPr>
                  <w:rFonts w:ascii="Book Antiqua" w:hAnsi="Book Antiqua"/>
                  <w:lang w:eastAsia="zh-CN"/>
                  <w:rPrChange w:id="3088" w:author="Filipodia" w:date="2021-06-23T17:34:00Z">
                    <w:rPr>
                      <w:rFonts w:ascii="Book Antiqua" w:hAnsi="Book Antiqua"/>
                      <w:lang w:eastAsia="zh-CN"/>
                    </w:rPr>
                  </w:rPrChange>
                </w:rPr>
                <w:t>IV</w:t>
              </w:r>
            </w:ins>
            <w:del w:id="3089" w:author="Theodoridis, Phaedra" w:date="2021-06-23T17:13:00Z">
              <w:r w:rsidRPr="00962A82" w:rsidDel="00E11D30">
                <w:rPr>
                  <w:rFonts w:ascii="Book Antiqua" w:hAnsi="Book Antiqua"/>
                  <w:lang w:eastAsia="zh-CN"/>
                  <w:rPrChange w:id="3090" w:author="Filipodia" w:date="2021-06-23T17:34:00Z">
                    <w:rPr>
                      <w:rFonts w:ascii="Book Antiqua" w:hAnsi="Book Antiqua"/>
                      <w:lang w:eastAsia="zh-CN"/>
                    </w:rPr>
                  </w:rPrChange>
                </w:rPr>
                <w:delText>4</w:delText>
              </w:r>
            </w:del>
          </w:p>
        </w:tc>
        <w:tc>
          <w:tcPr>
            <w:tcW w:w="496" w:type="pct"/>
            <w:shd w:val="clear" w:color="auto" w:fill="auto"/>
          </w:tcPr>
          <w:p w14:paraId="17F5199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91" w:author="Filipodia" w:date="2021-06-23T17:34:00Z">
                  <w:rPr>
                    <w:rFonts w:ascii="Book Antiqua" w:hAnsi="Book Antiqua"/>
                    <w:lang w:eastAsia="zh-CN"/>
                  </w:rPr>
                </w:rPrChange>
              </w:rPr>
            </w:pPr>
            <w:r w:rsidRPr="00962A82">
              <w:rPr>
                <w:rFonts w:ascii="Book Antiqua" w:hAnsi="Book Antiqua"/>
                <w:lang w:eastAsia="zh-CN"/>
                <w:rPrChange w:id="3092" w:author="Filipodia" w:date="2021-06-23T17:34:00Z">
                  <w:rPr>
                    <w:rFonts w:ascii="Book Antiqua" w:hAnsi="Book Antiqua"/>
                    <w:lang w:eastAsia="zh-CN"/>
                  </w:rPr>
                </w:rPrChange>
              </w:rPr>
              <w:t>Recruiting</w:t>
            </w:r>
          </w:p>
        </w:tc>
        <w:tc>
          <w:tcPr>
            <w:tcW w:w="594" w:type="pct"/>
            <w:shd w:val="clear" w:color="auto" w:fill="auto"/>
          </w:tcPr>
          <w:p w14:paraId="30E462B2"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93" w:author="Filipodia" w:date="2021-06-23T17:34:00Z">
                  <w:rPr>
                    <w:rFonts w:ascii="Book Antiqua" w:hAnsi="Book Antiqua"/>
                    <w:lang w:eastAsia="zh-CN"/>
                  </w:rPr>
                </w:rPrChange>
              </w:rPr>
            </w:pPr>
            <w:r w:rsidRPr="00962A82">
              <w:rPr>
                <w:rFonts w:ascii="Book Antiqua" w:hAnsi="Book Antiqua"/>
                <w:lang w:eastAsia="zh-CN"/>
                <w:rPrChange w:id="3094" w:author="Filipodia" w:date="2021-06-23T17:34:00Z">
                  <w:rPr>
                    <w:rFonts w:ascii="Book Antiqua" w:hAnsi="Book Antiqua"/>
                    <w:lang w:eastAsia="zh-CN"/>
                  </w:rPr>
                </w:rPrChange>
              </w:rPr>
              <w:t>540</w:t>
            </w:r>
          </w:p>
        </w:tc>
        <w:tc>
          <w:tcPr>
            <w:tcW w:w="890" w:type="pct"/>
            <w:shd w:val="clear" w:color="auto" w:fill="auto"/>
          </w:tcPr>
          <w:p w14:paraId="44AB0528"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95" w:author="Filipodia" w:date="2021-06-23T17:34:00Z">
                  <w:rPr>
                    <w:rFonts w:ascii="Book Antiqua" w:hAnsi="Book Antiqua"/>
                    <w:lang w:eastAsia="zh-CN"/>
                  </w:rPr>
                </w:rPrChange>
              </w:rPr>
            </w:pPr>
            <w:r w:rsidRPr="00962A82">
              <w:rPr>
                <w:rFonts w:ascii="Book Antiqua" w:hAnsi="Book Antiqua"/>
                <w:lang w:eastAsia="zh-CN"/>
                <w:rPrChange w:id="3096" w:author="Filipodia" w:date="2021-06-23T17:34:00Z">
                  <w:rPr>
                    <w:rFonts w:ascii="Book Antiqua" w:hAnsi="Book Antiqua"/>
                    <w:lang w:eastAsia="zh-CN"/>
                  </w:rPr>
                </w:rPrChange>
              </w:rPr>
              <w:t>Karolinska University Hospital, Karolinska Institutet</w:t>
            </w:r>
          </w:p>
        </w:tc>
      </w:tr>
      <w:tr w:rsidR="007E37DD" w:rsidRPr="00962A82" w14:paraId="2F16D192" w14:textId="77777777" w:rsidTr="007E37DD">
        <w:tc>
          <w:tcPr>
            <w:cnfStyle w:val="001000000000" w:firstRow="0" w:lastRow="0" w:firstColumn="1" w:lastColumn="0" w:oddVBand="0" w:evenVBand="0" w:oddHBand="0" w:evenHBand="0" w:firstRowFirstColumn="0" w:firstRowLastColumn="0" w:lastRowFirstColumn="0" w:lastRowLastColumn="0"/>
            <w:tcW w:w="496" w:type="pct"/>
            <w:shd w:val="clear" w:color="auto" w:fill="auto"/>
          </w:tcPr>
          <w:p w14:paraId="220A5512" w14:textId="77777777" w:rsidR="007E37DD" w:rsidRPr="00962A82" w:rsidRDefault="00A863C9">
            <w:pPr>
              <w:spacing w:line="360" w:lineRule="auto"/>
              <w:jc w:val="both"/>
              <w:rPr>
                <w:rFonts w:ascii="Book Antiqua" w:hAnsi="Book Antiqua"/>
                <w:bCs w:val="0"/>
                <w:lang w:eastAsia="zh-CN"/>
                <w:rPrChange w:id="3097" w:author="Filipodia" w:date="2021-06-23T17:34:00Z">
                  <w:rPr>
                    <w:rFonts w:ascii="Book Antiqua" w:hAnsi="Book Antiqua"/>
                    <w:bCs w:val="0"/>
                    <w:lang w:eastAsia="zh-CN"/>
                  </w:rPr>
                </w:rPrChange>
              </w:rPr>
            </w:pPr>
            <w:r w:rsidRPr="00962A82">
              <w:rPr>
                <w:rFonts w:ascii="Book Antiqua" w:hAnsi="Book Antiqua"/>
                <w:b w:val="0"/>
                <w:lang w:eastAsia="zh-CN"/>
                <w:rPrChange w:id="3098" w:author="Filipodia" w:date="2021-06-23T17:34:00Z">
                  <w:rPr>
                    <w:rFonts w:ascii="Book Antiqua" w:hAnsi="Book Antiqua"/>
                    <w:b w:val="0"/>
                    <w:lang w:eastAsia="zh-CN"/>
                  </w:rPr>
                </w:rPrChange>
              </w:rPr>
              <w:t>DemiVac</w:t>
            </w:r>
          </w:p>
        </w:tc>
        <w:tc>
          <w:tcPr>
            <w:tcW w:w="644" w:type="pct"/>
            <w:shd w:val="clear" w:color="auto" w:fill="auto"/>
          </w:tcPr>
          <w:p w14:paraId="016E4C1D"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099" w:author="Filipodia" w:date="2021-06-23T17:34:00Z">
                  <w:rPr>
                    <w:rFonts w:ascii="Book Antiqua" w:hAnsi="Book Antiqua"/>
                    <w:lang w:eastAsia="zh-CN"/>
                  </w:rPr>
                </w:rPrChange>
              </w:rPr>
            </w:pPr>
            <w:r w:rsidRPr="00962A82">
              <w:rPr>
                <w:rFonts w:ascii="Book Antiqua" w:hAnsi="Book Antiqua"/>
                <w:lang w:eastAsia="zh-CN"/>
                <w:rPrChange w:id="3100" w:author="Filipodia" w:date="2021-06-23T17:34:00Z">
                  <w:rPr>
                    <w:rFonts w:ascii="Book Antiqua" w:hAnsi="Book Antiqua"/>
                    <w:lang w:eastAsia="zh-CN"/>
                  </w:rPr>
                </w:rPrChange>
              </w:rPr>
              <w:t>NCT04852861</w:t>
            </w:r>
          </w:p>
        </w:tc>
        <w:tc>
          <w:tcPr>
            <w:tcW w:w="1484" w:type="pct"/>
            <w:shd w:val="clear" w:color="auto" w:fill="auto"/>
          </w:tcPr>
          <w:p w14:paraId="7F6AAD54"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101" w:author="Filipodia" w:date="2021-06-23T17:34:00Z">
                  <w:rPr>
                    <w:rFonts w:ascii="Book Antiqua" w:hAnsi="Book Antiqua"/>
                    <w:lang w:eastAsia="zh-CN"/>
                  </w:rPr>
                </w:rPrChange>
              </w:rPr>
            </w:pPr>
            <w:r w:rsidRPr="00962A82">
              <w:rPr>
                <w:rFonts w:ascii="Book Antiqua" w:hAnsi="Book Antiqua"/>
                <w:lang w:eastAsia="zh-CN"/>
                <w:rPrChange w:id="3102" w:author="Filipodia" w:date="2021-06-23T17:34:00Z">
                  <w:rPr>
                    <w:rFonts w:ascii="Book Antiqua" w:hAnsi="Book Antiqua"/>
                    <w:lang w:eastAsia="zh-CN"/>
                  </w:rPr>
                </w:rPrChange>
              </w:rPr>
              <w:t>Safety and Immunogenicity of Demi-dose of Two Covid-19 mRNA Vaccines in Healthy Population (DemiVac)</w:t>
            </w:r>
          </w:p>
        </w:tc>
        <w:tc>
          <w:tcPr>
            <w:tcW w:w="396" w:type="pct"/>
            <w:shd w:val="clear" w:color="auto" w:fill="auto"/>
          </w:tcPr>
          <w:p w14:paraId="3A886395" w14:textId="6CEEC138"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103" w:author="Filipodia" w:date="2021-06-23T17:34:00Z">
                  <w:rPr>
                    <w:rFonts w:ascii="Book Antiqua" w:hAnsi="Book Antiqua"/>
                    <w:lang w:eastAsia="zh-CN"/>
                  </w:rPr>
                </w:rPrChange>
              </w:rPr>
            </w:pPr>
            <w:r w:rsidRPr="00962A82">
              <w:rPr>
                <w:rFonts w:ascii="Book Antiqua" w:hAnsi="Book Antiqua"/>
                <w:lang w:eastAsia="zh-CN"/>
                <w:rPrChange w:id="3104" w:author="Filipodia" w:date="2021-06-23T17:34:00Z">
                  <w:rPr>
                    <w:rFonts w:ascii="Book Antiqua" w:hAnsi="Book Antiqua"/>
                    <w:lang w:eastAsia="zh-CN"/>
                  </w:rPr>
                </w:rPrChange>
              </w:rPr>
              <w:t xml:space="preserve">Phase </w:t>
            </w:r>
            <w:ins w:id="3105" w:author="Theodoridis, Phaedra" w:date="2021-06-23T17:13:00Z">
              <w:r w:rsidR="00E11D30" w:rsidRPr="00962A82">
                <w:rPr>
                  <w:rFonts w:ascii="Book Antiqua" w:hAnsi="Book Antiqua"/>
                  <w:lang w:eastAsia="zh-CN"/>
                  <w:rPrChange w:id="3106" w:author="Filipodia" w:date="2021-06-23T17:34:00Z">
                    <w:rPr>
                      <w:rFonts w:ascii="Book Antiqua" w:hAnsi="Book Antiqua"/>
                      <w:lang w:eastAsia="zh-CN"/>
                    </w:rPr>
                  </w:rPrChange>
                </w:rPr>
                <w:t>IV</w:t>
              </w:r>
            </w:ins>
            <w:del w:id="3107" w:author="Theodoridis, Phaedra" w:date="2021-06-23T17:13:00Z">
              <w:r w:rsidRPr="00962A82" w:rsidDel="00E11D30">
                <w:rPr>
                  <w:rFonts w:ascii="Book Antiqua" w:hAnsi="Book Antiqua"/>
                  <w:lang w:eastAsia="zh-CN"/>
                  <w:rPrChange w:id="3108" w:author="Filipodia" w:date="2021-06-23T17:34:00Z">
                    <w:rPr>
                      <w:rFonts w:ascii="Book Antiqua" w:hAnsi="Book Antiqua"/>
                      <w:lang w:eastAsia="zh-CN"/>
                    </w:rPr>
                  </w:rPrChange>
                </w:rPr>
                <w:delText>4</w:delText>
              </w:r>
            </w:del>
          </w:p>
        </w:tc>
        <w:tc>
          <w:tcPr>
            <w:tcW w:w="496" w:type="pct"/>
            <w:shd w:val="clear" w:color="auto" w:fill="auto"/>
          </w:tcPr>
          <w:p w14:paraId="1D61181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109" w:author="Filipodia" w:date="2021-06-23T17:34:00Z">
                  <w:rPr>
                    <w:rFonts w:ascii="Book Antiqua" w:hAnsi="Book Antiqua"/>
                    <w:lang w:eastAsia="zh-CN"/>
                  </w:rPr>
                </w:rPrChange>
              </w:rPr>
            </w:pPr>
            <w:r w:rsidRPr="00962A82">
              <w:rPr>
                <w:rFonts w:ascii="Book Antiqua" w:hAnsi="Book Antiqua"/>
                <w:lang w:eastAsia="zh-CN"/>
                <w:rPrChange w:id="3110" w:author="Filipodia" w:date="2021-06-23T17:34:00Z">
                  <w:rPr>
                    <w:rFonts w:ascii="Book Antiqua" w:hAnsi="Book Antiqua"/>
                    <w:lang w:eastAsia="zh-CN"/>
                  </w:rPr>
                </w:rPrChange>
              </w:rPr>
              <w:t>Not yet recruiting</w:t>
            </w:r>
          </w:p>
        </w:tc>
        <w:tc>
          <w:tcPr>
            <w:tcW w:w="594" w:type="pct"/>
            <w:shd w:val="clear" w:color="auto" w:fill="auto"/>
          </w:tcPr>
          <w:p w14:paraId="30E5A603"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111" w:author="Filipodia" w:date="2021-06-23T17:34:00Z">
                  <w:rPr>
                    <w:rFonts w:ascii="Book Antiqua" w:hAnsi="Book Antiqua"/>
                    <w:lang w:eastAsia="zh-CN"/>
                  </w:rPr>
                </w:rPrChange>
              </w:rPr>
            </w:pPr>
            <w:r w:rsidRPr="00962A82">
              <w:rPr>
                <w:rFonts w:ascii="Book Antiqua" w:hAnsi="Book Antiqua"/>
                <w:lang w:eastAsia="zh-CN"/>
                <w:rPrChange w:id="3112" w:author="Filipodia" w:date="2021-06-23T17:34:00Z">
                  <w:rPr>
                    <w:rFonts w:ascii="Book Antiqua" w:hAnsi="Book Antiqua"/>
                    <w:lang w:eastAsia="zh-CN"/>
                  </w:rPr>
                </w:rPrChange>
              </w:rPr>
              <w:t>200</w:t>
            </w:r>
          </w:p>
        </w:tc>
        <w:tc>
          <w:tcPr>
            <w:tcW w:w="890" w:type="pct"/>
            <w:shd w:val="clear" w:color="auto" w:fill="auto"/>
          </w:tcPr>
          <w:p w14:paraId="751E8665" w14:textId="77777777" w:rsidR="007E37DD" w:rsidRPr="00962A82" w:rsidRDefault="00A863C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Change w:id="3113" w:author="Filipodia" w:date="2021-06-23T17:34:00Z">
                  <w:rPr>
                    <w:rFonts w:ascii="Book Antiqua" w:hAnsi="Book Antiqua"/>
                    <w:lang w:eastAsia="zh-CN"/>
                  </w:rPr>
                </w:rPrChange>
              </w:rPr>
            </w:pPr>
            <w:r w:rsidRPr="00962A82">
              <w:rPr>
                <w:rFonts w:ascii="Book Antiqua" w:hAnsi="Book Antiqua"/>
                <w:lang w:eastAsia="zh-CN"/>
                <w:rPrChange w:id="3114" w:author="Filipodia" w:date="2021-06-23T17:34:00Z">
                  <w:rPr>
                    <w:rFonts w:ascii="Book Antiqua" w:hAnsi="Book Antiqua"/>
                    <w:lang w:eastAsia="zh-CN"/>
                  </w:rPr>
                </w:rPrChange>
              </w:rPr>
              <w:t>Sciensano, Mensura EDPB, Institute of Tropical Medicine, Belgium; Erasme University Hospital</w:t>
            </w:r>
          </w:p>
        </w:tc>
      </w:tr>
    </w:tbl>
    <w:p w14:paraId="197291B4" w14:textId="77777777" w:rsidR="007E37DD" w:rsidRPr="00962A82" w:rsidRDefault="00A863C9">
      <w:pPr>
        <w:spacing w:line="360" w:lineRule="auto"/>
        <w:jc w:val="both"/>
        <w:rPr>
          <w:rFonts w:ascii="Book Antiqua" w:hAnsi="Book Antiqua"/>
          <w:bCs/>
          <w:rPrChange w:id="3115" w:author="Filipodia" w:date="2021-06-23T17:34:00Z">
            <w:rPr>
              <w:rFonts w:ascii="Book Antiqua" w:hAnsi="Book Antiqua"/>
              <w:bCs/>
            </w:rPr>
          </w:rPrChange>
        </w:rPr>
      </w:pPr>
      <w:r w:rsidRPr="00962A82">
        <w:rPr>
          <w:rFonts w:ascii="Book Antiqua" w:hAnsi="Book Antiqua"/>
          <w:rPrChange w:id="3116" w:author="Filipodia" w:date="2021-06-23T17:34:00Z">
            <w:rPr>
              <w:rFonts w:ascii="Book Antiqua" w:hAnsi="Book Antiqua"/>
            </w:rPr>
          </w:rPrChange>
        </w:rPr>
        <w:t>COVID-19</w:t>
      </w:r>
      <w:r w:rsidRPr="00962A82">
        <w:rPr>
          <w:rFonts w:ascii="Book Antiqua" w:hAnsi="Book Antiqua"/>
          <w:lang w:eastAsia="zh-CN"/>
          <w:rPrChange w:id="3117" w:author="Filipodia" w:date="2021-06-23T17:34:00Z">
            <w:rPr>
              <w:rFonts w:ascii="Book Antiqua" w:hAnsi="Book Antiqua"/>
              <w:lang w:eastAsia="zh-CN"/>
            </w:rPr>
          </w:rPrChange>
        </w:rPr>
        <w:t xml:space="preserve">: </w:t>
      </w:r>
      <w:r w:rsidRPr="00962A82">
        <w:rPr>
          <w:rFonts w:ascii="Book Antiqua" w:hAnsi="Book Antiqua"/>
          <w:bCs/>
          <w:lang w:eastAsia="zh-CN"/>
          <w:rPrChange w:id="3118" w:author="Filipodia" w:date="2021-06-23T17:34:00Z">
            <w:rPr>
              <w:rFonts w:ascii="Book Antiqua" w:hAnsi="Book Antiqua"/>
              <w:bCs/>
              <w:lang w:eastAsia="zh-CN"/>
            </w:rPr>
          </w:rPrChange>
        </w:rPr>
        <w:t>C</w:t>
      </w:r>
      <w:r w:rsidRPr="00962A82">
        <w:rPr>
          <w:rFonts w:ascii="Book Antiqua" w:hAnsi="Book Antiqua"/>
          <w:bCs/>
          <w:rPrChange w:id="3119" w:author="Filipodia" w:date="2021-06-23T17:34:00Z">
            <w:rPr>
              <w:rFonts w:ascii="Book Antiqua" w:hAnsi="Book Antiqua"/>
              <w:bCs/>
            </w:rPr>
          </w:rPrChange>
        </w:rPr>
        <w:t>oronavirus disease 2019</w:t>
      </w:r>
      <w:r w:rsidRPr="00962A82">
        <w:rPr>
          <w:rFonts w:ascii="Book Antiqua" w:hAnsi="Book Antiqua"/>
          <w:bCs/>
          <w:lang w:eastAsia="zh-CN"/>
          <w:rPrChange w:id="3120" w:author="Filipodia" w:date="2021-06-23T17:34:00Z">
            <w:rPr>
              <w:rFonts w:ascii="Book Antiqua" w:hAnsi="Book Antiqua"/>
              <w:bCs/>
              <w:lang w:eastAsia="zh-CN"/>
            </w:rPr>
          </w:rPrChange>
        </w:rPr>
        <w:t>;</w:t>
      </w:r>
      <w:r w:rsidRPr="00962A82">
        <w:rPr>
          <w:rFonts w:ascii="Book Antiqua" w:hAnsi="Book Antiqua"/>
          <w:bCs/>
          <w:rPrChange w:id="3121" w:author="Filipodia" w:date="2021-06-23T17:34:00Z">
            <w:rPr>
              <w:rFonts w:ascii="Book Antiqua" w:hAnsi="Book Antiqua"/>
              <w:bCs/>
            </w:rPr>
          </w:rPrChange>
        </w:rPr>
        <w:t xml:space="preserve"> SARS-CoV-2: Severe acute respiratory syndrome coronavirus 2.</w:t>
      </w:r>
    </w:p>
    <w:sectPr w:rsidR="007E37DD" w:rsidRPr="00962A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10AF" w14:textId="77777777" w:rsidR="00FD3A5F" w:rsidRDefault="00FD3A5F">
      <w:r>
        <w:separator/>
      </w:r>
    </w:p>
  </w:endnote>
  <w:endnote w:type="continuationSeparator" w:id="0">
    <w:p w14:paraId="1746F46C" w14:textId="77777777" w:rsidR="00FD3A5F" w:rsidRDefault="00FD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815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57E8F03C" w14:textId="77777777" w:rsidR="007E37DD" w:rsidRDefault="00A863C9">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1522E8">
              <w:rPr>
                <w:rFonts w:ascii="Book Antiqua" w:hAnsi="Book Antiqua"/>
                <w:bCs/>
                <w:noProof/>
                <w:sz w:val="24"/>
                <w:szCs w:val="24"/>
              </w:rPr>
              <w:t>41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1522E8">
              <w:rPr>
                <w:rFonts w:ascii="Book Antiqua" w:hAnsi="Book Antiqua"/>
                <w:bCs/>
                <w:noProof/>
                <w:sz w:val="24"/>
                <w:szCs w:val="24"/>
              </w:rPr>
              <w:t>48</w:t>
            </w:r>
            <w:r>
              <w:rPr>
                <w:rFonts w:ascii="Book Antiqua" w:hAnsi="Book Antiqua"/>
                <w:bCs/>
                <w:sz w:val="24"/>
                <w:szCs w:val="24"/>
              </w:rPr>
              <w:fldChar w:fldCharType="end"/>
            </w:r>
          </w:p>
        </w:sdtContent>
      </w:sdt>
    </w:sdtContent>
  </w:sdt>
  <w:p w14:paraId="1E551859" w14:textId="77777777" w:rsidR="007E37DD" w:rsidRDefault="007E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40554" w14:textId="77777777" w:rsidR="00FD3A5F" w:rsidRDefault="00FD3A5F">
      <w:r>
        <w:separator/>
      </w:r>
    </w:p>
  </w:footnote>
  <w:footnote w:type="continuationSeparator" w:id="0">
    <w:p w14:paraId="6B10EC5F" w14:textId="77777777" w:rsidR="00FD3A5F" w:rsidRDefault="00FD3A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idis, Phaedra">
    <w15:presenceInfo w15:providerId="AD" w15:userId="S::p.theodoridis@umiami.edu::2778059b-d9ab-438f-8465-56bf251e23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06"/>
    <w:rsid w:val="00036C5D"/>
    <w:rsid w:val="000826C1"/>
    <w:rsid w:val="000D1AEB"/>
    <w:rsid w:val="000D559D"/>
    <w:rsid w:val="000F198B"/>
    <w:rsid w:val="00105E3A"/>
    <w:rsid w:val="00124500"/>
    <w:rsid w:val="0014425F"/>
    <w:rsid w:val="00147348"/>
    <w:rsid w:val="001522E8"/>
    <w:rsid w:val="00164C4C"/>
    <w:rsid w:val="001731D0"/>
    <w:rsid w:val="00191735"/>
    <w:rsid w:val="00210CB2"/>
    <w:rsid w:val="00214584"/>
    <w:rsid w:val="00244611"/>
    <w:rsid w:val="00295176"/>
    <w:rsid w:val="002C78F8"/>
    <w:rsid w:val="002E4B4C"/>
    <w:rsid w:val="003413B0"/>
    <w:rsid w:val="003926AE"/>
    <w:rsid w:val="00392BCC"/>
    <w:rsid w:val="003A6BEA"/>
    <w:rsid w:val="003E4740"/>
    <w:rsid w:val="0043520A"/>
    <w:rsid w:val="00451C8E"/>
    <w:rsid w:val="00475B73"/>
    <w:rsid w:val="004A4D97"/>
    <w:rsid w:val="004C2FCE"/>
    <w:rsid w:val="004C49ED"/>
    <w:rsid w:val="004E4DD6"/>
    <w:rsid w:val="00501FF6"/>
    <w:rsid w:val="005313EB"/>
    <w:rsid w:val="0055348F"/>
    <w:rsid w:val="00560CAD"/>
    <w:rsid w:val="00564DC2"/>
    <w:rsid w:val="005736EF"/>
    <w:rsid w:val="005905EE"/>
    <w:rsid w:val="00597FA6"/>
    <w:rsid w:val="0061393F"/>
    <w:rsid w:val="00614540"/>
    <w:rsid w:val="0065692E"/>
    <w:rsid w:val="00694FC3"/>
    <w:rsid w:val="00697C11"/>
    <w:rsid w:val="006A1F00"/>
    <w:rsid w:val="006B16F6"/>
    <w:rsid w:val="006D153D"/>
    <w:rsid w:val="007458B6"/>
    <w:rsid w:val="00746FD5"/>
    <w:rsid w:val="00780EC7"/>
    <w:rsid w:val="00783C2A"/>
    <w:rsid w:val="007A2AB6"/>
    <w:rsid w:val="007A675E"/>
    <w:rsid w:val="007B10DF"/>
    <w:rsid w:val="007B4E38"/>
    <w:rsid w:val="007B54E6"/>
    <w:rsid w:val="007C0DF5"/>
    <w:rsid w:val="007C1228"/>
    <w:rsid w:val="007C4122"/>
    <w:rsid w:val="007E37DD"/>
    <w:rsid w:val="00854331"/>
    <w:rsid w:val="00873790"/>
    <w:rsid w:val="008C0F7F"/>
    <w:rsid w:val="00900397"/>
    <w:rsid w:val="00901E23"/>
    <w:rsid w:val="00910F4D"/>
    <w:rsid w:val="009421BF"/>
    <w:rsid w:val="00962A82"/>
    <w:rsid w:val="00963538"/>
    <w:rsid w:val="009A4596"/>
    <w:rsid w:val="009D6FCC"/>
    <w:rsid w:val="00A4347F"/>
    <w:rsid w:val="00A729F2"/>
    <w:rsid w:val="00A7417A"/>
    <w:rsid w:val="00A77B3E"/>
    <w:rsid w:val="00A843E8"/>
    <w:rsid w:val="00A863C9"/>
    <w:rsid w:val="00AD2F7A"/>
    <w:rsid w:val="00B17FD3"/>
    <w:rsid w:val="00B80372"/>
    <w:rsid w:val="00BA053C"/>
    <w:rsid w:val="00C11C48"/>
    <w:rsid w:val="00C132A0"/>
    <w:rsid w:val="00C237C7"/>
    <w:rsid w:val="00C5560F"/>
    <w:rsid w:val="00C57A9A"/>
    <w:rsid w:val="00C66FBE"/>
    <w:rsid w:val="00CA2A55"/>
    <w:rsid w:val="00CD4D5E"/>
    <w:rsid w:val="00D54F39"/>
    <w:rsid w:val="00D70CF8"/>
    <w:rsid w:val="00D8727A"/>
    <w:rsid w:val="00DF43A0"/>
    <w:rsid w:val="00E01EB5"/>
    <w:rsid w:val="00E11D30"/>
    <w:rsid w:val="00E13251"/>
    <w:rsid w:val="00E9039A"/>
    <w:rsid w:val="00EE0EB6"/>
    <w:rsid w:val="00F70714"/>
    <w:rsid w:val="00F92B16"/>
    <w:rsid w:val="00FC3A0D"/>
    <w:rsid w:val="00FC57C7"/>
    <w:rsid w:val="00FD3A5F"/>
    <w:rsid w:val="0A42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DBB0E"/>
  <w15:docId w15:val="{9BC7F750-93BF-4C5C-90EB-C75E6F0E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uiPriority w:val="99"/>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rPr>
      <w:b/>
      <w:bCs/>
    </w:rPr>
  </w:style>
  <w:style w:type="character" w:styleId="Hyperlink">
    <w:name w:val="Hyperlink"/>
    <w:basedOn w:val="DefaultParagraphFont"/>
    <w:rPr>
      <w:color w:val="0000FF" w:themeColor="hyperlink"/>
      <w:u w:val="single"/>
    </w:rPr>
  </w:style>
  <w:style w:type="character" w:styleId="CommentReference">
    <w:name w:val="annotation reference"/>
    <w:basedOn w:val="DefaultParagraphFont"/>
    <w:rPr>
      <w:sz w:val="21"/>
      <w:szCs w:val="21"/>
    </w:rPr>
  </w:style>
  <w:style w:type="character" w:customStyle="1" w:styleId="term">
    <w:name w:val="term"/>
    <w:basedOn w:val="DefaultParagraphFont"/>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table" w:customStyle="1" w:styleId="41">
    <w:name w:val="无格式表格 41"/>
    <w:basedOn w:val="TableNormal"/>
    <w:uiPriority w:val="44"/>
    <w:rPr>
      <w:rFonts w:asciiTheme="minorHAnsi" w:hAnsiTheme="minorHAnsi" w:cstheme="minorBidi"/>
      <w:kern w:val="2"/>
      <w:szCs w:val="22"/>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51">
    <w:name w:val="清单表 1 浅色 - 着色 51"/>
    <w:basedOn w:val="TableNormal"/>
    <w:uiPriority w:val="46"/>
    <w:rPr>
      <w:rFonts w:asciiTheme="minorHAnsi" w:hAnsiTheme="minorHAnsi" w:cstheme="minorBidi"/>
      <w:kern w:val="2"/>
      <w:sz w:val="21"/>
      <w:szCs w:val="22"/>
    </w:rP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character" w:customStyle="1" w:styleId="jlqj4b">
    <w:name w:val="jlqj4b"/>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46</Pages>
  <Words>10184</Words>
  <Characters>58055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Filipodia</cp:lastModifiedBy>
  <cp:revision>6</cp:revision>
  <dcterms:created xsi:type="dcterms:W3CDTF">2021-06-23T03:54:00Z</dcterms:created>
  <dcterms:modified xsi:type="dcterms:W3CDTF">2021-06-23T23:36:00Z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01B158C425C14D4088DB6385F9BDAA77</vt:lpwstr>
  </property>
</Properties>
</file>