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93A9E"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b/>
          <w:color w:val="000000"/>
        </w:rPr>
        <w:t xml:space="preserve">Name of Journal: </w:t>
      </w:r>
      <w:r w:rsidRPr="00F50799">
        <w:rPr>
          <w:rFonts w:ascii="Book Antiqua" w:eastAsia="Book Antiqua" w:hAnsi="Book Antiqua" w:cs="Book Antiqua"/>
          <w:i/>
          <w:color w:val="000000"/>
        </w:rPr>
        <w:t>World Journal of Stem Cells</w:t>
      </w:r>
    </w:p>
    <w:p w14:paraId="567ABC01"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b/>
          <w:color w:val="000000"/>
        </w:rPr>
        <w:t xml:space="preserve">Manuscript NO: </w:t>
      </w:r>
      <w:r w:rsidRPr="00F50799">
        <w:rPr>
          <w:rFonts w:ascii="Book Antiqua" w:eastAsia="Book Antiqua" w:hAnsi="Book Antiqua" w:cs="Book Antiqua"/>
          <w:color w:val="000000"/>
        </w:rPr>
        <w:t>67215</w:t>
      </w:r>
    </w:p>
    <w:p w14:paraId="3D8B4ED3"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b/>
          <w:color w:val="000000"/>
        </w:rPr>
        <w:t xml:space="preserve">Manuscript Type: </w:t>
      </w:r>
      <w:r w:rsidRPr="00F50799">
        <w:rPr>
          <w:rFonts w:ascii="Book Antiqua" w:eastAsia="Book Antiqua" w:hAnsi="Book Antiqua" w:cs="Book Antiqua"/>
          <w:color w:val="000000"/>
        </w:rPr>
        <w:t>REVIEW</w:t>
      </w:r>
    </w:p>
    <w:p w14:paraId="245BD40A" w14:textId="77777777" w:rsidR="00A77B3E" w:rsidRPr="00F50799" w:rsidRDefault="00A77B3E" w:rsidP="00F50799">
      <w:pPr>
        <w:spacing w:line="360" w:lineRule="auto"/>
        <w:jc w:val="both"/>
        <w:rPr>
          <w:rFonts w:ascii="Book Antiqua" w:hAnsi="Book Antiqua"/>
        </w:rPr>
      </w:pPr>
    </w:p>
    <w:p w14:paraId="71E23FDF"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b/>
          <w:color w:val="000000"/>
        </w:rPr>
        <w:t xml:space="preserve">Strategies to </w:t>
      </w:r>
      <w:r w:rsidR="00157DAF">
        <w:rPr>
          <w:rFonts w:ascii="Book Antiqua" w:eastAsia="Book Antiqua" w:hAnsi="Book Antiqua" w:cs="Book Antiqua"/>
          <w:b/>
          <w:color w:val="000000"/>
        </w:rPr>
        <w:t>i</w:t>
      </w:r>
      <w:r w:rsidRPr="00F50799">
        <w:rPr>
          <w:rFonts w:ascii="Book Antiqua" w:eastAsia="Book Antiqua" w:hAnsi="Book Antiqua" w:cs="Book Antiqua"/>
          <w:b/>
          <w:color w:val="000000"/>
        </w:rPr>
        <w:t xml:space="preserve">mprove </w:t>
      </w:r>
      <w:r w:rsidR="00157DAF">
        <w:rPr>
          <w:rFonts w:ascii="Book Antiqua" w:hAnsi="Book Antiqua" w:cs="Book Antiqua" w:hint="eastAsia"/>
          <w:b/>
          <w:color w:val="000000"/>
          <w:lang w:eastAsia="zh-CN"/>
        </w:rPr>
        <w:t>r</w:t>
      </w:r>
      <w:r w:rsidRPr="00F50799">
        <w:rPr>
          <w:rFonts w:ascii="Book Antiqua" w:eastAsia="Book Antiqua" w:hAnsi="Book Antiqua" w:cs="Book Antiqua"/>
          <w:b/>
          <w:color w:val="000000"/>
        </w:rPr>
        <w:t xml:space="preserve">egenerative </w:t>
      </w:r>
      <w:r w:rsidR="00157DAF">
        <w:rPr>
          <w:rFonts w:ascii="Book Antiqua" w:hAnsi="Book Antiqua" w:cs="Book Antiqua" w:hint="eastAsia"/>
          <w:b/>
          <w:color w:val="000000"/>
          <w:lang w:eastAsia="zh-CN"/>
        </w:rPr>
        <w:t>p</w:t>
      </w:r>
      <w:r w:rsidRPr="00F50799">
        <w:rPr>
          <w:rFonts w:ascii="Book Antiqua" w:eastAsia="Book Antiqua" w:hAnsi="Book Antiqua" w:cs="Book Antiqua"/>
          <w:b/>
          <w:color w:val="000000"/>
        </w:rPr>
        <w:t xml:space="preserve">otential of </w:t>
      </w:r>
      <w:r w:rsidR="00157DAF">
        <w:rPr>
          <w:rFonts w:ascii="Book Antiqua" w:hAnsi="Book Antiqua" w:cs="Book Antiqua" w:hint="eastAsia"/>
          <w:b/>
          <w:color w:val="000000"/>
          <w:lang w:eastAsia="zh-CN"/>
        </w:rPr>
        <w:t>m</w:t>
      </w:r>
      <w:r w:rsidRPr="00F50799">
        <w:rPr>
          <w:rFonts w:ascii="Book Antiqua" w:eastAsia="Book Antiqua" w:hAnsi="Book Antiqua" w:cs="Book Antiqua"/>
          <w:b/>
          <w:color w:val="000000"/>
        </w:rPr>
        <w:t xml:space="preserve">esenchymal </w:t>
      </w:r>
      <w:r w:rsidR="00157DAF">
        <w:rPr>
          <w:rFonts w:ascii="Book Antiqua" w:hAnsi="Book Antiqua" w:cs="Book Antiqua" w:hint="eastAsia"/>
          <w:b/>
          <w:color w:val="000000"/>
          <w:lang w:eastAsia="zh-CN"/>
        </w:rPr>
        <w:t>s</w:t>
      </w:r>
      <w:r w:rsidRPr="00F50799">
        <w:rPr>
          <w:rFonts w:ascii="Book Antiqua" w:eastAsia="Book Antiqua" w:hAnsi="Book Antiqua" w:cs="Book Antiqua"/>
          <w:b/>
          <w:color w:val="000000"/>
        </w:rPr>
        <w:t xml:space="preserve">tem </w:t>
      </w:r>
      <w:r w:rsidR="00157DAF">
        <w:rPr>
          <w:rFonts w:ascii="Book Antiqua" w:hAnsi="Book Antiqua" w:cs="Book Antiqua" w:hint="eastAsia"/>
          <w:b/>
          <w:color w:val="000000"/>
          <w:lang w:eastAsia="zh-CN"/>
        </w:rPr>
        <w:t>c</w:t>
      </w:r>
      <w:r w:rsidRPr="00F50799">
        <w:rPr>
          <w:rFonts w:ascii="Book Antiqua" w:eastAsia="Book Antiqua" w:hAnsi="Book Antiqua" w:cs="Book Antiqua"/>
          <w:b/>
          <w:color w:val="000000"/>
        </w:rPr>
        <w:t>ells</w:t>
      </w:r>
    </w:p>
    <w:p w14:paraId="0FB94FB7" w14:textId="77777777" w:rsidR="00A77B3E" w:rsidRPr="00F50799" w:rsidRDefault="00A77B3E" w:rsidP="00F50799">
      <w:pPr>
        <w:spacing w:line="360" w:lineRule="auto"/>
        <w:jc w:val="both"/>
        <w:rPr>
          <w:rFonts w:ascii="Book Antiqua" w:hAnsi="Book Antiqua"/>
        </w:rPr>
      </w:pPr>
    </w:p>
    <w:p w14:paraId="5333E324" w14:textId="77777777" w:rsidR="00A77B3E" w:rsidRPr="00F50799" w:rsidRDefault="00FA2662" w:rsidP="00F50799">
      <w:pPr>
        <w:spacing w:line="360" w:lineRule="auto"/>
        <w:jc w:val="both"/>
        <w:rPr>
          <w:rFonts w:ascii="Book Antiqua" w:hAnsi="Book Antiqua"/>
        </w:rPr>
      </w:pPr>
      <w:proofErr w:type="spellStart"/>
      <w:r w:rsidRPr="00F50799">
        <w:rPr>
          <w:rFonts w:ascii="Book Antiqua" w:eastAsia="Book Antiqua" w:hAnsi="Book Antiqua" w:cs="Book Antiqua"/>
          <w:color w:val="000000"/>
        </w:rPr>
        <w:t>Choudhery</w:t>
      </w:r>
      <w:proofErr w:type="spellEnd"/>
      <w:r w:rsidRPr="00F50799">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MS. </w:t>
      </w:r>
      <w:r w:rsidR="00D702E1" w:rsidRPr="00F50799">
        <w:rPr>
          <w:rFonts w:ascii="Book Antiqua" w:eastAsia="Book Antiqua" w:hAnsi="Book Antiqua" w:cs="Book Antiqua"/>
          <w:color w:val="000000"/>
        </w:rPr>
        <w:t>Strategies to improve MSC function</w:t>
      </w:r>
    </w:p>
    <w:p w14:paraId="089DB6BF" w14:textId="77777777" w:rsidR="00A77B3E" w:rsidRPr="00F50799" w:rsidRDefault="00A77B3E" w:rsidP="00F50799">
      <w:pPr>
        <w:spacing w:line="360" w:lineRule="auto"/>
        <w:jc w:val="both"/>
        <w:rPr>
          <w:rFonts w:ascii="Book Antiqua" w:hAnsi="Book Antiqua"/>
        </w:rPr>
      </w:pPr>
    </w:p>
    <w:p w14:paraId="2578689F"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Mahmood S </w:t>
      </w:r>
      <w:proofErr w:type="spellStart"/>
      <w:r w:rsidRPr="00F50799">
        <w:rPr>
          <w:rFonts w:ascii="Book Antiqua" w:eastAsia="Book Antiqua" w:hAnsi="Book Antiqua" w:cs="Book Antiqua"/>
          <w:color w:val="000000"/>
        </w:rPr>
        <w:t>Choudhery</w:t>
      </w:r>
      <w:proofErr w:type="spellEnd"/>
    </w:p>
    <w:p w14:paraId="17526E30" w14:textId="77777777" w:rsidR="00A77B3E" w:rsidRPr="00F50799" w:rsidRDefault="00A77B3E" w:rsidP="00F50799">
      <w:pPr>
        <w:spacing w:line="360" w:lineRule="auto"/>
        <w:jc w:val="both"/>
        <w:rPr>
          <w:rFonts w:ascii="Book Antiqua" w:hAnsi="Book Antiqua"/>
        </w:rPr>
      </w:pPr>
    </w:p>
    <w:p w14:paraId="5059D36B" w14:textId="77777777" w:rsidR="00A77B3E" w:rsidRPr="00AB1BE0" w:rsidRDefault="00D702E1" w:rsidP="00F50799">
      <w:pPr>
        <w:spacing w:line="360" w:lineRule="auto"/>
        <w:jc w:val="both"/>
        <w:rPr>
          <w:rFonts w:ascii="Book Antiqua" w:hAnsi="Book Antiqua"/>
        </w:rPr>
      </w:pPr>
      <w:r w:rsidRPr="00AB1BE0">
        <w:rPr>
          <w:rFonts w:ascii="Book Antiqua" w:eastAsia="Book Antiqua" w:hAnsi="Book Antiqua" w:cs="Book Antiqua"/>
          <w:b/>
          <w:bCs/>
          <w:color w:val="000000"/>
        </w:rPr>
        <w:t xml:space="preserve">Mahmood S </w:t>
      </w:r>
      <w:proofErr w:type="spellStart"/>
      <w:r w:rsidRPr="00AB1BE0">
        <w:rPr>
          <w:rFonts w:ascii="Book Antiqua" w:eastAsia="Book Antiqua" w:hAnsi="Book Antiqua" w:cs="Book Antiqua"/>
          <w:b/>
          <w:bCs/>
          <w:color w:val="000000"/>
        </w:rPr>
        <w:t>Choudhery</w:t>
      </w:r>
      <w:proofErr w:type="spellEnd"/>
      <w:r w:rsidRPr="00AB1BE0">
        <w:rPr>
          <w:rFonts w:ascii="Book Antiqua" w:eastAsia="Book Antiqua" w:hAnsi="Book Antiqua" w:cs="Book Antiqua"/>
          <w:b/>
          <w:bCs/>
          <w:color w:val="000000"/>
        </w:rPr>
        <w:t xml:space="preserve">, </w:t>
      </w:r>
      <w:r w:rsidRPr="00AB1BE0">
        <w:rPr>
          <w:rFonts w:ascii="Book Antiqua" w:eastAsia="Book Antiqua" w:hAnsi="Book Antiqua" w:cs="Book Antiqua"/>
          <w:color w:val="000000"/>
        </w:rPr>
        <w:t>Department of Biomedical Sciences, King Edward Medical University, Lahore 54000, Punjab, Pakistan</w:t>
      </w:r>
    </w:p>
    <w:p w14:paraId="2110A19D" w14:textId="77777777" w:rsidR="00A77B3E" w:rsidRPr="00AB1BE0" w:rsidRDefault="00A77B3E" w:rsidP="00F50799">
      <w:pPr>
        <w:spacing w:line="360" w:lineRule="auto"/>
        <w:jc w:val="both"/>
        <w:rPr>
          <w:rFonts w:ascii="Book Antiqua" w:hAnsi="Book Antiqua"/>
          <w:lang w:eastAsia="zh-CN"/>
        </w:rPr>
      </w:pPr>
    </w:p>
    <w:p w14:paraId="1614D389" w14:textId="77777777" w:rsidR="00F57685" w:rsidRPr="00AB1BE0" w:rsidRDefault="00F57685" w:rsidP="00F50799">
      <w:pPr>
        <w:spacing w:line="360" w:lineRule="auto"/>
        <w:jc w:val="both"/>
        <w:rPr>
          <w:rFonts w:ascii="Book Antiqua" w:hAnsi="Book Antiqua" w:cs="Book Antiqua"/>
          <w:b/>
          <w:bCs/>
          <w:color w:val="000000"/>
          <w:lang w:eastAsia="zh-CN"/>
        </w:rPr>
      </w:pPr>
      <w:r w:rsidRPr="00AB1BE0">
        <w:rPr>
          <w:rFonts w:ascii="Book Antiqua" w:eastAsia="Book Antiqua" w:hAnsi="Book Antiqua" w:cs="Book Antiqua"/>
          <w:b/>
          <w:bCs/>
          <w:color w:val="000000"/>
        </w:rPr>
        <w:t xml:space="preserve">Mahmood S </w:t>
      </w:r>
      <w:proofErr w:type="spellStart"/>
      <w:r w:rsidRPr="00AB1BE0">
        <w:rPr>
          <w:rFonts w:ascii="Book Antiqua" w:eastAsia="Book Antiqua" w:hAnsi="Book Antiqua" w:cs="Book Antiqua"/>
          <w:b/>
          <w:bCs/>
          <w:color w:val="000000"/>
        </w:rPr>
        <w:t>Choudhery</w:t>
      </w:r>
      <w:proofErr w:type="spellEnd"/>
      <w:r w:rsidRPr="00AB1BE0">
        <w:rPr>
          <w:rFonts w:ascii="Book Antiqua" w:eastAsia="Book Antiqua" w:hAnsi="Book Antiqua" w:cs="Book Antiqua"/>
          <w:b/>
          <w:bCs/>
          <w:color w:val="000000"/>
        </w:rPr>
        <w:t>,</w:t>
      </w:r>
      <w:r w:rsidRPr="00AB1BE0">
        <w:rPr>
          <w:rFonts w:ascii="Book Antiqua" w:hAnsi="Book Antiqua" w:cs="Book Antiqua" w:hint="eastAsia"/>
          <w:b/>
          <w:bCs/>
          <w:color w:val="000000"/>
          <w:lang w:eastAsia="zh-CN"/>
        </w:rPr>
        <w:t xml:space="preserve"> </w:t>
      </w:r>
      <w:r w:rsidRPr="00AB1BE0">
        <w:rPr>
          <w:rFonts w:ascii="Book Antiqua" w:eastAsia="Book Antiqua" w:hAnsi="Book Antiqua" w:cs="Book Antiqua"/>
          <w:color w:val="000000"/>
        </w:rPr>
        <w:t xml:space="preserve">Department of Genetics </w:t>
      </w:r>
      <w:r w:rsidR="008E6306">
        <w:rPr>
          <w:rFonts w:ascii="Book Antiqua" w:hAnsi="Book Antiqua" w:cs="Book Antiqua" w:hint="eastAsia"/>
          <w:color w:val="000000"/>
          <w:lang w:eastAsia="zh-CN"/>
        </w:rPr>
        <w:t>and</w:t>
      </w:r>
      <w:r w:rsidRPr="00AB1BE0">
        <w:rPr>
          <w:rFonts w:ascii="Book Antiqua" w:eastAsia="Book Antiqua" w:hAnsi="Book Antiqua" w:cs="Book Antiqua"/>
          <w:color w:val="000000"/>
        </w:rPr>
        <w:t xml:space="preserve"> Molecular Biology, University of Health Sciences, Lahore </w:t>
      </w:r>
      <w:r w:rsidR="00BC4A64" w:rsidRPr="00AB1BE0">
        <w:rPr>
          <w:rFonts w:ascii="Book Antiqua" w:eastAsia="Book Antiqua" w:hAnsi="Book Antiqua" w:cs="Book Antiqua"/>
          <w:color w:val="000000"/>
        </w:rPr>
        <w:t>54</w:t>
      </w:r>
      <w:r w:rsidR="00BC4A64">
        <w:rPr>
          <w:rFonts w:ascii="Book Antiqua" w:eastAsia="Book Antiqua" w:hAnsi="Book Antiqua" w:cs="Book Antiqua"/>
          <w:color w:val="000000"/>
        </w:rPr>
        <w:t>6</w:t>
      </w:r>
      <w:r w:rsidR="00BC4A64" w:rsidRPr="00AB1BE0">
        <w:rPr>
          <w:rFonts w:ascii="Book Antiqua" w:eastAsia="Book Antiqua" w:hAnsi="Book Antiqua" w:cs="Book Antiqua"/>
          <w:color w:val="000000"/>
        </w:rPr>
        <w:t>00</w:t>
      </w:r>
      <w:r w:rsidRPr="00AB1BE0">
        <w:rPr>
          <w:rFonts w:ascii="Book Antiqua" w:eastAsia="Book Antiqua" w:hAnsi="Book Antiqua" w:cs="Book Antiqua"/>
          <w:color w:val="000000"/>
        </w:rPr>
        <w:t>, Punjab, Pakistan</w:t>
      </w:r>
    </w:p>
    <w:p w14:paraId="3803FDE5" w14:textId="77777777" w:rsidR="00F57685" w:rsidRPr="00AB1BE0" w:rsidRDefault="00F57685" w:rsidP="00F50799">
      <w:pPr>
        <w:spacing w:line="360" w:lineRule="auto"/>
        <w:jc w:val="both"/>
        <w:rPr>
          <w:rFonts w:ascii="Book Antiqua" w:hAnsi="Book Antiqua"/>
          <w:lang w:eastAsia="zh-CN"/>
        </w:rPr>
      </w:pPr>
    </w:p>
    <w:p w14:paraId="0C300CD7" w14:textId="77777777" w:rsidR="00A77B3E" w:rsidRPr="00AB1BE0" w:rsidRDefault="00D702E1" w:rsidP="00F50799">
      <w:pPr>
        <w:spacing w:line="360" w:lineRule="auto"/>
        <w:jc w:val="both"/>
        <w:rPr>
          <w:rFonts w:ascii="Book Antiqua" w:hAnsi="Book Antiqua"/>
          <w:lang w:eastAsia="zh-CN"/>
        </w:rPr>
      </w:pPr>
      <w:r w:rsidRPr="00AB1BE0">
        <w:rPr>
          <w:rFonts w:ascii="Book Antiqua" w:eastAsia="Book Antiqua" w:hAnsi="Book Antiqua" w:cs="Book Antiqua"/>
          <w:b/>
          <w:bCs/>
          <w:color w:val="000000"/>
        </w:rPr>
        <w:t xml:space="preserve">Author contributions: </w:t>
      </w:r>
      <w:proofErr w:type="spellStart"/>
      <w:r w:rsidRPr="00AB1BE0">
        <w:rPr>
          <w:rFonts w:ascii="Book Antiqua" w:eastAsia="Book Antiqua" w:hAnsi="Book Antiqua" w:cs="Book Antiqua"/>
          <w:color w:val="000000"/>
        </w:rPr>
        <w:t>Choudhery</w:t>
      </w:r>
      <w:proofErr w:type="spellEnd"/>
      <w:r w:rsidR="006E388F" w:rsidRPr="00AB1BE0">
        <w:rPr>
          <w:rFonts w:ascii="Book Antiqua" w:hAnsi="Book Antiqua" w:cs="Book Antiqua" w:hint="eastAsia"/>
          <w:color w:val="000000"/>
          <w:lang w:eastAsia="zh-CN"/>
        </w:rPr>
        <w:t xml:space="preserve"> MS</w:t>
      </w:r>
      <w:r w:rsidRPr="00AB1BE0">
        <w:rPr>
          <w:rFonts w:ascii="Book Antiqua" w:eastAsia="Book Antiqua" w:hAnsi="Book Antiqua" w:cs="Book Antiqua"/>
          <w:color w:val="000000"/>
        </w:rPr>
        <w:t xml:space="preserve"> has designed and written the manuscript</w:t>
      </w:r>
      <w:r w:rsidR="00BF1964" w:rsidRPr="00AB1BE0">
        <w:rPr>
          <w:rFonts w:ascii="Book Antiqua" w:hAnsi="Book Antiqua" w:cs="Book Antiqua" w:hint="eastAsia"/>
          <w:color w:val="000000"/>
          <w:lang w:eastAsia="zh-CN"/>
        </w:rPr>
        <w:t>.</w:t>
      </w:r>
    </w:p>
    <w:p w14:paraId="2A6954FF" w14:textId="77777777" w:rsidR="00A77B3E" w:rsidRPr="00AB1BE0" w:rsidRDefault="00A77B3E" w:rsidP="00F50799">
      <w:pPr>
        <w:spacing w:line="360" w:lineRule="auto"/>
        <w:jc w:val="both"/>
        <w:rPr>
          <w:rFonts w:ascii="Book Antiqua" w:hAnsi="Book Antiqua"/>
        </w:rPr>
      </w:pPr>
    </w:p>
    <w:p w14:paraId="25EE79A7" w14:textId="77777777" w:rsidR="00F00389" w:rsidRPr="00AB1BE0" w:rsidRDefault="00D702E1" w:rsidP="00F50799">
      <w:pPr>
        <w:spacing w:line="360" w:lineRule="auto"/>
        <w:jc w:val="both"/>
        <w:rPr>
          <w:rFonts w:ascii="Book Antiqua" w:hAnsi="Book Antiqua" w:cs="Book Antiqua"/>
          <w:lang w:eastAsia="zh-CN"/>
        </w:rPr>
      </w:pPr>
      <w:r w:rsidRPr="00AB1BE0">
        <w:rPr>
          <w:rFonts w:ascii="Book Antiqua" w:eastAsia="Book Antiqua" w:hAnsi="Book Antiqua" w:cs="Book Antiqua"/>
          <w:b/>
          <w:bCs/>
          <w:color w:val="000000"/>
        </w:rPr>
        <w:t xml:space="preserve">Corresponding author: Mahmood S </w:t>
      </w:r>
      <w:proofErr w:type="spellStart"/>
      <w:r w:rsidRPr="00AB1BE0">
        <w:rPr>
          <w:rFonts w:ascii="Book Antiqua" w:eastAsia="Book Antiqua" w:hAnsi="Book Antiqua" w:cs="Book Antiqua"/>
          <w:b/>
          <w:bCs/>
          <w:color w:val="000000"/>
        </w:rPr>
        <w:t>Choudhery</w:t>
      </w:r>
      <w:proofErr w:type="spellEnd"/>
      <w:r w:rsidRPr="00AB1BE0">
        <w:rPr>
          <w:rFonts w:ascii="Book Antiqua" w:eastAsia="Book Antiqua" w:hAnsi="Book Antiqua" w:cs="Book Antiqua"/>
          <w:b/>
          <w:bCs/>
          <w:color w:val="000000"/>
        </w:rPr>
        <w:t>, PhD, Associate Professor,</w:t>
      </w:r>
      <w:r w:rsidR="00BF1964" w:rsidRPr="00AB1BE0">
        <w:rPr>
          <w:rFonts w:ascii="Book Antiqua" w:hAnsi="Book Antiqua" w:cs="Book Antiqua" w:hint="eastAsia"/>
          <w:b/>
          <w:bCs/>
          <w:color w:val="000000"/>
          <w:lang w:eastAsia="zh-CN"/>
        </w:rPr>
        <w:t xml:space="preserve"> </w:t>
      </w:r>
      <w:r w:rsidR="00BC4A64">
        <w:rPr>
          <w:rFonts w:ascii="Book Antiqua" w:eastAsia="Book Antiqua" w:hAnsi="Book Antiqua" w:cs="Book Antiqua"/>
          <w:color w:val="000000"/>
        </w:rPr>
        <w:t xml:space="preserve">Department of Genetics and Molecular Biology, University of Health Sciences, </w:t>
      </w:r>
      <w:proofErr w:type="spellStart"/>
      <w:r w:rsidR="00E9238F">
        <w:rPr>
          <w:rFonts w:ascii="Book Antiqua" w:eastAsia="Book Antiqua" w:hAnsi="Book Antiqua" w:cs="Book Antiqua"/>
          <w:color w:val="000000"/>
        </w:rPr>
        <w:t>Khayaban</w:t>
      </w:r>
      <w:proofErr w:type="spellEnd"/>
      <w:r w:rsidR="00E9238F">
        <w:rPr>
          <w:rFonts w:ascii="Book Antiqua" w:eastAsia="Book Antiqua" w:hAnsi="Book Antiqua" w:cs="Book Antiqua"/>
          <w:color w:val="000000"/>
        </w:rPr>
        <w:t>-e-Jamia Punjab, Lahore</w:t>
      </w:r>
      <w:r w:rsidR="00BC4A64">
        <w:rPr>
          <w:rFonts w:ascii="Book Antiqua" w:eastAsia="Book Antiqua" w:hAnsi="Book Antiqua" w:cs="Book Antiqua"/>
          <w:color w:val="000000"/>
        </w:rPr>
        <w:t xml:space="preserve"> 54600, Punjab, Pakistan</w:t>
      </w:r>
      <w:r w:rsidR="00C86DEF" w:rsidRPr="00AB1BE0">
        <w:rPr>
          <w:rFonts w:ascii="Book Antiqua" w:hAnsi="Book Antiqua" w:cs="Book Antiqua" w:hint="eastAsia"/>
          <w:color w:val="000000"/>
          <w:lang w:eastAsia="zh-CN"/>
        </w:rPr>
        <w:t>.</w:t>
      </w:r>
      <w:r w:rsidR="00C86DEF" w:rsidRPr="00AB1BE0">
        <w:rPr>
          <w:rFonts w:ascii="Book Antiqua" w:hAnsi="Book Antiqua" w:cs="Book Antiqua" w:hint="eastAsia"/>
          <w:b/>
          <w:bCs/>
          <w:color w:val="000000"/>
          <w:lang w:eastAsia="zh-CN"/>
        </w:rPr>
        <w:t xml:space="preserve"> </w:t>
      </w:r>
      <w:r w:rsidR="00442E0C" w:rsidRPr="00AB1BE0">
        <w:rPr>
          <w:rFonts w:ascii="Book Antiqua" w:eastAsia="Book Antiqua" w:hAnsi="Book Antiqua" w:cs="Book Antiqua"/>
        </w:rPr>
        <w:t>ms20031@yahoo.com</w:t>
      </w:r>
    </w:p>
    <w:p w14:paraId="48BDCC4A" w14:textId="77777777" w:rsidR="00442E0C" w:rsidRPr="00AB1BE0" w:rsidRDefault="00442E0C" w:rsidP="00F50799">
      <w:pPr>
        <w:spacing w:line="360" w:lineRule="auto"/>
        <w:jc w:val="both"/>
        <w:rPr>
          <w:rFonts w:ascii="Book Antiqua" w:hAnsi="Book Antiqua"/>
          <w:b/>
          <w:lang w:eastAsia="zh-CN"/>
        </w:rPr>
      </w:pPr>
    </w:p>
    <w:p w14:paraId="34531DCE"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b/>
          <w:bCs/>
          <w:color w:val="000000"/>
        </w:rPr>
        <w:t xml:space="preserve">Received: </w:t>
      </w:r>
      <w:r w:rsidRPr="00F50799">
        <w:rPr>
          <w:rFonts w:ascii="Book Antiqua" w:eastAsia="Book Antiqua" w:hAnsi="Book Antiqua" w:cs="Book Antiqua"/>
          <w:color w:val="000000"/>
        </w:rPr>
        <w:t>April 18, 2021</w:t>
      </w:r>
    </w:p>
    <w:p w14:paraId="73AB4964"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b/>
          <w:bCs/>
          <w:color w:val="000000"/>
        </w:rPr>
        <w:t xml:space="preserve">Revised: </w:t>
      </w:r>
      <w:r w:rsidR="00604509">
        <w:rPr>
          <w:rFonts w:ascii="Book Antiqua" w:hAnsi="Book Antiqua"/>
        </w:rPr>
        <w:t>July 31, 2021</w:t>
      </w:r>
    </w:p>
    <w:p w14:paraId="0D2B6E34" w14:textId="246C41F5"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b/>
          <w:bCs/>
          <w:color w:val="000000"/>
        </w:rPr>
        <w:t xml:space="preserve">Accepted: </w:t>
      </w:r>
      <w:ins w:id="0" w:author="Liansheng Ma" w:date="2021-12-10T05:39:00Z">
        <w:r w:rsidR="00E107F6" w:rsidRPr="00E107F6">
          <w:rPr>
            <w:rFonts w:ascii="Book Antiqua" w:eastAsia="Book Antiqua" w:hAnsi="Book Antiqua" w:cs="Book Antiqua"/>
            <w:b/>
            <w:bCs/>
            <w:color w:val="000000"/>
          </w:rPr>
          <w:t>December 10, 2021</w:t>
        </w:r>
      </w:ins>
    </w:p>
    <w:p w14:paraId="562F7185"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b/>
          <w:bCs/>
          <w:color w:val="000000"/>
        </w:rPr>
        <w:t xml:space="preserve">Published online: </w:t>
      </w:r>
    </w:p>
    <w:p w14:paraId="7522D0BB" w14:textId="77777777" w:rsidR="00A77B3E" w:rsidRPr="00F50799" w:rsidRDefault="00A77B3E" w:rsidP="00F50799">
      <w:pPr>
        <w:spacing w:line="360" w:lineRule="auto"/>
        <w:jc w:val="both"/>
        <w:rPr>
          <w:rFonts w:ascii="Book Antiqua" w:hAnsi="Book Antiqua"/>
        </w:rPr>
        <w:sectPr w:rsidR="00A77B3E" w:rsidRPr="00F50799">
          <w:footerReference w:type="default" r:id="rId6"/>
          <w:pgSz w:w="12240" w:h="15840"/>
          <w:pgMar w:top="1440" w:right="1440" w:bottom="1440" w:left="1440" w:header="720" w:footer="720" w:gutter="0"/>
          <w:cols w:space="720"/>
          <w:docGrid w:linePitch="360"/>
        </w:sectPr>
      </w:pPr>
    </w:p>
    <w:p w14:paraId="53AE98D5"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b/>
          <w:color w:val="000000"/>
        </w:rPr>
        <w:lastRenderedPageBreak/>
        <w:t>Abstract</w:t>
      </w:r>
    </w:p>
    <w:p w14:paraId="6C2A09CE"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In the last few decades, stem </w:t>
      </w:r>
      <w:r w:rsidRPr="00F50799">
        <w:rPr>
          <w:rFonts w:ascii="Book Antiqua" w:eastAsia="Book Antiqua" w:hAnsi="Book Antiqua" w:cs="Book Antiqua"/>
          <w:color w:val="000000"/>
          <w:u w:color="008080"/>
        </w:rPr>
        <w:t>cell-based</w:t>
      </w:r>
      <w:r w:rsidR="000C6F42" w:rsidRPr="00F50799">
        <w:rPr>
          <w:rFonts w:ascii="Book Antiqua" w:eastAsia="Book Antiqua" w:hAnsi="Book Antiqua" w:cs="Book Antiqua"/>
          <w:color w:val="000000"/>
        </w:rPr>
        <w:t xml:space="preserve"> therapies have gained</w:t>
      </w:r>
      <w:r w:rsidRPr="00F50799">
        <w:rPr>
          <w:rFonts w:ascii="Book Antiqua" w:eastAsia="Book Antiqua" w:hAnsi="Book Antiqua" w:cs="Book Antiqua"/>
          <w:color w:val="000000"/>
        </w:rPr>
        <w:t xml:space="preserve"> attention worldwide for various diseases and disorders.</w:t>
      </w:r>
      <w:r w:rsidR="000C6F42" w:rsidRPr="00F50799">
        <w:rPr>
          <w:rFonts w:ascii="Book Antiqua" w:eastAsia="Book Antiqua" w:hAnsi="Book Antiqua" w:cs="Book Antiqua"/>
          <w:color w:val="000000"/>
        </w:rPr>
        <w:t xml:space="preserve"> Adult stem cells, particularly</w:t>
      </w:r>
      <w:r w:rsidRPr="00F50799">
        <w:rPr>
          <w:rFonts w:ascii="Book Antiqua" w:eastAsia="Book Antiqua" w:hAnsi="Book Antiqua" w:cs="Book Antiqua"/>
          <w:color w:val="000000"/>
        </w:rPr>
        <w:t xml:space="preserve"> mesenchymal stem cells (MSCs)</w:t>
      </w:r>
      <w:r w:rsidRPr="00F50799">
        <w:rPr>
          <w:rFonts w:ascii="Book Antiqua" w:eastAsia="Book Antiqua" w:hAnsi="Book Antiqua" w:cs="Book Antiqua"/>
          <w:color w:val="000000"/>
          <w:u w:color="008080"/>
        </w:rPr>
        <w:t>,</w:t>
      </w:r>
      <w:r w:rsidRPr="00F50799">
        <w:rPr>
          <w:rFonts w:ascii="Book Antiqua" w:eastAsia="Book Antiqua" w:hAnsi="Book Antiqua" w:cs="Book Antiqua"/>
          <w:color w:val="000000"/>
        </w:rPr>
        <w:t xml:space="preserve"> are preferred due to their </w:t>
      </w:r>
      <w:r w:rsidRPr="00F50799">
        <w:rPr>
          <w:rFonts w:ascii="Book Antiqua" w:eastAsia="Book Antiqua" w:hAnsi="Book Antiqua" w:cs="Book Antiqua"/>
          <w:color w:val="000000"/>
          <w:u w:color="008080"/>
        </w:rPr>
        <w:t xml:space="preserve">significant </w:t>
      </w:r>
      <w:r w:rsidRPr="00F50799">
        <w:rPr>
          <w:rFonts w:ascii="Book Antiqua" w:eastAsia="Book Antiqua" w:hAnsi="Book Antiqua" w:cs="Book Antiqua"/>
          <w:color w:val="000000"/>
        </w:rPr>
        <w:t xml:space="preserve">regenerative potential </w:t>
      </w:r>
      <w:r w:rsidRPr="00F50799">
        <w:rPr>
          <w:rFonts w:ascii="Book Antiqua" w:eastAsia="Book Antiqua" w:hAnsi="Book Antiqua" w:cs="Book Antiqua"/>
          <w:color w:val="000000"/>
          <w:u w:color="008080"/>
        </w:rPr>
        <w:t xml:space="preserve">in </w:t>
      </w:r>
      <w:r w:rsidRPr="00F50799">
        <w:rPr>
          <w:rFonts w:ascii="Book Antiqua" w:eastAsia="Book Antiqua" w:hAnsi="Book Antiqua" w:cs="Book Antiqua"/>
          <w:color w:val="000000"/>
        </w:rPr>
        <w:t xml:space="preserve">cellular therapies and are currently </w:t>
      </w:r>
      <w:r w:rsidRPr="00F50799">
        <w:rPr>
          <w:rFonts w:ascii="Book Antiqua" w:eastAsia="Book Antiqua" w:hAnsi="Book Antiqua" w:cs="Book Antiqua"/>
          <w:color w:val="000000"/>
          <w:u w:color="008080"/>
        </w:rPr>
        <w:t xml:space="preserve">involved in </w:t>
      </w:r>
      <w:r w:rsidRPr="00F50799">
        <w:rPr>
          <w:rFonts w:ascii="Book Antiqua" w:eastAsia="Book Antiqua" w:hAnsi="Book Antiqua" w:cs="Book Antiqua"/>
          <w:color w:val="000000"/>
        </w:rPr>
        <w:t xml:space="preserve">hundreds of clinical trials. Although MSCs have high self-renewal as well as differentiation potential, such abilities are compromised with “advanced age” and “disease </w:t>
      </w:r>
      <w:r w:rsidRPr="00F50799">
        <w:rPr>
          <w:rFonts w:ascii="Book Antiqua" w:eastAsia="Book Antiqua" w:hAnsi="Book Antiqua" w:cs="Book Antiqua"/>
          <w:color w:val="000000"/>
          <w:u w:color="008080"/>
        </w:rPr>
        <w:t>status</w:t>
      </w:r>
      <w:r w:rsidRPr="00F50799">
        <w:rPr>
          <w:rFonts w:ascii="Book Antiqua" w:eastAsia="Book Antiqua" w:hAnsi="Book Antiqua" w:cs="Book Antiqua"/>
          <w:color w:val="000000"/>
        </w:rPr>
        <w:t xml:space="preserve">” of </w:t>
      </w:r>
      <w:r w:rsidRPr="00F50799">
        <w:rPr>
          <w:rFonts w:ascii="Book Antiqua" w:eastAsia="Book Antiqua" w:hAnsi="Book Antiqua" w:cs="Book Antiqua"/>
          <w:color w:val="000000"/>
          <w:u w:color="008080"/>
        </w:rPr>
        <w:t xml:space="preserve">the </w:t>
      </w:r>
      <w:r w:rsidRPr="00F50799">
        <w:rPr>
          <w:rFonts w:ascii="Book Antiqua" w:eastAsia="Book Antiqua" w:hAnsi="Book Antiqua" w:cs="Book Antiqua"/>
          <w:color w:val="000000"/>
        </w:rPr>
        <w:t xml:space="preserve">donor. Similarly, </w:t>
      </w:r>
      <w:r w:rsidRPr="00F50799">
        <w:rPr>
          <w:rFonts w:ascii="Book Antiqua" w:eastAsia="Book Antiqua" w:hAnsi="Book Antiqua" w:cs="Book Antiqua"/>
          <w:color w:val="000000"/>
          <w:u w:color="008080"/>
        </w:rPr>
        <w:t>cell-based</w:t>
      </w:r>
      <w:r w:rsidRPr="00F50799">
        <w:rPr>
          <w:rFonts w:ascii="Book Antiqua" w:eastAsia="Book Antiqua" w:hAnsi="Book Antiqua" w:cs="Book Antiqua"/>
          <w:color w:val="000000"/>
        </w:rPr>
        <w:t xml:space="preserve"> therapies require high cell number for clinical applications that </w:t>
      </w:r>
      <w:r w:rsidRPr="00F50799">
        <w:rPr>
          <w:rFonts w:ascii="Book Antiqua" w:eastAsia="Book Antiqua" w:hAnsi="Book Antiqua" w:cs="Book Antiqua"/>
          <w:color w:val="000000"/>
          <w:u w:color="008080"/>
        </w:rPr>
        <w:t xml:space="preserve">often require </w:t>
      </w:r>
      <w:r w:rsidRPr="00A21B71">
        <w:rPr>
          <w:rFonts w:ascii="Book Antiqua" w:eastAsia="Book Antiqua" w:hAnsi="Book Antiqua" w:cs="Book Antiqua"/>
          <w:i/>
          <w:color w:val="000000"/>
        </w:rPr>
        <w:t>in vitro</w:t>
      </w:r>
      <w:r w:rsidRPr="00F50799">
        <w:rPr>
          <w:rFonts w:ascii="Book Antiqua" w:eastAsia="Book Antiqua" w:hAnsi="Book Antiqua" w:cs="Book Antiqua"/>
          <w:color w:val="000000"/>
        </w:rPr>
        <w:t xml:space="preserve"> </w:t>
      </w:r>
      <w:r w:rsidR="00436BF8">
        <w:rPr>
          <w:rFonts w:ascii="Book Antiqua" w:eastAsia="Book Antiqua" w:hAnsi="Book Antiqua" w:cs="Book Antiqua"/>
          <w:color w:val="000000"/>
        </w:rPr>
        <w:tab/>
      </w:r>
      <w:r w:rsidRPr="00F50799">
        <w:rPr>
          <w:rFonts w:ascii="Book Antiqua" w:eastAsia="Book Antiqua" w:hAnsi="Book Antiqua" w:cs="Book Antiqua"/>
          <w:color w:val="000000"/>
        </w:rPr>
        <w:t xml:space="preserve">expansion of cells. It is pertinent to note that aged individuals are the main segment of population for stem </w:t>
      </w:r>
      <w:r w:rsidRPr="00F50799">
        <w:rPr>
          <w:rFonts w:ascii="Book Antiqua" w:eastAsia="Book Antiqua" w:hAnsi="Book Antiqua" w:cs="Book Antiqua"/>
          <w:color w:val="000000"/>
          <w:u w:color="008080"/>
        </w:rPr>
        <w:t>cell-based</w:t>
      </w:r>
      <w:r w:rsidRPr="00F50799">
        <w:rPr>
          <w:rFonts w:ascii="Book Antiqua" w:eastAsia="Book Antiqua" w:hAnsi="Book Antiqua" w:cs="Book Antiqua"/>
          <w:color w:val="000000"/>
        </w:rPr>
        <w:t xml:space="preserve"> therapies, however; autologous use of stem cells for such patients (aged and diseased) does not seem to give </w:t>
      </w:r>
      <w:r w:rsidRPr="00F50799">
        <w:rPr>
          <w:rFonts w:ascii="Book Antiqua" w:eastAsia="Book Antiqua" w:hAnsi="Book Antiqua" w:cs="Book Antiqua"/>
          <w:color w:val="000000"/>
          <w:u w:color="008080"/>
        </w:rPr>
        <w:t xml:space="preserve">optimal </w:t>
      </w:r>
      <w:r w:rsidRPr="00F50799">
        <w:rPr>
          <w:rFonts w:ascii="Book Antiqua" w:eastAsia="Book Antiqua" w:hAnsi="Book Antiqua" w:cs="Book Antiqua"/>
          <w:color w:val="000000"/>
        </w:rPr>
        <w:t xml:space="preserve">results due to their compromised potential. </w:t>
      </w:r>
      <w:r w:rsidRPr="00A21B71">
        <w:rPr>
          <w:rFonts w:ascii="Book Antiqua" w:eastAsia="Book Antiqua" w:hAnsi="Book Antiqua" w:cs="Book Antiqua"/>
          <w:i/>
          <w:color w:val="000000"/>
        </w:rPr>
        <w:t xml:space="preserve">In vitro </w:t>
      </w:r>
      <w:r w:rsidRPr="00F50799">
        <w:rPr>
          <w:rFonts w:ascii="Book Antiqua" w:eastAsia="Book Antiqua" w:hAnsi="Book Antiqua" w:cs="Book Antiqua"/>
          <w:color w:val="000000"/>
        </w:rPr>
        <w:t xml:space="preserve">expansion to obtain large numbers of cells also negatively </w:t>
      </w:r>
      <w:r w:rsidRPr="00F50799">
        <w:rPr>
          <w:rFonts w:ascii="Book Antiqua" w:eastAsia="Book Antiqua" w:hAnsi="Book Antiqua" w:cs="Book Antiqua"/>
          <w:color w:val="000000"/>
          <w:u w:color="008080"/>
        </w:rPr>
        <w:t xml:space="preserve">affects </w:t>
      </w:r>
      <w:r w:rsidRPr="00F50799">
        <w:rPr>
          <w:rFonts w:ascii="Book Antiqua" w:eastAsia="Book Antiqua" w:hAnsi="Book Antiqua" w:cs="Book Antiqua"/>
          <w:color w:val="000000"/>
        </w:rPr>
        <w:t>the regenerative potential of MSCs. It is therefore essential to improve the regenerative potential of stem cells compromised due to “</w:t>
      </w:r>
      <w:r w:rsidRPr="00A21B71">
        <w:rPr>
          <w:rFonts w:ascii="Book Antiqua" w:eastAsia="Book Antiqua" w:hAnsi="Book Antiqua" w:cs="Book Antiqua"/>
          <w:i/>
          <w:color w:val="000000"/>
        </w:rPr>
        <w:t>in vitro</w:t>
      </w:r>
      <w:r w:rsidRPr="00F50799">
        <w:rPr>
          <w:rFonts w:ascii="Book Antiqua" w:eastAsia="Book Antiqua" w:hAnsi="Book Antiqua" w:cs="Book Antiqua"/>
          <w:color w:val="000000"/>
        </w:rPr>
        <w:t xml:space="preserve"> expansion”, “donor age” and “donor disease</w:t>
      </w:r>
      <w:r w:rsidRPr="00F50799">
        <w:rPr>
          <w:rFonts w:ascii="Book Antiqua" w:eastAsia="Book Antiqua" w:hAnsi="Book Antiqua" w:cs="Book Antiqua"/>
          <w:color w:val="000000"/>
          <w:u w:color="008080"/>
        </w:rPr>
        <w:t xml:space="preserve"> status</w:t>
      </w:r>
      <w:r w:rsidRPr="00F50799">
        <w:rPr>
          <w:rFonts w:ascii="Book Antiqua" w:eastAsia="Book Antiqua" w:hAnsi="Book Antiqua" w:cs="Book Antiqua"/>
          <w:color w:val="000000"/>
        </w:rPr>
        <w:t>” for their successful autologous use. The current review has been organized to address the age and disease depleted function of resident adult stem cells, and the strategies to improve their potential. To combat the problem of decline in</w:t>
      </w:r>
      <w:r w:rsidRPr="00F50799">
        <w:rPr>
          <w:rFonts w:ascii="Book Antiqua" w:eastAsia="Book Antiqua" w:hAnsi="Book Antiqua" w:cs="Book Antiqua"/>
          <w:color w:val="000000"/>
          <w:u w:color="008080"/>
        </w:rPr>
        <w:t xml:space="preserve"> the</w:t>
      </w:r>
      <w:r w:rsidRPr="00F50799">
        <w:rPr>
          <w:rFonts w:ascii="Book Antiqua" w:eastAsia="Book Antiqua" w:hAnsi="Book Antiqua" w:cs="Book Antiqua"/>
          <w:color w:val="000000"/>
        </w:rPr>
        <w:t xml:space="preserve"> regenerative potential of cells, </w:t>
      </w:r>
      <w:r w:rsidR="00111571">
        <w:rPr>
          <w:rFonts w:ascii="Book Antiqua" w:eastAsia="Book Antiqua" w:hAnsi="Book Antiqua" w:cs="Book Antiqua"/>
          <w:color w:val="000000"/>
        </w:rPr>
        <w:t xml:space="preserve">this </w:t>
      </w:r>
      <w:r w:rsidR="00BC4A64">
        <w:rPr>
          <w:rFonts w:ascii="Book Antiqua" w:eastAsia="Book Antiqua" w:hAnsi="Book Antiqua" w:cs="Book Antiqua"/>
          <w:color w:val="000000"/>
        </w:rPr>
        <w:t>review</w:t>
      </w:r>
      <w:r w:rsidRPr="00F50799">
        <w:rPr>
          <w:rFonts w:ascii="Book Antiqua" w:eastAsia="Book Antiqua" w:hAnsi="Book Antiqua" w:cs="Book Antiqua"/>
          <w:color w:val="000000"/>
        </w:rPr>
        <w:t xml:space="preserve"> focus</w:t>
      </w:r>
      <w:r w:rsidR="0049070A">
        <w:rPr>
          <w:rFonts w:ascii="Book Antiqua" w:eastAsia="Book Antiqua" w:hAnsi="Book Antiqua" w:cs="Book Antiqua"/>
          <w:color w:val="000000"/>
        </w:rPr>
        <w:t>es</w:t>
      </w:r>
      <w:r w:rsidRPr="00F50799">
        <w:rPr>
          <w:rFonts w:ascii="Book Antiqua" w:eastAsia="Book Antiqua" w:hAnsi="Book Antiqua" w:cs="Book Antiqua"/>
          <w:color w:val="000000"/>
        </w:rPr>
        <w:t xml:space="preserve"> on the strategies that manipulate the cell environment such as hypoxia, heat shock, caloric restriction and preconditioning with different factors.</w:t>
      </w:r>
    </w:p>
    <w:p w14:paraId="23C7094A" w14:textId="77777777" w:rsidR="00A77B3E" w:rsidRPr="00F50799" w:rsidRDefault="00A77B3E" w:rsidP="00F50799">
      <w:pPr>
        <w:spacing w:line="360" w:lineRule="auto"/>
        <w:jc w:val="both"/>
        <w:rPr>
          <w:rFonts w:ascii="Book Antiqua" w:hAnsi="Book Antiqua"/>
        </w:rPr>
      </w:pPr>
    </w:p>
    <w:p w14:paraId="25BC33A0"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b/>
          <w:bCs/>
          <w:color w:val="000000"/>
        </w:rPr>
        <w:t xml:space="preserve">Key Words: </w:t>
      </w:r>
      <w:r w:rsidR="00727D6F">
        <w:rPr>
          <w:rFonts w:ascii="Book Antiqua" w:hAnsi="Book Antiqua" w:cs="Book Antiqua" w:hint="eastAsia"/>
          <w:color w:val="000000"/>
          <w:lang w:eastAsia="zh-CN"/>
        </w:rPr>
        <w:t>H</w:t>
      </w:r>
      <w:r w:rsidRPr="00F50799">
        <w:rPr>
          <w:rFonts w:ascii="Book Antiqua" w:eastAsia="Book Antiqua" w:hAnsi="Book Antiqua" w:cs="Book Antiqua"/>
          <w:color w:val="000000"/>
        </w:rPr>
        <w:t xml:space="preserve">ypoxia; </w:t>
      </w:r>
      <w:r w:rsidR="00727D6F">
        <w:rPr>
          <w:rFonts w:ascii="Book Antiqua" w:hAnsi="Book Antiqua" w:cs="Book Antiqua" w:hint="eastAsia"/>
          <w:color w:val="000000"/>
          <w:lang w:eastAsia="zh-CN"/>
        </w:rPr>
        <w:t>S</w:t>
      </w:r>
      <w:r w:rsidRPr="00F50799">
        <w:rPr>
          <w:rFonts w:ascii="Book Antiqua" w:eastAsia="Book Antiqua" w:hAnsi="Book Antiqua" w:cs="Book Antiqua"/>
          <w:color w:val="000000"/>
        </w:rPr>
        <w:t xml:space="preserve">tem cell aging; </w:t>
      </w:r>
      <w:r w:rsidR="00727D6F">
        <w:rPr>
          <w:rFonts w:ascii="Book Antiqua" w:hAnsi="Book Antiqua" w:cs="Book Antiqua" w:hint="eastAsia"/>
          <w:color w:val="000000"/>
          <w:lang w:eastAsia="zh-CN"/>
        </w:rPr>
        <w:t>G</w:t>
      </w:r>
      <w:r w:rsidRPr="00F50799">
        <w:rPr>
          <w:rFonts w:ascii="Book Antiqua" w:eastAsia="Book Antiqua" w:hAnsi="Book Antiqua" w:cs="Book Antiqua"/>
          <w:color w:val="000000"/>
        </w:rPr>
        <w:t xml:space="preserve">rowth factors; </w:t>
      </w:r>
      <w:r w:rsidR="00727D6F">
        <w:rPr>
          <w:rFonts w:ascii="Book Antiqua" w:hAnsi="Book Antiqua" w:cs="Book Antiqua" w:hint="eastAsia"/>
          <w:color w:val="000000"/>
          <w:lang w:eastAsia="zh-CN"/>
        </w:rPr>
        <w:t>H</w:t>
      </w:r>
      <w:r w:rsidRPr="00F50799">
        <w:rPr>
          <w:rFonts w:ascii="Book Antiqua" w:eastAsia="Book Antiqua" w:hAnsi="Book Antiqua" w:cs="Book Antiqua"/>
          <w:color w:val="000000"/>
        </w:rPr>
        <w:t xml:space="preserve">eat shock; </w:t>
      </w:r>
      <w:r w:rsidR="00727D6F">
        <w:rPr>
          <w:rFonts w:ascii="Book Antiqua" w:hAnsi="Book Antiqua" w:cs="Book Antiqua" w:hint="eastAsia"/>
          <w:color w:val="000000"/>
          <w:lang w:eastAsia="zh-CN"/>
        </w:rPr>
        <w:t>C</w:t>
      </w:r>
      <w:r w:rsidRPr="00F50799">
        <w:rPr>
          <w:rFonts w:ascii="Book Antiqua" w:eastAsia="Book Antiqua" w:hAnsi="Book Antiqua" w:cs="Book Antiqua"/>
          <w:color w:val="000000"/>
        </w:rPr>
        <w:t>aloric restriction</w:t>
      </w:r>
    </w:p>
    <w:p w14:paraId="40154F80" w14:textId="77777777" w:rsidR="00A77B3E" w:rsidRPr="00F50799" w:rsidRDefault="00A77B3E" w:rsidP="00F50799">
      <w:pPr>
        <w:spacing w:line="360" w:lineRule="auto"/>
        <w:jc w:val="both"/>
        <w:rPr>
          <w:rFonts w:ascii="Book Antiqua" w:hAnsi="Book Antiqua"/>
        </w:rPr>
      </w:pPr>
    </w:p>
    <w:p w14:paraId="0C97BB31" w14:textId="77777777" w:rsidR="00A77B3E" w:rsidRPr="00F50799" w:rsidRDefault="00D702E1" w:rsidP="00F50799">
      <w:pPr>
        <w:spacing w:line="360" w:lineRule="auto"/>
        <w:jc w:val="both"/>
        <w:rPr>
          <w:rFonts w:ascii="Book Antiqua" w:hAnsi="Book Antiqua"/>
        </w:rPr>
      </w:pPr>
      <w:proofErr w:type="spellStart"/>
      <w:r w:rsidRPr="00F50799">
        <w:rPr>
          <w:rFonts w:ascii="Book Antiqua" w:eastAsia="Book Antiqua" w:hAnsi="Book Antiqua" w:cs="Book Antiqua"/>
          <w:color w:val="000000"/>
        </w:rPr>
        <w:t>Choudhery</w:t>
      </w:r>
      <w:proofErr w:type="spellEnd"/>
      <w:r w:rsidRPr="00F50799">
        <w:rPr>
          <w:rFonts w:ascii="Book Antiqua" w:eastAsia="Book Antiqua" w:hAnsi="Book Antiqua" w:cs="Book Antiqua"/>
          <w:color w:val="000000"/>
        </w:rPr>
        <w:t xml:space="preserve"> MS. </w:t>
      </w:r>
      <w:r w:rsidR="00BF138E" w:rsidRPr="00BF138E">
        <w:rPr>
          <w:rFonts w:ascii="Book Antiqua" w:eastAsia="Book Antiqua" w:hAnsi="Book Antiqua" w:cs="Book Antiqua"/>
          <w:color w:val="000000"/>
        </w:rPr>
        <w:t xml:space="preserve">Strategies to improve </w:t>
      </w:r>
      <w:r w:rsidR="00BF138E" w:rsidRPr="00BF138E">
        <w:rPr>
          <w:rFonts w:ascii="Book Antiqua" w:hAnsi="Book Antiqua" w:cs="Book Antiqua" w:hint="eastAsia"/>
          <w:color w:val="000000"/>
          <w:lang w:eastAsia="zh-CN"/>
        </w:rPr>
        <w:t>r</w:t>
      </w:r>
      <w:r w:rsidR="00BF138E" w:rsidRPr="00BF138E">
        <w:rPr>
          <w:rFonts w:ascii="Book Antiqua" w:eastAsia="Book Antiqua" w:hAnsi="Book Antiqua" w:cs="Book Antiqua"/>
          <w:color w:val="000000"/>
        </w:rPr>
        <w:t xml:space="preserve">egenerative </w:t>
      </w:r>
      <w:r w:rsidR="00BF138E" w:rsidRPr="00BF138E">
        <w:rPr>
          <w:rFonts w:ascii="Book Antiqua" w:hAnsi="Book Antiqua" w:cs="Book Antiqua" w:hint="eastAsia"/>
          <w:color w:val="000000"/>
          <w:lang w:eastAsia="zh-CN"/>
        </w:rPr>
        <w:t>p</w:t>
      </w:r>
      <w:r w:rsidR="00BF138E" w:rsidRPr="00BF138E">
        <w:rPr>
          <w:rFonts w:ascii="Book Antiqua" w:eastAsia="Book Antiqua" w:hAnsi="Book Antiqua" w:cs="Book Antiqua"/>
          <w:color w:val="000000"/>
        </w:rPr>
        <w:t xml:space="preserve">otential of </w:t>
      </w:r>
      <w:r w:rsidR="00BF138E" w:rsidRPr="00BF138E">
        <w:rPr>
          <w:rFonts w:ascii="Book Antiqua" w:hAnsi="Book Antiqua" w:cs="Book Antiqua" w:hint="eastAsia"/>
          <w:color w:val="000000"/>
          <w:lang w:eastAsia="zh-CN"/>
        </w:rPr>
        <w:t>m</w:t>
      </w:r>
      <w:r w:rsidR="00BF138E" w:rsidRPr="00BF138E">
        <w:rPr>
          <w:rFonts w:ascii="Book Antiqua" w:eastAsia="Book Antiqua" w:hAnsi="Book Antiqua" w:cs="Book Antiqua"/>
          <w:color w:val="000000"/>
        </w:rPr>
        <w:t xml:space="preserve">esenchymal </w:t>
      </w:r>
      <w:r w:rsidR="00BF138E" w:rsidRPr="00BF138E">
        <w:rPr>
          <w:rFonts w:ascii="Book Antiqua" w:hAnsi="Book Antiqua" w:cs="Book Antiqua" w:hint="eastAsia"/>
          <w:color w:val="000000"/>
          <w:lang w:eastAsia="zh-CN"/>
        </w:rPr>
        <w:t>s</w:t>
      </w:r>
      <w:r w:rsidR="00BF138E" w:rsidRPr="00BF138E">
        <w:rPr>
          <w:rFonts w:ascii="Book Antiqua" w:eastAsia="Book Antiqua" w:hAnsi="Book Antiqua" w:cs="Book Antiqua"/>
          <w:color w:val="000000"/>
        </w:rPr>
        <w:t xml:space="preserve">tem </w:t>
      </w:r>
      <w:r w:rsidR="00BF138E" w:rsidRPr="00BF138E">
        <w:rPr>
          <w:rFonts w:ascii="Book Antiqua" w:hAnsi="Book Antiqua" w:cs="Book Antiqua" w:hint="eastAsia"/>
          <w:color w:val="000000"/>
          <w:lang w:eastAsia="zh-CN"/>
        </w:rPr>
        <w:t>c</w:t>
      </w:r>
      <w:r w:rsidR="00BF138E" w:rsidRPr="00BF138E">
        <w:rPr>
          <w:rFonts w:ascii="Book Antiqua" w:eastAsia="Book Antiqua" w:hAnsi="Book Antiqua" w:cs="Book Antiqua"/>
          <w:color w:val="000000"/>
        </w:rPr>
        <w:t>ells</w:t>
      </w:r>
      <w:r w:rsidRPr="00BF138E">
        <w:rPr>
          <w:rFonts w:ascii="Book Antiqua" w:eastAsia="Book Antiqua" w:hAnsi="Book Antiqua" w:cs="Book Antiqua"/>
          <w:color w:val="000000"/>
        </w:rPr>
        <w:t>.</w:t>
      </w:r>
      <w:r w:rsidRPr="00F50799">
        <w:rPr>
          <w:rFonts w:ascii="Book Antiqua" w:eastAsia="Book Antiqua" w:hAnsi="Book Antiqua" w:cs="Book Antiqua"/>
          <w:color w:val="000000"/>
        </w:rPr>
        <w:t xml:space="preserve"> </w:t>
      </w:r>
      <w:r w:rsidRPr="00F50799">
        <w:rPr>
          <w:rFonts w:ascii="Book Antiqua" w:eastAsia="Book Antiqua" w:hAnsi="Book Antiqua" w:cs="Book Antiqua"/>
          <w:i/>
          <w:iCs/>
          <w:color w:val="000000"/>
        </w:rPr>
        <w:t>World J Stem Cells</w:t>
      </w:r>
      <w:r w:rsidRPr="00F50799">
        <w:rPr>
          <w:rFonts w:ascii="Book Antiqua" w:eastAsia="Book Antiqua" w:hAnsi="Book Antiqua" w:cs="Book Antiqua"/>
          <w:color w:val="000000"/>
        </w:rPr>
        <w:t xml:space="preserve"> 2021; In press</w:t>
      </w:r>
    </w:p>
    <w:p w14:paraId="33F50A89" w14:textId="77777777" w:rsidR="00A77B3E" w:rsidRPr="00F50799" w:rsidRDefault="00A77B3E" w:rsidP="00F50799">
      <w:pPr>
        <w:spacing w:line="360" w:lineRule="auto"/>
        <w:jc w:val="both"/>
        <w:rPr>
          <w:rFonts w:ascii="Book Antiqua" w:hAnsi="Book Antiqua"/>
        </w:rPr>
      </w:pPr>
    </w:p>
    <w:p w14:paraId="5AA20B66"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b/>
          <w:bCs/>
          <w:color w:val="000000"/>
        </w:rPr>
        <w:t xml:space="preserve">Core Tip: </w:t>
      </w:r>
      <w:r w:rsidRPr="00F50799">
        <w:rPr>
          <w:rFonts w:ascii="Book Antiqua" w:eastAsia="Book Antiqua" w:hAnsi="Book Antiqua" w:cs="Book Antiqua"/>
          <w:color w:val="000000"/>
        </w:rPr>
        <w:t xml:space="preserve">Stem cell-based therapies can treat various diseases and disorders. Mesenchymal stem cells have high self-renewal as well as differentiation potential, however; their potential for cell-based therapies is severely compromised with donor </w:t>
      </w:r>
      <w:r w:rsidRPr="00F50799">
        <w:rPr>
          <w:rFonts w:ascii="Book Antiqua" w:eastAsia="Book Antiqua" w:hAnsi="Book Antiqua" w:cs="Book Antiqua"/>
          <w:color w:val="000000"/>
        </w:rPr>
        <w:lastRenderedPageBreak/>
        <w:t xml:space="preserve">age, disease status and extensive </w:t>
      </w:r>
      <w:r w:rsidRPr="00F50799">
        <w:rPr>
          <w:rFonts w:ascii="Book Antiqua" w:eastAsia="Book Antiqua" w:hAnsi="Book Antiqua" w:cs="Book Antiqua"/>
          <w:i/>
          <w:iCs/>
          <w:color w:val="000000"/>
        </w:rPr>
        <w:t>in vitro</w:t>
      </w:r>
      <w:r w:rsidRPr="00F50799">
        <w:rPr>
          <w:rFonts w:ascii="Book Antiqua" w:eastAsia="Book Antiqua" w:hAnsi="Book Antiqua" w:cs="Book Antiqua"/>
          <w:color w:val="000000"/>
        </w:rPr>
        <w:t xml:space="preserve"> expansion. Thus autologous use of stem cells isolated from unhealthy, older donors does not seem to give optimal results. It is therefore essential to improve the negative </w:t>
      </w:r>
      <w:r w:rsidR="00BC4A64">
        <w:rPr>
          <w:rFonts w:ascii="Book Antiqua" w:eastAsia="Book Antiqua" w:hAnsi="Book Antiqua" w:cs="Book Antiqua"/>
          <w:color w:val="000000"/>
        </w:rPr>
        <w:t xml:space="preserve">effects of </w:t>
      </w:r>
      <w:r w:rsidRPr="00F50799">
        <w:rPr>
          <w:rFonts w:ascii="Book Antiqua" w:eastAsia="Book Antiqua" w:hAnsi="Book Antiqua" w:cs="Book Antiqua"/>
          <w:color w:val="000000"/>
        </w:rPr>
        <w:t>age and disease on resident adult stem cells before clinical use. We herein discuss the strategies such as hypoxia, heat shock, caloric restriction and preconditioning with different factors to enhance the stem cell function.</w:t>
      </w:r>
    </w:p>
    <w:p w14:paraId="159C3BE6" w14:textId="77777777" w:rsidR="00A77B3E" w:rsidRPr="00F50799" w:rsidRDefault="00A77B3E" w:rsidP="00F50799">
      <w:pPr>
        <w:spacing w:line="360" w:lineRule="auto"/>
        <w:jc w:val="both"/>
        <w:rPr>
          <w:rFonts w:ascii="Book Antiqua" w:hAnsi="Book Antiqua"/>
        </w:rPr>
      </w:pPr>
    </w:p>
    <w:p w14:paraId="25B292FD" w14:textId="77777777" w:rsidR="00A77B3E" w:rsidRPr="002F57F1" w:rsidRDefault="00D702E1" w:rsidP="00F50799">
      <w:pPr>
        <w:spacing w:line="360" w:lineRule="auto"/>
        <w:jc w:val="both"/>
        <w:rPr>
          <w:rFonts w:ascii="Book Antiqua" w:hAnsi="Book Antiqua"/>
          <w:u w:val="single"/>
        </w:rPr>
      </w:pPr>
      <w:r w:rsidRPr="002F57F1">
        <w:rPr>
          <w:rFonts w:ascii="Book Antiqua" w:eastAsia="Book Antiqua" w:hAnsi="Book Antiqua" w:cs="Book Antiqua"/>
          <w:b/>
          <w:caps/>
          <w:color w:val="000000"/>
          <w:u w:val="single"/>
        </w:rPr>
        <w:t>INTRODUCTION</w:t>
      </w:r>
    </w:p>
    <w:p w14:paraId="4EBDC2BC"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Stem </w:t>
      </w:r>
      <w:r w:rsidRPr="00F50799">
        <w:rPr>
          <w:rFonts w:ascii="Book Antiqua" w:eastAsia="Book Antiqua" w:hAnsi="Book Antiqua" w:cs="Book Antiqua"/>
          <w:color w:val="000000"/>
          <w:u w:color="008080"/>
        </w:rPr>
        <w:t>cell-based</w:t>
      </w:r>
      <w:r w:rsidRPr="00F50799">
        <w:rPr>
          <w:rFonts w:ascii="Book Antiqua" w:eastAsia="Book Antiqua" w:hAnsi="Book Antiqua" w:cs="Book Antiqua"/>
          <w:color w:val="000000"/>
        </w:rPr>
        <w:t xml:space="preserve"> therapies hold great promise for neurodegenerative diseases, cardiovascular diseases, immunological disorders, skin diseases and cancers. Mesenchymal stem cells (MSCs) are adult stem cells found in many adult (bone marrow, adipose tissue, dental pulp, peripheral blood, menstrual blood) and neonatal tissues (cord blood, cord tissue, Wharton’s jelly, Chorionic villi), have potential for self-renewal and multi-lineage differentiation as well as</w:t>
      </w:r>
      <w:r w:rsidRPr="00F50799">
        <w:rPr>
          <w:rFonts w:ascii="Book Antiqua" w:eastAsia="Book Antiqua" w:hAnsi="Book Antiqua" w:cs="Book Antiqua"/>
          <w:color w:val="000000"/>
          <w:u w:color="008080"/>
        </w:rPr>
        <w:t xml:space="preserve"> the</w:t>
      </w:r>
      <w:r w:rsidRPr="00F50799">
        <w:rPr>
          <w:rFonts w:ascii="Book Antiqua" w:eastAsia="Book Antiqua" w:hAnsi="Book Antiqua" w:cs="Book Antiqua"/>
          <w:color w:val="000000"/>
        </w:rPr>
        <w:t xml:space="preserve"> capacity to secrete many therapeutic factors with </w:t>
      </w:r>
      <w:proofErr w:type="spellStart"/>
      <w:r w:rsidRPr="00F50799">
        <w:rPr>
          <w:rFonts w:ascii="Book Antiqua" w:eastAsia="Book Antiqua" w:hAnsi="Book Antiqua" w:cs="Book Antiqua"/>
          <w:color w:val="000000"/>
        </w:rPr>
        <w:t>chemoattractive</w:t>
      </w:r>
      <w:proofErr w:type="spellEnd"/>
      <w:r w:rsidRPr="00F50799">
        <w:rPr>
          <w:rFonts w:ascii="Book Antiqua" w:eastAsia="Book Antiqua" w:hAnsi="Book Antiqua" w:cs="Book Antiqua"/>
          <w:color w:val="000000"/>
        </w:rPr>
        <w:t>, immunomodulatory, angiogenic and anti-apoptotic functions</w:t>
      </w:r>
      <w:r w:rsidRPr="00F50799">
        <w:rPr>
          <w:rFonts w:ascii="Book Antiqua" w:eastAsia="Book Antiqua" w:hAnsi="Book Antiqua" w:cs="Book Antiqua"/>
          <w:color w:val="000000"/>
          <w:vertAlign w:val="superscript"/>
        </w:rPr>
        <w:t>[1,2]</w:t>
      </w:r>
      <w:r w:rsidRPr="00F50799">
        <w:rPr>
          <w:rFonts w:ascii="Book Antiqua" w:eastAsia="Book Antiqua" w:hAnsi="Book Antiqua" w:cs="Book Antiqua"/>
          <w:color w:val="000000"/>
        </w:rPr>
        <w:t>. Although MSCs originate from the mesoderm, they can differentiate</w:t>
      </w:r>
      <w:r w:rsidRPr="00F50799">
        <w:rPr>
          <w:rFonts w:ascii="Book Antiqua" w:eastAsia="Book Antiqua" w:hAnsi="Book Antiqua" w:cs="Book Antiqua"/>
          <w:color w:val="000000"/>
          <w:u w:color="008080"/>
        </w:rPr>
        <w:t xml:space="preserve"> not only</w:t>
      </w:r>
      <w:r w:rsidRPr="00F50799">
        <w:rPr>
          <w:rFonts w:ascii="Book Antiqua" w:eastAsia="Book Antiqua" w:hAnsi="Book Antiqua" w:cs="Book Antiqua"/>
          <w:color w:val="000000"/>
        </w:rPr>
        <w:t xml:space="preserve"> into a variety of mesenchymal tissues (</w:t>
      </w:r>
      <w:r w:rsidRPr="00F50799">
        <w:rPr>
          <w:rFonts w:ascii="Book Antiqua" w:eastAsia="Book Antiqua" w:hAnsi="Book Antiqua" w:cs="Book Antiqua"/>
          <w:color w:val="000000"/>
          <w:shd w:val="clear" w:color="auto" w:fill="FFFFFF"/>
        </w:rPr>
        <w:t xml:space="preserve">such as bone, cartilage, adipose, and </w:t>
      </w:r>
      <w:proofErr w:type="spellStart"/>
      <w:r w:rsidRPr="00F50799">
        <w:rPr>
          <w:rFonts w:ascii="Book Antiqua" w:eastAsia="Book Antiqua" w:hAnsi="Book Antiqua" w:cs="Book Antiqua"/>
          <w:color w:val="000000"/>
          <w:shd w:val="clear" w:color="auto" w:fill="FFFFFF"/>
        </w:rPr>
        <w:t>haematopoietic</w:t>
      </w:r>
      <w:proofErr w:type="spellEnd"/>
      <w:r w:rsidRPr="00F50799">
        <w:rPr>
          <w:rFonts w:ascii="Book Antiqua" w:eastAsia="Book Antiqua" w:hAnsi="Book Antiqua" w:cs="Book Antiqua"/>
          <w:color w:val="000000"/>
          <w:shd w:val="clear" w:color="auto" w:fill="FFFFFF"/>
        </w:rPr>
        <w:t xml:space="preserve"> tissue</w:t>
      </w:r>
      <w:r w:rsidRPr="00F50799">
        <w:rPr>
          <w:rFonts w:ascii="Book Antiqua" w:eastAsia="Book Antiqua" w:hAnsi="Book Antiqua" w:cs="Book Antiqua"/>
          <w:color w:val="000000"/>
        </w:rPr>
        <w:t xml:space="preserve">) as well as into </w:t>
      </w:r>
      <w:r w:rsidRPr="00F50799">
        <w:rPr>
          <w:rFonts w:ascii="Book Antiqua" w:eastAsia="Book Antiqua" w:hAnsi="Book Antiqua" w:cs="Book Antiqua"/>
          <w:color w:val="000000"/>
          <w:shd w:val="clear" w:color="auto" w:fill="FFFFFF"/>
        </w:rPr>
        <w:t xml:space="preserve">non-mesodermal tissues (such as glial cells and neurons). MSCs have low immunogenicity, have immunomodulatory and immunoregulatory properties, are easy to isolate and culture. Due to these properties MSCs are considered ideal for replacing damaged or lost cells and tissues in the body and are currently the focus of scientists in </w:t>
      </w:r>
      <w:r w:rsidRPr="00F50799">
        <w:rPr>
          <w:rFonts w:ascii="Book Antiqua" w:eastAsia="Book Antiqua" w:hAnsi="Book Antiqua" w:cs="Book Antiqua"/>
          <w:color w:val="000000"/>
          <w:u w:color="008080"/>
          <w:shd w:val="clear" w:color="auto" w:fill="FFFFFF"/>
        </w:rPr>
        <w:t xml:space="preserve">hundreds </w:t>
      </w:r>
      <w:r w:rsidRPr="00F50799">
        <w:rPr>
          <w:rFonts w:ascii="Book Antiqua" w:eastAsia="Book Antiqua" w:hAnsi="Book Antiqua" w:cs="Book Antiqua"/>
          <w:color w:val="000000"/>
          <w:shd w:val="clear" w:color="auto" w:fill="FFFFFF"/>
        </w:rPr>
        <w:t>of clinical trials (</w:t>
      </w:r>
      <w:hyperlink r:id="rId7" w:history="1">
        <w:r w:rsidRPr="00F50799">
          <w:rPr>
            <w:rFonts w:ascii="Book Antiqua" w:eastAsia="Book Antiqua" w:hAnsi="Book Antiqua" w:cs="Book Antiqua"/>
            <w:color w:val="000000"/>
            <w:u w:color="0563C1"/>
            <w:shd w:val="clear" w:color="auto" w:fill="FFFFFF"/>
          </w:rPr>
          <w:t>www.clinicaltrials.gov</w:t>
        </w:r>
      </w:hyperlink>
      <w:r w:rsidRPr="00F50799">
        <w:rPr>
          <w:rFonts w:ascii="Book Antiqua" w:eastAsia="Book Antiqua" w:hAnsi="Book Antiqua" w:cs="Book Antiqua"/>
          <w:color w:val="000000"/>
          <w:shd w:val="clear" w:color="auto" w:fill="FFFFFF"/>
        </w:rPr>
        <w:t xml:space="preserve">). </w:t>
      </w:r>
    </w:p>
    <w:p w14:paraId="60E4836E" w14:textId="77777777" w:rsidR="00A77B3E" w:rsidRPr="002F57F1" w:rsidRDefault="00D702E1" w:rsidP="002F57F1">
      <w:pPr>
        <w:spacing w:line="360" w:lineRule="auto"/>
        <w:ind w:firstLineChars="200" w:firstLine="480"/>
        <w:jc w:val="both"/>
        <w:rPr>
          <w:rFonts w:ascii="Book Antiqua" w:hAnsi="Book Antiqua"/>
          <w:lang w:eastAsia="zh-CN"/>
        </w:rPr>
      </w:pPr>
      <w:r w:rsidRPr="00F50799">
        <w:rPr>
          <w:rFonts w:ascii="Book Antiqua" w:eastAsia="Book Antiqua" w:hAnsi="Book Antiqua" w:cs="Book Antiqua"/>
          <w:color w:val="000000"/>
        </w:rPr>
        <w:t>The regenerative potential of MSCs, however; may be compromised with advanced age and disease condition</w:t>
      </w:r>
      <w:r w:rsidRPr="00F50799">
        <w:rPr>
          <w:rFonts w:ascii="Book Antiqua" w:eastAsia="Book Antiqua" w:hAnsi="Book Antiqua" w:cs="Book Antiqua"/>
          <w:color w:val="000000"/>
          <w:u w:color="008080"/>
        </w:rPr>
        <w:t>s</w:t>
      </w:r>
      <w:r w:rsidRPr="00F50799">
        <w:rPr>
          <w:rFonts w:ascii="Book Antiqua" w:eastAsia="Book Antiqua" w:hAnsi="Book Antiqua" w:cs="Book Antiqua"/>
          <w:color w:val="000000"/>
        </w:rPr>
        <w:t xml:space="preserve"> of </w:t>
      </w:r>
      <w:r w:rsidRPr="00F50799">
        <w:rPr>
          <w:rFonts w:ascii="Book Antiqua" w:eastAsia="Book Antiqua" w:hAnsi="Book Antiqua" w:cs="Book Antiqua"/>
          <w:color w:val="000000"/>
          <w:u w:color="008080"/>
        </w:rPr>
        <w:t xml:space="preserve">the </w:t>
      </w:r>
      <w:r w:rsidRPr="00F50799">
        <w:rPr>
          <w:rFonts w:ascii="Book Antiqua" w:eastAsia="Book Antiqua" w:hAnsi="Book Antiqua" w:cs="Book Antiqua"/>
          <w:color w:val="000000"/>
        </w:rPr>
        <w:t>cell donors. Aging is a normal physiological process in living organisms that affects the cells, tissues</w:t>
      </w:r>
      <w:r w:rsidRPr="00F50799">
        <w:rPr>
          <w:rFonts w:ascii="Book Antiqua" w:eastAsia="Book Antiqua" w:hAnsi="Book Antiqua" w:cs="Book Antiqua"/>
          <w:color w:val="000000"/>
          <w:u w:color="008080"/>
        </w:rPr>
        <w:t>,</w:t>
      </w:r>
      <w:r w:rsidRPr="00F50799">
        <w:rPr>
          <w:rFonts w:ascii="Book Antiqua" w:eastAsia="Book Antiqua" w:hAnsi="Book Antiqua" w:cs="Book Antiqua"/>
          <w:color w:val="000000"/>
        </w:rPr>
        <w:t xml:space="preserve"> and organs of the body. The age of adult resident stem cells is directly proportional to the age of the donor and therefore the functional properties of stem cells severely deteriorate with increasing age of donors. As the stem cells age, </w:t>
      </w:r>
      <w:r w:rsidRPr="00F50799">
        <w:rPr>
          <w:rFonts w:ascii="Book Antiqua" w:eastAsia="Book Antiqua" w:hAnsi="Book Antiqua" w:cs="Book Antiqua"/>
          <w:color w:val="000000"/>
          <w:u w:color="008080"/>
        </w:rPr>
        <w:t xml:space="preserve">their </w:t>
      </w:r>
      <w:r w:rsidRPr="00F50799">
        <w:rPr>
          <w:rFonts w:ascii="Book Antiqua" w:eastAsia="Book Antiqua" w:hAnsi="Book Antiqua" w:cs="Book Antiqua"/>
          <w:color w:val="000000"/>
        </w:rPr>
        <w:t xml:space="preserve">regenerative potential declines as evidenced by </w:t>
      </w:r>
      <w:r w:rsidRPr="00F50799">
        <w:rPr>
          <w:rFonts w:ascii="Book Antiqua" w:eastAsia="Book Antiqua" w:hAnsi="Book Antiqua" w:cs="Book Antiqua"/>
          <w:color w:val="000000"/>
          <w:u w:color="008080"/>
        </w:rPr>
        <w:t xml:space="preserve">the </w:t>
      </w:r>
      <w:r w:rsidRPr="00F50799">
        <w:rPr>
          <w:rFonts w:ascii="Book Antiqua" w:eastAsia="Book Antiqua" w:hAnsi="Book Antiqua" w:cs="Book Antiqua"/>
          <w:color w:val="000000"/>
        </w:rPr>
        <w:t xml:space="preserve">slow healing </w:t>
      </w:r>
      <w:r w:rsidRPr="00F50799">
        <w:rPr>
          <w:rFonts w:ascii="Book Antiqua" w:eastAsia="Book Antiqua" w:hAnsi="Book Antiqua" w:cs="Book Antiqua"/>
          <w:color w:val="000000"/>
        </w:rPr>
        <w:lastRenderedPageBreak/>
        <w:t xml:space="preserve">of wounds in aged </w:t>
      </w:r>
      <w:proofErr w:type="gramStart"/>
      <w:r w:rsidRPr="00F50799">
        <w:rPr>
          <w:rFonts w:ascii="Book Antiqua" w:eastAsia="Book Antiqua" w:hAnsi="Book Antiqua" w:cs="Book Antiqua"/>
          <w:color w:val="000000"/>
        </w:rPr>
        <w:t>individuals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3]</w:t>
      </w:r>
      <w:r w:rsidRPr="00F50799">
        <w:rPr>
          <w:rFonts w:ascii="Book Antiqua" w:eastAsia="Book Antiqua" w:hAnsi="Book Antiqua" w:cs="Book Antiqua"/>
          <w:color w:val="000000"/>
        </w:rPr>
        <w:t>. It is also pertinent to note that this decline in regenerative potential of stem cells play</w:t>
      </w:r>
      <w:r w:rsidRPr="00F50799">
        <w:rPr>
          <w:rFonts w:ascii="Book Antiqua" w:eastAsia="Book Antiqua" w:hAnsi="Book Antiqua" w:cs="Book Antiqua"/>
          <w:color w:val="000000"/>
          <w:u w:color="008080"/>
        </w:rPr>
        <w:t>s</w:t>
      </w:r>
      <w:r w:rsidRPr="00F50799">
        <w:rPr>
          <w:rFonts w:ascii="Book Antiqua" w:eastAsia="Book Antiqua" w:hAnsi="Book Antiqua" w:cs="Book Antiqua"/>
          <w:color w:val="000000"/>
        </w:rPr>
        <w:t xml:space="preserve"> a critical role in initiation of number of </w:t>
      </w:r>
      <w:r w:rsidRPr="00F50799">
        <w:rPr>
          <w:rFonts w:ascii="Book Antiqua" w:eastAsia="Book Antiqua" w:hAnsi="Book Antiqua" w:cs="Book Antiqua"/>
          <w:color w:val="000000"/>
          <w:u w:color="008080"/>
        </w:rPr>
        <w:t>age-related</w:t>
      </w:r>
      <w:r w:rsidRPr="00F50799">
        <w:rPr>
          <w:rFonts w:ascii="Book Antiqua" w:eastAsia="Book Antiqua" w:hAnsi="Book Antiqua" w:cs="Book Antiqua"/>
          <w:color w:val="000000"/>
        </w:rPr>
        <w:t xml:space="preserve"> diseases in old people. With advance age, the ability of stem cells to properly function is compromised leading to cell apoptosis, senescence and complete loss or at least decline in their regenerative potential</w:t>
      </w:r>
      <w:r w:rsidR="002F57F1">
        <w:rPr>
          <w:rFonts w:ascii="Book Antiqua" w:eastAsia="Book Antiqua" w:hAnsi="Book Antiqua" w:cs="Book Antiqua"/>
          <w:color w:val="000000"/>
          <w:vertAlign w:val="superscript"/>
        </w:rPr>
        <w:t>[4,</w:t>
      </w:r>
      <w:r w:rsidRPr="00F50799">
        <w:rPr>
          <w:rFonts w:ascii="Book Antiqua" w:eastAsia="Book Antiqua" w:hAnsi="Book Antiqua" w:cs="Book Antiqua"/>
          <w:color w:val="000000"/>
          <w:vertAlign w:val="superscript"/>
        </w:rPr>
        <w:t>5]</w:t>
      </w:r>
      <w:r w:rsidRPr="00F50799">
        <w:rPr>
          <w:rFonts w:ascii="Book Antiqua" w:eastAsia="Book Antiqua" w:hAnsi="Book Antiqua" w:cs="Book Antiqua"/>
          <w:color w:val="000000"/>
        </w:rPr>
        <w:t>. Studies indicate that the therapeutic potential of stem cells significantly declines with</w:t>
      </w:r>
      <w:r w:rsidRPr="00F50799">
        <w:rPr>
          <w:rFonts w:ascii="Book Antiqua" w:eastAsia="Book Antiqua" w:hAnsi="Book Antiqua" w:cs="Book Antiqua"/>
          <w:color w:val="000000"/>
          <w:u w:color="008080"/>
        </w:rPr>
        <w:t xml:space="preserve"> an</w:t>
      </w:r>
      <w:r w:rsidRPr="00F50799">
        <w:rPr>
          <w:rFonts w:ascii="Book Antiqua" w:eastAsia="Book Antiqua" w:hAnsi="Book Antiqua" w:cs="Book Antiqua"/>
          <w:color w:val="000000"/>
        </w:rPr>
        <w:t xml:space="preserve"> increase in stem cell age </w:t>
      </w:r>
      <w:r w:rsidRPr="00F50799">
        <w:rPr>
          <w:rFonts w:ascii="Book Antiqua" w:eastAsia="Book Antiqua" w:hAnsi="Book Antiqua" w:cs="Book Antiqua"/>
          <w:i/>
          <w:iCs/>
          <w:color w:val="000000"/>
        </w:rPr>
        <w:t>in vitro</w:t>
      </w:r>
      <w:r w:rsidRPr="00F50799">
        <w:rPr>
          <w:rFonts w:ascii="Book Antiqua" w:eastAsia="Book Antiqua" w:hAnsi="Book Antiqua" w:cs="Book Antiqua"/>
          <w:color w:val="000000"/>
        </w:rPr>
        <w:t xml:space="preserve"> and </w:t>
      </w:r>
      <w:r w:rsidRPr="00F50799">
        <w:rPr>
          <w:rFonts w:ascii="Book Antiqua" w:eastAsia="Book Antiqua" w:hAnsi="Book Antiqua" w:cs="Book Antiqua"/>
          <w:i/>
          <w:iCs/>
          <w:color w:val="000000"/>
        </w:rPr>
        <w:t>in vivo</w:t>
      </w:r>
      <w:r w:rsidR="002F57F1">
        <w:rPr>
          <w:rFonts w:ascii="Book Antiqua" w:eastAsia="Book Antiqua" w:hAnsi="Book Antiqua" w:cs="Book Antiqua"/>
          <w:color w:val="000000"/>
          <w:vertAlign w:val="superscript"/>
        </w:rPr>
        <w:t>[3,</w:t>
      </w:r>
      <w:r w:rsidRPr="00F50799">
        <w:rPr>
          <w:rFonts w:ascii="Book Antiqua" w:eastAsia="Book Antiqua" w:hAnsi="Book Antiqua" w:cs="Book Antiqua"/>
          <w:color w:val="000000"/>
          <w:vertAlign w:val="superscript"/>
        </w:rPr>
        <w:t>6]</w:t>
      </w:r>
      <w:r w:rsidRPr="00F50799">
        <w:rPr>
          <w:rFonts w:ascii="Book Antiqua" w:eastAsia="Book Antiqua" w:hAnsi="Book Antiqua" w:cs="Book Antiqua"/>
          <w:color w:val="000000"/>
        </w:rPr>
        <w:t xml:space="preserve">. Similarly, </w:t>
      </w:r>
      <w:r w:rsidRPr="00F50799">
        <w:rPr>
          <w:rFonts w:ascii="Book Antiqua" w:eastAsia="Book Antiqua" w:hAnsi="Book Antiqua" w:cs="Book Antiqua"/>
          <w:color w:val="000000"/>
          <w:u w:color="008080"/>
        </w:rPr>
        <w:t xml:space="preserve">underlying </w:t>
      </w:r>
      <w:r w:rsidRPr="00F50799">
        <w:rPr>
          <w:rFonts w:ascii="Book Antiqua" w:eastAsia="Book Antiqua" w:hAnsi="Book Antiqua" w:cs="Book Antiqua"/>
          <w:color w:val="000000"/>
        </w:rPr>
        <w:t xml:space="preserve">disease conditions of donors also seem to upset stem cell </w:t>
      </w:r>
      <w:proofErr w:type="gramStart"/>
      <w:r w:rsidRPr="00F50799">
        <w:rPr>
          <w:rFonts w:ascii="Book Antiqua" w:eastAsia="Book Antiqua" w:hAnsi="Book Antiqua" w:cs="Book Antiqua"/>
          <w:color w:val="000000"/>
        </w:rPr>
        <w:t>function</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7]</w:t>
      </w:r>
      <w:r w:rsidRPr="00F50799">
        <w:rPr>
          <w:rFonts w:ascii="Book Antiqua" w:eastAsia="Book Antiqua" w:hAnsi="Book Antiqua" w:cs="Book Antiqua"/>
          <w:color w:val="000000"/>
        </w:rPr>
        <w:t xml:space="preserve">. In addition, number of adult stem cells is very low in their adult niches while stem </w:t>
      </w:r>
      <w:r w:rsidRPr="00F50799">
        <w:rPr>
          <w:rFonts w:ascii="Book Antiqua" w:eastAsia="Book Antiqua" w:hAnsi="Book Antiqua" w:cs="Book Antiqua"/>
          <w:color w:val="000000"/>
          <w:u w:color="008080"/>
        </w:rPr>
        <w:t>cell-based</w:t>
      </w:r>
      <w:r w:rsidRPr="00F50799">
        <w:rPr>
          <w:rFonts w:ascii="Book Antiqua" w:eastAsia="Book Antiqua" w:hAnsi="Book Antiqua" w:cs="Book Antiqua"/>
          <w:color w:val="000000"/>
        </w:rPr>
        <w:t xml:space="preserve"> therapies </w:t>
      </w:r>
      <w:r w:rsidRPr="00F50799">
        <w:rPr>
          <w:rFonts w:ascii="Book Antiqua" w:eastAsia="Book Antiqua" w:hAnsi="Book Antiqua" w:cs="Book Antiqua"/>
          <w:color w:val="000000"/>
          <w:u w:color="008080"/>
        </w:rPr>
        <w:t xml:space="preserve">often </w:t>
      </w:r>
      <w:r w:rsidRPr="00F50799">
        <w:rPr>
          <w:rFonts w:ascii="Book Antiqua" w:eastAsia="Book Antiqua" w:hAnsi="Book Antiqua" w:cs="Book Antiqua"/>
          <w:color w:val="000000"/>
        </w:rPr>
        <w:t xml:space="preserve">require large number of cells for a potential positive effect. </w:t>
      </w:r>
      <w:r w:rsidRPr="00F50799">
        <w:rPr>
          <w:rFonts w:ascii="Book Antiqua" w:eastAsia="Book Antiqua" w:hAnsi="Book Antiqua" w:cs="Book Antiqua"/>
          <w:color w:val="000000"/>
          <w:u w:color="008080"/>
        </w:rPr>
        <w:t>To obtain a</w:t>
      </w:r>
      <w:r w:rsidRPr="00F50799">
        <w:rPr>
          <w:rFonts w:ascii="Book Antiqua" w:eastAsia="Book Antiqua" w:hAnsi="Book Antiqua" w:cs="Book Antiqua"/>
          <w:color w:val="000000"/>
        </w:rPr>
        <w:t xml:space="preserve"> high cell number, cells are usually expanded </w:t>
      </w:r>
      <w:r w:rsidRPr="00A21B71">
        <w:rPr>
          <w:rFonts w:ascii="Book Antiqua" w:eastAsia="Book Antiqua" w:hAnsi="Book Antiqua" w:cs="Book Antiqua"/>
          <w:i/>
          <w:color w:val="000000"/>
        </w:rPr>
        <w:t>in vitro</w:t>
      </w:r>
      <w:r w:rsidRPr="00F50799">
        <w:rPr>
          <w:rFonts w:ascii="Book Antiqua" w:eastAsia="Book Antiqua" w:hAnsi="Book Antiqua" w:cs="Book Antiqua"/>
          <w:color w:val="000000"/>
        </w:rPr>
        <w:t xml:space="preserve">. The </w:t>
      </w:r>
      <w:r w:rsidRPr="00F50799">
        <w:rPr>
          <w:rFonts w:ascii="Book Antiqua" w:eastAsia="Book Antiqua" w:hAnsi="Book Antiqua" w:cs="Book Antiqua"/>
          <w:i/>
          <w:iCs/>
          <w:color w:val="000000"/>
        </w:rPr>
        <w:t>in vitro</w:t>
      </w:r>
      <w:r w:rsidRPr="00F50799">
        <w:rPr>
          <w:rFonts w:ascii="Book Antiqua" w:eastAsia="Book Antiqua" w:hAnsi="Book Antiqua" w:cs="Book Antiqua"/>
          <w:color w:val="000000"/>
        </w:rPr>
        <w:t xml:space="preserve"> expansion deteriorates stem cell function and does not </w:t>
      </w:r>
      <w:r w:rsidRPr="00F50799">
        <w:rPr>
          <w:rFonts w:ascii="Book Antiqua" w:eastAsia="Book Antiqua" w:hAnsi="Book Antiqua" w:cs="Book Antiqua"/>
          <w:color w:val="000000"/>
          <w:u w:color="008080"/>
        </w:rPr>
        <w:t xml:space="preserve">often </w:t>
      </w:r>
      <w:r w:rsidRPr="00F50799">
        <w:rPr>
          <w:rFonts w:ascii="Book Antiqua" w:eastAsia="Book Antiqua" w:hAnsi="Book Antiqua" w:cs="Book Antiqua"/>
          <w:color w:val="000000"/>
        </w:rPr>
        <w:t xml:space="preserve">give desired results after </w:t>
      </w:r>
      <w:proofErr w:type="gramStart"/>
      <w:r w:rsidRPr="00F50799">
        <w:rPr>
          <w:rFonts w:ascii="Book Antiqua" w:eastAsia="Book Antiqua" w:hAnsi="Book Antiqua" w:cs="Book Antiqua"/>
          <w:color w:val="000000"/>
        </w:rPr>
        <w:t>transplantation</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8]</w:t>
      </w:r>
      <w:r w:rsidRPr="00F50799">
        <w:rPr>
          <w:rFonts w:ascii="Book Antiqua" w:eastAsia="Book Antiqua" w:hAnsi="Book Antiqua" w:cs="Book Antiqua"/>
          <w:color w:val="000000"/>
        </w:rPr>
        <w:t xml:space="preserve">. </w:t>
      </w:r>
      <w:r w:rsidRPr="00F50799">
        <w:rPr>
          <w:rFonts w:ascii="Book Antiqua" w:eastAsia="Book Antiqua" w:hAnsi="Book Antiqua" w:cs="Book Antiqua"/>
          <w:color w:val="000000"/>
          <w:u w:color="008080"/>
        </w:rPr>
        <w:t xml:space="preserve">Thus, </w:t>
      </w:r>
      <w:r w:rsidRPr="00F50799">
        <w:rPr>
          <w:rFonts w:ascii="Book Antiqua" w:eastAsia="Book Antiqua" w:hAnsi="Book Antiqua" w:cs="Book Antiqua"/>
          <w:color w:val="000000"/>
        </w:rPr>
        <w:t>the regenerative potential of cells is significantly compromised when isolated from “old”, “unhealthy” persons and</w:t>
      </w:r>
      <w:r w:rsidRPr="00F50799">
        <w:rPr>
          <w:rFonts w:ascii="Book Antiqua" w:eastAsia="Book Antiqua" w:hAnsi="Book Antiqua" w:cs="Book Antiqua"/>
          <w:color w:val="000000"/>
          <w:u w:color="008080"/>
        </w:rPr>
        <w:t xml:space="preserve"> especially</w:t>
      </w:r>
      <w:r w:rsidRPr="00F50799">
        <w:rPr>
          <w:rFonts w:ascii="Book Antiqua" w:eastAsia="Book Antiqua" w:hAnsi="Book Antiqua" w:cs="Book Antiqua"/>
          <w:color w:val="000000"/>
        </w:rPr>
        <w:t xml:space="preserve"> with </w:t>
      </w:r>
      <w:r w:rsidR="00A21B71" w:rsidRPr="00A21B71">
        <w:rPr>
          <w:rFonts w:ascii="Book Antiqua" w:eastAsia="Book Antiqua" w:hAnsi="Book Antiqua" w:cs="Book Antiqua"/>
          <w:i/>
          <w:color w:val="000000"/>
        </w:rPr>
        <w:t>in vitro</w:t>
      </w:r>
      <w:r w:rsidRPr="00F50799">
        <w:rPr>
          <w:rFonts w:ascii="Book Antiqua" w:eastAsia="Book Antiqua" w:hAnsi="Book Antiqua" w:cs="Book Antiqua"/>
          <w:color w:val="000000"/>
        </w:rPr>
        <w:t xml:space="preserve"> expansion.</w:t>
      </w:r>
    </w:p>
    <w:p w14:paraId="39930AB2" w14:textId="77777777" w:rsidR="00A77B3E" w:rsidRPr="00F50799" w:rsidRDefault="00D702E1" w:rsidP="002F57F1">
      <w:pPr>
        <w:spacing w:line="360" w:lineRule="auto"/>
        <w:ind w:firstLineChars="200" w:firstLine="480"/>
        <w:jc w:val="both"/>
        <w:rPr>
          <w:rFonts w:ascii="Book Antiqua" w:hAnsi="Book Antiqua"/>
        </w:rPr>
      </w:pPr>
      <w:r w:rsidRPr="00F50799">
        <w:rPr>
          <w:rFonts w:ascii="Book Antiqua" w:eastAsia="Book Antiqua" w:hAnsi="Book Antiqua" w:cs="Book Antiqua"/>
          <w:color w:val="000000"/>
        </w:rPr>
        <w:t xml:space="preserve">The main segment of </w:t>
      </w:r>
      <w:r w:rsidRPr="00F50799">
        <w:rPr>
          <w:rFonts w:ascii="Book Antiqua" w:eastAsia="Book Antiqua" w:hAnsi="Book Antiqua" w:cs="Book Antiqua"/>
          <w:color w:val="000000"/>
          <w:u w:color="008080"/>
        </w:rPr>
        <w:t xml:space="preserve">the </w:t>
      </w:r>
      <w:r w:rsidRPr="00F50799">
        <w:rPr>
          <w:rFonts w:ascii="Book Antiqua" w:eastAsia="Book Antiqua" w:hAnsi="Book Antiqua" w:cs="Book Antiqua"/>
          <w:color w:val="000000"/>
        </w:rPr>
        <w:t>population who</w:t>
      </w:r>
      <w:r w:rsidR="00031F5D">
        <w:rPr>
          <w:rFonts w:ascii="Book Antiqua" w:eastAsia="Book Antiqua" w:hAnsi="Book Antiqua" w:cs="Book Antiqua"/>
          <w:color w:val="000000"/>
        </w:rPr>
        <w:t xml:space="preserve"> can get</w:t>
      </w:r>
      <w:r w:rsidRPr="00F50799">
        <w:rPr>
          <w:rFonts w:ascii="Book Antiqua" w:eastAsia="Book Antiqua" w:hAnsi="Book Antiqua" w:cs="Book Antiqua"/>
          <w:color w:val="000000"/>
        </w:rPr>
        <w:t xml:space="preserve"> benefits from regenerative therapies are the aged individuals with </w:t>
      </w:r>
      <w:proofErr w:type="gramStart"/>
      <w:r w:rsidRPr="00F50799">
        <w:rPr>
          <w:rFonts w:ascii="Book Antiqua" w:eastAsia="Book Antiqua" w:hAnsi="Book Antiqua" w:cs="Book Antiqua"/>
          <w:color w:val="000000"/>
        </w:rPr>
        <w:t>diseases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9]</w:t>
      </w:r>
      <w:r w:rsidRPr="00F50799">
        <w:rPr>
          <w:rFonts w:ascii="Book Antiqua" w:eastAsia="Book Antiqua" w:hAnsi="Book Antiqua" w:cs="Book Antiqua"/>
          <w:color w:val="000000"/>
        </w:rPr>
        <w:t xml:space="preserve">. However, </w:t>
      </w:r>
      <w:r w:rsidRPr="00F50799">
        <w:rPr>
          <w:rFonts w:ascii="Book Antiqua" w:eastAsia="Book Antiqua" w:hAnsi="Book Antiqua" w:cs="Book Antiqua"/>
          <w:color w:val="000000"/>
          <w:u w:color="008080"/>
        </w:rPr>
        <w:t xml:space="preserve">the </w:t>
      </w:r>
      <w:r w:rsidRPr="00F50799">
        <w:rPr>
          <w:rFonts w:ascii="Book Antiqua" w:eastAsia="Book Antiqua" w:hAnsi="Book Antiqua" w:cs="Book Antiqua"/>
          <w:color w:val="000000"/>
        </w:rPr>
        <w:t xml:space="preserve">autologous use of unhealthy stem cells </w:t>
      </w:r>
      <w:r w:rsidRPr="00F50799">
        <w:rPr>
          <w:rFonts w:ascii="Book Antiqua" w:eastAsia="Book Antiqua" w:hAnsi="Book Antiqua" w:cs="Book Antiqua"/>
          <w:color w:val="000000"/>
          <w:u w:color="008080"/>
        </w:rPr>
        <w:t xml:space="preserve">derived </w:t>
      </w:r>
      <w:r w:rsidRPr="00F50799">
        <w:rPr>
          <w:rFonts w:ascii="Book Antiqua" w:eastAsia="Book Antiqua" w:hAnsi="Book Antiqua" w:cs="Book Antiqua"/>
          <w:color w:val="000000"/>
        </w:rPr>
        <w:t xml:space="preserve">from aged donors does not seem to give the desired results due to their compromised function. The solution </w:t>
      </w:r>
      <w:r w:rsidRPr="00F50799">
        <w:rPr>
          <w:rFonts w:ascii="Book Antiqua" w:eastAsia="Book Antiqua" w:hAnsi="Book Antiqua" w:cs="Book Antiqua"/>
          <w:color w:val="000000"/>
          <w:u w:color="008080"/>
        </w:rPr>
        <w:t xml:space="preserve">to </w:t>
      </w:r>
      <w:r w:rsidRPr="00F50799">
        <w:rPr>
          <w:rFonts w:ascii="Book Antiqua" w:eastAsia="Book Antiqua" w:hAnsi="Book Antiqua" w:cs="Book Antiqua"/>
          <w:color w:val="000000"/>
        </w:rPr>
        <w:t xml:space="preserve">the problem is either to use cells isolated from young donors or rejuvenate the unhealthy cells before use. </w:t>
      </w:r>
      <w:r w:rsidRPr="00F50799">
        <w:rPr>
          <w:rFonts w:ascii="Book Antiqua" w:eastAsia="Book Antiqua" w:hAnsi="Book Antiqua" w:cs="Book Antiqua"/>
          <w:color w:val="000000"/>
          <w:u w:color="008080"/>
        </w:rPr>
        <w:t xml:space="preserve">Autologous </w:t>
      </w:r>
      <w:r w:rsidRPr="00F50799">
        <w:rPr>
          <w:rFonts w:ascii="Book Antiqua" w:eastAsia="Book Antiqua" w:hAnsi="Book Antiqua" w:cs="Book Antiqua"/>
          <w:color w:val="000000"/>
        </w:rPr>
        <w:t xml:space="preserve">use of stem cells is preferred for cell based regenerative therapies and therefore use of stem cells from young donors for transplantation into aged people is not without problems. </w:t>
      </w:r>
      <w:r w:rsidRPr="00F50799">
        <w:rPr>
          <w:rFonts w:ascii="Book Antiqua" w:eastAsia="Book Antiqua" w:hAnsi="Book Antiqua" w:cs="Book Antiqua"/>
          <w:color w:val="000000"/>
          <w:u w:color="008080"/>
        </w:rPr>
        <w:t xml:space="preserve">Autologous </w:t>
      </w:r>
      <w:r w:rsidRPr="00F50799">
        <w:rPr>
          <w:rFonts w:ascii="Book Antiqua" w:eastAsia="Book Antiqua" w:hAnsi="Book Antiqua" w:cs="Book Antiqua"/>
          <w:color w:val="000000"/>
        </w:rPr>
        <w:t xml:space="preserve">use of stem cells for such patients (aged and diseased) does not seem to give the required results due to their age or disease </w:t>
      </w:r>
      <w:r w:rsidRPr="00F50799">
        <w:rPr>
          <w:rFonts w:ascii="Book Antiqua" w:eastAsia="Book Antiqua" w:hAnsi="Book Antiqua" w:cs="Book Antiqua"/>
          <w:color w:val="000000"/>
          <w:u w:color="008080"/>
        </w:rPr>
        <w:t>status</w:t>
      </w:r>
      <w:r w:rsidRPr="00F50799">
        <w:rPr>
          <w:rFonts w:ascii="Book Antiqua" w:eastAsia="Book Antiqua" w:hAnsi="Book Antiqua" w:cs="Book Antiqua"/>
          <w:color w:val="000000"/>
        </w:rPr>
        <w:t>. This seems a major roadblock for cellular therapies and therefore it is essential to improve the regenerative potential of “age</w:t>
      </w:r>
      <w:r w:rsidRPr="00F50799">
        <w:rPr>
          <w:rFonts w:ascii="Book Antiqua" w:eastAsia="Book Antiqua" w:hAnsi="Book Antiqua" w:cs="Book Antiqua"/>
          <w:color w:val="000000"/>
          <w:u w:color="008080"/>
        </w:rPr>
        <w:t>d</w:t>
      </w:r>
      <w:r w:rsidRPr="00F50799">
        <w:rPr>
          <w:rFonts w:ascii="Book Antiqua" w:eastAsia="Book Antiqua" w:hAnsi="Book Antiqua" w:cs="Book Antiqua"/>
          <w:color w:val="000000"/>
        </w:rPr>
        <w:t>” and “disease</w:t>
      </w:r>
      <w:r w:rsidRPr="00F50799">
        <w:rPr>
          <w:rFonts w:ascii="Book Antiqua" w:eastAsia="Book Antiqua" w:hAnsi="Book Antiqua" w:cs="Book Antiqua"/>
          <w:color w:val="000000"/>
          <w:u w:color="008080"/>
        </w:rPr>
        <w:t>d</w:t>
      </w:r>
      <w:r w:rsidR="002F57F1">
        <w:rPr>
          <w:rFonts w:ascii="Book Antiqua" w:eastAsia="Book Antiqua" w:hAnsi="Book Antiqua" w:cs="Book Antiqua"/>
          <w:color w:val="000000"/>
        </w:rPr>
        <w:t xml:space="preserve">” </w:t>
      </w:r>
      <w:r w:rsidRPr="00F50799">
        <w:rPr>
          <w:rFonts w:ascii="Book Antiqua" w:eastAsia="Book Antiqua" w:hAnsi="Book Antiqua" w:cs="Book Antiqua"/>
          <w:color w:val="000000"/>
        </w:rPr>
        <w:t xml:space="preserve">stem cells for their successful autologous use. Studies indicate that compromised stem cell function can be reversed using various strategies before clinical use. </w:t>
      </w:r>
      <w:r w:rsidRPr="00F50799">
        <w:rPr>
          <w:rFonts w:ascii="Book Antiqua" w:eastAsia="Book Antiqua" w:hAnsi="Book Antiqua" w:cs="Book Antiqua"/>
          <w:color w:val="000000"/>
          <w:u w:color="008080"/>
        </w:rPr>
        <w:t xml:space="preserve">Previously, many strategies to improve the regenerative potential of stem cells were proposed and described in different studies. In the current review such strategies have been comprehensively </w:t>
      </w:r>
      <w:r w:rsidRPr="00F50799">
        <w:rPr>
          <w:rFonts w:ascii="Book Antiqua" w:eastAsia="Book Antiqua" w:hAnsi="Book Antiqua" w:cs="Book Antiqua"/>
          <w:color w:val="000000"/>
          <w:u w:color="008080"/>
        </w:rPr>
        <w:lastRenderedPageBreak/>
        <w:t xml:space="preserve">described to address major clinical hurdles faced due to the reduced regenerative potential of compromised cells. The review will open new avenue for the stem cell based regenerative therapies for their autologous use in aged and diseased patients. </w:t>
      </w:r>
      <w:r w:rsidRPr="00F50799">
        <w:rPr>
          <w:rFonts w:ascii="Book Antiqua" w:eastAsia="Book Antiqua" w:hAnsi="Book Antiqua" w:cs="Book Antiqua"/>
          <w:color w:val="000000"/>
        </w:rPr>
        <w:t xml:space="preserve">In the current review, age and disease depleted function of resident adult stem cells, and the strategies to improve their potential have been described. To combat the problem of decline in </w:t>
      </w:r>
      <w:r w:rsidRPr="00F50799">
        <w:rPr>
          <w:rFonts w:ascii="Book Antiqua" w:eastAsia="Book Antiqua" w:hAnsi="Book Antiqua" w:cs="Book Antiqua"/>
          <w:color w:val="000000"/>
          <w:u w:color="008080"/>
        </w:rPr>
        <w:t xml:space="preserve">the </w:t>
      </w:r>
      <w:r w:rsidRPr="00F50799">
        <w:rPr>
          <w:rFonts w:ascii="Book Antiqua" w:eastAsia="Book Antiqua" w:hAnsi="Book Antiqua" w:cs="Book Antiqua"/>
          <w:color w:val="000000"/>
        </w:rPr>
        <w:t>regenerative potential of cells, we aim to focus on the strategies that manipulate the cell environment such as heat shock, hypoxia, caloric restriction</w:t>
      </w:r>
      <w:r w:rsidR="00B9192E">
        <w:rPr>
          <w:rFonts w:ascii="Book Antiqua" w:hAnsi="Book Antiqua" w:cs="Book Antiqua" w:hint="eastAsia"/>
          <w:color w:val="000000"/>
          <w:lang w:eastAsia="zh-CN"/>
        </w:rPr>
        <w:t xml:space="preserve"> (CR)</w:t>
      </w:r>
      <w:r w:rsidRPr="00F50799">
        <w:rPr>
          <w:rFonts w:ascii="Book Antiqua" w:eastAsia="Book Antiqua" w:hAnsi="Book Antiqua" w:cs="Book Antiqua"/>
          <w:color w:val="000000"/>
        </w:rPr>
        <w:t>, preconditioning with different factors.</w:t>
      </w:r>
      <w:r w:rsidRPr="00F50799">
        <w:rPr>
          <w:rFonts w:ascii="Book Antiqua" w:eastAsia="Book Antiqua" w:hAnsi="Book Antiqua" w:cs="Book Antiqua"/>
          <w:color w:val="000000"/>
          <w:u w:color="008080"/>
        </w:rPr>
        <w:t xml:space="preserve"> </w:t>
      </w:r>
    </w:p>
    <w:p w14:paraId="590E328B" w14:textId="77777777" w:rsidR="002F57F1" w:rsidRDefault="002F57F1" w:rsidP="00F50799">
      <w:pPr>
        <w:spacing w:line="360" w:lineRule="auto"/>
        <w:jc w:val="both"/>
        <w:rPr>
          <w:rFonts w:ascii="Book Antiqua" w:hAnsi="Book Antiqua" w:cs="Book Antiqua"/>
          <w:b/>
          <w:bCs/>
          <w:color w:val="000000"/>
          <w:lang w:eastAsia="zh-CN"/>
        </w:rPr>
      </w:pPr>
    </w:p>
    <w:p w14:paraId="10B5DD35" w14:textId="77777777" w:rsidR="00A77B3E" w:rsidRPr="002F57F1" w:rsidRDefault="00D702E1" w:rsidP="00F50799">
      <w:pPr>
        <w:spacing w:line="360" w:lineRule="auto"/>
        <w:jc w:val="both"/>
        <w:rPr>
          <w:rFonts w:ascii="Book Antiqua" w:eastAsia="Book Antiqua" w:hAnsi="Book Antiqua" w:cs="Book Antiqua"/>
          <w:b/>
          <w:caps/>
          <w:color w:val="000000"/>
          <w:u w:val="single"/>
        </w:rPr>
      </w:pPr>
      <w:r w:rsidRPr="002F57F1">
        <w:rPr>
          <w:rFonts w:ascii="Book Antiqua" w:eastAsia="Book Antiqua" w:hAnsi="Book Antiqua" w:cs="Book Antiqua"/>
          <w:b/>
          <w:caps/>
          <w:color w:val="000000"/>
          <w:u w:val="single"/>
        </w:rPr>
        <w:t>Stem Cell Function Deteriorates with Advanced Age, Disease and Extensive</w:t>
      </w:r>
      <w:r w:rsidRPr="009D09D0">
        <w:rPr>
          <w:rFonts w:ascii="Book Antiqua" w:eastAsia="Book Antiqua" w:hAnsi="Book Antiqua" w:cs="Book Antiqua"/>
          <w:b/>
          <w:i/>
          <w:caps/>
          <w:color w:val="000000"/>
          <w:u w:val="single"/>
        </w:rPr>
        <w:t xml:space="preserve"> In-Vitro</w:t>
      </w:r>
      <w:r w:rsidRPr="002F57F1">
        <w:rPr>
          <w:rFonts w:ascii="Book Antiqua" w:eastAsia="Book Antiqua" w:hAnsi="Book Antiqua" w:cs="Book Antiqua"/>
          <w:b/>
          <w:caps/>
          <w:color w:val="000000"/>
          <w:u w:val="single"/>
        </w:rPr>
        <w:t xml:space="preserve"> Expansion</w:t>
      </w:r>
    </w:p>
    <w:p w14:paraId="2BF40482"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It has long been known that advanced age is linked with reduced reparative and regenerative potential</w:t>
      </w:r>
      <w:r w:rsidR="00831A96" w:rsidRPr="00F50799">
        <w:rPr>
          <w:rFonts w:ascii="Book Antiqua" w:eastAsia="Book Antiqua" w:hAnsi="Book Antiqua" w:cs="Book Antiqua"/>
          <w:color w:val="000000"/>
        </w:rPr>
        <w:t xml:space="preserve"> (Figure 1)</w:t>
      </w:r>
      <w:r w:rsidRPr="00F50799">
        <w:rPr>
          <w:rFonts w:ascii="Book Antiqua" w:eastAsia="Book Antiqua" w:hAnsi="Book Antiqua" w:cs="Book Antiqua"/>
          <w:color w:val="000000"/>
        </w:rPr>
        <w:t xml:space="preserve">. With </w:t>
      </w:r>
      <w:r w:rsidRPr="00F50799">
        <w:rPr>
          <w:rFonts w:ascii="Book Antiqua" w:eastAsia="Book Antiqua" w:hAnsi="Book Antiqua" w:cs="Book Antiqua"/>
          <w:color w:val="000000"/>
          <w:u w:color="008080"/>
        </w:rPr>
        <w:t>increasing</w:t>
      </w:r>
      <w:r w:rsidRPr="00F50799">
        <w:rPr>
          <w:rFonts w:ascii="Book Antiqua" w:eastAsia="Book Antiqua" w:hAnsi="Book Antiqua" w:cs="Book Antiqua"/>
          <w:color w:val="000000"/>
        </w:rPr>
        <w:t xml:space="preserve"> age, the body becomes unable to maintain tissue turnover and homeostasis. It is believed that reduced repair of organs and tissues at the organismal level is due to diminished functional capabilities of tissue resident stem </w:t>
      </w:r>
      <w:proofErr w:type="gramStart"/>
      <w:r w:rsidRPr="00F50799">
        <w:rPr>
          <w:rFonts w:ascii="Book Antiqua" w:eastAsia="Book Antiqua" w:hAnsi="Book Antiqua" w:cs="Book Antiqua"/>
          <w:color w:val="000000"/>
        </w:rPr>
        <w:t>cells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10]</w:t>
      </w:r>
      <w:r w:rsidRPr="00F50799">
        <w:rPr>
          <w:rFonts w:ascii="Book Antiqua" w:eastAsia="Book Antiqua" w:hAnsi="Book Antiqua" w:cs="Book Antiqua"/>
          <w:color w:val="000000"/>
        </w:rPr>
        <w:t xml:space="preserve">. Stem cells in the body reside in a special microenvironment called stem cell niches. Stem cells respond to the niche signals either by proliferating, differentiating or by remaining in quiescent state. Such a response ensures that tissues and organs needs are accurately </w:t>
      </w:r>
      <w:proofErr w:type="gramStart"/>
      <w:r w:rsidRPr="00F50799">
        <w:rPr>
          <w:rFonts w:ascii="Book Antiqua" w:eastAsia="Book Antiqua" w:hAnsi="Book Antiqua" w:cs="Book Antiqua"/>
          <w:color w:val="000000"/>
        </w:rPr>
        <w:t>met</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9]</w:t>
      </w:r>
      <w:r w:rsidRPr="00F50799">
        <w:rPr>
          <w:rFonts w:ascii="Book Antiqua" w:eastAsia="Book Antiqua" w:hAnsi="Book Antiqua" w:cs="Book Antiqua"/>
          <w:color w:val="000000"/>
        </w:rPr>
        <w:t xml:space="preserve">. In aged individuals, this response is significantly delayed taking longer to repair and heal the damaged tissues and </w:t>
      </w:r>
      <w:proofErr w:type="gramStart"/>
      <w:r w:rsidRPr="00F50799">
        <w:rPr>
          <w:rFonts w:ascii="Book Antiqua" w:eastAsia="Book Antiqua" w:hAnsi="Book Antiqua" w:cs="Book Antiqua"/>
          <w:color w:val="000000"/>
        </w:rPr>
        <w:t>organs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11]</w:t>
      </w:r>
      <w:r w:rsidRPr="00F50799">
        <w:rPr>
          <w:rFonts w:ascii="Book Antiqua" w:eastAsia="Book Antiqua" w:hAnsi="Book Antiqua" w:cs="Book Antiqua"/>
          <w:color w:val="000000"/>
        </w:rPr>
        <w:t xml:space="preserve">. Stem cells </w:t>
      </w:r>
      <w:r w:rsidRPr="00F50799">
        <w:rPr>
          <w:rFonts w:ascii="Book Antiqua" w:eastAsia="Book Antiqua" w:hAnsi="Book Antiqua" w:cs="Book Antiqua"/>
          <w:color w:val="000000"/>
          <w:u w:color="008080"/>
        </w:rPr>
        <w:t xml:space="preserve">residing </w:t>
      </w:r>
      <w:r w:rsidRPr="00F50799">
        <w:rPr>
          <w:rFonts w:ascii="Book Antiqua" w:eastAsia="Book Antiqua" w:hAnsi="Book Antiqua" w:cs="Book Antiqua"/>
          <w:color w:val="000000"/>
        </w:rPr>
        <w:t>in the elderly are affected by the age related changes and thus are not as affective for tissue rejuvenation as are the cells from young donors. In a past study, it was found that the function of stem cell</w:t>
      </w:r>
      <w:r w:rsidR="00DA6111">
        <w:rPr>
          <w:rFonts w:ascii="Book Antiqua" w:eastAsia="Book Antiqua" w:hAnsi="Book Antiqua" w:cs="Book Antiqua"/>
          <w:color w:val="000000"/>
        </w:rPr>
        <w:t>s</w:t>
      </w:r>
      <w:r w:rsidRPr="00F50799">
        <w:rPr>
          <w:rFonts w:ascii="Book Antiqua" w:eastAsia="Book Antiqua" w:hAnsi="Book Antiqua" w:cs="Book Antiqua"/>
          <w:color w:val="000000"/>
        </w:rPr>
        <w:t xml:space="preserve"> isolated from aged mice was adversely </w:t>
      </w:r>
      <w:proofErr w:type="gramStart"/>
      <w:r w:rsidRPr="00F50799">
        <w:rPr>
          <w:rFonts w:ascii="Book Antiqua" w:eastAsia="Book Antiqua" w:hAnsi="Book Antiqua" w:cs="Book Antiqua"/>
          <w:color w:val="000000"/>
        </w:rPr>
        <w:t>affected</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3]</w:t>
      </w:r>
      <w:r w:rsidRPr="00F50799">
        <w:rPr>
          <w:rFonts w:ascii="Book Antiqua" w:eastAsia="Book Antiqua" w:hAnsi="Book Antiqua" w:cs="Book Antiqua"/>
          <w:color w:val="000000"/>
        </w:rPr>
        <w:t xml:space="preserve">. Interestingly, this </w:t>
      </w:r>
      <w:r w:rsidRPr="00F50799">
        <w:rPr>
          <w:rFonts w:ascii="Book Antiqua" w:eastAsia="Book Antiqua" w:hAnsi="Book Antiqua" w:cs="Book Antiqua"/>
          <w:color w:val="000000"/>
          <w:u w:color="008080"/>
        </w:rPr>
        <w:t xml:space="preserve">decreased </w:t>
      </w:r>
      <w:r w:rsidRPr="00F50799">
        <w:rPr>
          <w:rFonts w:ascii="Book Antiqua" w:eastAsia="Book Antiqua" w:hAnsi="Book Antiqua" w:cs="Book Antiqua"/>
          <w:color w:val="000000"/>
        </w:rPr>
        <w:t>function of stem cells from aged mice was corrected by exposing the old mice to factors present in the serum of healthy</w:t>
      </w:r>
      <w:r w:rsidRPr="00F50799">
        <w:rPr>
          <w:rFonts w:ascii="Book Antiqua" w:eastAsia="Book Antiqua" w:hAnsi="Book Antiqua" w:cs="Book Antiqua"/>
          <w:color w:val="000000"/>
          <w:u w:color="008080"/>
        </w:rPr>
        <w:t xml:space="preserve"> young</w:t>
      </w:r>
      <w:r w:rsidRPr="00F50799">
        <w:rPr>
          <w:rFonts w:ascii="Book Antiqua" w:eastAsia="Book Antiqua" w:hAnsi="Book Antiqua" w:cs="Book Antiqua"/>
          <w:color w:val="000000"/>
        </w:rPr>
        <w:t xml:space="preserve"> mice. This parabiotic pairing (shared circulatory system) of old and young mice restored the </w:t>
      </w:r>
      <w:r w:rsidRPr="00F50799">
        <w:rPr>
          <w:rFonts w:ascii="Book Antiqua" w:eastAsia="Book Antiqua" w:hAnsi="Book Antiqua" w:cs="Book Antiqua"/>
          <w:color w:val="000000"/>
          <w:u w:color="008080"/>
        </w:rPr>
        <w:t xml:space="preserve">diminished </w:t>
      </w:r>
      <w:r w:rsidRPr="00F50799">
        <w:rPr>
          <w:rFonts w:ascii="Book Antiqua" w:eastAsia="Book Antiqua" w:hAnsi="Book Antiqua" w:cs="Book Antiqua"/>
          <w:color w:val="000000"/>
        </w:rPr>
        <w:t xml:space="preserve">proliferation and differentiation potential of aged </w:t>
      </w:r>
      <w:proofErr w:type="gramStart"/>
      <w:r w:rsidRPr="00F50799">
        <w:rPr>
          <w:rFonts w:ascii="Book Antiqua" w:eastAsia="Book Antiqua" w:hAnsi="Book Antiqua" w:cs="Book Antiqua"/>
          <w:color w:val="000000"/>
        </w:rPr>
        <w:t>cells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10]</w:t>
      </w:r>
      <w:r w:rsidRPr="00F50799">
        <w:rPr>
          <w:rFonts w:ascii="Book Antiqua" w:eastAsia="Book Antiqua" w:hAnsi="Book Antiqua" w:cs="Book Antiqua"/>
          <w:color w:val="000000"/>
        </w:rPr>
        <w:t xml:space="preserve">. The general properties of stem cells </w:t>
      </w:r>
      <w:r w:rsidRPr="002F57F1">
        <w:rPr>
          <w:rFonts w:ascii="Book Antiqua" w:eastAsia="Book Antiqua" w:hAnsi="Book Antiqua" w:cs="Book Antiqua"/>
          <w:i/>
          <w:color w:val="000000"/>
        </w:rPr>
        <w:t>i.e.</w:t>
      </w:r>
      <w:r w:rsidRPr="00F50799">
        <w:rPr>
          <w:rFonts w:ascii="Book Antiqua" w:eastAsia="Book Antiqua" w:hAnsi="Book Antiqua" w:cs="Book Antiqua"/>
          <w:color w:val="000000"/>
          <w:u w:color="008080"/>
        </w:rPr>
        <w:t>,</w:t>
      </w:r>
      <w:r w:rsidRPr="00F50799">
        <w:rPr>
          <w:rFonts w:ascii="Book Antiqua" w:eastAsia="Book Antiqua" w:hAnsi="Book Antiqua" w:cs="Book Antiqua"/>
          <w:color w:val="000000"/>
        </w:rPr>
        <w:t xml:space="preserve"> self-renewal and differentiation are significantly </w:t>
      </w:r>
      <w:r w:rsidRPr="00F50799">
        <w:rPr>
          <w:rFonts w:ascii="Book Antiqua" w:eastAsia="Book Antiqua" w:hAnsi="Book Antiqua" w:cs="Book Antiqua"/>
          <w:color w:val="000000"/>
          <w:u w:color="008080"/>
        </w:rPr>
        <w:t xml:space="preserve">decreased </w:t>
      </w:r>
      <w:r w:rsidRPr="00F50799">
        <w:rPr>
          <w:rFonts w:ascii="Book Antiqua" w:eastAsia="Book Antiqua" w:hAnsi="Book Antiqua" w:cs="Book Antiqua"/>
          <w:color w:val="000000"/>
        </w:rPr>
        <w:t xml:space="preserve">with donor age making the aged stem cells less efficient to respond to signals </w:t>
      </w:r>
      <w:r w:rsidRPr="00F50799">
        <w:rPr>
          <w:rFonts w:ascii="Book Antiqua" w:eastAsia="Book Antiqua" w:hAnsi="Book Antiqua" w:cs="Book Antiqua"/>
          <w:color w:val="000000"/>
        </w:rPr>
        <w:lastRenderedPageBreak/>
        <w:t xml:space="preserve">from niches and growth factors. The yield, number of colonies, proliferation as well as differentiation potential of cells isolated from different animal and human tissues was negatively affected by donor </w:t>
      </w:r>
      <w:proofErr w:type="gramStart"/>
      <w:r w:rsidRPr="00F50799">
        <w:rPr>
          <w:rFonts w:ascii="Book Antiqua" w:eastAsia="Book Antiqua" w:hAnsi="Book Antiqua" w:cs="Book Antiqua"/>
          <w:color w:val="000000"/>
        </w:rPr>
        <w:t>age</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12-15]</w:t>
      </w:r>
      <w:r w:rsidR="002F57F1">
        <w:rPr>
          <w:rFonts w:ascii="Book Antiqua" w:eastAsia="Book Antiqua" w:hAnsi="Book Antiqua" w:cs="Book Antiqua"/>
          <w:color w:val="000000"/>
        </w:rPr>
        <w:t xml:space="preserve">. </w:t>
      </w:r>
      <w:r w:rsidRPr="00F50799">
        <w:rPr>
          <w:rFonts w:ascii="Book Antiqua" w:eastAsia="Book Antiqua" w:hAnsi="Book Antiqua" w:cs="Book Antiqua"/>
          <w:color w:val="000000"/>
        </w:rPr>
        <w:t xml:space="preserve">In addition, aged stem cells exhibited more senescent (p16, p21, </w:t>
      </w:r>
      <w:r w:rsidRPr="00F50799">
        <w:rPr>
          <w:rFonts w:ascii="Book Antiqua" w:eastAsia="Book Antiqua" w:hAnsi="Book Antiqua" w:cs="Book Antiqua"/>
          <w:color w:val="000000"/>
          <w:shd w:val="clear" w:color="auto" w:fill="FFFFFF"/>
        </w:rPr>
        <w:t>SA-β-gal</w:t>
      </w:r>
      <w:r w:rsidRPr="00F50799">
        <w:rPr>
          <w:rFonts w:ascii="Book Antiqua" w:eastAsia="Book Antiqua" w:hAnsi="Book Antiqua" w:cs="Book Antiqua"/>
          <w:color w:val="000000"/>
        </w:rPr>
        <w:t>) and apoptotic (p53, annexin V, caspases) features as well</w:t>
      </w:r>
      <w:r w:rsidRPr="00F50799">
        <w:rPr>
          <w:rFonts w:ascii="Book Antiqua" w:eastAsia="Book Antiqua" w:hAnsi="Book Antiqua" w:cs="Book Antiqua"/>
          <w:color w:val="000000"/>
          <w:u w:color="008080"/>
        </w:rPr>
        <w:t xml:space="preserve"> as</w:t>
      </w:r>
      <w:r w:rsidRPr="00F50799">
        <w:rPr>
          <w:rFonts w:ascii="Book Antiqua" w:eastAsia="Book Antiqua" w:hAnsi="Book Antiqua" w:cs="Book Antiqua"/>
          <w:color w:val="000000"/>
        </w:rPr>
        <w:t xml:space="preserve"> reduced SOD level, telomeres shortening, high ROS levels and diminished functional ability (wound healing, angiogenesis, migration </w:t>
      </w:r>
      <w:r w:rsidRPr="00F50799">
        <w:rPr>
          <w:rFonts w:ascii="Book Antiqua" w:eastAsia="Book Antiqua" w:hAnsi="Book Antiqua" w:cs="Book Antiqua"/>
          <w:i/>
          <w:iCs/>
          <w:color w:val="000000"/>
        </w:rPr>
        <w:t>etc.</w:t>
      </w:r>
      <w:r w:rsidRPr="00F50799">
        <w:rPr>
          <w:rFonts w:ascii="Book Antiqua" w:eastAsia="Book Antiqua" w:hAnsi="Book Antiqua" w:cs="Book Antiqua"/>
          <w:color w:val="000000"/>
        </w:rPr>
        <w:t>)</w:t>
      </w:r>
      <w:r w:rsidRPr="00F50799">
        <w:rPr>
          <w:rFonts w:ascii="Book Antiqua" w:eastAsia="Book Antiqua" w:hAnsi="Book Antiqua" w:cs="Book Antiqua"/>
          <w:color w:val="000000"/>
          <w:vertAlign w:val="superscript"/>
        </w:rPr>
        <w:t>[12-15]</w:t>
      </w:r>
      <w:r w:rsidRPr="00F50799">
        <w:rPr>
          <w:rFonts w:ascii="Book Antiqua" w:eastAsia="Book Antiqua" w:hAnsi="Book Antiqua" w:cs="Book Antiqua"/>
          <w:color w:val="000000"/>
        </w:rPr>
        <w:t>. These findings of different reports indicate that do</w:t>
      </w:r>
      <w:r w:rsidR="00A21B71">
        <w:rPr>
          <w:rFonts w:ascii="Book Antiqua" w:eastAsia="Book Antiqua" w:hAnsi="Book Antiqua" w:cs="Book Antiqua"/>
          <w:color w:val="000000"/>
        </w:rPr>
        <w:t xml:space="preserve">nor age has negative impact on </w:t>
      </w:r>
      <w:r w:rsidRPr="00F50799">
        <w:rPr>
          <w:rFonts w:ascii="Book Antiqua" w:eastAsia="Book Antiqua" w:hAnsi="Book Antiqua" w:cs="Book Antiqua"/>
          <w:color w:val="000000"/>
        </w:rPr>
        <w:t xml:space="preserve">basic stem cells characteristics and thus adversely affect the regenerative potential of stem cells. </w:t>
      </w:r>
    </w:p>
    <w:p w14:paraId="4B5DC94A" w14:textId="77777777" w:rsidR="00A77B3E" w:rsidRPr="00F50799" w:rsidRDefault="00D702E1" w:rsidP="002F57F1">
      <w:pPr>
        <w:spacing w:line="360" w:lineRule="auto"/>
        <w:ind w:firstLineChars="200" w:firstLine="480"/>
        <w:jc w:val="both"/>
        <w:rPr>
          <w:rFonts w:ascii="Book Antiqua" w:hAnsi="Book Antiqua"/>
        </w:rPr>
      </w:pPr>
      <w:r w:rsidRPr="00F50799">
        <w:rPr>
          <w:rFonts w:ascii="Book Antiqua" w:eastAsia="Book Antiqua" w:hAnsi="Book Antiqua" w:cs="Book Antiqua"/>
          <w:color w:val="000000"/>
          <w:shd w:val="clear" w:color="auto" w:fill="FFFFFF"/>
        </w:rPr>
        <w:t xml:space="preserve">Similar to donor age, various diseases of donors particularly the </w:t>
      </w:r>
      <w:r w:rsidRPr="00F50799">
        <w:rPr>
          <w:rFonts w:ascii="Book Antiqua" w:eastAsia="Book Antiqua" w:hAnsi="Book Antiqua" w:cs="Book Antiqua"/>
          <w:color w:val="000000"/>
          <w:u w:color="008080"/>
          <w:shd w:val="clear" w:color="auto" w:fill="FFFFFF"/>
        </w:rPr>
        <w:t>age-related</w:t>
      </w:r>
      <w:r w:rsidRPr="00F50799">
        <w:rPr>
          <w:rFonts w:ascii="Book Antiqua" w:eastAsia="Book Antiqua" w:hAnsi="Book Antiqua" w:cs="Book Antiqua"/>
          <w:color w:val="000000"/>
          <w:shd w:val="clear" w:color="auto" w:fill="FFFFFF"/>
        </w:rPr>
        <w:t xml:space="preserve"> diseases such as diabetes and heart failure also make the cells unhealthy and therefore limit their therapeutic potential. In healthy individuals </w:t>
      </w:r>
      <w:r w:rsidRPr="00F50799">
        <w:rPr>
          <w:rFonts w:ascii="Book Antiqua" w:eastAsia="Book Antiqua" w:hAnsi="Book Antiqua" w:cs="Book Antiqua"/>
          <w:color w:val="000000"/>
          <w:u w:color="008080"/>
          <w:shd w:val="clear" w:color="auto" w:fill="FFFFFF"/>
        </w:rPr>
        <w:t xml:space="preserve">the </w:t>
      </w:r>
      <w:r w:rsidRPr="00F50799">
        <w:rPr>
          <w:rFonts w:ascii="Book Antiqua" w:eastAsia="Book Antiqua" w:hAnsi="Book Antiqua" w:cs="Book Antiqua"/>
          <w:color w:val="000000"/>
          <w:shd w:val="clear" w:color="auto" w:fill="FFFFFF"/>
        </w:rPr>
        <w:t>stem cell niche is tightly regulated by the combined action of local and systemic factors. In disease</w:t>
      </w:r>
      <w:r w:rsidRPr="00F50799">
        <w:rPr>
          <w:rFonts w:ascii="Book Antiqua" w:eastAsia="Book Antiqua" w:hAnsi="Book Antiqua" w:cs="Book Antiqua"/>
          <w:color w:val="000000"/>
          <w:u w:color="008080"/>
          <w:shd w:val="clear" w:color="auto" w:fill="FFFFFF"/>
        </w:rPr>
        <w:t>d</w:t>
      </w:r>
      <w:r w:rsidRPr="00F50799">
        <w:rPr>
          <w:rFonts w:ascii="Book Antiqua" w:eastAsia="Book Antiqua" w:hAnsi="Book Antiqua" w:cs="Book Antiqua"/>
          <w:color w:val="000000"/>
          <w:shd w:val="clear" w:color="auto" w:fill="FFFFFF"/>
        </w:rPr>
        <w:t xml:space="preserve"> conditions, however; </w:t>
      </w:r>
      <w:r w:rsidRPr="00F50799">
        <w:rPr>
          <w:rFonts w:ascii="Book Antiqua" w:eastAsia="Book Antiqua" w:hAnsi="Book Antiqua" w:cs="Book Antiqua"/>
          <w:color w:val="000000"/>
          <w:u w:color="008080"/>
          <w:shd w:val="clear" w:color="auto" w:fill="FFFFFF"/>
        </w:rPr>
        <w:t xml:space="preserve">an </w:t>
      </w:r>
      <w:r w:rsidRPr="00F50799">
        <w:rPr>
          <w:rFonts w:ascii="Book Antiqua" w:eastAsia="Book Antiqua" w:hAnsi="Book Antiqua" w:cs="Book Antiqua"/>
          <w:color w:val="000000"/>
        </w:rPr>
        <w:t xml:space="preserve">altered microenvironment changes stem cell properties that result in compromised quality of their use for regenerative therapies. It has been shown that disease conditions of cell donors negatively impact the function of endogenous progenitor </w:t>
      </w:r>
      <w:proofErr w:type="gramStart"/>
      <w:r w:rsidRPr="00F50799">
        <w:rPr>
          <w:rFonts w:ascii="Book Antiqua" w:eastAsia="Book Antiqua" w:hAnsi="Book Antiqua" w:cs="Book Antiqua"/>
          <w:color w:val="000000"/>
        </w:rPr>
        <w:t>cells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16]</w:t>
      </w:r>
      <w:r w:rsidRPr="00F50799">
        <w:rPr>
          <w:rFonts w:ascii="Book Antiqua" w:eastAsia="Book Antiqua" w:hAnsi="Book Antiqua" w:cs="Book Antiqua"/>
          <w:color w:val="000000"/>
        </w:rPr>
        <w:t xml:space="preserve">. Diabetes (type I &amp; II) has been shown to </w:t>
      </w:r>
      <w:r w:rsidRPr="00F50799">
        <w:rPr>
          <w:rFonts w:ascii="Book Antiqua" w:eastAsia="Book Antiqua" w:hAnsi="Book Antiqua" w:cs="Book Antiqua"/>
          <w:color w:val="000000"/>
          <w:shd w:val="clear" w:color="auto" w:fill="FFFFFF"/>
        </w:rPr>
        <w:t>low</w:t>
      </w:r>
      <w:r w:rsidRPr="00F50799">
        <w:rPr>
          <w:rFonts w:ascii="Book Antiqua" w:eastAsia="Book Antiqua" w:hAnsi="Book Antiqua" w:cs="Book Antiqua"/>
          <w:color w:val="000000"/>
          <w:u w:color="008080"/>
          <w:shd w:val="clear" w:color="auto" w:fill="FFFFFF"/>
        </w:rPr>
        <w:t>er</w:t>
      </w:r>
      <w:r w:rsidRPr="00F50799">
        <w:rPr>
          <w:rFonts w:ascii="Book Antiqua" w:eastAsia="Book Antiqua" w:hAnsi="Book Antiqua" w:cs="Book Antiqua"/>
          <w:color w:val="000000"/>
          <w:shd w:val="clear" w:color="auto" w:fill="FFFFFF"/>
        </w:rPr>
        <w:t xml:space="preserve"> </w:t>
      </w:r>
      <w:r w:rsidRPr="00F50799">
        <w:rPr>
          <w:rFonts w:ascii="Book Antiqua" w:eastAsia="Book Antiqua" w:hAnsi="Book Antiqua" w:cs="Book Antiqua"/>
          <w:color w:val="000000"/>
          <w:u w:color="008080"/>
          <w:shd w:val="clear" w:color="auto" w:fill="FFFFFF"/>
        </w:rPr>
        <w:t xml:space="preserve">the </w:t>
      </w:r>
      <w:r w:rsidRPr="00F50799">
        <w:rPr>
          <w:rFonts w:ascii="Book Antiqua" w:eastAsia="Book Antiqua" w:hAnsi="Book Antiqua" w:cs="Book Antiqua"/>
          <w:color w:val="000000"/>
          <w:shd w:val="clear" w:color="auto" w:fill="FFFFFF"/>
        </w:rPr>
        <w:t>number of CD34</w:t>
      </w:r>
      <w:r w:rsidRPr="00F50799">
        <w:rPr>
          <w:rFonts w:ascii="Book Antiqua" w:eastAsia="Book Antiqua" w:hAnsi="Book Antiqua" w:cs="Book Antiqua"/>
          <w:color w:val="000000"/>
          <w:shd w:val="clear" w:color="auto" w:fill="FFFFFF"/>
          <w:vertAlign w:val="superscript"/>
        </w:rPr>
        <w:t>+</w:t>
      </w:r>
      <w:r w:rsidRPr="00F50799">
        <w:rPr>
          <w:rFonts w:ascii="Book Antiqua" w:eastAsia="Book Antiqua" w:hAnsi="Book Antiqua" w:cs="Book Antiqua"/>
          <w:color w:val="000000"/>
          <w:shd w:val="clear" w:color="auto" w:fill="FFFFFF"/>
        </w:rPr>
        <w:t>KDR</w:t>
      </w:r>
      <w:r w:rsidRPr="00F50799">
        <w:rPr>
          <w:rFonts w:ascii="Book Antiqua" w:eastAsia="Book Antiqua" w:hAnsi="Book Antiqua" w:cs="Book Antiqua"/>
          <w:color w:val="000000"/>
          <w:shd w:val="clear" w:color="auto" w:fill="FFFFFF"/>
          <w:vertAlign w:val="superscript"/>
        </w:rPr>
        <w:t>+</w:t>
      </w:r>
      <w:r w:rsidR="002F57F1">
        <w:rPr>
          <w:rFonts w:ascii="Book Antiqua" w:hAnsi="Book Antiqua" w:cs="Book Antiqua" w:hint="eastAsia"/>
          <w:color w:val="000000"/>
          <w:lang w:eastAsia="zh-CN"/>
        </w:rPr>
        <w:t xml:space="preserve"> </w:t>
      </w:r>
      <w:proofErr w:type="gramStart"/>
      <w:r w:rsidRPr="00F50799">
        <w:rPr>
          <w:rFonts w:ascii="Book Antiqua" w:eastAsia="Book Antiqua" w:hAnsi="Book Antiqua" w:cs="Book Antiqua"/>
          <w:color w:val="000000"/>
        </w:rPr>
        <w:t>EPCs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17,18]</w:t>
      </w:r>
      <w:r w:rsidRPr="00F50799">
        <w:rPr>
          <w:rFonts w:ascii="Book Antiqua" w:eastAsia="Book Antiqua" w:hAnsi="Book Antiqua" w:cs="Book Antiqua"/>
          <w:color w:val="000000"/>
        </w:rPr>
        <w:t xml:space="preserve">. Pérez </w:t>
      </w:r>
      <w:r w:rsidRPr="00F50799">
        <w:rPr>
          <w:rFonts w:ascii="Book Antiqua" w:eastAsia="Book Antiqua" w:hAnsi="Book Antiqua" w:cs="Book Antiqua"/>
          <w:i/>
          <w:iCs/>
          <w:color w:val="000000"/>
          <w:shd w:val="clear" w:color="auto" w:fill="FFFFFF"/>
        </w:rPr>
        <w:t xml:space="preserve">et </w:t>
      </w:r>
      <w:proofErr w:type="gramStart"/>
      <w:r w:rsidRPr="00F50799">
        <w:rPr>
          <w:rFonts w:ascii="Book Antiqua" w:eastAsia="Book Antiqua" w:hAnsi="Book Antiqua" w:cs="Book Antiqua"/>
          <w:i/>
          <w:iCs/>
          <w:color w:val="000000"/>
          <w:shd w:val="clear" w:color="auto" w:fill="FFFFFF"/>
        </w:rPr>
        <w:t>al</w:t>
      </w:r>
      <w:r w:rsidR="002F57F1" w:rsidRPr="00F50799">
        <w:rPr>
          <w:rFonts w:ascii="Book Antiqua" w:eastAsia="Book Antiqua" w:hAnsi="Book Antiqua" w:cs="Book Antiqua"/>
          <w:color w:val="000000"/>
          <w:vertAlign w:val="superscript"/>
        </w:rPr>
        <w:t>[</w:t>
      </w:r>
      <w:proofErr w:type="gramEnd"/>
      <w:r w:rsidR="002F57F1" w:rsidRPr="00F50799">
        <w:rPr>
          <w:rFonts w:ascii="Book Antiqua" w:eastAsia="Book Antiqua" w:hAnsi="Book Antiqua" w:cs="Book Antiqua"/>
          <w:color w:val="000000"/>
          <w:vertAlign w:val="superscript"/>
        </w:rPr>
        <w:t>19]</w:t>
      </w:r>
      <w:r w:rsidRPr="00F50799">
        <w:rPr>
          <w:rFonts w:ascii="Book Antiqua" w:eastAsia="Book Antiqua" w:hAnsi="Book Antiqua" w:cs="Book Antiqua"/>
          <w:color w:val="000000"/>
        </w:rPr>
        <w:t xml:space="preserve"> (2018) has comprehensively discussed the diseases that potentially affect stem cell behavior</w:t>
      </w:r>
      <w:r w:rsidRPr="00F50799">
        <w:rPr>
          <w:rFonts w:ascii="Book Antiqua" w:eastAsia="Book Antiqua" w:hAnsi="Book Antiqua" w:cs="Book Antiqua"/>
          <w:color w:val="000000"/>
          <w:vertAlign w:val="superscript"/>
        </w:rPr>
        <w:t>[19]</w:t>
      </w:r>
      <w:r w:rsidRPr="00F50799">
        <w:rPr>
          <w:rFonts w:ascii="Book Antiqua" w:eastAsia="Book Antiqua" w:hAnsi="Book Antiqua" w:cs="Book Antiqua"/>
          <w:color w:val="000000"/>
        </w:rPr>
        <w:t xml:space="preserve">. </w:t>
      </w:r>
      <w:r w:rsidRPr="00F50799">
        <w:rPr>
          <w:rFonts w:ascii="Book Antiqua" w:eastAsia="Book Antiqua" w:hAnsi="Book Antiqua" w:cs="Book Antiqua"/>
          <w:color w:val="000000"/>
          <w:u w:color="008080"/>
          <w:shd w:val="clear" w:color="auto" w:fill="FFFFFF"/>
        </w:rPr>
        <w:t xml:space="preserve">Diseases </w:t>
      </w:r>
      <w:r w:rsidRPr="00F50799">
        <w:rPr>
          <w:rFonts w:ascii="Book Antiqua" w:eastAsia="Book Antiqua" w:hAnsi="Book Antiqua" w:cs="Book Antiqua"/>
          <w:color w:val="000000"/>
        </w:rPr>
        <w:t xml:space="preserve">such as osteoporosis, cardiovascular diseases, diabetes, obesity, hypercholesterolemia, glucocorticoid imbalance, arthritis, cancer and aplastic anemia have been shown to negatively impact a variety of stem cell </w:t>
      </w:r>
      <w:proofErr w:type="gramStart"/>
      <w:r w:rsidRPr="00F50799">
        <w:rPr>
          <w:rFonts w:ascii="Book Antiqua" w:eastAsia="Book Antiqua" w:hAnsi="Book Antiqua" w:cs="Book Antiqua"/>
          <w:color w:val="000000"/>
        </w:rPr>
        <w:t>types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19]</w:t>
      </w:r>
      <w:r w:rsidRPr="00F50799">
        <w:rPr>
          <w:rFonts w:ascii="Book Antiqua" w:eastAsia="Book Antiqua" w:hAnsi="Book Antiqua" w:cs="Book Antiqua"/>
          <w:color w:val="000000"/>
        </w:rPr>
        <w:t>. Generation of oxidative stress with certain diseases and</w:t>
      </w:r>
      <w:r w:rsidRPr="00F50799">
        <w:rPr>
          <w:rFonts w:ascii="Book Antiqua" w:eastAsia="Book Antiqua" w:hAnsi="Book Antiqua" w:cs="Book Antiqua"/>
          <w:color w:val="000000"/>
          <w:u w:color="008080"/>
          <w:shd w:val="clear" w:color="auto" w:fill="FFFFFF"/>
        </w:rPr>
        <w:t xml:space="preserve"> the</w:t>
      </w:r>
      <w:r w:rsidRPr="00F50799">
        <w:rPr>
          <w:rFonts w:ascii="Book Antiqua" w:eastAsia="Book Antiqua" w:hAnsi="Book Antiqua" w:cs="Book Antiqua"/>
          <w:color w:val="000000"/>
        </w:rPr>
        <w:t xml:space="preserve"> resultant compromised stem cell proliferation, differentiation and mobilization are well documented in </w:t>
      </w:r>
      <w:proofErr w:type="gramStart"/>
      <w:r w:rsidRPr="00F50799">
        <w:rPr>
          <w:rFonts w:ascii="Book Antiqua" w:eastAsia="Book Antiqua" w:hAnsi="Book Antiqua" w:cs="Book Antiqua"/>
          <w:color w:val="000000"/>
        </w:rPr>
        <w:t>literature</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18-20]</w:t>
      </w:r>
      <w:r w:rsidRPr="00F50799">
        <w:rPr>
          <w:rFonts w:ascii="Book Antiqua" w:eastAsia="Book Antiqua" w:hAnsi="Book Antiqua" w:cs="Book Antiqua"/>
          <w:color w:val="000000"/>
        </w:rPr>
        <w:t>. Diabetes, for example, negatively regulate</w:t>
      </w:r>
      <w:r w:rsidRPr="00F50799">
        <w:rPr>
          <w:rFonts w:ascii="Book Antiqua" w:eastAsia="Book Antiqua" w:hAnsi="Book Antiqua" w:cs="Book Antiqua"/>
          <w:color w:val="000000"/>
          <w:u w:color="008080"/>
          <w:shd w:val="clear" w:color="auto" w:fill="FFFFFF"/>
        </w:rPr>
        <w:t>s</w:t>
      </w:r>
      <w:r w:rsidRPr="00F50799">
        <w:rPr>
          <w:rFonts w:ascii="Book Antiqua" w:eastAsia="Book Antiqua" w:hAnsi="Book Antiqua" w:cs="Book Antiqua"/>
          <w:color w:val="000000"/>
          <w:shd w:val="clear" w:color="auto" w:fill="FFFFFF"/>
        </w:rPr>
        <w:t xml:space="preserve"> </w:t>
      </w:r>
      <w:r w:rsidRPr="00F50799">
        <w:rPr>
          <w:rFonts w:ascii="Book Antiqua" w:eastAsia="Book Antiqua" w:hAnsi="Book Antiqua" w:cs="Book Antiqua"/>
          <w:color w:val="000000"/>
        </w:rPr>
        <w:t xml:space="preserve">stem cell proliferation, differentiation, paracrine activity, SOD activity, chemotactic ability, angiogenesis and heart </w:t>
      </w:r>
      <w:proofErr w:type="gramStart"/>
      <w:r w:rsidRPr="00F50799">
        <w:rPr>
          <w:rFonts w:ascii="Book Antiqua" w:eastAsia="Book Antiqua" w:hAnsi="Book Antiqua" w:cs="Book Antiqua"/>
          <w:color w:val="000000"/>
        </w:rPr>
        <w:t>repair</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21]</w:t>
      </w:r>
      <w:r w:rsidRPr="00F50799">
        <w:rPr>
          <w:rFonts w:ascii="Book Antiqua" w:eastAsia="Book Antiqua" w:hAnsi="Book Antiqua" w:cs="Book Antiqua"/>
          <w:color w:val="000000"/>
        </w:rPr>
        <w:t xml:space="preserve">. Similarly, stem cells isolated from adipose tissue of obese persons show low yield, impaired migration and </w:t>
      </w:r>
      <w:proofErr w:type="gramStart"/>
      <w:r w:rsidRPr="00F50799">
        <w:rPr>
          <w:rFonts w:ascii="Book Antiqua" w:eastAsia="Book Antiqua" w:hAnsi="Book Antiqua" w:cs="Book Antiqua"/>
          <w:color w:val="000000"/>
        </w:rPr>
        <w:t>angiogenesis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22-24]</w:t>
      </w:r>
      <w:r w:rsidRPr="00F50799">
        <w:rPr>
          <w:rFonts w:ascii="Book Antiqua" w:eastAsia="Book Antiqua" w:hAnsi="Book Antiqua" w:cs="Book Antiqua"/>
          <w:color w:val="000000"/>
        </w:rPr>
        <w:t xml:space="preserve">. It has been shown that the effects of disease conditions are similar to those that are portrayed by </w:t>
      </w:r>
      <w:r w:rsidRPr="00F50799">
        <w:rPr>
          <w:rFonts w:ascii="Book Antiqua" w:eastAsia="Book Antiqua" w:hAnsi="Book Antiqua" w:cs="Book Antiqua"/>
          <w:color w:val="000000"/>
          <w:u w:color="008080"/>
          <w:shd w:val="clear" w:color="auto" w:fill="FFFFFF"/>
        </w:rPr>
        <w:t>aged</w:t>
      </w:r>
      <w:r w:rsidRPr="00F50799">
        <w:rPr>
          <w:rFonts w:ascii="Book Antiqua" w:eastAsia="Book Antiqua" w:hAnsi="Book Antiqua" w:cs="Book Antiqua"/>
          <w:color w:val="000000"/>
        </w:rPr>
        <w:t xml:space="preserve"> donors. For example, the production of ROS, telomere shortening, reduced expression of telomerase, high expression of apoptotic and senescent markers and </w:t>
      </w:r>
      <w:r w:rsidRPr="00F50799">
        <w:rPr>
          <w:rFonts w:ascii="Book Antiqua" w:eastAsia="Book Antiqua" w:hAnsi="Book Antiqua" w:cs="Book Antiqua"/>
          <w:color w:val="000000"/>
        </w:rPr>
        <w:lastRenderedPageBreak/>
        <w:t>resultant reduced repair and regenerative capability are manifested with advanced age and also with onset of certain diseases</w:t>
      </w:r>
      <w:r w:rsidRPr="00F50799">
        <w:rPr>
          <w:rFonts w:ascii="Book Antiqua" w:eastAsia="Book Antiqua" w:hAnsi="Book Antiqua" w:cs="Book Antiqua"/>
          <w:color w:val="000000"/>
          <w:vertAlign w:val="superscript"/>
        </w:rPr>
        <w:t>[25]</w:t>
      </w:r>
      <w:r w:rsidRPr="00F50799">
        <w:rPr>
          <w:rFonts w:ascii="Book Antiqua" w:eastAsia="Book Antiqua" w:hAnsi="Book Antiqua" w:cs="Book Antiqua"/>
          <w:color w:val="000000"/>
        </w:rPr>
        <w:t>. It is pertinent to mention here that the onset of diseases in aged individuals affect</w:t>
      </w:r>
      <w:r w:rsidRPr="00F50799">
        <w:rPr>
          <w:rFonts w:ascii="Book Antiqua" w:eastAsia="Book Antiqua" w:hAnsi="Book Antiqua" w:cs="Book Antiqua"/>
          <w:color w:val="000000"/>
          <w:u w:color="008080"/>
          <w:shd w:val="clear" w:color="auto" w:fill="FFFFFF"/>
        </w:rPr>
        <w:t>s</w:t>
      </w:r>
      <w:r w:rsidRPr="00F50799">
        <w:rPr>
          <w:rFonts w:ascii="Book Antiqua" w:eastAsia="Book Antiqua" w:hAnsi="Book Antiqua" w:cs="Book Antiqua"/>
          <w:color w:val="000000"/>
          <w:shd w:val="clear" w:color="auto" w:fill="FFFFFF"/>
        </w:rPr>
        <w:t xml:space="preserve"> the regenerative potential of stem cells more adversely as compared to diseases in young</w:t>
      </w:r>
      <w:r w:rsidRPr="00F50799">
        <w:rPr>
          <w:rFonts w:ascii="Book Antiqua" w:eastAsia="Book Antiqua" w:hAnsi="Book Antiqua" w:cs="Book Antiqua"/>
          <w:color w:val="000000"/>
          <w:u w:color="008080"/>
          <w:shd w:val="clear" w:color="auto" w:fill="FFFFFF"/>
        </w:rPr>
        <w:t xml:space="preserve"> donors</w:t>
      </w:r>
      <w:r w:rsidRPr="00F50799">
        <w:rPr>
          <w:rFonts w:ascii="Book Antiqua" w:eastAsia="Book Antiqua" w:hAnsi="Book Antiqua" w:cs="Book Antiqua"/>
          <w:color w:val="000000"/>
          <w:shd w:val="clear" w:color="auto" w:fill="FFFFFF"/>
        </w:rPr>
        <w:t>.</w:t>
      </w:r>
    </w:p>
    <w:p w14:paraId="68000275" w14:textId="77777777" w:rsidR="00A77B3E" w:rsidRPr="00F50799" w:rsidRDefault="00D702E1" w:rsidP="002F57F1">
      <w:pPr>
        <w:spacing w:line="360" w:lineRule="auto"/>
        <w:ind w:firstLineChars="200" w:firstLine="480"/>
        <w:jc w:val="both"/>
        <w:rPr>
          <w:rFonts w:ascii="Book Antiqua" w:hAnsi="Book Antiqua"/>
        </w:rPr>
      </w:pPr>
      <w:r w:rsidRPr="00F50799">
        <w:rPr>
          <w:rFonts w:ascii="Book Antiqua" w:eastAsia="Book Antiqua" w:hAnsi="Book Antiqua" w:cs="Book Antiqua"/>
          <w:color w:val="000000"/>
          <w:shd w:val="clear" w:color="auto" w:fill="FFFFFF"/>
        </w:rPr>
        <w:t xml:space="preserve">High number of stem cells </w:t>
      </w:r>
      <w:r w:rsidRPr="00F50799">
        <w:rPr>
          <w:rFonts w:ascii="Book Antiqua" w:eastAsia="Book Antiqua" w:hAnsi="Book Antiqua" w:cs="Book Antiqua"/>
          <w:color w:val="000000"/>
          <w:u w:color="008080"/>
          <w:shd w:val="clear" w:color="auto" w:fill="FFFFFF"/>
        </w:rPr>
        <w:t xml:space="preserve">are </w:t>
      </w:r>
      <w:r w:rsidRPr="00F50799">
        <w:rPr>
          <w:rFonts w:ascii="Book Antiqua" w:eastAsia="Book Antiqua" w:hAnsi="Book Antiqua" w:cs="Book Antiqua"/>
          <w:color w:val="000000"/>
          <w:shd w:val="clear" w:color="auto" w:fill="FFFFFF"/>
        </w:rPr>
        <w:t xml:space="preserve">needed for </w:t>
      </w:r>
      <w:r w:rsidRPr="00F50799">
        <w:rPr>
          <w:rFonts w:ascii="Book Antiqua" w:eastAsia="Book Antiqua" w:hAnsi="Book Antiqua" w:cs="Book Antiqua"/>
          <w:color w:val="000000"/>
          <w:u w:color="008080"/>
          <w:shd w:val="clear" w:color="auto" w:fill="FFFFFF"/>
        </w:rPr>
        <w:t>cell-based</w:t>
      </w:r>
      <w:r w:rsidRPr="00F50799">
        <w:rPr>
          <w:rFonts w:ascii="Book Antiqua" w:eastAsia="Book Antiqua" w:hAnsi="Book Antiqua" w:cs="Book Antiqua"/>
          <w:color w:val="000000"/>
          <w:shd w:val="clear" w:color="auto" w:fill="FFFFFF"/>
        </w:rPr>
        <w:t xml:space="preserve"> therapies to fully appreciate their therapeutic potential for repair of damaged tissues. However, stem cells are found in low numbers in most adult tissue</w:t>
      </w:r>
      <w:r w:rsidRPr="00F50799">
        <w:rPr>
          <w:rFonts w:ascii="Book Antiqua" w:eastAsia="Book Antiqua" w:hAnsi="Book Antiqua" w:cs="Book Antiqua"/>
          <w:color w:val="000000"/>
          <w:u w:color="008080"/>
          <w:shd w:val="clear" w:color="auto" w:fill="FFFFFF"/>
        </w:rPr>
        <w:t>s</w:t>
      </w:r>
      <w:r w:rsidRPr="00F50799">
        <w:rPr>
          <w:rFonts w:ascii="Book Antiqua" w:eastAsia="Book Antiqua" w:hAnsi="Book Antiqua" w:cs="Book Antiqua"/>
          <w:color w:val="000000"/>
          <w:shd w:val="clear" w:color="auto" w:fill="FFFFFF"/>
        </w:rPr>
        <w:t xml:space="preserve"> and therefore </w:t>
      </w:r>
      <w:r w:rsidRPr="00F50799">
        <w:rPr>
          <w:rFonts w:ascii="Book Antiqua" w:eastAsia="Book Antiqua" w:hAnsi="Book Antiqua" w:cs="Book Antiqua"/>
          <w:i/>
          <w:iCs/>
          <w:color w:val="000000"/>
          <w:shd w:val="clear" w:color="auto" w:fill="FFFFFF"/>
        </w:rPr>
        <w:t>in vitro</w:t>
      </w:r>
      <w:r w:rsidRPr="00F50799">
        <w:rPr>
          <w:rFonts w:ascii="Book Antiqua" w:eastAsia="Book Antiqua" w:hAnsi="Book Antiqua" w:cs="Book Antiqua"/>
          <w:color w:val="000000"/>
        </w:rPr>
        <w:t xml:space="preserve"> expansion is required to obtain large number of cells. MSCs have high regenerative potential but they are also vulnerable to replicative </w:t>
      </w:r>
      <w:proofErr w:type="gramStart"/>
      <w:r w:rsidRPr="00F50799">
        <w:rPr>
          <w:rFonts w:ascii="Book Antiqua" w:eastAsia="Book Antiqua" w:hAnsi="Book Antiqua" w:cs="Book Antiqua"/>
          <w:color w:val="000000"/>
        </w:rPr>
        <w:t>senescence</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26]</w:t>
      </w:r>
      <w:r w:rsidRPr="00F50799">
        <w:rPr>
          <w:rFonts w:ascii="Book Antiqua" w:eastAsia="Book Antiqua" w:hAnsi="Book Antiqua" w:cs="Book Antiqua"/>
          <w:color w:val="000000"/>
        </w:rPr>
        <w:t xml:space="preserve">. In prolonged </w:t>
      </w:r>
      <w:r w:rsidRPr="00A21B71">
        <w:rPr>
          <w:rFonts w:ascii="Book Antiqua" w:eastAsia="Book Antiqua" w:hAnsi="Book Antiqua" w:cs="Book Antiqua"/>
          <w:i/>
          <w:color w:val="000000"/>
          <w:u w:color="008080"/>
          <w:shd w:val="clear" w:color="auto" w:fill="FFFFFF"/>
        </w:rPr>
        <w:t>in vitro</w:t>
      </w:r>
      <w:r w:rsidRPr="00F50799">
        <w:rPr>
          <w:rFonts w:ascii="Book Antiqua" w:eastAsia="Book Antiqua" w:hAnsi="Book Antiqua" w:cs="Book Antiqua"/>
          <w:color w:val="000000"/>
          <w:u w:color="008080"/>
          <w:shd w:val="clear" w:color="auto" w:fill="FFFFFF"/>
        </w:rPr>
        <w:t xml:space="preserve"> </w:t>
      </w:r>
      <w:r w:rsidRPr="00F50799">
        <w:rPr>
          <w:rFonts w:ascii="Book Antiqua" w:eastAsia="Book Antiqua" w:hAnsi="Book Antiqua" w:cs="Book Antiqua"/>
          <w:color w:val="000000"/>
          <w:shd w:val="clear" w:color="auto" w:fill="FFFFFF"/>
        </w:rPr>
        <w:t>cultures, stem cells become senescent and undergo deleterious changes such as reduced proliferation and multi-lineage differentiation capability, shortening of telomere length and morphological changes. Studies indicate that passaging of the cells for prolonged time</w:t>
      </w:r>
      <w:r w:rsidRPr="00F50799">
        <w:rPr>
          <w:rFonts w:ascii="Book Antiqua" w:eastAsia="Book Antiqua" w:hAnsi="Book Antiqua" w:cs="Book Antiqua"/>
          <w:color w:val="000000"/>
          <w:u w:color="008080"/>
          <w:shd w:val="clear" w:color="auto" w:fill="FFFFFF"/>
        </w:rPr>
        <w:t>s</w:t>
      </w:r>
      <w:r w:rsidRPr="00F50799">
        <w:rPr>
          <w:rFonts w:ascii="Book Antiqua" w:eastAsia="Book Antiqua" w:hAnsi="Book Antiqua" w:cs="Book Antiqua"/>
          <w:color w:val="000000"/>
        </w:rPr>
        <w:t xml:space="preserve"> negatively affected their potential applications for tissue engineering and regenerative </w:t>
      </w:r>
      <w:proofErr w:type="gramStart"/>
      <w:r w:rsidRPr="00F50799">
        <w:rPr>
          <w:rFonts w:ascii="Book Antiqua" w:eastAsia="Book Antiqua" w:hAnsi="Book Antiqua" w:cs="Book Antiqua"/>
          <w:color w:val="000000"/>
        </w:rPr>
        <w:t>medicine</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27]</w:t>
      </w:r>
      <w:r w:rsidR="002F57F1">
        <w:rPr>
          <w:rFonts w:ascii="Book Antiqua" w:eastAsia="Book Antiqua" w:hAnsi="Book Antiqua" w:cs="Book Antiqua"/>
          <w:color w:val="000000"/>
        </w:rPr>
        <w:t>.</w:t>
      </w:r>
      <w:r w:rsidRPr="00F50799">
        <w:rPr>
          <w:rFonts w:ascii="Book Antiqua" w:eastAsia="Book Antiqua" w:hAnsi="Book Antiqua" w:cs="Book Antiqua"/>
          <w:color w:val="000000"/>
        </w:rPr>
        <w:t xml:space="preserve"> The passaging of stem cells from “old” and “unhealthy” donors is particularly risky to obtain desired results as these cells already have compromised characteristics as mentioned above. </w:t>
      </w:r>
    </w:p>
    <w:p w14:paraId="636B35E4" w14:textId="77777777" w:rsidR="00A77B3E" w:rsidRPr="00F50799" w:rsidRDefault="00D702E1" w:rsidP="002F57F1">
      <w:pPr>
        <w:spacing w:line="360" w:lineRule="auto"/>
        <w:ind w:firstLineChars="200" w:firstLine="480"/>
        <w:jc w:val="both"/>
        <w:rPr>
          <w:rFonts w:ascii="Book Antiqua" w:hAnsi="Book Antiqua"/>
        </w:rPr>
      </w:pPr>
      <w:r w:rsidRPr="00F50799">
        <w:rPr>
          <w:rFonts w:ascii="Book Antiqua" w:eastAsia="Book Antiqua" w:hAnsi="Book Antiqua" w:cs="Book Antiqua"/>
          <w:color w:val="000000"/>
          <w:shd w:val="clear" w:color="auto" w:fill="FFFFFF"/>
        </w:rPr>
        <w:t xml:space="preserve">As stem cells are the basis of tissue engineering and regenerative medicine applications, a reduced regeneration potential of stem cells due to increased donor age, disease condition or </w:t>
      </w:r>
      <w:r w:rsidRPr="009D09D0">
        <w:rPr>
          <w:rFonts w:ascii="Book Antiqua" w:eastAsia="Book Antiqua" w:hAnsi="Book Antiqua" w:cs="Book Antiqua"/>
          <w:i/>
          <w:color w:val="000000"/>
          <w:shd w:val="clear" w:color="auto" w:fill="FFFFFF"/>
        </w:rPr>
        <w:t>in</w:t>
      </w:r>
      <w:r w:rsidR="009D09D0" w:rsidRPr="009D09D0">
        <w:rPr>
          <w:rFonts w:ascii="Book Antiqua" w:hAnsi="Book Antiqua" w:cs="Book Antiqua" w:hint="eastAsia"/>
          <w:i/>
          <w:color w:val="000000"/>
          <w:shd w:val="clear" w:color="auto" w:fill="FFFFFF"/>
          <w:lang w:eastAsia="zh-CN"/>
        </w:rPr>
        <w:t xml:space="preserve"> </w:t>
      </w:r>
      <w:r w:rsidRPr="009D09D0">
        <w:rPr>
          <w:rFonts w:ascii="Book Antiqua" w:eastAsia="Book Antiqua" w:hAnsi="Book Antiqua" w:cs="Book Antiqua"/>
          <w:i/>
          <w:color w:val="000000"/>
          <w:shd w:val="clear" w:color="auto" w:fill="FFFFFF"/>
        </w:rPr>
        <w:t>vitro</w:t>
      </w:r>
      <w:r w:rsidRPr="00F50799">
        <w:rPr>
          <w:rFonts w:ascii="Book Antiqua" w:eastAsia="Book Antiqua" w:hAnsi="Book Antiqua" w:cs="Book Antiqua"/>
          <w:color w:val="000000"/>
          <w:shd w:val="clear" w:color="auto" w:fill="FFFFFF"/>
        </w:rPr>
        <w:t xml:space="preserve"> expansion may compromise the efficacy of autologous cell therapies. Due to medical advancements, life expectancy has been significantly increased that resulted in a substantial increase in</w:t>
      </w:r>
      <w:r w:rsidRPr="00F50799">
        <w:rPr>
          <w:rFonts w:ascii="Book Antiqua" w:eastAsia="Book Antiqua" w:hAnsi="Book Antiqua" w:cs="Book Antiqua"/>
          <w:color w:val="000000"/>
          <w:u w:color="008080"/>
          <w:shd w:val="clear" w:color="auto" w:fill="FFFFFF"/>
        </w:rPr>
        <w:t xml:space="preserve"> the</w:t>
      </w:r>
      <w:r w:rsidRPr="00F50799">
        <w:rPr>
          <w:rFonts w:ascii="Book Antiqua" w:eastAsia="Book Antiqua" w:hAnsi="Book Antiqua" w:cs="Book Antiqua"/>
          <w:color w:val="000000"/>
          <w:shd w:val="clear" w:color="auto" w:fill="FFFFFF"/>
        </w:rPr>
        <w:t xml:space="preserve"> aged population. Similarly</w:t>
      </w:r>
      <w:r w:rsidRPr="00F50799">
        <w:rPr>
          <w:rFonts w:ascii="Book Antiqua" w:eastAsia="Book Antiqua" w:hAnsi="Book Antiqua" w:cs="Book Antiqua"/>
          <w:color w:val="000000"/>
          <w:u w:color="008080"/>
          <w:shd w:val="clear" w:color="auto" w:fill="FFFFFF"/>
        </w:rPr>
        <w:t>,</w:t>
      </w:r>
      <w:r w:rsidRPr="00F50799">
        <w:rPr>
          <w:rFonts w:ascii="Book Antiqua" w:eastAsia="Book Antiqua" w:hAnsi="Book Antiqua" w:cs="Book Antiqua"/>
          <w:color w:val="000000"/>
          <w:shd w:val="clear" w:color="auto" w:fill="FFFFFF"/>
        </w:rPr>
        <w:t xml:space="preserve"> due to unhealthy </w:t>
      </w:r>
      <w:r w:rsidRPr="00F50799">
        <w:rPr>
          <w:rFonts w:ascii="Book Antiqua" w:eastAsia="Book Antiqua" w:hAnsi="Book Antiqua" w:cs="Book Antiqua"/>
          <w:color w:val="000000"/>
          <w:u w:color="008080"/>
          <w:shd w:val="clear" w:color="auto" w:fill="FFFFFF"/>
        </w:rPr>
        <w:t>lifestyles the</w:t>
      </w:r>
      <w:r w:rsidRPr="00F50799">
        <w:rPr>
          <w:rFonts w:ascii="Book Antiqua" w:eastAsia="Book Antiqua" w:hAnsi="Book Antiqua" w:cs="Book Antiqua"/>
          <w:color w:val="000000"/>
          <w:shd w:val="clear" w:color="auto" w:fill="FFFFFF"/>
        </w:rPr>
        <w:t xml:space="preserve"> frequency of occurrence of diseases has also been increased. As a result</w:t>
      </w:r>
      <w:r w:rsidRPr="00F50799">
        <w:rPr>
          <w:rFonts w:ascii="Book Antiqua" w:eastAsia="Book Antiqua" w:hAnsi="Book Antiqua" w:cs="Book Antiqua"/>
          <w:color w:val="000000"/>
          <w:u w:color="008080"/>
          <w:shd w:val="clear" w:color="auto" w:fill="FFFFFF"/>
        </w:rPr>
        <w:t>,</w:t>
      </w:r>
      <w:r w:rsidRPr="00F50799">
        <w:rPr>
          <w:rFonts w:ascii="Book Antiqua" w:eastAsia="Book Antiqua" w:hAnsi="Book Antiqua" w:cs="Book Antiqua"/>
          <w:color w:val="000000"/>
          <w:shd w:val="clear" w:color="auto" w:fill="FFFFFF"/>
        </w:rPr>
        <w:t xml:space="preserve"> stem cell based therapies are becoming more and more popular in recent years. It is therefore important to use different strategies to improve the stem cell function before use in patients to obtain the desired medical improvements.</w:t>
      </w:r>
    </w:p>
    <w:p w14:paraId="22FF618B" w14:textId="77777777" w:rsidR="002F57F1" w:rsidRDefault="002F57F1" w:rsidP="00F50799">
      <w:pPr>
        <w:spacing w:line="360" w:lineRule="auto"/>
        <w:jc w:val="both"/>
        <w:rPr>
          <w:rFonts w:ascii="Book Antiqua" w:hAnsi="Book Antiqua" w:cs="Book Antiqua"/>
          <w:b/>
          <w:bCs/>
          <w:color w:val="000000"/>
          <w:lang w:eastAsia="zh-CN"/>
        </w:rPr>
      </w:pPr>
    </w:p>
    <w:p w14:paraId="3A4DD2AF" w14:textId="77777777" w:rsidR="00A77B3E" w:rsidRPr="002F57F1" w:rsidRDefault="00D702E1" w:rsidP="00F50799">
      <w:pPr>
        <w:spacing w:line="360" w:lineRule="auto"/>
        <w:jc w:val="both"/>
        <w:rPr>
          <w:rFonts w:ascii="Book Antiqua" w:eastAsia="Book Antiqua" w:hAnsi="Book Antiqua" w:cs="Book Antiqua"/>
          <w:b/>
          <w:caps/>
          <w:color w:val="000000"/>
          <w:u w:val="single"/>
        </w:rPr>
      </w:pPr>
      <w:r w:rsidRPr="002F57F1">
        <w:rPr>
          <w:rFonts w:ascii="Book Antiqua" w:eastAsia="Book Antiqua" w:hAnsi="Book Antiqua" w:cs="Book Antiqua"/>
          <w:b/>
          <w:caps/>
          <w:color w:val="000000"/>
          <w:u w:val="single"/>
        </w:rPr>
        <w:t xml:space="preserve">Enhancement of Compromised Stem Cell Function </w:t>
      </w:r>
    </w:p>
    <w:p w14:paraId="56985E76"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With time researcher</w:t>
      </w:r>
      <w:r w:rsidRPr="00F50799">
        <w:rPr>
          <w:rFonts w:ascii="Book Antiqua" w:eastAsia="Book Antiqua" w:hAnsi="Book Antiqua" w:cs="Book Antiqua"/>
          <w:color w:val="000000"/>
          <w:u w:color="008080"/>
        </w:rPr>
        <w:t>s</w:t>
      </w:r>
      <w:r w:rsidRPr="00F50799">
        <w:rPr>
          <w:rFonts w:ascii="Book Antiqua" w:eastAsia="Book Antiqua" w:hAnsi="Book Antiqua" w:cs="Book Antiqua"/>
          <w:color w:val="000000"/>
        </w:rPr>
        <w:t xml:space="preserve"> have adopted different methodologies and protocols in an attempt to enhance comprom</w:t>
      </w:r>
      <w:r w:rsidR="002F57F1">
        <w:rPr>
          <w:rFonts w:ascii="Book Antiqua" w:eastAsia="Book Antiqua" w:hAnsi="Book Antiqua" w:cs="Book Antiqua"/>
          <w:color w:val="000000"/>
        </w:rPr>
        <w:t xml:space="preserve">ised stem cell function. These </w:t>
      </w:r>
      <w:r w:rsidRPr="00F50799">
        <w:rPr>
          <w:rFonts w:ascii="Book Antiqua" w:eastAsia="Book Antiqua" w:hAnsi="Book Antiqua" w:cs="Book Antiqua"/>
          <w:color w:val="000000"/>
        </w:rPr>
        <w:t>modifications</w:t>
      </w:r>
      <w:r w:rsidRPr="00F50799">
        <w:rPr>
          <w:rFonts w:ascii="Book Antiqua" w:eastAsia="Book Antiqua" w:hAnsi="Book Antiqua" w:cs="Book Antiqua"/>
          <w:color w:val="000000"/>
          <w:u w:color="008080"/>
        </w:rPr>
        <w:t xml:space="preserve"> include</w:t>
      </w:r>
      <w:r w:rsidRPr="00F50799">
        <w:rPr>
          <w:rFonts w:ascii="Book Antiqua" w:eastAsia="Book Antiqua" w:hAnsi="Book Antiqua" w:cs="Book Antiqua"/>
          <w:color w:val="000000"/>
        </w:rPr>
        <w:t xml:space="preserve"> best </w:t>
      </w:r>
      <w:r w:rsidRPr="00F50799">
        <w:rPr>
          <w:rFonts w:ascii="Book Antiqua" w:eastAsia="Book Antiqua" w:hAnsi="Book Antiqua" w:cs="Book Antiqua"/>
          <w:color w:val="000000"/>
        </w:rPr>
        <w:lastRenderedPageBreak/>
        <w:t>source of stem cells, type of serum</w:t>
      </w:r>
      <w:r w:rsidRPr="00F50799">
        <w:rPr>
          <w:rFonts w:ascii="Book Antiqua" w:eastAsia="Book Antiqua" w:hAnsi="Book Antiqua" w:cs="Book Antiqua"/>
          <w:color w:val="000000"/>
          <w:u w:color="008080"/>
        </w:rPr>
        <w:t xml:space="preserve"> for culture</w:t>
      </w:r>
      <w:r w:rsidRPr="00F50799">
        <w:rPr>
          <w:rFonts w:ascii="Book Antiqua" w:eastAsia="Book Antiqua" w:hAnsi="Book Antiqua" w:cs="Book Antiqua"/>
          <w:color w:val="000000"/>
        </w:rPr>
        <w:t>, cell plating density, glucose concentration, cell delivery method, transplant method, timing and dosages</w:t>
      </w:r>
      <w:r w:rsidRPr="00F50799">
        <w:rPr>
          <w:rFonts w:ascii="Book Antiqua" w:eastAsia="Book Antiqua" w:hAnsi="Book Antiqua" w:cs="Book Antiqua"/>
          <w:color w:val="000000"/>
          <w:u w:color="008080"/>
        </w:rPr>
        <w:t>, which</w:t>
      </w:r>
      <w:r w:rsidRPr="00F50799">
        <w:rPr>
          <w:rFonts w:ascii="Book Antiqua" w:eastAsia="Book Antiqua" w:hAnsi="Book Antiqua" w:cs="Book Antiqua"/>
          <w:color w:val="000000"/>
        </w:rPr>
        <w:t xml:space="preserve"> have improved some aspects of cell therapy but not up to the </w:t>
      </w:r>
      <w:r w:rsidRPr="00F50799">
        <w:rPr>
          <w:rFonts w:ascii="Book Antiqua" w:eastAsia="Book Antiqua" w:hAnsi="Book Antiqua" w:cs="Book Antiqua"/>
          <w:color w:val="000000"/>
          <w:u w:color="008080"/>
        </w:rPr>
        <w:t>optimal level</w:t>
      </w:r>
      <w:r w:rsidRPr="00F50799">
        <w:rPr>
          <w:rFonts w:ascii="Book Antiqua" w:eastAsia="Book Antiqua" w:hAnsi="Book Antiqua" w:cs="Book Antiqua"/>
          <w:color w:val="000000"/>
        </w:rPr>
        <w:t>. The limited improvement is due to low number</w:t>
      </w:r>
      <w:r w:rsidRPr="00F50799">
        <w:rPr>
          <w:rFonts w:ascii="Book Antiqua" w:eastAsia="Book Antiqua" w:hAnsi="Book Antiqua" w:cs="Book Antiqua"/>
          <w:color w:val="000000"/>
          <w:u w:color="008080"/>
        </w:rPr>
        <w:t>s</w:t>
      </w:r>
      <w:r w:rsidRPr="00F50799">
        <w:rPr>
          <w:rFonts w:ascii="Book Antiqua" w:eastAsia="Book Antiqua" w:hAnsi="Book Antiqua" w:cs="Book Antiqua"/>
          <w:color w:val="000000"/>
        </w:rPr>
        <w:t xml:space="preserve"> or poor survival of the cells after transplantation due to </w:t>
      </w:r>
      <w:r w:rsidRPr="00F50799">
        <w:rPr>
          <w:rFonts w:ascii="Book Antiqua" w:eastAsia="Book Antiqua" w:hAnsi="Book Antiqua" w:cs="Book Antiqua"/>
          <w:color w:val="000000"/>
          <w:u w:color="008080"/>
        </w:rPr>
        <w:t xml:space="preserve">a harsh </w:t>
      </w:r>
      <w:r w:rsidRPr="00F50799">
        <w:rPr>
          <w:rFonts w:ascii="Book Antiqua" w:eastAsia="Book Antiqua" w:hAnsi="Book Antiqua" w:cs="Book Antiqua"/>
          <w:color w:val="000000"/>
        </w:rPr>
        <w:t xml:space="preserve">ischemic environment at </w:t>
      </w:r>
      <w:r w:rsidRPr="00F50799">
        <w:rPr>
          <w:rFonts w:ascii="Book Antiqua" w:eastAsia="Book Antiqua" w:hAnsi="Book Antiqua" w:cs="Book Antiqua"/>
          <w:color w:val="000000"/>
          <w:u w:color="008080"/>
        </w:rPr>
        <w:t xml:space="preserve">the </w:t>
      </w:r>
      <w:r w:rsidRPr="00F50799">
        <w:rPr>
          <w:rFonts w:ascii="Book Antiqua" w:eastAsia="Book Antiqua" w:hAnsi="Book Antiqua" w:cs="Book Antiqua"/>
          <w:color w:val="000000"/>
        </w:rPr>
        <w:t xml:space="preserve">host </w:t>
      </w:r>
      <w:proofErr w:type="gramStart"/>
      <w:r w:rsidRPr="00F50799">
        <w:rPr>
          <w:rFonts w:ascii="Book Antiqua" w:eastAsia="Book Antiqua" w:hAnsi="Book Antiqua" w:cs="Book Antiqua"/>
          <w:color w:val="000000"/>
        </w:rPr>
        <w:t>site</w:t>
      </w:r>
      <w:r w:rsidR="002F57F1">
        <w:rPr>
          <w:rFonts w:ascii="Book Antiqua" w:eastAsia="Book Antiqua" w:hAnsi="Book Antiqua" w:cs="Book Antiqua"/>
          <w:color w:val="000000"/>
          <w:vertAlign w:val="superscript"/>
        </w:rPr>
        <w:t>[</w:t>
      </w:r>
      <w:proofErr w:type="gramEnd"/>
      <w:r w:rsidR="002F57F1">
        <w:rPr>
          <w:rFonts w:ascii="Book Antiqua" w:eastAsia="Book Antiqua" w:hAnsi="Book Antiqua" w:cs="Book Antiqua"/>
          <w:color w:val="000000"/>
          <w:vertAlign w:val="superscript"/>
        </w:rPr>
        <w:t>3,28,</w:t>
      </w:r>
      <w:r w:rsidRPr="00F50799">
        <w:rPr>
          <w:rFonts w:ascii="Book Antiqua" w:eastAsia="Book Antiqua" w:hAnsi="Book Antiqua" w:cs="Book Antiqua"/>
          <w:color w:val="000000"/>
          <w:vertAlign w:val="superscript"/>
        </w:rPr>
        <w:t>29]</w:t>
      </w:r>
      <w:r w:rsidRPr="00F50799">
        <w:rPr>
          <w:rFonts w:ascii="Book Antiqua" w:eastAsia="Book Antiqua" w:hAnsi="Book Antiqua" w:cs="Book Antiqua"/>
          <w:color w:val="000000"/>
        </w:rPr>
        <w:t xml:space="preserve">. To compensate </w:t>
      </w:r>
      <w:r w:rsidRPr="00F50799">
        <w:rPr>
          <w:rFonts w:ascii="Book Antiqua" w:eastAsia="Book Antiqua" w:hAnsi="Book Antiqua" w:cs="Book Antiqua"/>
          <w:color w:val="000000"/>
          <w:u w:color="008080"/>
        </w:rPr>
        <w:t xml:space="preserve">for </w:t>
      </w:r>
      <w:r w:rsidRPr="00F50799">
        <w:rPr>
          <w:rFonts w:ascii="Book Antiqua" w:eastAsia="Book Antiqua" w:hAnsi="Book Antiqua" w:cs="Book Antiqua"/>
          <w:color w:val="000000"/>
        </w:rPr>
        <w:t xml:space="preserve">the reduced functions of stem cells, researchers were encouraged to investigate novel strategies to improve the compromised stem cell function to maximize the therapeutic effect of stem cells. In this regard significant attention has been given to strategies that manipulate the culture conditions such as hypoxia, heat shock, </w:t>
      </w:r>
      <w:r w:rsidR="00B9192E">
        <w:rPr>
          <w:rFonts w:ascii="Book Antiqua" w:hAnsi="Book Antiqua" w:cs="Book Antiqua" w:hint="eastAsia"/>
          <w:color w:val="000000"/>
          <w:lang w:eastAsia="zh-CN"/>
        </w:rPr>
        <w:t>CR</w:t>
      </w:r>
      <w:r w:rsidRPr="00F50799">
        <w:rPr>
          <w:rFonts w:ascii="Book Antiqua" w:eastAsia="Book Antiqua" w:hAnsi="Book Antiqua" w:cs="Book Antiqua"/>
          <w:color w:val="000000"/>
        </w:rPr>
        <w:t xml:space="preserve">, </w:t>
      </w:r>
      <w:r w:rsidRPr="00F50799">
        <w:rPr>
          <w:rFonts w:ascii="Book Antiqua" w:eastAsia="Book Antiqua" w:hAnsi="Book Antiqua" w:cs="Book Antiqua"/>
          <w:color w:val="000000"/>
          <w:u w:color="008080"/>
        </w:rPr>
        <w:t xml:space="preserve">and </w:t>
      </w:r>
      <w:r w:rsidRPr="00F50799">
        <w:rPr>
          <w:rFonts w:ascii="Book Antiqua" w:eastAsia="Book Antiqua" w:hAnsi="Book Antiqua" w:cs="Book Antiqua"/>
          <w:color w:val="000000"/>
        </w:rPr>
        <w:t>preconditioning with different factors.</w:t>
      </w:r>
    </w:p>
    <w:p w14:paraId="2E6CBB5F" w14:textId="77777777" w:rsidR="002F57F1" w:rsidRDefault="002F57F1" w:rsidP="00F50799">
      <w:pPr>
        <w:spacing w:line="360" w:lineRule="auto"/>
        <w:jc w:val="both"/>
        <w:rPr>
          <w:rFonts w:ascii="Book Antiqua" w:hAnsi="Book Antiqua" w:cs="Book Antiqua"/>
          <w:b/>
          <w:bCs/>
          <w:color w:val="000000"/>
          <w:lang w:eastAsia="zh-CN"/>
        </w:rPr>
      </w:pPr>
    </w:p>
    <w:p w14:paraId="1C5CF192" w14:textId="77777777" w:rsidR="00A77B3E" w:rsidRPr="002F57F1" w:rsidRDefault="00D702E1" w:rsidP="00F50799">
      <w:pPr>
        <w:spacing w:line="360" w:lineRule="auto"/>
        <w:jc w:val="both"/>
        <w:rPr>
          <w:rFonts w:ascii="Book Antiqua" w:hAnsi="Book Antiqua"/>
          <w:i/>
        </w:rPr>
      </w:pPr>
      <w:r w:rsidRPr="002F57F1">
        <w:rPr>
          <w:rFonts w:ascii="Book Antiqua" w:eastAsia="Book Antiqua" w:hAnsi="Book Antiqua" w:cs="Book Antiqua"/>
          <w:b/>
          <w:bCs/>
          <w:i/>
          <w:color w:val="000000"/>
        </w:rPr>
        <w:t>Hypoxic preconditioning</w:t>
      </w:r>
    </w:p>
    <w:p w14:paraId="34AC4183"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Oxygen concentration can be adjusted during cell culturing to optimize cell function for cell based regenerative </w:t>
      </w:r>
      <w:proofErr w:type="gramStart"/>
      <w:r w:rsidRPr="00F50799">
        <w:rPr>
          <w:rFonts w:ascii="Book Antiqua" w:eastAsia="Book Antiqua" w:hAnsi="Book Antiqua" w:cs="Book Antiqua"/>
          <w:color w:val="000000"/>
        </w:rPr>
        <w:t>therapies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30]</w:t>
      </w:r>
      <w:r w:rsidRPr="00F50799">
        <w:rPr>
          <w:rFonts w:ascii="Book Antiqua" w:eastAsia="Book Antiqua" w:hAnsi="Book Antiqua" w:cs="Book Antiqua"/>
          <w:color w:val="000000"/>
        </w:rPr>
        <w:t>. Naturally stem cells reside in niches inside the body where oxygen concentrations are significantly lower as compared to normal oxygen concentration</w:t>
      </w:r>
      <w:r w:rsidRPr="00F50799">
        <w:rPr>
          <w:rFonts w:ascii="Book Antiqua" w:eastAsia="Book Antiqua" w:hAnsi="Book Antiqua" w:cs="Book Antiqua"/>
          <w:color w:val="000000"/>
          <w:u w:color="008080"/>
        </w:rPr>
        <w:t>s</w:t>
      </w:r>
      <w:r w:rsidRPr="00F50799">
        <w:rPr>
          <w:rFonts w:ascii="Book Antiqua" w:eastAsia="Book Antiqua" w:hAnsi="Book Antiqua" w:cs="Book Antiqua"/>
          <w:color w:val="000000"/>
        </w:rPr>
        <w:t xml:space="preserve">. Studies indicate that oxygen concentration in different tissues and organs depends on the distance from the capillaries. Oxygen tension in </w:t>
      </w:r>
      <w:r w:rsidRPr="00F50799">
        <w:rPr>
          <w:rFonts w:ascii="Book Antiqua" w:eastAsia="Book Antiqua" w:hAnsi="Book Antiqua" w:cs="Book Antiqua"/>
          <w:color w:val="000000"/>
          <w:u w:color="008080"/>
        </w:rPr>
        <w:t xml:space="preserve">the </w:t>
      </w:r>
      <w:r w:rsidRPr="00F50799">
        <w:rPr>
          <w:rFonts w:ascii="Book Antiqua" w:eastAsia="Book Antiqua" w:hAnsi="Book Antiqua" w:cs="Book Antiqua"/>
          <w:color w:val="000000"/>
        </w:rPr>
        <w:t xml:space="preserve">lungs for example is 20% </w:t>
      </w:r>
      <w:r w:rsidRPr="00F50799">
        <w:rPr>
          <w:rFonts w:ascii="Book Antiqua" w:eastAsia="Book Antiqua" w:hAnsi="Book Antiqua" w:cs="Book Antiqua"/>
          <w:color w:val="000000"/>
          <w:u w:color="008080"/>
        </w:rPr>
        <w:t xml:space="preserve">which </w:t>
      </w:r>
      <w:r w:rsidRPr="00F50799">
        <w:rPr>
          <w:rFonts w:ascii="Book Antiqua" w:eastAsia="Book Antiqua" w:hAnsi="Book Antiqua" w:cs="Book Antiqua"/>
          <w:color w:val="000000"/>
        </w:rPr>
        <w:t xml:space="preserve">lowers to 2% to 9% </w:t>
      </w:r>
      <w:r w:rsidRPr="00F50799">
        <w:rPr>
          <w:rFonts w:ascii="Book Antiqua" w:eastAsia="Book Antiqua" w:hAnsi="Book Antiqua" w:cs="Book Antiqua"/>
          <w:color w:val="000000"/>
          <w:u w:color="008080"/>
        </w:rPr>
        <w:t xml:space="preserve">when </w:t>
      </w:r>
      <w:r w:rsidRPr="00F50799">
        <w:rPr>
          <w:rFonts w:ascii="Book Antiqua" w:eastAsia="Book Antiqua" w:hAnsi="Book Antiqua" w:cs="Book Antiqua"/>
          <w:color w:val="000000"/>
        </w:rPr>
        <w:t xml:space="preserve">entering other organs and tissues. Oxygen concentration in tissues that are important stem cell sources (such as adipose tissue, bone marrow, placenta, cord tissue </w:t>
      </w:r>
      <w:r w:rsidRPr="00F50799">
        <w:rPr>
          <w:rFonts w:ascii="Book Antiqua" w:eastAsia="Book Antiqua" w:hAnsi="Book Antiqua" w:cs="Book Antiqua"/>
          <w:i/>
          <w:iCs/>
          <w:color w:val="000000"/>
        </w:rPr>
        <w:t>etc.</w:t>
      </w:r>
      <w:r w:rsidRPr="00F50799">
        <w:rPr>
          <w:rFonts w:ascii="Book Antiqua" w:eastAsia="Book Antiqua" w:hAnsi="Book Antiqua" w:cs="Book Antiqua"/>
          <w:color w:val="000000"/>
        </w:rPr>
        <w:t xml:space="preserve">) is variable and is low as compared to </w:t>
      </w:r>
      <w:proofErr w:type="spellStart"/>
      <w:r w:rsidRPr="00F50799">
        <w:rPr>
          <w:rFonts w:ascii="Book Antiqua" w:eastAsia="Book Antiqua" w:hAnsi="Book Antiqua" w:cs="Book Antiqua"/>
          <w:color w:val="000000"/>
        </w:rPr>
        <w:t>normoxic</w:t>
      </w:r>
      <w:proofErr w:type="spellEnd"/>
      <w:r w:rsidRPr="00F50799">
        <w:rPr>
          <w:rFonts w:ascii="Book Antiqua" w:eastAsia="Book Antiqua" w:hAnsi="Book Antiqua" w:cs="Book Antiqua"/>
          <w:color w:val="000000"/>
        </w:rPr>
        <w:t xml:space="preserve"> conditions (</w:t>
      </w:r>
      <w:r w:rsidRPr="00F50799">
        <w:rPr>
          <w:rFonts w:ascii="Book Antiqua" w:eastAsia="Book Antiqua" w:hAnsi="Book Antiqua" w:cs="Book Antiqua"/>
          <w:color w:val="000000"/>
          <w:u w:color="008080"/>
        </w:rPr>
        <w:t xml:space="preserve">Table </w:t>
      </w:r>
      <w:r w:rsidRPr="00F50799">
        <w:rPr>
          <w:rFonts w:ascii="Book Antiqua" w:eastAsia="Book Antiqua" w:hAnsi="Book Antiqua" w:cs="Book Antiqua"/>
          <w:color w:val="000000"/>
        </w:rPr>
        <w:t xml:space="preserve">1). For example, it is 2%-10% in adipose </w:t>
      </w:r>
      <w:proofErr w:type="gramStart"/>
      <w:r w:rsidRPr="00F50799">
        <w:rPr>
          <w:rFonts w:ascii="Book Antiqua" w:eastAsia="Book Antiqua" w:hAnsi="Book Antiqua" w:cs="Book Antiqua"/>
          <w:color w:val="000000"/>
        </w:rPr>
        <w:t>tissue</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31]</w:t>
      </w:r>
      <w:r w:rsidRPr="00F50799">
        <w:rPr>
          <w:rFonts w:ascii="Book Antiqua" w:eastAsia="Book Antiqua" w:hAnsi="Book Antiqua" w:cs="Book Antiqua"/>
          <w:color w:val="000000"/>
        </w:rPr>
        <w:t xml:space="preserve"> and 1%-6% in bone marrow</w:t>
      </w:r>
      <w:r w:rsidR="002F57F1">
        <w:rPr>
          <w:rFonts w:ascii="Book Antiqua" w:eastAsia="Book Antiqua" w:hAnsi="Book Antiqua" w:cs="Book Antiqua"/>
          <w:color w:val="000000"/>
          <w:vertAlign w:val="superscript"/>
        </w:rPr>
        <w:t>[32,</w:t>
      </w:r>
      <w:r w:rsidRPr="00F50799">
        <w:rPr>
          <w:rFonts w:ascii="Book Antiqua" w:eastAsia="Book Antiqua" w:hAnsi="Book Antiqua" w:cs="Book Antiqua"/>
          <w:color w:val="000000"/>
          <w:vertAlign w:val="superscript"/>
        </w:rPr>
        <w:t>33]</w:t>
      </w:r>
      <w:r w:rsidRPr="00F50799">
        <w:rPr>
          <w:rFonts w:ascii="Book Antiqua" w:eastAsia="Book Antiqua" w:hAnsi="Book Antiqua" w:cs="Book Antiqua"/>
          <w:color w:val="000000"/>
        </w:rPr>
        <w:t>. So</w:t>
      </w:r>
      <w:r w:rsidRPr="00F50799">
        <w:rPr>
          <w:rFonts w:ascii="Book Antiqua" w:eastAsia="Book Antiqua" w:hAnsi="Book Antiqua" w:cs="Book Antiqua"/>
          <w:color w:val="000000"/>
          <w:u w:color="008080"/>
        </w:rPr>
        <w:t>,</w:t>
      </w:r>
      <w:r w:rsidRPr="00F50799">
        <w:rPr>
          <w:rFonts w:ascii="Book Antiqua" w:eastAsia="Book Antiqua" w:hAnsi="Book Antiqua" w:cs="Book Antiqua"/>
          <w:color w:val="000000"/>
        </w:rPr>
        <w:t xml:space="preserve"> although stem cells reside in anatomical sites that are relatively oxygen deficient, conventionally they are cultured </w:t>
      </w:r>
      <w:r w:rsidRPr="00F50799">
        <w:rPr>
          <w:rFonts w:ascii="Book Antiqua" w:eastAsia="Book Antiqua" w:hAnsi="Book Antiqua" w:cs="Book Antiqua"/>
          <w:i/>
          <w:iCs/>
          <w:color w:val="000000"/>
        </w:rPr>
        <w:t>in vitro</w:t>
      </w:r>
      <w:r w:rsidRPr="00F50799">
        <w:rPr>
          <w:rFonts w:ascii="Book Antiqua" w:eastAsia="Book Antiqua" w:hAnsi="Book Antiqua" w:cs="Book Antiqua"/>
          <w:color w:val="000000"/>
        </w:rPr>
        <w:t xml:space="preserve"> under </w:t>
      </w:r>
      <w:proofErr w:type="spellStart"/>
      <w:r w:rsidRPr="00F50799">
        <w:rPr>
          <w:rFonts w:ascii="Book Antiqua" w:eastAsia="Book Antiqua" w:hAnsi="Book Antiqua" w:cs="Book Antiqua"/>
          <w:color w:val="000000"/>
        </w:rPr>
        <w:t>normoxic</w:t>
      </w:r>
      <w:proofErr w:type="spellEnd"/>
      <w:r w:rsidRPr="00F50799">
        <w:rPr>
          <w:rFonts w:ascii="Book Antiqua" w:eastAsia="Book Antiqua" w:hAnsi="Book Antiqua" w:cs="Book Antiqua"/>
          <w:color w:val="000000"/>
        </w:rPr>
        <w:t xml:space="preserve"> conditions (20%-21%) in CO</w:t>
      </w:r>
      <w:r w:rsidRPr="00F50799">
        <w:rPr>
          <w:rFonts w:ascii="Book Antiqua" w:eastAsia="Book Antiqua" w:hAnsi="Book Antiqua" w:cs="Book Antiqua"/>
          <w:color w:val="000000"/>
          <w:vertAlign w:val="subscript"/>
        </w:rPr>
        <w:t>2</w:t>
      </w:r>
      <w:r w:rsidRPr="00F50799">
        <w:rPr>
          <w:rFonts w:ascii="Book Antiqua" w:eastAsia="Book Antiqua" w:hAnsi="Book Antiqua" w:cs="Book Antiqua"/>
          <w:color w:val="000000"/>
        </w:rPr>
        <w:t xml:space="preserve"> incubators regardless of their source and oxygen concentration in the tissue</w:t>
      </w:r>
      <w:r w:rsidR="002F57F1">
        <w:rPr>
          <w:rFonts w:ascii="Book Antiqua" w:eastAsia="Book Antiqua" w:hAnsi="Book Antiqua" w:cs="Book Antiqua"/>
          <w:color w:val="000000"/>
        </w:rPr>
        <w:t>s from where they are isolated.</w:t>
      </w:r>
      <w:r w:rsidRPr="00F50799">
        <w:rPr>
          <w:rFonts w:ascii="Book Antiqua" w:eastAsia="Book Antiqua" w:hAnsi="Book Antiqua" w:cs="Book Antiqua"/>
          <w:color w:val="000000"/>
        </w:rPr>
        <w:t xml:space="preserve"> So hypoxic physiological niches in which most type of stem cells normally reside are largely ignored </w:t>
      </w:r>
      <w:r w:rsidRPr="00F50799">
        <w:rPr>
          <w:rFonts w:ascii="Book Antiqua" w:eastAsia="Book Antiqua" w:hAnsi="Book Antiqua" w:cs="Book Antiqua"/>
          <w:color w:val="000000"/>
          <w:u w:color="008080"/>
        </w:rPr>
        <w:t xml:space="preserve">which </w:t>
      </w:r>
      <w:r w:rsidRPr="00F50799">
        <w:rPr>
          <w:rFonts w:ascii="Book Antiqua" w:eastAsia="Book Antiqua" w:hAnsi="Book Antiqua" w:cs="Book Antiqua"/>
          <w:color w:val="000000"/>
        </w:rPr>
        <w:t xml:space="preserve">may make the cells unhappy and unhealthy. </w:t>
      </w:r>
    </w:p>
    <w:p w14:paraId="4F59FF67" w14:textId="77777777" w:rsidR="00A77B3E" w:rsidRPr="00F50799" w:rsidRDefault="00D702E1" w:rsidP="002F57F1">
      <w:pPr>
        <w:spacing w:line="360" w:lineRule="auto"/>
        <w:ind w:firstLineChars="200" w:firstLine="480"/>
        <w:jc w:val="both"/>
        <w:rPr>
          <w:rFonts w:ascii="Book Antiqua" w:hAnsi="Book Antiqua"/>
        </w:rPr>
      </w:pPr>
      <w:r w:rsidRPr="00F50799">
        <w:rPr>
          <w:rFonts w:ascii="Book Antiqua" w:eastAsia="Book Antiqua" w:hAnsi="Book Antiqua" w:cs="Book Antiqua"/>
          <w:color w:val="000000"/>
        </w:rPr>
        <w:t xml:space="preserve">Being an important component of </w:t>
      </w:r>
      <w:r w:rsidRPr="00F50799">
        <w:rPr>
          <w:rFonts w:ascii="Book Antiqua" w:eastAsia="Book Antiqua" w:hAnsi="Book Antiqua" w:cs="Book Antiqua"/>
          <w:color w:val="000000"/>
          <w:u w:color="008080"/>
        </w:rPr>
        <w:t xml:space="preserve">the </w:t>
      </w:r>
      <w:r w:rsidRPr="00F50799">
        <w:rPr>
          <w:rFonts w:ascii="Book Antiqua" w:eastAsia="Book Antiqua" w:hAnsi="Book Antiqua" w:cs="Book Antiqua"/>
          <w:color w:val="000000"/>
        </w:rPr>
        <w:t xml:space="preserve">stem cell microenvironment, oxygen tension provides signals for maintenance of stem cell </w:t>
      </w:r>
      <w:proofErr w:type="gramStart"/>
      <w:r w:rsidRPr="00F50799">
        <w:rPr>
          <w:rFonts w:ascii="Book Antiqua" w:eastAsia="Book Antiqua" w:hAnsi="Book Antiqua" w:cs="Book Antiqua"/>
          <w:color w:val="000000"/>
        </w:rPr>
        <w:t>properties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34]</w:t>
      </w:r>
      <w:r w:rsidRPr="00F50799">
        <w:rPr>
          <w:rFonts w:ascii="Book Antiqua" w:eastAsia="Book Antiqua" w:hAnsi="Book Antiqua" w:cs="Book Antiqua"/>
          <w:color w:val="000000"/>
        </w:rPr>
        <w:t xml:space="preserve">. Studies indicate that the </w:t>
      </w:r>
      <w:r w:rsidRPr="00F50799">
        <w:rPr>
          <w:rFonts w:ascii="Book Antiqua" w:eastAsia="Book Antiqua" w:hAnsi="Book Antiqua" w:cs="Book Antiqua"/>
          <w:color w:val="000000"/>
        </w:rPr>
        <w:lastRenderedPageBreak/>
        <w:t>cells may grow better if</w:t>
      </w:r>
      <w:r w:rsidRPr="00F50799">
        <w:rPr>
          <w:rFonts w:ascii="Book Antiqua" w:eastAsia="Book Antiqua" w:hAnsi="Book Antiqua" w:cs="Book Antiqua"/>
          <w:color w:val="000000"/>
          <w:u w:color="008080"/>
        </w:rPr>
        <w:t xml:space="preserve"> the</w:t>
      </w:r>
      <w:r w:rsidRPr="00F50799">
        <w:rPr>
          <w:rFonts w:ascii="Book Antiqua" w:eastAsia="Book Antiqua" w:hAnsi="Book Antiqua" w:cs="Book Antiqua"/>
          <w:color w:val="000000"/>
        </w:rPr>
        <w:t xml:space="preserve"> same </w:t>
      </w:r>
      <w:r w:rsidRPr="00F50799">
        <w:rPr>
          <w:rFonts w:ascii="Book Antiqua" w:eastAsia="Book Antiqua" w:hAnsi="Book Antiqua" w:cs="Book Antiqua"/>
          <w:i/>
          <w:iCs/>
          <w:color w:val="000000"/>
        </w:rPr>
        <w:t>in vivo</w:t>
      </w:r>
      <w:r w:rsidRPr="00F50799">
        <w:rPr>
          <w:rFonts w:ascii="Book Antiqua" w:eastAsia="Book Antiqua" w:hAnsi="Book Antiqua" w:cs="Book Antiqua"/>
          <w:color w:val="000000"/>
        </w:rPr>
        <w:t xml:space="preserve"> oxygen concentrations are provided to them for </w:t>
      </w:r>
      <w:r w:rsidRPr="00F50799">
        <w:rPr>
          <w:rFonts w:ascii="Book Antiqua" w:eastAsia="Book Antiqua" w:hAnsi="Book Antiqua" w:cs="Book Antiqua"/>
          <w:i/>
          <w:iCs/>
          <w:color w:val="000000"/>
        </w:rPr>
        <w:t>in vitro</w:t>
      </w:r>
      <w:r w:rsidRPr="00F50799">
        <w:rPr>
          <w:rFonts w:ascii="Book Antiqua" w:eastAsia="Book Antiqua" w:hAnsi="Book Antiqua" w:cs="Book Antiqua"/>
          <w:color w:val="000000"/>
        </w:rPr>
        <w:t xml:space="preserve"> culturing. Stem cell culturing under hypoxia is physiologically more relevant to their niche and thus can affect the regenerative potential of cells. Culturing the cells under hypoxic conditions may improve their regenerative potential in terms of their improved proliferation, differentiation, adhesion, angiogenesis and growth factor secretion. </w:t>
      </w:r>
    </w:p>
    <w:p w14:paraId="4AA7F0D4" w14:textId="77777777" w:rsidR="00A77B3E" w:rsidRPr="00F50799" w:rsidRDefault="00D702E1" w:rsidP="002F57F1">
      <w:pPr>
        <w:spacing w:line="360" w:lineRule="auto"/>
        <w:ind w:firstLineChars="200" w:firstLine="480"/>
        <w:jc w:val="both"/>
        <w:rPr>
          <w:rFonts w:ascii="Book Antiqua" w:hAnsi="Book Antiqua"/>
        </w:rPr>
      </w:pPr>
      <w:r w:rsidRPr="00F50799">
        <w:rPr>
          <w:rFonts w:ascii="Book Antiqua" w:eastAsia="Book Antiqua" w:hAnsi="Book Antiqua" w:cs="Book Antiqua"/>
          <w:color w:val="000000"/>
        </w:rPr>
        <w:t>There is a clear consensus on the fact that hypoxia promotes</w:t>
      </w:r>
      <w:r w:rsidRPr="00F50799">
        <w:rPr>
          <w:rFonts w:ascii="Book Antiqua" w:eastAsia="Book Antiqua" w:hAnsi="Book Antiqua" w:cs="Book Antiqua"/>
          <w:color w:val="000000"/>
          <w:u w:color="008080"/>
        </w:rPr>
        <w:t xml:space="preserve"> the</w:t>
      </w:r>
      <w:r w:rsidRPr="00F50799">
        <w:rPr>
          <w:rFonts w:ascii="Book Antiqua" w:eastAsia="Book Antiqua" w:hAnsi="Book Antiqua" w:cs="Book Antiqua"/>
          <w:color w:val="000000"/>
        </w:rPr>
        <w:t xml:space="preserve"> proliferative potential of cells. It has been shown that hypoxic insult significantly improves survival, stemness and proliferation of MSCs derived from adipose </w:t>
      </w:r>
      <w:proofErr w:type="gramStart"/>
      <w:r w:rsidRPr="00F50799">
        <w:rPr>
          <w:rFonts w:ascii="Book Antiqua" w:eastAsia="Book Antiqua" w:hAnsi="Book Antiqua" w:cs="Book Antiqua"/>
          <w:color w:val="000000"/>
        </w:rPr>
        <w:t>tissue</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35]</w:t>
      </w:r>
      <w:r w:rsidRPr="00F50799">
        <w:rPr>
          <w:rFonts w:ascii="Book Antiqua" w:eastAsia="Book Antiqua" w:hAnsi="Book Antiqua" w:cs="Book Antiqua"/>
          <w:color w:val="000000"/>
        </w:rPr>
        <w:t xml:space="preserve"> and bone marrow derived stem cells</w:t>
      </w:r>
      <w:r w:rsidR="002F57F1">
        <w:rPr>
          <w:rFonts w:ascii="Book Antiqua" w:eastAsia="Book Antiqua" w:hAnsi="Book Antiqua" w:cs="Book Antiqua"/>
          <w:color w:val="000000"/>
          <w:vertAlign w:val="superscript"/>
        </w:rPr>
        <w:t>[36,</w:t>
      </w:r>
      <w:r w:rsidRPr="00F50799">
        <w:rPr>
          <w:rFonts w:ascii="Book Antiqua" w:eastAsia="Book Antiqua" w:hAnsi="Book Antiqua" w:cs="Book Antiqua"/>
          <w:color w:val="000000"/>
          <w:vertAlign w:val="superscript"/>
        </w:rPr>
        <w:t>37]</w:t>
      </w:r>
      <w:r w:rsidRPr="00F50799">
        <w:rPr>
          <w:rFonts w:ascii="Book Antiqua" w:eastAsia="Book Antiqua" w:hAnsi="Book Antiqua" w:cs="Book Antiqua"/>
          <w:color w:val="000000"/>
        </w:rPr>
        <w:t>. Proliferative potential of MSCs was significantly high</w:t>
      </w:r>
      <w:r w:rsidRPr="00F50799">
        <w:rPr>
          <w:rFonts w:ascii="Book Antiqua" w:eastAsia="Book Antiqua" w:hAnsi="Book Antiqua" w:cs="Book Antiqua"/>
          <w:color w:val="000000"/>
          <w:u w:color="008080"/>
        </w:rPr>
        <w:t>er</w:t>
      </w:r>
      <w:r w:rsidRPr="00F50799">
        <w:rPr>
          <w:rFonts w:ascii="Book Antiqua" w:eastAsia="Book Antiqua" w:hAnsi="Book Antiqua" w:cs="Book Antiqua"/>
          <w:color w:val="000000"/>
        </w:rPr>
        <w:t xml:space="preserve"> in hypoxic culture condition as compared to </w:t>
      </w:r>
      <w:proofErr w:type="spellStart"/>
      <w:r w:rsidRPr="00F50799">
        <w:rPr>
          <w:rFonts w:ascii="Book Antiqua" w:eastAsia="Book Antiqua" w:hAnsi="Book Antiqua" w:cs="Book Antiqua"/>
          <w:color w:val="000000"/>
        </w:rPr>
        <w:t>normoxic</w:t>
      </w:r>
      <w:proofErr w:type="spellEnd"/>
      <w:r w:rsidRPr="00F50799">
        <w:rPr>
          <w:rFonts w:ascii="Book Antiqua" w:eastAsia="Book Antiqua" w:hAnsi="Book Antiqua" w:cs="Book Antiqua"/>
          <w:color w:val="000000"/>
        </w:rPr>
        <w:t xml:space="preserve"> </w:t>
      </w:r>
      <w:proofErr w:type="gramStart"/>
      <w:r w:rsidRPr="00F50799">
        <w:rPr>
          <w:rFonts w:ascii="Book Antiqua" w:eastAsia="Book Antiqua" w:hAnsi="Book Antiqua" w:cs="Book Antiqua"/>
          <w:color w:val="000000"/>
        </w:rPr>
        <w:t>conditions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38]</w:t>
      </w:r>
      <w:r w:rsidRPr="00F50799">
        <w:rPr>
          <w:rFonts w:ascii="Book Antiqua" w:eastAsia="Book Antiqua" w:hAnsi="Book Antiqua" w:cs="Book Antiqua"/>
          <w:color w:val="000000"/>
        </w:rPr>
        <w:t xml:space="preserve"> in long term cultures. Oxygen concentration</w:t>
      </w:r>
      <w:r w:rsidRPr="00F50799">
        <w:rPr>
          <w:rFonts w:ascii="Book Antiqua" w:eastAsia="Book Antiqua" w:hAnsi="Book Antiqua" w:cs="Book Antiqua"/>
          <w:color w:val="000000"/>
          <w:u w:color="008080"/>
        </w:rPr>
        <w:t>s</w:t>
      </w:r>
      <w:r w:rsidRPr="00F50799">
        <w:rPr>
          <w:rFonts w:ascii="Book Antiqua" w:eastAsia="Book Antiqua" w:hAnsi="Book Antiqua" w:cs="Book Antiqua"/>
          <w:color w:val="000000"/>
        </w:rPr>
        <w:t xml:space="preserve"> of 1</w:t>
      </w:r>
      <w:r w:rsidR="002F57F1" w:rsidRPr="00F50799">
        <w:rPr>
          <w:rFonts w:ascii="Book Antiqua" w:eastAsia="Book Antiqua" w:hAnsi="Book Antiqua" w:cs="Book Antiqua"/>
          <w:color w:val="000000"/>
        </w:rPr>
        <w:t>%</w:t>
      </w:r>
      <w:r w:rsidRPr="00F50799">
        <w:rPr>
          <w:rFonts w:ascii="Book Antiqua" w:eastAsia="Book Antiqua" w:hAnsi="Book Antiqua" w:cs="Book Antiqua"/>
          <w:color w:val="000000"/>
        </w:rPr>
        <w:t xml:space="preserve">-5% has been demonstrated to significantly increase the proliferation of MSCs while maintaining their normal </w:t>
      </w:r>
      <w:proofErr w:type="gramStart"/>
      <w:r w:rsidRPr="00F50799">
        <w:rPr>
          <w:rFonts w:ascii="Book Antiqua" w:eastAsia="Book Antiqua" w:hAnsi="Book Antiqua" w:cs="Book Antiqua"/>
          <w:color w:val="000000"/>
        </w:rPr>
        <w:t>morphology</w:t>
      </w:r>
      <w:r w:rsidR="002F57F1">
        <w:rPr>
          <w:rFonts w:ascii="Book Antiqua" w:eastAsia="Book Antiqua" w:hAnsi="Book Antiqua" w:cs="Book Antiqua"/>
          <w:color w:val="000000"/>
          <w:vertAlign w:val="superscript"/>
        </w:rPr>
        <w:t>[</w:t>
      </w:r>
      <w:proofErr w:type="gramEnd"/>
      <w:r w:rsidR="002F57F1">
        <w:rPr>
          <w:rFonts w:ascii="Book Antiqua" w:eastAsia="Book Antiqua" w:hAnsi="Book Antiqua" w:cs="Book Antiqua"/>
          <w:color w:val="000000"/>
          <w:vertAlign w:val="superscript"/>
        </w:rPr>
        <w:t>36,</w:t>
      </w:r>
      <w:r w:rsidRPr="00F50799">
        <w:rPr>
          <w:rFonts w:ascii="Book Antiqua" w:eastAsia="Book Antiqua" w:hAnsi="Book Antiqua" w:cs="Book Antiqua"/>
          <w:color w:val="000000"/>
          <w:vertAlign w:val="superscript"/>
        </w:rPr>
        <w:t>37]</w:t>
      </w:r>
      <w:r w:rsidRPr="00F50799">
        <w:rPr>
          <w:rFonts w:ascii="Book Antiqua" w:eastAsia="Book Antiqua" w:hAnsi="Book Antiqua" w:cs="Book Antiqua"/>
          <w:color w:val="000000"/>
        </w:rPr>
        <w:t xml:space="preserve">. Similarly, </w:t>
      </w:r>
      <w:r w:rsidRPr="00F50799">
        <w:rPr>
          <w:rFonts w:ascii="Book Antiqua" w:eastAsia="Book Antiqua" w:hAnsi="Book Antiqua" w:cs="Book Antiqua"/>
          <w:color w:val="000000"/>
          <w:u w:color="008080"/>
        </w:rPr>
        <w:t xml:space="preserve">the </w:t>
      </w:r>
      <w:r w:rsidRPr="00F50799">
        <w:rPr>
          <w:rFonts w:ascii="Book Antiqua" w:eastAsia="Book Antiqua" w:hAnsi="Book Antiqua" w:cs="Book Antiqua"/>
          <w:color w:val="000000"/>
        </w:rPr>
        <w:t xml:space="preserve">proliferative potential of BM-MSCs was significantly enhanced under </w:t>
      </w:r>
      <w:proofErr w:type="gramStart"/>
      <w:r w:rsidRPr="00F50799">
        <w:rPr>
          <w:rFonts w:ascii="Book Antiqua" w:eastAsia="Book Antiqua" w:hAnsi="Book Antiqua" w:cs="Book Antiqua"/>
          <w:color w:val="000000"/>
        </w:rPr>
        <w:t>hypoxia</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39]</w:t>
      </w:r>
      <w:r w:rsidRPr="00F50799">
        <w:rPr>
          <w:rFonts w:ascii="Book Antiqua" w:eastAsia="Book Antiqua" w:hAnsi="Book Antiqua" w:cs="Book Antiqua"/>
          <w:color w:val="000000"/>
        </w:rPr>
        <w:t xml:space="preserve">. In this study, 1% hypoxia significantly enhanced the proliferative potential of BM-MSCs. Collectively, these studies indicate that hypoxic insult increases the self-renewal potential of stem cells. Some studies however indicate that initially hypoxia has a negative </w:t>
      </w:r>
      <w:proofErr w:type="spellStart"/>
      <w:r w:rsidRPr="00F50799">
        <w:rPr>
          <w:rFonts w:ascii="Book Antiqua" w:eastAsia="Book Antiqua" w:hAnsi="Book Antiqua" w:cs="Book Antiqua"/>
          <w:color w:val="000000"/>
          <w:u w:color="008080"/>
        </w:rPr>
        <w:t>affect</w:t>
      </w:r>
      <w:proofErr w:type="spellEnd"/>
      <w:r w:rsidRPr="00F50799">
        <w:rPr>
          <w:rFonts w:ascii="Book Antiqua" w:eastAsia="Book Antiqua" w:hAnsi="Book Antiqua" w:cs="Book Antiqua"/>
          <w:color w:val="000000"/>
          <w:u w:color="008080"/>
        </w:rPr>
        <w:t xml:space="preserve"> </w:t>
      </w:r>
      <w:r w:rsidRPr="00F50799">
        <w:rPr>
          <w:rFonts w:ascii="Book Antiqua" w:eastAsia="Book Antiqua" w:hAnsi="Book Antiqua" w:cs="Book Antiqua"/>
          <w:color w:val="000000"/>
        </w:rPr>
        <w:t xml:space="preserve">on cell viability and proliferation, however, reoxygenation following hypoxia promotes these </w:t>
      </w:r>
      <w:proofErr w:type="gramStart"/>
      <w:r w:rsidRPr="00F50799">
        <w:rPr>
          <w:rFonts w:ascii="Book Antiqua" w:eastAsia="Book Antiqua" w:hAnsi="Book Antiqua" w:cs="Book Antiqua"/>
          <w:color w:val="000000"/>
        </w:rPr>
        <w:t>processes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40]</w:t>
      </w:r>
      <w:r w:rsidRPr="00F50799">
        <w:rPr>
          <w:rFonts w:ascii="Book Antiqua" w:eastAsia="Book Antiqua" w:hAnsi="Book Antiqua" w:cs="Book Antiqua"/>
          <w:color w:val="000000"/>
        </w:rPr>
        <w:t xml:space="preserve">. </w:t>
      </w:r>
    </w:p>
    <w:p w14:paraId="27CEC9C3" w14:textId="77777777" w:rsidR="00A77B3E" w:rsidRPr="00F50799" w:rsidRDefault="00D702E1" w:rsidP="002F57F1">
      <w:pPr>
        <w:spacing w:line="360" w:lineRule="auto"/>
        <w:ind w:firstLineChars="200" w:firstLine="480"/>
        <w:jc w:val="both"/>
        <w:rPr>
          <w:rFonts w:ascii="Book Antiqua" w:hAnsi="Book Antiqua"/>
        </w:rPr>
      </w:pPr>
      <w:r w:rsidRPr="00F50799">
        <w:rPr>
          <w:rFonts w:ascii="Book Antiqua" w:eastAsia="Book Antiqua" w:hAnsi="Book Antiqua" w:cs="Book Antiqua"/>
          <w:color w:val="000000"/>
        </w:rPr>
        <w:t xml:space="preserve">Low oxygen concentrations also help maintenance of stemness characteristics of cells. In periodontal ligament </w:t>
      </w:r>
      <w:proofErr w:type="gramStart"/>
      <w:r w:rsidRPr="00F50799">
        <w:rPr>
          <w:rFonts w:ascii="Book Antiqua" w:eastAsia="Book Antiqua" w:hAnsi="Book Antiqua" w:cs="Book Antiqua"/>
          <w:color w:val="000000"/>
        </w:rPr>
        <w:t>cells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41]</w:t>
      </w:r>
      <w:r w:rsidRPr="00F50799">
        <w:rPr>
          <w:rFonts w:ascii="Book Antiqua" w:eastAsia="Book Antiqua" w:hAnsi="Book Antiqua" w:cs="Book Antiqua"/>
          <w:color w:val="000000"/>
        </w:rPr>
        <w:t>, adipose tissue MSCs</w:t>
      </w:r>
      <w:r w:rsidRPr="00F50799">
        <w:rPr>
          <w:rFonts w:ascii="Book Antiqua" w:eastAsia="Book Antiqua" w:hAnsi="Book Antiqua" w:cs="Book Antiqua"/>
          <w:color w:val="000000"/>
          <w:vertAlign w:val="superscript"/>
        </w:rPr>
        <w:t>[42]</w:t>
      </w:r>
      <w:r w:rsidRPr="00F50799">
        <w:rPr>
          <w:rFonts w:ascii="Book Antiqua" w:eastAsia="Book Antiqua" w:hAnsi="Book Antiqua" w:cs="Book Antiqua"/>
          <w:color w:val="000000"/>
        </w:rPr>
        <w:t xml:space="preserve"> and dental pulp cells</w:t>
      </w:r>
      <w:r w:rsidRPr="00F50799">
        <w:rPr>
          <w:rFonts w:ascii="Book Antiqua" w:eastAsia="Book Antiqua" w:hAnsi="Book Antiqua" w:cs="Book Antiqua"/>
          <w:color w:val="000000"/>
          <w:vertAlign w:val="superscript"/>
        </w:rPr>
        <w:t>[41]</w:t>
      </w:r>
      <w:r w:rsidRPr="00F50799">
        <w:rPr>
          <w:rFonts w:ascii="Book Antiqua" w:eastAsia="Book Antiqua" w:hAnsi="Book Antiqua" w:cs="Book Antiqua"/>
          <w:color w:val="000000"/>
          <w:u w:color="008080"/>
        </w:rPr>
        <w:t>,</w:t>
      </w:r>
      <w:r w:rsidRPr="00F50799">
        <w:rPr>
          <w:rFonts w:ascii="Book Antiqua" w:eastAsia="Book Antiqua" w:hAnsi="Book Antiqua" w:cs="Book Antiqua"/>
          <w:color w:val="000000"/>
        </w:rPr>
        <w:t xml:space="preserve"> 2% hypoxia maintained</w:t>
      </w:r>
      <w:r w:rsidRPr="00F50799">
        <w:rPr>
          <w:rFonts w:ascii="Book Antiqua" w:eastAsia="Book Antiqua" w:hAnsi="Book Antiqua" w:cs="Book Antiqua"/>
          <w:color w:val="000000"/>
          <w:u w:color="008080"/>
        </w:rPr>
        <w:t xml:space="preserve"> the</w:t>
      </w:r>
      <w:r w:rsidRPr="00F50799">
        <w:rPr>
          <w:rFonts w:ascii="Book Antiqua" w:eastAsia="Book Antiqua" w:hAnsi="Book Antiqua" w:cs="Book Antiqua"/>
          <w:color w:val="000000"/>
        </w:rPr>
        <w:t xml:space="preserve"> cell </w:t>
      </w:r>
      <w:r w:rsidRPr="00F50799">
        <w:rPr>
          <w:rFonts w:ascii="Book Antiqua" w:eastAsia="Book Antiqua" w:hAnsi="Book Antiqua" w:cs="Book Antiqua"/>
          <w:color w:val="000000"/>
          <w:u w:color="008080"/>
        </w:rPr>
        <w:t xml:space="preserve">stemness </w:t>
      </w:r>
      <w:r w:rsidRPr="00F50799">
        <w:rPr>
          <w:rFonts w:ascii="Book Antiqua" w:eastAsia="Book Antiqua" w:hAnsi="Book Antiqua" w:cs="Book Antiqua"/>
          <w:color w:val="000000"/>
        </w:rPr>
        <w:t>for prolong</w:t>
      </w:r>
      <w:r w:rsidRPr="00F50799">
        <w:rPr>
          <w:rFonts w:ascii="Book Antiqua" w:eastAsia="Book Antiqua" w:hAnsi="Book Antiqua" w:cs="Book Antiqua"/>
          <w:color w:val="000000"/>
          <w:u w:color="008080"/>
        </w:rPr>
        <w:t>ed</w:t>
      </w:r>
      <w:r w:rsidRPr="00F50799">
        <w:rPr>
          <w:rFonts w:ascii="Book Antiqua" w:eastAsia="Book Antiqua" w:hAnsi="Book Antiqua" w:cs="Book Antiqua"/>
          <w:color w:val="000000"/>
        </w:rPr>
        <w:t xml:space="preserve"> period</w:t>
      </w:r>
      <w:r w:rsidRPr="00F50799">
        <w:rPr>
          <w:rFonts w:ascii="Book Antiqua" w:eastAsia="Book Antiqua" w:hAnsi="Book Antiqua" w:cs="Book Antiqua"/>
          <w:color w:val="000000"/>
          <w:u w:color="008080"/>
        </w:rPr>
        <w:t>s</w:t>
      </w:r>
      <w:r w:rsidRPr="00F50799">
        <w:rPr>
          <w:rFonts w:ascii="Book Antiqua" w:eastAsia="Book Antiqua" w:hAnsi="Book Antiqua" w:cs="Book Antiqua"/>
          <w:color w:val="000000"/>
        </w:rPr>
        <w:t xml:space="preserve"> of time. Under </w:t>
      </w:r>
      <w:r w:rsidRPr="00F50799">
        <w:rPr>
          <w:rFonts w:ascii="Book Antiqua" w:eastAsia="Book Antiqua" w:hAnsi="Book Antiqua" w:cs="Book Antiqua"/>
          <w:color w:val="000000"/>
          <w:u w:color="008080"/>
        </w:rPr>
        <w:t>24-h</w:t>
      </w:r>
      <w:r w:rsidR="00A21B71">
        <w:rPr>
          <w:rFonts w:ascii="Book Antiqua" w:eastAsia="Book Antiqua" w:hAnsi="Book Antiqua" w:cs="Book Antiqua"/>
          <w:color w:val="000000"/>
        </w:rPr>
        <w:t xml:space="preserve"> hypoxic conditions </w:t>
      </w:r>
      <w:r w:rsidRPr="00F50799">
        <w:rPr>
          <w:rFonts w:ascii="Book Antiqua" w:eastAsia="Book Antiqua" w:hAnsi="Book Antiqua" w:cs="Book Antiqua"/>
          <w:color w:val="000000"/>
        </w:rPr>
        <w:t>mRNA expression of pluripotency markers Oct-4, Sox-2 and c-</w:t>
      </w:r>
      <w:proofErr w:type="spellStart"/>
      <w:r w:rsidRPr="00F50799">
        <w:rPr>
          <w:rFonts w:ascii="Book Antiqua" w:eastAsia="Book Antiqua" w:hAnsi="Book Antiqua" w:cs="Book Antiqua"/>
          <w:color w:val="000000"/>
        </w:rPr>
        <w:t>Myc</w:t>
      </w:r>
      <w:proofErr w:type="spellEnd"/>
      <w:r w:rsidRPr="00F50799">
        <w:rPr>
          <w:rFonts w:ascii="Book Antiqua" w:eastAsia="Book Antiqua" w:hAnsi="Book Antiqua" w:cs="Book Antiqua"/>
          <w:color w:val="000000"/>
        </w:rPr>
        <w:t xml:space="preserve"> upregulated significantly concomitant with increased protein expression of these </w:t>
      </w:r>
      <w:proofErr w:type="gramStart"/>
      <w:r w:rsidRPr="00F50799">
        <w:rPr>
          <w:rFonts w:ascii="Book Antiqua" w:eastAsia="Book Antiqua" w:hAnsi="Book Antiqua" w:cs="Book Antiqua"/>
          <w:color w:val="000000"/>
        </w:rPr>
        <w:t>markers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41]</w:t>
      </w:r>
      <w:r w:rsidRPr="00F50799">
        <w:rPr>
          <w:rFonts w:ascii="Book Antiqua" w:eastAsia="Book Antiqua" w:hAnsi="Book Antiqua" w:cs="Book Antiqua"/>
          <w:color w:val="000000"/>
        </w:rPr>
        <w:t xml:space="preserve">. </w:t>
      </w:r>
    </w:p>
    <w:p w14:paraId="431F0206" w14:textId="77777777" w:rsidR="00A77B3E" w:rsidRPr="00F50799" w:rsidRDefault="00D702E1" w:rsidP="002F57F1">
      <w:pPr>
        <w:spacing w:line="360" w:lineRule="auto"/>
        <w:ind w:firstLineChars="200" w:firstLine="480"/>
        <w:jc w:val="both"/>
        <w:rPr>
          <w:rFonts w:ascii="Book Antiqua" w:hAnsi="Book Antiqua"/>
        </w:rPr>
      </w:pPr>
      <w:r w:rsidRPr="00F50799">
        <w:rPr>
          <w:rFonts w:ascii="Book Antiqua" w:eastAsia="Book Antiqua" w:hAnsi="Book Antiqua" w:cs="Book Antiqua"/>
          <w:color w:val="000000"/>
        </w:rPr>
        <w:t xml:space="preserve">The effect of hypoxia on differentiation of stem cells has also been investigated by number of researchers with conflicting reports and therefore </w:t>
      </w:r>
      <w:r w:rsidRPr="00F50799">
        <w:rPr>
          <w:rFonts w:ascii="Book Antiqua" w:eastAsia="Book Antiqua" w:hAnsi="Book Antiqua" w:cs="Book Antiqua"/>
          <w:color w:val="000000"/>
          <w:u w:color="008080"/>
        </w:rPr>
        <w:t xml:space="preserve">the </w:t>
      </w:r>
      <w:r w:rsidRPr="00F50799">
        <w:rPr>
          <w:rFonts w:ascii="Book Antiqua" w:eastAsia="Book Antiqua" w:hAnsi="Book Antiqua" w:cs="Book Antiqua"/>
          <w:color w:val="000000"/>
        </w:rPr>
        <w:t xml:space="preserve">role of hypoxia in the differentiation of stem cells remain controversial. Regarding differentiation of stem cells into adipocytes, culturing the cells under hypoxic conditions seems to inhibit </w:t>
      </w:r>
      <w:proofErr w:type="gramStart"/>
      <w:r w:rsidRPr="00F50799">
        <w:rPr>
          <w:rFonts w:ascii="Book Antiqua" w:eastAsia="Book Antiqua" w:hAnsi="Book Antiqua" w:cs="Book Antiqua"/>
          <w:color w:val="000000"/>
        </w:rPr>
        <w:t>it</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39]</w:t>
      </w:r>
      <w:r w:rsidRPr="00F50799">
        <w:rPr>
          <w:rFonts w:ascii="Book Antiqua" w:eastAsia="Book Antiqua" w:hAnsi="Book Antiqua" w:cs="Book Antiqua"/>
          <w:color w:val="000000"/>
        </w:rPr>
        <w:t xml:space="preserve">. </w:t>
      </w:r>
      <w:proofErr w:type="spellStart"/>
      <w:r w:rsidR="002F57F1" w:rsidRPr="002F57F1">
        <w:rPr>
          <w:rFonts w:ascii="Book Antiqua" w:eastAsia="Book Antiqua" w:hAnsi="Book Antiqua" w:cs="Book Antiqua"/>
          <w:bCs/>
          <w:color w:val="000000"/>
        </w:rPr>
        <w:lastRenderedPageBreak/>
        <w:t>Carrière</w:t>
      </w:r>
      <w:proofErr w:type="spellEnd"/>
      <w:r w:rsidRPr="00F50799">
        <w:rPr>
          <w:rFonts w:ascii="Book Antiqua" w:eastAsia="Book Antiqua" w:hAnsi="Book Antiqua" w:cs="Book Antiqua"/>
          <w:color w:val="000000"/>
        </w:rPr>
        <w:t xml:space="preserve"> </w:t>
      </w:r>
      <w:r w:rsidRPr="00F50799">
        <w:rPr>
          <w:rFonts w:ascii="Book Antiqua" w:eastAsia="Book Antiqua" w:hAnsi="Book Antiqua" w:cs="Book Antiqua"/>
          <w:i/>
          <w:iCs/>
          <w:color w:val="000000"/>
        </w:rPr>
        <w:t xml:space="preserve">et </w:t>
      </w:r>
      <w:proofErr w:type="gramStart"/>
      <w:r w:rsidRPr="00F50799">
        <w:rPr>
          <w:rFonts w:ascii="Book Antiqua" w:eastAsia="Book Antiqua" w:hAnsi="Book Antiqua" w:cs="Book Antiqua"/>
          <w:i/>
          <w:iCs/>
          <w:color w:val="000000"/>
        </w:rPr>
        <w:t>al</w:t>
      </w:r>
      <w:r w:rsidR="002F57F1" w:rsidRPr="00F50799">
        <w:rPr>
          <w:rFonts w:ascii="Book Antiqua" w:eastAsia="Book Antiqua" w:hAnsi="Book Antiqua" w:cs="Book Antiqua"/>
          <w:color w:val="000000"/>
          <w:vertAlign w:val="superscript"/>
        </w:rPr>
        <w:t>[</w:t>
      </w:r>
      <w:proofErr w:type="gramEnd"/>
      <w:r w:rsidR="002F57F1" w:rsidRPr="00F50799">
        <w:rPr>
          <w:rFonts w:ascii="Book Antiqua" w:eastAsia="Book Antiqua" w:hAnsi="Book Antiqua" w:cs="Book Antiqua"/>
          <w:color w:val="000000"/>
          <w:vertAlign w:val="superscript"/>
        </w:rPr>
        <w:t>43]</w:t>
      </w:r>
      <w:r w:rsidRPr="00F50799">
        <w:rPr>
          <w:rFonts w:ascii="Book Antiqua" w:eastAsia="Book Antiqua" w:hAnsi="Book Antiqua" w:cs="Book Antiqua"/>
          <w:color w:val="000000"/>
        </w:rPr>
        <w:t xml:space="preserve"> (2004), reported decreased adipocyte differentiation of 3T3-F442A preadipocyte</w:t>
      </w:r>
      <w:r w:rsidRPr="00F50799">
        <w:rPr>
          <w:rFonts w:ascii="Book Antiqua" w:eastAsia="Book Antiqua" w:hAnsi="Book Antiqua" w:cs="Book Antiqua"/>
          <w:color w:val="000000"/>
          <w:u w:color="008080"/>
        </w:rPr>
        <w:t>s</w:t>
      </w:r>
      <w:r w:rsidRPr="00F50799">
        <w:rPr>
          <w:rFonts w:ascii="Book Antiqua" w:eastAsia="Book Antiqua" w:hAnsi="Book Antiqua" w:cs="Book Antiqua"/>
          <w:color w:val="000000"/>
        </w:rPr>
        <w:t xml:space="preserve"> in 1% hypoxia</w:t>
      </w:r>
      <w:r w:rsidRPr="00F50799">
        <w:rPr>
          <w:rFonts w:ascii="Book Antiqua" w:eastAsia="Book Antiqua" w:hAnsi="Book Antiqua" w:cs="Book Antiqua"/>
          <w:color w:val="000000"/>
          <w:vertAlign w:val="superscript"/>
        </w:rPr>
        <w:t>[43]</w:t>
      </w:r>
      <w:r w:rsidRPr="00F50799">
        <w:rPr>
          <w:rFonts w:ascii="Book Antiqua" w:eastAsia="Book Antiqua" w:hAnsi="Book Antiqua" w:cs="Book Antiqua"/>
          <w:color w:val="000000"/>
        </w:rPr>
        <w:t xml:space="preserve">. Similarly, Hung </w:t>
      </w:r>
      <w:r w:rsidRPr="00F50799">
        <w:rPr>
          <w:rFonts w:ascii="Book Antiqua" w:eastAsia="Book Antiqua" w:hAnsi="Book Antiqua" w:cs="Book Antiqua"/>
          <w:i/>
          <w:iCs/>
          <w:color w:val="000000"/>
        </w:rPr>
        <w:t xml:space="preserve">et </w:t>
      </w:r>
      <w:proofErr w:type="gramStart"/>
      <w:r w:rsidRPr="00F50799">
        <w:rPr>
          <w:rFonts w:ascii="Book Antiqua" w:eastAsia="Book Antiqua" w:hAnsi="Book Antiqua" w:cs="Book Antiqua"/>
          <w:i/>
          <w:iCs/>
          <w:color w:val="000000"/>
        </w:rPr>
        <w:t>al</w:t>
      </w:r>
      <w:r w:rsidR="002F57F1" w:rsidRPr="00F50799">
        <w:rPr>
          <w:rFonts w:ascii="Book Antiqua" w:eastAsia="Book Antiqua" w:hAnsi="Book Antiqua" w:cs="Book Antiqua"/>
          <w:color w:val="000000"/>
          <w:vertAlign w:val="superscript"/>
        </w:rPr>
        <w:t>[</w:t>
      </w:r>
      <w:proofErr w:type="gramEnd"/>
      <w:r w:rsidR="002F57F1" w:rsidRPr="00F50799">
        <w:rPr>
          <w:rFonts w:ascii="Book Antiqua" w:eastAsia="Book Antiqua" w:hAnsi="Book Antiqua" w:cs="Book Antiqua"/>
          <w:color w:val="000000"/>
          <w:vertAlign w:val="superscript"/>
        </w:rPr>
        <w:t>39]</w:t>
      </w:r>
      <w:r w:rsidRPr="00F50799">
        <w:rPr>
          <w:rFonts w:ascii="Book Antiqua" w:eastAsia="Book Antiqua" w:hAnsi="Book Antiqua" w:cs="Book Antiqua"/>
          <w:color w:val="000000"/>
        </w:rPr>
        <w:t xml:space="preserve">, 2012 observed compromised </w:t>
      </w:r>
      <w:proofErr w:type="spellStart"/>
      <w:r w:rsidRPr="00F50799">
        <w:rPr>
          <w:rFonts w:ascii="Book Antiqua" w:eastAsia="Book Antiqua" w:hAnsi="Book Antiqua" w:cs="Book Antiqua"/>
          <w:color w:val="000000"/>
        </w:rPr>
        <w:t>adipogenic</w:t>
      </w:r>
      <w:proofErr w:type="spellEnd"/>
      <w:r w:rsidRPr="00F50799">
        <w:rPr>
          <w:rFonts w:ascii="Book Antiqua" w:eastAsia="Book Antiqua" w:hAnsi="Book Antiqua" w:cs="Book Antiqua"/>
          <w:color w:val="000000"/>
        </w:rPr>
        <w:t xml:space="preserve"> potential of bone marrow derived MSCs when hypoxia was applied for 4 </w:t>
      </w:r>
      <w:proofErr w:type="spellStart"/>
      <w:r w:rsidRPr="00F50799">
        <w:rPr>
          <w:rFonts w:ascii="Book Antiqua" w:eastAsia="Book Antiqua" w:hAnsi="Book Antiqua" w:cs="Book Antiqua"/>
          <w:color w:val="000000"/>
        </w:rPr>
        <w:t>wk</w:t>
      </w:r>
      <w:proofErr w:type="spellEnd"/>
      <w:r w:rsidRPr="00F50799">
        <w:rPr>
          <w:rFonts w:ascii="Book Antiqua" w:eastAsia="Book Antiqua" w:hAnsi="Book Antiqua" w:cs="Book Antiqua"/>
          <w:color w:val="000000"/>
          <w:vertAlign w:val="superscript"/>
        </w:rPr>
        <w:t>[39]</w:t>
      </w:r>
      <w:r w:rsidRPr="00F50799">
        <w:rPr>
          <w:rFonts w:ascii="Book Antiqua" w:eastAsia="Book Antiqua" w:hAnsi="Book Antiqua" w:cs="Book Antiqua"/>
          <w:color w:val="000000"/>
        </w:rPr>
        <w:t>. In another study, it has been demonstrated that hypoxia negatively regulate</w:t>
      </w:r>
      <w:r w:rsidRPr="00F50799">
        <w:rPr>
          <w:rFonts w:ascii="Book Antiqua" w:eastAsia="Book Antiqua" w:hAnsi="Book Antiqua" w:cs="Book Antiqua"/>
          <w:color w:val="000000"/>
          <w:u w:color="008080"/>
        </w:rPr>
        <w:t>s</w:t>
      </w:r>
      <w:r w:rsidRPr="00F50799">
        <w:rPr>
          <w:rFonts w:ascii="Book Antiqua" w:eastAsia="Book Antiqua" w:hAnsi="Book Antiqua" w:cs="Book Antiqua"/>
          <w:color w:val="000000"/>
        </w:rPr>
        <w:t xml:space="preserve"> the differentiation of ASCs. The authors demonstrated that hypoxia reversibly arrested ASCs in an undifferentiated state and maintains the expression of pre-adipocyte factor 1 (Pref-1) that has been shown to negatively regulate </w:t>
      </w:r>
      <w:proofErr w:type="spellStart"/>
      <w:r w:rsidRPr="00F50799">
        <w:rPr>
          <w:rFonts w:ascii="Book Antiqua" w:eastAsia="Book Antiqua" w:hAnsi="Book Antiqua" w:cs="Book Antiqua"/>
          <w:color w:val="000000"/>
        </w:rPr>
        <w:t>adipogenic</w:t>
      </w:r>
      <w:proofErr w:type="spellEnd"/>
      <w:r w:rsidRPr="00F50799">
        <w:rPr>
          <w:rFonts w:ascii="Book Antiqua" w:eastAsia="Book Antiqua" w:hAnsi="Book Antiqua" w:cs="Book Antiqua"/>
          <w:color w:val="000000"/>
        </w:rPr>
        <w:t xml:space="preserve"> </w:t>
      </w:r>
      <w:proofErr w:type="gramStart"/>
      <w:r w:rsidRPr="00F50799">
        <w:rPr>
          <w:rFonts w:ascii="Book Antiqua" w:eastAsia="Book Antiqua" w:hAnsi="Book Antiqua" w:cs="Book Antiqua"/>
          <w:color w:val="000000"/>
        </w:rPr>
        <w:t>differentiation</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44]</w:t>
      </w:r>
      <w:r w:rsidRPr="00F50799">
        <w:rPr>
          <w:rFonts w:ascii="Book Antiqua" w:eastAsia="Book Antiqua" w:hAnsi="Book Antiqua" w:cs="Book Antiqua"/>
          <w:color w:val="000000"/>
        </w:rPr>
        <w:t xml:space="preserve">. Contrary to these findings an extreme hypoxia (0.2%) induced more </w:t>
      </w:r>
      <w:proofErr w:type="spellStart"/>
      <w:r w:rsidRPr="00F50799">
        <w:rPr>
          <w:rFonts w:ascii="Book Antiqua" w:eastAsia="Book Antiqua" w:hAnsi="Book Antiqua" w:cs="Book Antiqua"/>
          <w:color w:val="000000"/>
        </w:rPr>
        <w:t>adipogenic</w:t>
      </w:r>
      <w:proofErr w:type="spellEnd"/>
      <w:r w:rsidRPr="00F50799">
        <w:rPr>
          <w:rFonts w:ascii="Book Antiqua" w:eastAsia="Book Antiqua" w:hAnsi="Book Antiqua" w:cs="Book Antiqua"/>
          <w:color w:val="000000"/>
        </w:rPr>
        <w:t xml:space="preserve"> differentiation that resulted in more lipid droplets accumulation and upregulation of adipocyte specific genes such as LPL, CFD, PGAR and HIG2</w:t>
      </w:r>
      <w:r w:rsidRPr="00F50799">
        <w:rPr>
          <w:rFonts w:ascii="Book Antiqua" w:eastAsia="Book Antiqua" w:hAnsi="Book Antiqua" w:cs="Book Antiqua"/>
          <w:color w:val="000000"/>
          <w:vertAlign w:val="superscript"/>
        </w:rPr>
        <w:t>[45]</w:t>
      </w:r>
      <w:r w:rsidRPr="00F50799">
        <w:rPr>
          <w:rFonts w:ascii="Book Antiqua" w:eastAsia="Book Antiqua" w:hAnsi="Book Antiqua" w:cs="Book Antiqua"/>
          <w:color w:val="000000"/>
        </w:rPr>
        <w:t xml:space="preserve">. Under severe hypoxia, significantly lower </w:t>
      </w:r>
      <w:proofErr w:type="spellStart"/>
      <w:r w:rsidRPr="00F50799">
        <w:rPr>
          <w:rFonts w:ascii="Book Antiqua" w:eastAsia="Book Antiqua" w:hAnsi="Book Antiqua" w:cs="Book Antiqua"/>
          <w:color w:val="000000"/>
        </w:rPr>
        <w:t>adipogenic</w:t>
      </w:r>
      <w:proofErr w:type="spellEnd"/>
      <w:r w:rsidRPr="00F50799">
        <w:rPr>
          <w:rFonts w:ascii="Book Antiqua" w:eastAsia="Book Antiqua" w:hAnsi="Book Antiqua" w:cs="Book Antiqua"/>
          <w:color w:val="000000"/>
        </w:rPr>
        <w:t xml:space="preserve"> differentiation was observed as compared to differentiation of BM-MSCs in </w:t>
      </w:r>
      <w:proofErr w:type="spellStart"/>
      <w:r w:rsidRPr="00F50799">
        <w:rPr>
          <w:rFonts w:ascii="Book Antiqua" w:eastAsia="Book Antiqua" w:hAnsi="Book Antiqua" w:cs="Book Antiqua"/>
          <w:color w:val="000000"/>
        </w:rPr>
        <w:t>normoxic</w:t>
      </w:r>
      <w:proofErr w:type="spellEnd"/>
      <w:r w:rsidRPr="00F50799">
        <w:rPr>
          <w:rFonts w:ascii="Book Antiqua" w:eastAsia="Book Antiqua" w:hAnsi="Book Antiqua" w:cs="Book Antiqua"/>
          <w:color w:val="000000"/>
        </w:rPr>
        <w:t xml:space="preserve"> </w:t>
      </w:r>
      <w:proofErr w:type="gramStart"/>
      <w:r w:rsidRPr="00F50799">
        <w:rPr>
          <w:rFonts w:ascii="Book Antiqua" w:eastAsia="Book Antiqua" w:hAnsi="Book Antiqua" w:cs="Book Antiqua"/>
          <w:color w:val="000000"/>
        </w:rPr>
        <w:t>conditions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46]</w:t>
      </w:r>
      <w:r w:rsidRPr="00F50799">
        <w:rPr>
          <w:rFonts w:ascii="Book Antiqua" w:eastAsia="Book Antiqua" w:hAnsi="Book Antiqua" w:cs="Book Antiqua"/>
          <w:color w:val="000000"/>
        </w:rPr>
        <w:t xml:space="preserve">. However, as indicated in another report, hypoxic preconditioning (2% oxygen) of adipose tissue derived MSCs induces more adipocyte </w:t>
      </w:r>
      <w:proofErr w:type="gramStart"/>
      <w:r w:rsidRPr="00F50799">
        <w:rPr>
          <w:rFonts w:ascii="Book Antiqua" w:eastAsia="Book Antiqua" w:hAnsi="Book Antiqua" w:cs="Book Antiqua"/>
          <w:color w:val="000000"/>
        </w:rPr>
        <w:t>differentiation</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47]</w:t>
      </w:r>
      <w:r w:rsidRPr="00F50799">
        <w:rPr>
          <w:rFonts w:ascii="Book Antiqua" w:eastAsia="Book Antiqua" w:hAnsi="Book Antiqua" w:cs="Book Antiqua"/>
          <w:color w:val="000000"/>
        </w:rPr>
        <w:t>.</w:t>
      </w:r>
    </w:p>
    <w:p w14:paraId="179D8543" w14:textId="77777777" w:rsidR="00A77B3E" w:rsidRPr="00F50799" w:rsidRDefault="00D702E1" w:rsidP="002F57F1">
      <w:pPr>
        <w:spacing w:line="360" w:lineRule="auto"/>
        <w:ind w:firstLineChars="200" w:firstLine="480"/>
        <w:jc w:val="both"/>
        <w:rPr>
          <w:rFonts w:ascii="Book Antiqua" w:hAnsi="Book Antiqua"/>
        </w:rPr>
      </w:pPr>
      <w:r w:rsidRPr="00F50799">
        <w:rPr>
          <w:rFonts w:ascii="Book Antiqua" w:eastAsia="Book Antiqua" w:hAnsi="Book Antiqua" w:cs="Book Antiqua"/>
          <w:color w:val="000000"/>
        </w:rPr>
        <w:t xml:space="preserve">Hypoxia however favors differentiation of MSCs into osteocytes. Studies indicate that hypoxia promotes osteogenic differentiation of </w:t>
      </w:r>
      <w:proofErr w:type="gramStart"/>
      <w:r w:rsidRPr="00F50799">
        <w:rPr>
          <w:rFonts w:ascii="Book Antiqua" w:eastAsia="Book Antiqua" w:hAnsi="Book Antiqua" w:cs="Book Antiqua"/>
          <w:color w:val="000000"/>
        </w:rPr>
        <w:t>MSCs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39]</w:t>
      </w:r>
      <w:r w:rsidRPr="00F50799">
        <w:rPr>
          <w:rFonts w:ascii="Book Antiqua" w:eastAsia="Book Antiqua" w:hAnsi="Book Antiqua" w:cs="Book Antiqua"/>
          <w:color w:val="000000"/>
        </w:rPr>
        <w:t xml:space="preserve">. In another report hypoxia positively regulated osteogenesis of MSCs derived from rat bone marrow. In this study, hypoxic preconditioned rat derived MSCs produced more bone when implanted into </w:t>
      </w:r>
      <w:proofErr w:type="gramStart"/>
      <w:r w:rsidRPr="00F50799">
        <w:rPr>
          <w:rFonts w:ascii="Book Antiqua" w:eastAsia="Book Antiqua" w:hAnsi="Book Antiqua" w:cs="Book Antiqua"/>
          <w:color w:val="000000"/>
        </w:rPr>
        <w:t>rats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48]</w:t>
      </w:r>
      <w:r w:rsidRPr="00F50799">
        <w:rPr>
          <w:rFonts w:ascii="Book Antiqua" w:eastAsia="Book Antiqua" w:hAnsi="Book Antiqua" w:cs="Book Antiqua"/>
          <w:color w:val="000000"/>
        </w:rPr>
        <w:t xml:space="preserve">. Moreover, Tsai </w:t>
      </w:r>
      <w:r w:rsidRPr="00F50799">
        <w:rPr>
          <w:rFonts w:ascii="Book Antiqua" w:eastAsia="Book Antiqua" w:hAnsi="Book Antiqua" w:cs="Book Antiqua"/>
          <w:i/>
          <w:iCs/>
          <w:color w:val="000000"/>
        </w:rPr>
        <w:t xml:space="preserve">et </w:t>
      </w:r>
      <w:proofErr w:type="gramStart"/>
      <w:r w:rsidRPr="00F50799">
        <w:rPr>
          <w:rFonts w:ascii="Book Antiqua" w:eastAsia="Book Antiqua" w:hAnsi="Book Antiqua" w:cs="Book Antiqua"/>
          <w:i/>
          <w:iCs/>
          <w:color w:val="000000"/>
        </w:rPr>
        <w:t>al</w:t>
      </w:r>
      <w:r w:rsidR="002F57F1" w:rsidRPr="00F50799">
        <w:rPr>
          <w:rFonts w:ascii="Book Antiqua" w:eastAsia="Book Antiqua" w:hAnsi="Book Antiqua" w:cs="Book Antiqua"/>
          <w:color w:val="000000"/>
          <w:vertAlign w:val="superscript"/>
        </w:rPr>
        <w:t>[</w:t>
      </w:r>
      <w:proofErr w:type="gramEnd"/>
      <w:r w:rsidR="002F57F1" w:rsidRPr="00F50799">
        <w:rPr>
          <w:rFonts w:ascii="Book Antiqua" w:eastAsia="Book Antiqua" w:hAnsi="Book Antiqua" w:cs="Book Antiqua"/>
          <w:color w:val="000000"/>
          <w:vertAlign w:val="superscript"/>
        </w:rPr>
        <w:t>49]</w:t>
      </w:r>
      <w:r w:rsidRPr="00F50799">
        <w:rPr>
          <w:rFonts w:ascii="Book Antiqua" w:eastAsia="Book Antiqua" w:hAnsi="Book Antiqua" w:cs="Book Antiqua"/>
          <w:color w:val="000000"/>
        </w:rPr>
        <w:t>, (2011) demonstrated that culturing of cells under hypoxic conditions significantly promote</w:t>
      </w:r>
      <w:r w:rsidRPr="00F50799">
        <w:rPr>
          <w:rFonts w:ascii="Book Antiqua" w:eastAsia="Book Antiqua" w:hAnsi="Book Antiqua" w:cs="Book Antiqua"/>
          <w:color w:val="000000"/>
          <w:u w:color="008080"/>
        </w:rPr>
        <w:t>d</w:t>
      </w:r>
      <w:r w:rsidRPr="00F50799">
        <w:rPr>
          <w:rFonts w:ascii="Book Antiqua" w:eastAsia="Book Antiqua" w:hAnsi="Book Antiqua" w:cs="Book Antiqua"/>
          <w:color w:val="000000"/>
        </w:rPr>
        <w:t xml:space="preserve"> their osteogenesis and chondrogenesis </w:t>
      </w:r>
      <w:r w:rsidRPr="00F50799">
        <w:rPr>
          <w:rFonts w:ascii="Book Antiqua" w:eastAsia="Book Antiqua" w:hAnsi="Book Antiqua" w:cs="Book Antiqua"/>
          <w:i/>
          <w:iCs/>
          <w:color w:val="000000"/>
        </w:rPr>
        <w:t>in vitro</w:t>
      </w:r>
      <w:r w:rsidRPr="00F50799">
        <w:rPr>
          <w:rFonts w:ascii="Book Antiqua" w:eastAsia="Book Antiqua" w:hAnsi="Book Antiqua" w:cs="Book Antiqua"/>
          <w:color w:val="000000"/>
        </w:rPr>
        <w:t xml:space="preserve"> and their bone repair ability </w:t>
      </w:r>
      <w:r w:rsidRPr="00F50799">
        <w:rPr>
          <w:rFonts w:ascii="Book Antiqua" w:eastAsia="Book Antiqua" w:hAnsi="Book Antiqua" w:cs="Book Antiqua"/>
          <w:i/>
          <w:iCs/>
          <w:color w:val="000000"/>
        </w:rPr>
        <w:t>in vivo</w:t>
      </w:r>
      <w:r w:rsidRPr="00F50799">
        <w:rPr>
          <w:rFonts w:ascii="Book Antiqua" w:eastAsia="Book Antiqua" w:hAnsi="Book Antiqua" w:cs="Book Antiqua"/>
          <w:color w:val="000000"/>
          <w:vertAlign w:val="superscript"/>
        </w:rPr>
        <w:t>[49]</w:t>
      </w:r>
      <w:r w:rsidRPr="00F50799">
        <w:rPr>
          <w:rFonts w:ascii="Book Antiqua" w:eastAsia="Book Antiqua" w:hAnsi="Book Antiqua" w:cs="Book Antiqua"/>
          <w:color w:val="000000"/>
        </w:rPr>
        <w:t>. Similarly, in</w:t>
      </w:r>
      <w:r w:rsidRPr="00F50799">
        <w:rPr>
          <w:rFonts w:ascii="Book Antiqua" w:eastAsia="Book Antiqua" w:hAnsi="Book Antiqua" w:cs="Book Antiqua"/>
          <w:color w:val="000000"/>
          <w:u w:color="008080"/>
        </w:rPr>
        <w:t xml:space="preserve"> a</w:t>
      </w:r>
      <w:r w:rsidRPr="00F50799">
        <w:rPr>
          <w:rFonts w:ascii="Book Antiqua" w:eastAsia="Book Antiqua" w:hAnsi="Book Antiqua" w:cs="Book Antiqua"/>
          <w:color w:val="000000"/>
        </w:rPr>
        <w:t xml:space="preserve"> number of studies 1% to 5% oxygen enhanced</w:t>
      </w:r>
      <w:r w:rsidRPr="00F50799">
        <w:rPr>
          <w:rFonts w:ascii="Book Antiqua" w:eastAsia="Book Antiqua" w:hAnsi="Book Antiqua" w:cs="Book Antiqua"/>
          <w:color w:val="000000"/>
          <w:u w:color="008080"/>
        </w:rPr>
        <w:t xml:space="preserve"> the</w:t>
      </w:r>
      <w:r w:rsidRPr="00F50799">
        <w:rPr>
          <w:rFonts w:ascii="Book Antiqua" w:eastAsia="Book Antiqua" w:hAnsi="Book Antiqua" w:cs="Book Antiqua"/>
          <w:color w:val="000000"/>
        </w:rPr>
        <w:t xml:space="preserve"> chondrogenic differentiation of </w:t>
      </w:r>
      <w:proofErr w:type="gramStart"/>
      <w:r w:rsidRPr="00F50799">
        <w:rPr>
          <w:rFonts w:ascii="Book Antiqua" w:eastAsia="Book Antiqua" w:hAnsi="Book Antiqua" w:cs="Book Antiqua"/>
          <w:color w:val="000000"/>
        </w:rPr>
        <w:t>ASCs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50-53]</w:t>
      </w:r>
      <w:r w:rsidRPr="00F50799">
        <w:rPr>
          <w:rFonts w:ascii="Book Antiqua" w:eastAsia="Book Antiqua" w:hAnsi="Book Antiqua" w:cs="Book Antiqua"/>
          <w:color w:val="000000"/>
        </w:rPr>
        <w:t xml:space="preserve">. Interestingly, Jurgens </w:t>
      </w:r>
      <w:r w:rsidRPr="00F50799">
        <w:rPr>
          <w:rFonts w:ascii="Book Antiqua" w:eastAsia="Book Antiqua" w:hAnsi="Book Antiqua" w:cs="Book Antiqua"/>
          <w:i/>
          <w:iCs/>
          <w:color w:val="000000"/>
        </w:rPr>
        <w:t>et al</w:t>
      </w:r>
      <w:r w:rsidR="002F57F1" w:rsidRPr="00F50799">
        <w:rPr>
          <w:rFonts w:ascii="Book Antiqua" w:eastAsia="Book Antiqua" w:hAnsi="Book Antiqua" w:cs="Book Antiqua"/>
          <w:color w:val="000000"/>
          <w:vertAlign w:val="superscript"/>
        </w:rPr>
        <w:t>[53]</w:t>
      </w:r>
      <w:r w:rsidRPr="00F50799">
        <w:rPr>
          <w:rFonts w:ascii="Book Antiqua" w:eastAsia="Book Antiqua" w:hAnsi="Book Antiqua" w:cs="Book Antiqua"/>
          <w:color w:val="000000"/>
        </w:rPr>
        <w:t>, 2012 found that hypoxia can promote differentiation of cells into chondrocytes to the same extent as transforming growth factor-b1</w:t>
      </w:r>
      <w:r w:rsidRPr="00F50799">
        <w:rPr>
          <w:rFonts w:ascii="Book Antiqua" w:eastAsia="Book Antiqua" w:hAnsi="Book Antiqua" w:cs="Book Antiqua"/>
          <w:color w:val="000000"/>
          <w:vertAlign w:val="superscript"/>
        </w:rPr>
        <w:t>[53]</w:t>
      </w:r>
      <w:r w:rsidRPr="00F50799">
        <w:rPr>
          <w:rFonts w:ascii="Book Antiqua" w:eastAsia="Book Antiqua" w:hAnsi="Book Antiqua" w:cs="Book Antiqua"/>
          <w:color w:val="000000"/>
        </w:rPr>
        <w:t xml:space="preserve"> and enhance the expression of hypoxia inducible transcription factor-2a, SOX5, SOX6, and SOX9, and that of aggrecan, </w:t>
      </w:r>
      <w:proofErr w:type="spellStart"/>
      <w:r w:rsidRPr="00F50799">
        <w:rPr>
          <w:rFonts w:ascii="Book Antiqua" w:eastAsia="Book Antiqua" w:hAnsi="Book Antiqua" w:cs="Book Antiqua"/>
          <w:color w:val="000000"/>
        </w:rPr>
        <w:t>versican</w:t>
      </w:r>
      <w:proofErr w:type="spellEnd"/>
      <w:r w:rsidRPr="00F50799">
        <w:rPr>
          <w:rFonts w:ascii="Book Antiqua" w:eastAsia="Book Antiqua" w:hAnsi="Book Antiqua" w:cs="Book Antiqua"/>
          <w:color w:val="000000"/>
        </w:rPr>
        <w:t>, and collagens II, IX, X, and XI</w:t>
      </w:r>
      <w:r w:rsidRPr="00F50799">
        <w:rPr>
          <w:rFonts w:ascii="Book Antiqua" w:eastAsia="Book Antiqua" w:hAnsi="Book Antiqua" w:cs="Book Antiqua"/>
          <w:color w:val="000000"/>
          <w:vertAlign w:val="superscript"/>
        </w:rPr>
        <w:t>[54]</w:t>
      </w:r>
      <w:r w:rsidRPr="00F50799">
        <w:rPr>
          <w:rFonts w:ascii="Book Antiqua" w:eastAsia="Book Antiqua" w:hAnsi="Book Antiqua" w:cs="Book Antiqua"/>
          <w:color w:val="000000"/>
        </w:rPr>
        <w:t xml:space="preserve">. Contrary to these results </w:t>
      </w:r>
      <w:proofErr w:type="spellStart"/>
      <w:r w:rsidRPr="00F50799">
        <w:rPr>
          <w:rFonts w:ascii="Book Antiqua" w:eastAsia="Book Antiqua" w:hAnsi="Book Antiqua" w:cs="Book Antiqua"/>
          <w:color w:val="000000"/>
        </w:rPr>
        <w:t>D’Ippolito</w:t>
      </w:r>
      <w:proofErr w:type="spellEnd"/>
      <w:r w:rsidRPr="00F50799">
        <w:rPr>
          <w:rFonts w:ascii="Book Antiqua" w:eastAsia="Book Antiqua" w:hAnsi="Book Antiqua" w:cs="Book Antiqua"/>
          <w:color w:val="000000"/>
        </w:rPr>
        <w:t xml:space="preserve"> </w:t>
      </w:r>
      <w:r w:rsidRPr="00F50799">
        <w:rPr>
          <w:rFonts w:ascii="Book Antiqua" w:eastAsia="Book Antiqua" w:hAnsi="Book Antiqua" w:cs="Book Antiqua"/>
          <w:i/>
          <w:iCs/>
          <w:color w:val="000000"/>
        </w:rPr>
        <w:t xml:space="preserve">et </w:t>
      </w:r>
      <w:proofErr w:type="gramStart"/>
      <w:r w:rsidRPr="00F50799">
        <w:rPr>
          <w:rFonts w:ascii="Book Antiqua" w:eastAsia="Book Antiqua" w:hAnsi="Book Antiqua" w:cs="Book Antiqua"/>
          <w:i/>
          <w:iCs/>
          <w:color w:val="000000"/>
        </w:rPr>
        <w:t>al</w:t>
      </w:r>
      <w:r w:rsidR="002F57F1" w:rsidRPr="00F50799">
        <w:rPr>
          <w:rFonts w:ascii="Book Antiqua" w:eastAsia="Book Antiqua" w:hAnsi="Book Antiqua" w:cs="Book Antiqua"/>
          <w:color w:val="000000"/>
          <w:vertAlign w:val="superscript"/>
        </w:rPr>
        <w:t>[</w:t>
      </w:r>
      <w:proofErr w:type="gramEnd"/>
      <w:r w:rsidR="002F57F1" w:rsidRPr="00F50799">
        <w:rPr>
          <w:rFonts w:ascii="Book Antiqua" w:eastAsia="Book Antiqua" w:hAnsi="Book Antiqua" w:cs="Book Antiqua"/>
          <w:color w:val="000000"/>
          <w:vertAlign w:val="superscript"/>
        </w:rPr>
        <w:t>55]</w:t>
      </w:r>
      <w:r w:rsidRPr="00F50799">
        <w:rPr>
          <w:rFonts w:ascii="Book Antiqua" w:eastAsia="Book Antiqua" w:hAnsi="Book Antiqua" w:cs="Book Antiqua"/>
          <w:color w:val="000000"/>
        </w:rPr>
        <w:t xml:space="preserve"> (2006) reported reduced osteogenic commitment of human bone marrow derived MSCs when cultured and differentiated under hypoxic conditions</w:t>
      </w:r>
      <w:r w:rsidRPr="00F50799">
        <w:rPr>
          <w:rFonts w:ascii="Book Antiqua" w:eastAsia="Book Antiqua" w:hAnsi="Book Antiqua" w:cs="Book Antiqua"/>
          <w:color w:val="000000"/>
          <w:vertAlign w:val="superscript"/>
        </w:rPr>
        <w:t>[55]</w:t>
      </w:r>
      <w:r w:rsidRPr="00F50799">
        <w:rPr>
          <w:rFonts w:ascii="Book Antiqua" w:eastAsia="Book Antiqua" w:hAnsi="Book Antiqua" w:cs="Book Antiqua"/>
          <w:color w:val="000000"/>
        </w:rPr>
        <w:t xml:space="preserve">. These interesting findings indicate that hypoxic effect may be cell source and species specific. Chen </w:t>
      </w:r>
      <w:r w:rsidRPr="00F50799">
        <w:rPr>
          <w:rFonts w:ascii="Book Antiqua" w:eastAsia="Book Antiqua" w:hAnsi="Book Antiqua" w:cs="Book Antiqua"/>
          <w:i/>
          <w:iCs/>
          <w:color w:val="000000"/>
        </w:rPr>
        <w:t xml:space="preserve">et </w:t>
      </w:r>
      <w:proofErr w:type="gramStart"/>
      <w:r w:rsidRPr="00F50799">
        <w:rPr>
          <w:rFonts w:ascii="Book Antiqua" w:eastAsia="Book Antiqua" w:hAnsi="Book Antiqua" w:cs="Book Antiqua"/>
          <w:i/>
          <w:iCs/>
          <w:color w:val="000000"/>
        </w:rPr>
        <w:t>al</w:t>
      </w:r>
      <w:r w:rsidR="002F57F1" w:rsidRPr="00F50799">
        <w:rPr>
          <w:rFonts w:ascii="Book Antiqua" w:eastAsia="Book Antiqua" w:hAnsi="Book Antiqua" w:cs="Book Antiqua"/>
          <w:color w:val="000000"/>
          <w:vertAlign w:val="superscript"/>
        </w:rPr>
        <w:t>[</w:t>
      </w:r>
      <w:proofErr w:type="gramEnd"/>
      <w:r w:rsidR="002F57F1" w:rsidRPr="00F50799">
        <w:rPr>
          <w:rFonts w:ascii="Book Antiqua" w:eastAsia="Book Antiqua" w:hAnsi="Book Antiqua" w:cs="Book Antiqua"/>
          <w:color w:val="000000"/>
          <w:vertAlign w:val="superscript"/>
        </w:rPr>
        <w:t>56]</w:t>
      </w:r>
      <w:r w:rsidRPr="00F50799">
        <w:rPr>
          <w:rFonts w:ascii="Book Antiqua" w:eastAsia="Book Antiqua" w:hAnsi="Book Antiqua" w:cs="Book Antiqua"/>
          <w:color w:val="000000"/>
        </w:rPr>
        <w:t xml:space="preserve">, 2015 </w:t>
      </w:r>
      <w:r w:rsidRPr="00F50799">
        <w:rPr>
          <w:rFonts w:ascii="Book Antiqua" w:eastAsia="Book Antiqua" w:hAnsi="Book Antiqua" w:cs="Book Antiqua"/>
          <w:color w:val="000000"/>
        </w:rPr>
        <w:lastRenderedPageBreak/>
        <w:t>set the hypoxic conditions at 0.2% and found that this extreme hypoxia can impair the</w:t>
      </w:r>
      <w:r w:rsidR="002F57F1">
        <w:rPr>
          <w:rFonts w:ascii="Book Antiqua" w:hAnsi="Book Antiqua" w:cs="Book Antiqua" w:hint="eastAsia"/>
          <w:color w:val="000000"/>
          <w:lang w:eastAsia="zh-CN"/>
        </w:rPr>
        <w:t xml:space="preserve"> </w:t>
      </w:r>
      <w:r w:rsidRPr="00F50799">
        <w:rPr>
          <w:rFonts w:ascii="Book Antiqua" w:eastAsia="Book Antiqua" w:hAnsi="Book Antiqua" w:cs="Book Antiqua"/>
          <w:color w:val="000000"/>
        </w:rPr>
        <w:t xml:space="preserve">osteogenic differentiation as indicated by the attenuation of alkaline phosphatase (ALP) activity and the reduced expression of osteogenic markers osteocalcin and </w:t>
      </w:r>
      <w:proofErr w:type="spellStart"/>
      <w:r w:rsidRPr="00F50799">
        <w:rPr>
          <w:rFonts w:ascii="Book Antiqua" w:eastAsia="Book Antiqua" w:hAnsi="Book Antiqua" w:cs="Book Antiqua"/>
          <w:color w:val="000000"/>
        </w:rPr>
        <w:t>osteopontin</w:t>
      </w:r>
      <w:proofErr w:type="spellEnd"/>
      <w:r w:rsidRPr="00F50799">
        <w:rPr>
          <w:rFonts w:ascii="Book Antiqua" w:eastAsia="Book Antiqua" w:hAnsi="Book Antiqua" w:cs="Book Antiqua"/>
          <w:color w:val="000000"/>
          <w:vertAlign w:val="superscript"/>
        </w:rPr>
        <w:t>[56]</w:t>
      </w:r>
      <w:r w:rsidRPr="00F50799">
        <w:rPr>
          <w:rFonts w:ascii="Book Antiqua" w:eastAsia="Book Antiqua" w:hAnsi="Book Antiqua" w:cs="Book Antiqua"/>
          <w:color w:val="000000"/>
        </w:rPr>
        <w:t>.</w:t>
      </w:r>
    </w:p>
    <w:p w14:paraId="110E1018" w14:textId="77777777" w:rsidR="00A77B3E" w:rsidRPr="00F50799" w:rsidRDefault="00D702E1" w:rsidP="002F57F1">
      <w:pPr>
        <w:spacing w:line="360" w:lineRule="auto"/>
        <w:ind w:firstLineChars="200" w:firstLine="480"/>
        <w:jc w:val="both"/>
        <w:rPr>
          <w:rFonts w:ascii="Book Antiqua" w:hAnsi="Book Antiqua"/>
        </w:rPr>
      </w:pPr>
      <w:r w:rsidRPr="00F50799">
        <w:rPr>
          <w:rFonts w:ascii="Book Antiqua" w:eastAsia="Book Antiqua" w:hAnsi="Book Antiqua" w:cs="Book Antiqua"/>
          <w:color w:val="000000"/>
        </w:rPr>
        <w:t>The key regulators that alter the cellular and molecular functions of stem cells during hypoxia are reactive oxygen species, HIF-1a and micro RNAs. The electron-transport chain within the mitochondria is the major source of ROS production in the cells. Although accumulation of high ROS levels in the cells may cause adverse effects in terms of genetic and physiological dysfunction, and induction of senescence and apoptosis</w:t>
      </w:r>
      <w:r w:rsidRPr="00F50799">
        <w:rPr>
          <w:rFonts w:ascii="Book Antiqua" w:eastAsia="Book Antiqua" w:hAnsi="Book Antiqua" w:cs="Book Antiqua"/>
          <w:color w:val="000000"/>
          <w:vertAlign w:val="superscript"/>
        </w:rPr>
        <w:t>[57</w:t>
      </w:r>
      <w:r w:rsidR="00A420FD">
        <w:rPr>
          <w:rFonts w:ascii="Book Antiqua" w:hAnsi="Book Antiqua" w:cs="Book Antiqua" w:hint="eastAsia"/>
          <w:color w:val="000000"/>
          <w:vertAlign w:val="superscript"/>
          <w:lang w:eastAsia="zh-CN"/>
        </w:rPr>
        <w:t>-</w:t>
      </w:r>
      <w:r w:rsidRPr="00F50799">
        <w:rPr>
          <w:rFonts w:ascii="Book Antiqua" w:eastAsia="Book Antiqua" w:hAnsi="Book Antiqua" w:cs="Book Antiqua"/>
          <w:color w:val="000000"/>
          <w:vertAlign w:val="superscript"/>
        </w:rPr>
        <w:t>59]</w:t>
      </w:r>
      <w:r w:rsidRPr="00F50799">
        <w:rPr>
          <w:rFonts w:ascii="Book Antiqua" w:eastAsia="Book Antiqua" w:hAnsi="Book Antiqua" w:cs="Book Antiqua"/>
          <w:color w:val="000000"/>
        </w:rPr>
        <w:t>, low ROS levels function as signaling molecule and positively affect cell characteristics by serving as second messengers, triggering the phosphorylation of signaling molecules</w:t>
      </w:r>
      <w:r w:rsidR="00A420FD">
        <w:rPr>
          <w:rFonts w:ascii="Book Antiqua" w:eastAsia="Book Antiqua" w:hAnsi="Book Antiqua" w:cs="Book Antiqua"/>
          <w:color w:val="000000"/>
          <w:vertAlign w:val="superscript"/>
        </w:rPr>
        <w:t>[60,</w:t>
      </w:r>
      <w:r w:rsidRPr="00F50799">
        <w:rPr>
          <w:rFonts w:ascii="Book Antiqua" w:eastAsia="Book Antiqua" w:hAnsi="Book Antiqua" w:cs="Book Antiqua"/>
          <w:color w:val="000000"/>
          <w:vertAlign w:val="superscript"/>
        </w:rPr>
        <w:t>61]</w:t>
      </w:r>
      <w:r w:rsidRPr="00F50799">
        <w:rPr>
          <w:rFonts w:ascii="Book Antiqua" w:eastAsia="Book Antiqua" w:hAnsi="Book Antiqua" w:cs="Book Antiqua"/>
          <w:color w:val="000000"/>
        </w:rPr>
        <w:t xml:space="preserve"> such as tyrosine kinase. Activation of tyrosine kinases leads to the activation of the PI3K/Akt and MAPK signaling pathways that</w:t>
      </w:r>
      <w:r w:rsidRPr="00F50799">
        <w:rPr>
          <w:rFonts w:ascii="Book Antiqua" w:eastAsia="Book Antiqua" w:hAnsi="Book Antiqua" w:cs="Book Antiqua"/>
          <w:color w:val="000000"/>
          <w:u w:color="008080"/>
        </w:rPr>
        <w:t xml:space="preserve"> also can</w:t>
      </w:r>
      <w:r w:rsidRPr="00F50799">
        <w:rPr>
          <w:rFonts w:ascii="Book Antiqua" w:eastAsia="Book Antiqua" w:hAnsi="Book Antiqua" w:cs="Book Antiqua"/>
          <w:color w:val="000000"/>
        </w:rPr>
        <w:t xml:space="preserve"> alter stem cells characteristics. Different microRNAs such as miR-210 have been found to consistently induced during hypoxia. miRNA-210 is regulated by HIF-1a and ROS-related pathways during </w:t>
      </w:r>
      <w:proofErr w:type="gramStart"/>
      <w:r w:rsidRPr="00F50799">
        <w:rPr>
          <w:rFonts w:ascii="Book Antiqua" w:eastAsia="Book Antiqua" w:hAnsi="Book Antiqua" w:cs="Book Antiqua"/>
          <w:color w:val="000000"/>
        </w:rPr>
        <w:t>hypoxia</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62]</w:t>
      </w:r>
      <w:r w:rsidRPr="00F50799">
        <w:rPr>
          <w:rFonts w:ascii="Book Antiqua" w:eastAsia="Book Antiqua" w:hAnsi="Book Antiqua" w:cs="Book Antiqua"/>
          <w:color w:val="000000"/>
        </w:rPr>
        <w:t>. HIF-1a is a master transcription factor that regulates many genes involved in</w:t>
      </w:r>
      <w:r w:rsidRPr="00F50799">
        <w:rPr>
          <w:rFonts w:ascii="Book Antiqua" w:eastAsia="Book Antiqua" w:hAnsi="Book Antiqua" w:cs="Book Antiqua"/>
          <w:color w:val="000000"/>
          <w:u w:color="008080"/>
        </w:rPr>
        <w:t xml:space="preserve"> the</w:t>
      </w:r>
      <w:r w:rsidRPr="00F50799">
        <w:rPr>
          <w:rFonts w:ascii="Book Antiqua" w:eastAsia="Book Antiqua" w:hAnsi="Book Antiqua" w:cs="Book Antiqua"/>
          <w:color w:val="000000"/>
        </w:rPr>
        <w:t xml:space="preserve"> differentiation of cells. It becomes activated during hypoxia and directly binds with </w:t>
      </w:r>
      <w:r w:rsidRPr="00F50799">
        <w:rPr>
          <w:rFonts w:ascii="Book Antiqua" w:eastAsia="Book Antiqua" w:hAnsi="Book Antiqua" w:cs="Book Antiqua"/>
          <w:color w:val="000000"/>
          <w:u w:color="008080"/>
        </w:rPr>
        <w:t xml:space="preserve">the </w:t>
      </w:r>
      <w:r w:rsidRPr="00F50799">
        <w:rPr>
          <w:rFonts w:ascii="Book Antiqua" w:eastAsia="Book Antiqua" w:hAnsi="Book Antiqua" w:cs="Book Antiqua"/>
          <w:color w:val="000000"/>
        </w:rPr>
        <w:t xml:space="preserve">HIF-responsive element (HRE) to alter stem cell functions. </w:t>
      </w:r>
    </w:p>
    <w:p w14:paraId="638C1766" w14:textId="77777777" w:rsidR="00A77B3E" w:rsidRPr="00F50799" w:rsidRDefault="00D702E1" w:rsidP="00A420FD">
      <w:pPr>
        <w:spacing w:line="360" w:lineRule="auto"/>
        <w:ind w:firstLineChars="200" w:firstLine="480"/>
        <w:jc w:val="both"/>
        <w:rPr>
          <w:rFonts w:ascii="Book Antiqua" w:hAnsi="Book Antiqua"/>
        </w:rPr>
      </w:pPr>
      <w:r w:rsidRPr="00F50799">
        <w:rPr>
          <w:rFonts w:ascii="Book Antiqua" w:eastAsia="Book Antiqua" w:hAnsi="Book Antiqua" w:cs="Book Antiqua"/>
          <w:color w:val="000000"/>
        </w:rPr>
        <w:t>In conclusion, hypoxia has a profound impact on the biological and functional properties of stem cells and could be used as a strategy to improve their regenerative potential before clinical use</w:t>
      </w:r>
      <w:r w:rsidR="00831A96" w:rsidRPr="00F50799">
        <w:rPr>
          <w:rFonts w:ascii="Book Antiqua" w:eastAsia="Book Antiqua" w:hAnsi="Book Antiqua" w:cs="Book Antiqua"/>
          <w:color w:val="000000"/>
        </w:rPr>
        <w:t xml:space="preserve"> (Figure 1)</w:t>
      </w:r>
      <w:r w:rsidRPr="00F50799">
        <w:rPr>
          <w:rFonts w:ascii="Book Antiqua" w:eastAsia="Book Antiqua" w:hAnsi="Book Antiqua" w:cs="Book Antiqua"/>
          <w:color w:val="000000"/>
        </w:rPr>
        <w:t xml:space="preserve">. Hypoxia not only enhances the self-renewal potential of cells but also their differentiation into multiple cell types. However, it must be noted that the inconsistent or controversial reports </w:t>
      </w:r>
      <w:r w:rsidRPr="00F50799">
        <w:rPr>
          <w:rFonts w:ascii="Book Antiqua" w:eastAsia="Book Antiqua" w:hAnsi="Book Antiqua" w:cs="Book Antiqua"/>
          <w:color w:val="000000"/>
          <w:u w:color="008080"/>
        </w:rPr>
        <w:t xml:space="preserve">in the literature </w:t>
      </w:r>
      <w:r w:rsidRPr="00F50799">
        <w:rPr>
          <w:rFonts w:ascii="Book Antiqua" w:eastAsia="Book Antiqua" w:hAnsi="Book Antiqua" w:cs="Book Antiqua"/>
          <w:color w:val="000000"/>
        </w:rPr>
        <w:t>are</w:t>
      </w:r>
      <w:r w:rsidRPr="00F50799">
        <w:rPr>
          <w:rFonts w:ascii="Book Antiqua" w:eastAsia="Book Antiqua" w:hAnsi="Book Antiqua" w:cs="Book Antiqua"/>
          <w:color w:val="000000"/>
          <w:u w:color="008080"/>
        </w:rPr>
        <w:t xml:space="preserve"> probably</w:t>
      </w:r>
      <w:r w:rsidRPr="00F50799">
        <w:rPr>
          <w:rFonts w:ascii="Book Antiqua" w:eastAsia="Book Antiqua" w:hAnsi="Book Antiqua" w:cs="Book Antiqua"/>
          <w:color w:val="000000"/>
        </w:rPr>
        <w:t xml:space="preserve"> due to the use of different hypoxia levels, variable durations</w:t>
      </w:r>
      <w:r w:rsidRPr="00F50799">
        <w:rPr>
          <w:rFonts w:ascii="Book Antiqua" w:eastAsia="Book Antiqua" w:hAnsi="Book Antiqua" w:cs="Book Antiqua"/>
          <w:color w:val="000000"/>
          <w:u w:color="008080"/>
        </w:rPr>
        <w:t xml:space="preserve"> of exposures</w:t>
      </w:r>
      <w:r w:rsidRPr="00F50799">
        <w:rPr>
          <w:rFonts w:ascii="Book Antiqua" w:eastAsia="Book Antiqua" w:hAnsi="Book Antiqua" w:cs="Book Antiqua"/>
          <w:color w:val="000000"/>
        </w:rPr>
        <w:t xml:space="preserve"> and</w:t>
      </w:r>
      <w:r w:rsidRPr="00F50799">
        <w:rPr>
          <w:rFonts w:ascii="Book Antiqua" w:eastAsia="Book Antiqua" w:hAnsi="Book Antiqua" w:cs="Book Antiqua"/>
          <w:color w:val="000000"/>
          <w:u w:color="008080"/>
        </w:rPr>
        <w:t xml:space="preserve"> a</w:t>
      </w:r>
      <w:r w:rsidRPr="00F50799">
        <w:rPr>
          <w:rFonts w:ascii="Book Antiqua" w:eastAsia="Book Antiqua" w:hAnsi="Book Antiqua" w:cs="Book Antiqua"/>
          <w:color w:val="000000"/>
        </w:rPr>
        <w:t xml:space="preserve"> variety of cell types. </w:t>
      </w:r>
      <w:r w:rsidRPr="00F50799">
        <w:rPr>
          <w:rFonts w:ascii="Book Antiqua" w:eastAsia="Book Antiqua" w:hAnsi="Book Antiqua" w:cs="Book Antiqua"/>
          <w:color w:val="000000"/>
          <w:u w:color="008080"/>
        </w:rPr>
        <w:t>The</w:t>
      </w:r>
      <w:r w:rsidRPr="00F50799">
        <w:rPr>
          <w:rFonts w:ascii="Book Antiqua" w:eastAsia="Book Antiqua" w:hAnsi="Book Antiqua" w:cs="Book Antiqua"/>
          <w:color w:val="000000"/>
        </w:rPr>
        <w:t xml:space="preserve"> question is not if hypoxia alters stem cell function </w:t>
      </w:r>
      <w:r w:rsidRPr="00F50799">
        <w:rPr>
          <w:rFonts w:ascii="Book Antiqua" w:eastAsia="Book Antiqua" w:hAnsi="Book Antiqua" w:cs="Book Antiqua"/>
          <w:color w:val="000000"/>
          <w:u w:color="008080"/>
        </w:rPr>
        <w:t>but</w:t>
      </w:r>
      <w:r w:rsidRPr="00F50799">
        <w:rPr>
          <w:rFonts w:ascii="Book Antiqua" w:eastAsia="Book Antiqua" w:hAnsi="Book Antiqua" w:cs="Book Antiqua"/>
          <w:color w:val="000000"/>
        </w:rPr>
        <w:t xml:space="preserve"> rather the use of </w:t>
      </w:r>
      <w:r w:rsidRPr="00F50799">
        <w:rPr>
          <w:rFonts w:ascii="Book Antiqua" w:eastAsia="Book Antiqua" w:hAnsi="Book Antiqua" w:cs="Book Antiqua"/>
          <w:color w:val="000000"/>
          <w:u w:color="008080"/>
        </w:rPr>
        <w:t xml:space="preserve">the </w:t>
      </w:r>
      <w:r w:rsidRPr="00F50799">
        <w:rPr>
          <w:rFonts w:ascii="Book Antiqua" w:eastAsia="Book Antiqua" w:hAnsi="Book Antiqua" w:cs="Book Antiqua"/>
          <w:color w:val="000000"/>
        </w:rPr>
        <w:t xml:space="preserve">correct hypoxic preconditioning for </w:t>
      </w:r>
      <w:r w:rsidRPr="00F50799">
        <w:rPr>
          <w:rFonts w:ascii="Book Antiqua" w:eastAsia="Book Antiqua" w:hAnsi="Book Antiqua" w:cs="Book Antiqua"/>
          <w:color w:val="000000"/>
          <w:u w:color="008080"/>
        </w:rPr>
        <w:t xml:space="preserve">different </w:t>
      </w:r>
      <w:r w:rsidRPr="00F50799">
        <w:rPr>
          <w:rFonts w:ascii="Book Antiqua" w:eastAsia="Book Antiqua" w:hAnsi="Book Antiqua" w:cs="Book Antiqua"/>
          <w:color w:val="000000"/>
        </w:rPr>
        <w:t xml:space="preserve">cell types for an accurate period of time </w:t>
      </w:r>
      <w:r w:rsidRPr="00F50799">
        <w:rPr>
          <w:rFonts w:ascii="Book Antiqua" w:eastAsia="Book Antiqua" w:hAnsi="Book Antiqua" w:cs="Book Antiqua"/>
          <w:color w:val="000000"/>
          <w:u w:color="008080"/>
        </w:rPr>
        <w:t xml:space="preserve">that </w:t>
      </w:r>
      <w:r w:rsidRPr="00F50799">
        <w:rPr>
          <w:rFonts w:ascii="Book Antiqua" w:eastAsia="Book Antiqua" w:hAnsi="Book Antiqua" w:cs="Book Antiqua"/>
          <w:color w:val="000000"/>
        </w:rPr>
        <w:t>is</w:t>
      </w:r>
      <w:r w:rsidRPr="00F50799">
        <w:rPr>
          <w:rFonts w:ascii="Book Antiqua" w:eastAsia="Book Antiqua" w:hAnsi="Book Antiqua" w:cs="Book Antiqua"/>
          <w:color w:val="000000"/>
          <w:u w:color="008080"/>
        </w:rPr>
        <w:t xml:space="preserve"> most</w:t>
      </w:r>
      <w:r w:rsidRPr="00F50799">
        <w:rPr>
          <w:rFonts w:ascii="Book Antiqua" w:eastAsia="Book Antiqua" w:hAnsi="Book Antiqua" w:cs="Book Antiqua"/>
          <w:color w:val="000000"/>
        </w:rPr>
        <w:t xml:space="preserve"> important. In addition, </w:t>
      </w:r>
      <w:r w:rsidRPr="00F50799">
        <w:rPr>
          <w:rFonts w:ascii="Book Antiqua" w:eastAsia="Book Antiqua" w:hAnsi="Book Antiqua" w:cs="Book Antiqua"/>
          <w:color w:val="000000"/>
          <w:u w:color="008080"/>
        </w:rPr>
        <w:t xml:space="preserve">it is important to note that </w:t>
      </w:r>
      <w:r w:rsidRPr="00F50799">
        <w:rPr>
          <w:rFonts w:ascii="Book Antiqua" w:eastAsia="Book Antiqua" w:hAnsi="Book Antiqua" w:cs="Book Antiqua"/>
          <w:color w:val="000000"/>
        </w:rPr>
        <w:t xml:space="preserve">previous studies have </w:t>
      </w:r>
      <w:r w:rsidRPr="00F50799">
        <w:rPr>
          <w:rFonts w:ascii="Book Antiqua" w:eastAsia="Book Antiqua" w:hAnsi="Book Antiqua" w:cs="Book Antiqua"/>
          <w:color w:val="000000"/>
          <w:u w:color="008080"/>
        </w:rPr>
        <w:t xml:space="preserve">often </w:t>
      </w:r>
      <w:r w:rsidRPr="00F50799">
        <w:rPr>
          <w:rFonts w:ascii="Book Antiqua" w:eastAsia="Book Antiqua" w:hAnsi="Book Antiqua" w:cs="Book Antiqua"/>
          <w:color w:val="000000"/>
        </w:rPr>
        <w:t>been performed using H</w:t>
      </w:r>
      <w:r w:rsidRPr="00F50799">
        <w:rPr>
          <w:rFonts w:ascii="Book Antiqua" w:eastAsia="Book Antiqua" w:hAnsi="Book Antiqua" w:cs="Book Antiqua"/>
          <w:color w:val="000000"/>
          <w:vertAlign w:val="subscript"/>
        </w:rPr>
        <w:t>2</w:t>
      </w:r>
      <w:r w:rsidRPr="00F50799">
        <w:rPr>
          <w:rFonts w:ascii="Book Antiqua" w:eastAsia="Book Antiqua" w:hAnsi="Book Antiqua" w:cs="Book Antiqua"/>
          <w:color w:val="000000"/>
        </w:rPr>
        <w:t>O</w:t>
      </w:r>
      <w:r w:rsidRPr="00F50799">
        <w:rPr>
          <w:rFonts w:ascii="Book Antiqua" w:eastAsia="Book Antiqua" w:hAnsi="Book Antiqua" w:cs="Book Antiqua"/>
          <w:color w:val="000000"/>
          <w:vertAlign w:val="subscript"/>
        </w:rPr>
        <w:t>2</w:t>
      </w:r>
      <w:r w:rsidRPr="00F50799">
        <w:rPr>
          <w:rFonts w:ascii="Book Antiqua" w:eastAsia="Book Antiqua" w:hAnsi="Book Antiqua" w:cs="Book Antiqua"/>
          <w:color w:val="000000"/>
        </w:rPr>
        <w:t xml:space="preserve"> for short time</w:t>
      </w:r>
      <w:r w:rsidRPr="00F50799">
        <w:rPr>
          <w:rFonts w:ascii="Book Antiqua" w:eastAsia="Book Antiqua" w:hAnsi="Book Antiqua" w:cs="Book Antiqua"/>
          <w:color w:val="000000"/>
          <w:u w:color="008080"/>
        </w:rPr>
        <w:t xml:space="preserve"> periods.</w:t>
      </w:r>
      <w:r w:rsidRPr="00F50799">
        <w:rPr>
          <w:rFonts w:ascii="Book Antiqua" w:eastAsia="Book Antiqua" w:hAnsi="Book Antiqua" w:cs="Book Antiqua"/>
          <w:color w:val="000000"/>
        </w:rPr>
        <w:t xml:space="preserve"> </w:t>
      </w:r>
      <w:r w:rsidRPr="00F50799">
        <w:rPr>
          <w:rFonts w:ascii="Book Antiqua" w:eastAsia="Book Antiqua" w:hAnsi="Book Antiqua" w:cs="Book Antiqua"/>
          <w:color w:val="000000"/>
          <w:u w:color="008080"/>
        </w:rPr>
        <w:t>However</w:t>
      </w:r>
      <w:r w:rsidRPr="00F50799">
        <w:rPr>
          <w:rFonts w:ascii="Book Antiqua" w:eastAsia="Book Antiqua" w:hAnsi="Book Antiqua" w:cs="Book Antiqua"/>
          <w:color w:val="000000"/>
        </w:rPr>
        <w:t xml:space="preserve">, development </w:t>
      </w:r>
      <w:r w:rsidRPr="00F50799">
        <w:rPr>
          <w:rFonts w:ascii="Book Antiqua" w:eastAsia="Book Antiqua" w:hAnsi="Book Antiqua" w:cs="Book Antiqua"/>
          <w:color w:val="000000"/>
        </w:rPr>
        <w:lastRenderedPageBreak/>
        <w:t xml:space="preserve">of sophisticated </w:t>
      </w:r>
      <w:proofErr w:type="spellStart"/>
      <w:r w:rsidRPr="00F50799">
        <w:rPr>
          <w:rFonts w:ascii="Book Antiqua" w:eastAsia="Book Antiqua" w:hAnsi="Book Antiqua" w:cs="Book Antiqua"/>
          <w:color w:val="000000"/>
        </w:rPr>
        <w:t>trigas</w:t>
      </w:r>
      <w:proofErr w:type="spellEnd"/>
      <w:r w:rsidRPr="00F50799">
        <w:rPr>
          <w:rFonts w:ascii="Book Antiqua" w:eastAsia="Book Antiqua" w:hAnsi="Book Antiqua" w:cs="Book Antiqua"/>
          <w:color w:val="000000"/>
        </w:rPr>
        <w:t xml:space="preserve"> CO</w:t>
      </w:r>
      <w:r w:rsidRPr="00F50799">
        <w:rPr>
          <w:rFonts w:ascii="Book Antiqua" w:eastAsia="Book Antiqua" w:hAnsi="Book Antiqua" w:cs="Book Antiqua"/>
          <w:color w:val="000000"/>
          <w:vertAlign w:val="subscript"/>
        </w:rPr>
        <w:t>2</w:t>
      </w:r>
      <w:r w:rsidRPr="00F50799">
        <w:rPr>
          <w:rFonts w:ascii="Book Antiqua" w:eastAsia="Book Antiqua" w:hAnsi="Book Antiqua" w:cs="Book Antiqua"/>
          <w:color w:val="000000"/>
        </w:rPr>
        <w:t xml:space="preserve"> incubators </w:t>
      </w:r>
      <w:r w:rsidRPr="00F50799">
        <w:rPr>
          <w:rFonts w:ascii="Book Antiqua" w:eastAsia="Book Antiqua" w:hAnsi="Book Antiqua" w:cs="Book Antiqua"/>
          <w:color w:val="000000"/>
          <w:u w:color="008080"/>
        </w:rPr>
        <w:t xml:space="preserve">now </w:t>
      </w:r>
      <w:r w:rsidRPr="00F50799">
        <w:rPr>
          <w:rFonts w:ascii="Book Antiqua" w:eastAsia="Book Antiqua" w:hAnsi="Book Antiqua" w:cs="Book Antiqua"/>
          <w:color w:val="000000"/>
        </w:rPr>
        <w:t>provide a more refined way of culturing the cells under hypoxia for long period</w:t>
      </w:r>
      <w:r w:rsidRPr="00F50799">
        <w:rPr>
          <w:rFonts w:ascii="Book Antiqua" w:eastAsia="Book Antiqua" w:hAnsi="Book Antiqua" w:cs="Book Antiqua"/>
          <w:color w:val="000000"/>
          <w:u w:color="008080"/>
        </w:rPr>
        <w:t>s</w:t>
      </w:r>
      <w:r w:rsidRPr="00F50799">
        <w:rPr>
          <w:rFonts w:ascii="Book Antiqua" w:eastAsia="Book Antiqua" w:hAnsi="Book Antiqua" w:cs="Book Antiqua"/>
          <w:color w:val="000000"/>
        </w:rPr>
        <w:t xml:space="preserve"> of time</w:t>
      </w:r>
      <w:r w:rsidR="00AF5250" w:rsidRPr="00F50799">
        <w:rPr>
          <w:rFonts w:ascii="Book Antiqua" w:eastAsia="Book Antiqua" w:hAnsi="Book Antiqua" w:cs="Book Antiqua"/>
          <w:color w:val="000000"/>
        </w:rPr>
        <w:t xml:space="preserve"> (Figure 2)</w:t>
      </w:r>
      <w:r w:rsidRPr="00F50799">
        <w:rPr>
          <w:rFonts w:ascii="Book Antiqua" w:eastAsia="Book Antiqua" w:hAnsi="Book Antiqua" w:cs="Book Antiqua"/>
          <w:color w:val="000000"/>
        </w:rPr>
        <w:t xml:space="preserve">. </w:t>
      </w:r>
    </w:p>
    <w:p w14:paraId="106A841E" w14:textId="77777777" w:rsidR="00A77B3E" w:rsidRPr="00F50799" w:rsidRDefault="00A77B3E" w:rsidP="00F50799">
      <w:pPr>
        <w:spacing w:line="360" w:lineRule="auto"/>
        <w:jc w:val="both"/>
        <w:rPr>
          <w:rFonts w:ascii="Book Antiqua" w:hAnsi="Book Antiqua"/>
          <w:lang w:eastAsia="zh-CN"/>
        </w:rPr>
      </w:pPr>
    </w:p>
    <w:p w14:paraId="615B2121" w14:textId="77777777" w:rsidR="00A77B3E" w:rsidRPr="00A420FD" w:rsidRDefault="00D702E1" w:rsidP="00F50799">
      <w:pPr>
        <w:spacing w:line="360" w:lineRule="auto"/>
        <w:jc w:val="both"/>
        <w:rPr>
          <w:rFonts w:ascii="Book Antiqua" w:hAnsi="Book Antiqua"/>
          <w:i/>
        </w:rPr>
      </w:pPr>
      <w:r w:rsidRPr="00A420FD">
        <w:rPr>
          <w:rFonts w:ascii="Book Antiqua" w:eastAsia="Book Antiqua" w:hAnsi="Book Antiqua" w:cs="Book Antiqua"/>
          <w:b/>
          <w:bCs/>
          <w:i/>
          <w:color w:val="000000"/>
        </w:rPr>
        <w:t xml:space="preserve">Heat </w:t>
      </w:r>
      <w:r w:rsidR="00A420FD" w:rsidRPr="00A420FD">
        <w:rPr>
          <w:rFonts w:ascii="Book Antiqua" w:hAnsi="Book Antiqua" w:cs="Book Antiqua" w:hint="eastAsia"/>
          <w:b/>
          <w:bCs/>
          <w:i/>
          <w:color w:val="000000"/>
          <w:lang w:eastAsia="zh-CN"/>
        </w:rPr>
        <w:t>s</w:t>
      </w:r>
      <w:r w:rsidRPr="00A420FD">
        <w:rPr>
          <w:rFonts w:ascii="Book Antiqua" w:eastAsia="Book Antiqua" w:hAnsi="Book Antiqua" w:cs="Book Antiqua"/>
          <w:b/>
          <w:bCs/>
          <w:i/>
          <w:color w:val="000000"/>
        </w:rPr>
        <w:t>hock</w:t>
      </w:r>
    </w:p>
    <w:p w14:paraId="0012CB9B"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Hormesis is a phenomenon in which low doses of a harmful stressor produce a cascade of beneficial biological effects. Temperature is one such stressor that has recently been used to manipulate the cell functionality. The </w:t>
      </w:r>
      <w:proofErr w:type="spellStart"/>
      <w:r w:rsidRPr="00F50799">
        <w:rPr>
          <w:rFonts w:ascii="Book Antiqua" w:eastAsia="Book Antiqua" w:hAnsi="Book Antiqua" w:cs="Book Antiqua"/>
          <w:color w:val="000000"/>
        </w:rPr>
        <w:t>hormetic</w:t>
      </w:r>
      <w:proofErr w:type="spellEnd"/>
      <w:r w:rsidRPr="00F50799">
        <w:rPr>
          <w:rFonts w:ascii="Book Antiqua" w:eastAsia="Book Antiqua" w:hAnsi="Book Antiqua" w:cs="Book Antiqua"/>
          <w:color w:val="000000"/>
        </w:rPr>
        <w:t xml:space="preserve"> effect of high and low temperature for a short period of time has been shown to effect </w:t>
      </w:r>
      <w:r w:rsidRPr="00A420FD">
        <w:rPr>
          <w:rFonts w:ascii="Book Antiqua" w:eastAsia="Book Antiqua" w:hAnsi="Book Antiqua" w:cs="Book Antiqua"/>
          <w:i/>
          <w:color w:val="000000"/>
        </w:rPr>
        <w:t>in vivo</w:t>
      </w:r>
      <w:r w:rsidR="00A420FD">
        <w:rPr>
          <w:rFonts w:ascii="Book Antiqua" w:eastAsia="Book Antiqua" w:hAnsi="Book Antiqua" w:cs="Book Antiqua"/>
          <w:color w:val="000000"/>
        </w:rPr>
        <w:t>-</w:t>
      </w:r>
      <w:r w:rsidRPr="00F50799">
        <w:rPr>
          <w:rFonts w:ascii="Book Antiqua" w:eastAsia="Book Antiqua" w:hAnsi="Book Antiqua" w:cs="Book Antiqua"/>
          <w:color w:val="000000"/>
        </w:rPr>
        <w:t xml:space="preserve">as well as </w:t>
      </w:r>
      <w:r w:rsidRPr="00A21B71">
        <w:rPr>
          <w:rFonts w:ascii="Book Antiqua" w:eastAsia="Book Antiqua" w:hAnsi="Book Antiqua" w:cs="Book Antiqua"/>
          <w:i/>
          <w:color w:val="000000"/>
        </w:rPr>
        <w:t>in vitro</w:t>
      </w:r>
      <w:r w:rsidRPr="00F50799">
        <w:rPr>
          <w:rFonts w:ascii="Book Antiqua" w:eastAsia="Book Antiqua" w:hAnsi="Book Antiqua" w:cs="Book Antiqua"/>
          <w:color w:val="000000"/>
        </w:rPr>
        <w:t xml:space="preserve">-age-related dysfunction in cells. </w:t>
      </w:r>
      <w:r w:rsidRPr="00F50799">
        <w:rPr>
          <w:rFonts w:ascii="Book Antiqua" w:eastAsia="Book Antiqua" w:hAnsi="Book Antiqua" w:cs="Book Antiqua"/>
          <w:color w:val="000000"/>
          <w:u w:color="008080"/>
        </w:rPr>
        <w:t>T</w:t>
      </w:r>
      <w:r w:rsidRPr="00F50799">
        <w:rPr>
          <w:rFonts w:ascii="Book Antiqua" w:eastAsia="Book Antiqua" w:hAnsi="Book Antiqua" w:cs="Book Antiqua"/>
          <w:color w:val="000000"/>
        </w:rPr>
        <w:t>emperatures below and above the standard culture temperature (32</w:t>
      </w:r>
      <w:r w:rsidR="00A420FD">
        <w:rPr>
          <w:rFonts w:ascii="Book Antiqua" w:hAnsi="Book Antiqua" w:cs="Book Antiqua" w:hint="eastAsia"/>
          <w:color w:val="000000"/>
          <w:lang w:eastAsia="zh-CN"/>
        </w:rPr>
        <w:t xml:space="preserve"> </w:t>
      </w:r>
      <w:r w:rsidR="00A420FD" w:rsidRPr="00A420FD">
        <w:rPr>
          <w:rFonts w:ascii="宋体" w:eastAsia="宋体" w:hAnsi="宋体" w:cs="宋体" w:hint="eastAsia"/>
        </w:rPr>
        <w:t>℃</w:t>
      </w:r>
      <w:r w:rsidRPr="00F50799">
        <w:rPr>
          <w:rFonts w:ascii="Book Antiqua" w:eastAsia="Book Antiqua" w:hAnsi="Book Antiqua" w:cs="Book Antiqua"/>
          <w:color w:val="000000"/>
        </w:rPr>
        <w:t xml:space="preserve"> and41</w:t>
      </w:r>
      <w:r w:rsidR="00A420FD">
        <w:rPr>
          <w:rFonts w:ascii="Book Antiqua" w:hAnsi="Book Antiqua" w:cs="Book Antiqua" w:hint="eastAsia"/>
          <w:color w:val="000000"/>
          <w:lang w:eastAsia="zh-CN"/>
        </w:rPr>
        <w:t xml:space="preserve"> </w:t>
      </w:r>
      <w:r w:rsidR="00A420FD" w:rsidRPr="00A420FD">
        <w:rPr>
          <w:rFonts w:ascii="宋体" w:eastAsia="宋体" w:hAnsi="宋体" w:cs="宋体" w:hint="eastAsia"/>
        </w:rPr>
        <w:t>℃</w:t>
      </w:r>
      <w:r w:rsidRPr="00F50799">
        <w:rPr>
          <w:rFonts w:ascii="Book Antiqua" w:eastAsia="Book Antiqua" w:hAnsi="Book Antiqua" w:cs="Book Antiqua"/>
          <w:color w:val="000000"/>
        </w:rPr>
        <w:t>) have been shown to prevent or reverse aging and age related impairment, and significantly impact the regenerative potential of cells. Adult stem cells exhibit therapeutic potential for regenerative medicine and tissue engineering applications. However, age related changes may make these cells less effective for medical use to treat various diseases and disorders</w:t>
      </w:r>
      <w:r w:rsidR="00831A96" w:rsidRPr="00F50799">
        <w:rPr>
          <w:rFonts w:ascii="Book Antiqua" w:eastAsia="Book Antiqua" w:hAnsi="Book Antiqua" w:cs="Book Antiqua"/>
          <w:color w:val="000000"/>
        </w:rPr>
        <w:t xml:space="preserve"> (Figure 1)</w:t>
      </w:r>
      <w:r w:rsidRPr="00F50799">
        <w:rPr>
          <w:rFonts w:ascii="Book Antiqua" w:eastAsia="Book Antiqua" w:hAnsi="Book Antiqua" w:cs="Book Antiqua"/>
          <w:color w:val="000000"/>
        </w:rPr>
        <w:t xml:space="preserve">. Similarly, </w:t>
      </w:r>
      <w:r w:rsidRPr="00F50799">
        <w:rPr>
          <w:rFonts w:ascii="Book Antiqua" w:eastAsia="Book Antiqua" w:hAnsi="Book Antiqua" w:cs="Book Antiqua"/>
          <w:i/>
          <w:iCs/>
          <w:color w:val="000000"/>
        </w:rPr>
        <w:t>in vitro</w:t>
      </w:r>
      <w:r w:rsidRPr="00F50799">
        <w:rPr>
          <w:rFonts w:ascii="Book Antiqua" w:eastAsia="Book Antiqua" w:hAnsi="Book Antiqua" w:cs="Book Antiqua"/>
          <w:color w:val="000000"/>
        </w:rPr>
        <w:t xml:space="preserve"> expansion of adult cells negatively </w:t>
      </w:r>
      <w:r w:rsidRPr="00F50799">
        <w:rPr>
          <w:rFonts w:ascii="Book Antiqua" w:eastAsia="Book Antiqua" w:hAnsi="Book Antiqua" w:cs="Book Antiqua"/>
          <w:color w:val="000000"/>
          <w:u w:color="008080"/>
        </w:rPr>
        <w:t xml:space="preserve">affects </w:t>
      </w:r>
      <w:r w:rsidRPr="00F50799">
        <w:rPr>
          <w:rFonts w:ascii="Book Antiqua" w:eastAsia="Book Antiqua" w:hAnsi="Book Antiqua" w:cs="Book Antiqua"/>
          <w:color w:val="000000"/>
        </w:rPr>
        <w:t xml:space="preserve">the regenerative potential of cells as indicated by </w:t>
      </w:r>
      <w:r w:rsidRPr="00F50799">
        <w:rPr>
          <w:rFonts w:ascii="Book Antiqua" w:eastAsia="Book Antiqua" w:hAnsi="Book Antiqua" w:cs="Book Antiqua"/>
          <w:color w:val="000000"/>
          <w:u w:color="008080"/>
        </w:rPr>
        <w:t xml:space="preserve">a </w:t>
      </w:r>
      <w:r w:rsidRPr="00F50799">
        <w:rPr>
          <w:rFonts w:ascii="Book Antiqua" w:eastAsia="Book Antiqua" w:hAnsi="Book Antiqua" w:cs="Book Antiqua"/>
          <w:color w:val="000000"/>
        </w:rPr>
        <w:t xml:space="preserve">decline in </w:t>
      </w:r>
      <w:proofErr w:type="spellStart"/>
      <w:r w:rsidRPr="00F50799">
        <w:rPr>
          <w:rFonts w:ascii="Book Antiqua" w:eastAsia="Book Antiqua" w:hAnsi="Book Antiqua" w:cs="Book Antiqua"/>
          <w:color w:val="000000"/>
        </w:rPr>
        <w:t>adipogenic</w:t>
      </w:r>
      <w:proofErr w:type="spellEnd"/>
      <w:r w:rsidRPr="00F50799">
        <w:rPr>
          <w:rFonts w:ascii="Book Antiqua" w:eastAsia="Book Antiqua" w:hAnsi="Book Antiqua" w:cs="Book Antiqua"/>
          <w:color w:val="000000"/>
        </w:rPr>
        <w:t xml:space="preserve">, osteogenic, chondrogenic and myogenic differentiation potential of </w:t>
      </w:r>
      <w:r w:rsidRPr="00F50799">
        <w:rPr>
          <w:rFonts w:ascii="Book Antiqua" w:eastAsia="Book Antiqua" w:hAnsi="Book Antiqua" w:cs="Book Antiqua"/>
          <w:color w:val="000000"/>
          <w:u w:color="008080"/>
        </w:rPr>
        <w:t xml:space="preserve">MSCs </w:t>
      </w:r>
      <w:r w:rsidRPr="00F50799">
        <w:rPr>
          <w:rFonts w:ascii="Book Antiqua" w:eastAsia="Book Antiqua" w:hAnsi="Book Antiqua" w:cs="Book Antiqua"/>
          <w:color w:val="000000"/>
        </w:rPr>
        <w:t xml:space="preserve">with </w:t>
      </w:r>
      <w:r w:rsidRPr="00F50799">
        <w:rPr>
          <w:rFonts w:ascii="Book Antiqua" w:eastAsia="Book Antiqua" w:hAnsi="Book Antiqua" w:cs="Book Antiqua"/>
          <w:i/>
          <w:iCs/>
          <w:color w:val="000000"/>
        </w:rPr>
        <w:t>in vitro</w:t>
      </w:r>
      <w:r w:rsidRPr="00F50799">
        <w:rPr>
          <w:rFonts w:ascii="Book Antiqua" w:eastAsia="Book Antiqua" w:hAnsi="Book Antiqua" w:cs="Book Antiqua"/>
          <w:color w:val="000000"/>
        </w:rPr>
        <w:t xml:space="preserve"> passaging</w:t>
      </w:r>
      <w:r w:rsidR="00831A96" w:rsidRPr="00F50799">
        <w:rPr>
          <w:rFonts w:ascii="Book Antiqua" w:eastAsia="Book Antiqua" w:hAnsi="Book Antiqua" w:cs="Book Antiqua"/>
          <w:color w:val="000000"/>
        </w:rPr>
        <w:t xml:space="preserve"> (Figure 1)</w:t>
      </w:r>
      <w:r w:rsidRPr="00F50799">
        <w:rPr>
          <w:rFonts w:ascii="Book Antiqua" w:eastAsia="Book Antiqua" w:hAnsi="Book Antiqua" w:cs="Book Antiqua"/>
          <w:color w:val="000000"/>
        </w:rPr>
        <w:t>. Adult stem cells are found in low numbers in their niche but are required in large number for clinical use and therefore many promising tissue engineering and regenerative medicine applications require expansion to obtain large numbers of cells. The expansion of cells results in increased senescence and apoptosis, and reduced regenerative potential representing a severe limitation for their use. Expansion of cell at high or low temperatures can significantly enhance the regenerative potential of stem cells and thus could be used as a strategy to enhance their potential.</w:t>
      </w:r>
    </w:p>
    <w:p w14:paraId="6C1999E6" w14:textId="77777777" w:rsidR="00A77B3E" w:rsidRPr="00A420FD" w:rsidRDefault="00D702E1" w:rsidP="00A420FD">
      <w:pPr>
        <w:spacing w:line="360" w:lineRule="auto"/>
        <w:ind w:firstLineChars="200" w:firstLine="480"/>
        <w:jc w:val="both"/>
        <w:rPr>
          <w:rFonts w:ascii="Book Antiqua" w:hAnsi="Book Antiqua"/>
          <w:lang w:eastAsia="zh-CN"/>
        </w:rPr>
      </w:pPr>
      <w:r w:rsidRPr="00F50799">
        <w:rPr>
          <w:rFonts w:ascii="Book Antiqua" w:eastAsia="Book Antiqua" w:hAnsi="Book Antiqua" w:cs="Book Antiqua"/>
          <w:color w:val="000000"/>
        </w:rPr>
        <w:t xml:space="preserve">The anti-aging effect of heat shock treatment has been well </w:t>
      </w:r>
      <w:r w:rsidRPr="00F50799">
        <w:rPr>
          <w:rFonts w:ascii="Book Antiqua" w:eastAsia="Book Antiqua" w:hAnsi="Book Antiqua" w:cs="Book Antiqua"/>
          <w:color w:val="000000"/>
          <w:u w:color="008080"/>
        </w:rPr>
        <w:t xml:space="preserve">documented </w:t>
      </w:r>
      <w:r w:rsidRPr="00F50799">
        <w:rPr>
          <w:rFonts w:ascii="Book Antiqua" w:eastAsia="Book Antiqua" w:hAnsi="Book Antiqua" w:cs="Book Antiqua"/>
          <w:color w:val="000000"/>
        </w:rPr>
        <w:t xml:space="preserve">in a series of studies with interesting results. Heat shock treatment has been found to maintain the long, spindle shaped morphology of MSCs by preventing or reducing age-related alterations such as </w:t>
      </w:r>
      <w:r w:rsidRPr="00F50799">
        <w:rPr>
          <w:rFonts w:ascii="Book Antiqua" w:eastAsia="Book Antiqua" w:hAnsi="Book Antiqua" w:cs="Book Antiqua"/>
          <w:color w:val="000000"/>
          <w:u w:color="008080"/>
        </w:rPr>
        <w:t xml:space="preserve">the </w:t>
      </w:r>
      <w:r w:rsidRPr="00F50799">
        <w:rPr>
          <w:rFonts w:ascii="Book Antiqua" w:eastAsia="Book Antiqua" w:hAnsi="Book Antiqua" w:cs="Book Antiqua"/>
          <w:color w:val="000000"/>
        </w:rPr>
        <w:t xml:space="preserve">irregularly enlarged and flattened shape of </w:t>
      </w:r>
      <w:proofErr w:type="gramStart"/>
      <w:r w:rsidRPr="00F50799">
        <w:rPr>
          <w:rFonts w:ascii="Book Antiqua" w:eastAsia="Book Antiqua" w:hAnsi="Book Antiqua" w:cs="Book Antiqua"/>
          <w:color w:val="000000"/>
        </w:rPr>
        <w:t>cells</w:t>
      </w:r>
      <w:r w:rsidR="00A420FD">
        <w:rPr>
          <w:rFonts w:ascii="Book Antiqua" w:eastAsia="Book Antiqua" w:hAnsi="Book Antiqua" w:cs="Book Antiqua"/>
          <w:color w:val="000000"/>
          <w:vertAlign w:val="superscript"/>
        </w:rPr>
        <w:t>[</w:t>
      </w:r>
      <w:proofErr w:type="gramEnd"/>
      <w:r w:rsidR="00A420FD">
        <w:rPr>
          <w:rFonts w:ascii="Book Antiqua" w:eastAsia="Book Antiqua" w:hAnsi="Book Antiqua" w:cs="Book Antiqua"/>
          <w:color w:val="000000"/>
          <w:vertAlign w:val="superscript"/>
        </w:rPr>
        <w:t>63,</w:t>
      </w:r>
      <w:r w:rsidRPr="00F50799">
        <w:rPr>
          <w:rFonts w:ascii="Book Antiqua" w:eastAsia="Book Antiqua" w:hAnsi="Book Antiqua" w:cs="Book Antiqua"/>
          <w:color w:val="000000"/>
          <w:vertAlign w:val="superscript"/>
        </w:rPr>
        <w:t>64]</w:t>
      </w:r>
      <w:r w:rsidRPr="00F50799">
        <w:rPr>
          <w:rFonts w:ascii="Book Antiqua" w:eastAsia="Book Antiqua" w:hAnsi="Book Antiqua" w:cs="Book Antiqua"/>
          <w:color w:val="000000"/>
        </w:rPr>
        <w:t xml:space="preserve">. Similar results were obtained by </w:t>
      </w:r>
      <w:proofErr w:type="spellStart"/>
      <w:r w:rsidRPr="00F50799">
        <w:rPr>
          <w:rFonts w:ascii="Book Antiqua" w:eastAsia="Book Antiqua" w:hAnsi="Book Antiqua" w:cs="Book Antiqua"/>
          <w:color w:val="000000"/>
        </w:rPr>
        <w:t>Choudhery</w:t>
      </w:r>
      <w:proofErr w:type="spellEnd"/>
      <w:r w:rsidRPr="00F50799">
        <w:rPr>
          <w:rFonts w:ascii="Book Antiqua" w:eastAsia="Book Antiqua" w:hAnsi="Book Antiqua" w:cs="Book Antiqua"/>
          <w:color w:val="000000"/>
        </w:rPr>
        <w:t xml:space="preserve"> </w:t>
      </w:r>
      <w:r w:rsidRPr="00F50799">
        <w:rPr>
          <w:rFonts w:ascii="Book Antiqua" w:eastAsia="Book Antiqua" w:hAnsi="Book Antiqua" w:cs="Book Antiqua"/>
          <w:i/>
          <w:iCs/>
          <w:color w:val="000000"/>
        </w:rPr>
        <w:t>et al</w:t>
      </w:r>
      <w:r w:rsidR="00A420FD" w:rsidRPr="00F50799">
        <w:rPr>
          <w:rFonts w:ascii="Book Antiqua" w:eastAsia="Book Antiqua" w:hAnsi="Book Antiqua" w:cs="Book Antiqua"/>
          <w:color w:val="000000"/>
          <w:vertAlign w:val="superscript"/>
        </w:rPr>
        <w:t>[65]</w:t>
      </w:r>
      <w:r w:rsidRPr="00F50799">
        <w:rPr>
          <w:rFonts w:ascii="Book Antiqua" w:eastAsia="Book Antiqua" w:hAnsi="Book Antiqua" w:cs="Book Antiqua"/>
          <w:color w:val="000000"/>
        </w:rPr>
        <w:t xml:space="preserve">, (2015) in a study in which the stressed cells </w:t>
      </w:r>
      <w:r w:rsidRPr="00F50799">
        <w:rPr>
          <w:rFonts w:ascii="Book Antiqua" w:eastAsia="Book Antiqua" w:hAnsi="Book Antiqua" w:cs="Book Antiqua"/>
          <w:color w:val="000000"/>
        </w:rPr>
        <w:lastRenderedPageBreak/>
        <w:t>(HS at 41</w:t>
      </w:r>
      <w:r w:rsidR="00A420FD">
        <w:rPr>
          <w:rFonts w:ascii="Book Antiqua" w:hAnsi="Book Antiqua" w:cs="Book Antiqua" w:hint="eastAsia"/>
          <w:color w:val="000000"/>
          <w:lang w:eastAsia="zh-CN"/>
        </w:rPr>
        <w:t xml:space="preserve"> </w:t>
      </w:r>
      <w:r w:rsidR="00A420FD" w:rsidRPr="00A420FD">
        <w:rPr>
          <w:rFonts w:ascii="宋体" w:eastAsia="宋体" w:hAnsi="宋体" w:cs="宋体" w:hint="eastAsia"/>
        </w:rPr>
        <w:t>℃</w:t>
      </w:r>
      <w:r w:rsidRPr="00F50799">
        <w:rPr>
          <w:rFonts w:ascii="Book Antiqua" w:eastAsia="Book Antiqua" w:hAnsi="Book Antiqua" w:cs="Book Antiqua"/>
          <w:color w:val="000000"/>
        </w:rPr>
        <w:t>) exhibited more thin, long and spindle shaped morphology of MSCs as compared to control cells that had more flattened morphology (a typical age-related alteration)</w:t>
      </w:r>
      <w:r w:rsidRPr="00F50799">
        <w:rPr>
          <w:rFonts w:ascii="Book Antiqua" w:eastAsia="Book Antiqua" w:hAnsi="Book Antiqua" w:cs="Book Antiqua"/>
          <w:color w:val="000000"/>
          <w:vertAlign w:val="superscript"/>
        </w:rPr>
        <w:t>[65]</w:t>
      </w:r>
      <w:r w:rsidRPr="00F50799">
        <w:rPr>
          <w:rFonts w:ascii="Book Antiqua" w:eastAsia="Book Antiqua" w:hAnsi="Book Antiqua" w:cs="Book Antiqua"/>
          <w:color w:val="000000"/>
        </w:rPr>
        <w:t>. Heat shock also enhanced viability of cells at different passages during expansion of cells. There were significantly more viable cells at passage 5 and passage 8 when a mild heat shock was applied</w:t>
      </w:r>
      <w:r w:rsidRPr="00F50799">
        <w:rPr>
          <w:rFonts w:ascii="Book Antiqua" w:eastAsia="Book Antiqua" w:hAnsi="Book Antiqua" w:cs="Book Antiqua"/>
          <w:color w:val="000000"/>
          <w:u w:color="008080"/>
        </w:rPr>
        <w:t xml:space="preserve"> as compared to non-treated </w:t>
      </w:r>
      <w:proofErr w:type="gramStart"/>
      <w:r w:rsidRPr="00F50799">
        <w:rPr>
          <w:rFonts w:ascii="Book Antiqua" w:eastAsia="Book Antiqua" w:hAnsi="Book Antiqua" w:cs="Book Antiqua"/>
          <w:color w:val="000000"/>
          <w:u w:color="008080"/>
        </w:rPr>
        <w:t>cells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65]</w:t>
      </w:r>
      <w:r w:rsidRPr="00F50799">
        <w:rPr>
          <w:rFonts w:ascii="Book Antiqua" w:eastAsia="Book Antiqua" w:hAnsi="Book Antiqua" w:cs="Book Antiqua"/>
          <w:color w:val="000000"/>
        </w:rPr>
        <w:t>. In this study, the percentage viability as determined by the trypan blue exclusion assay as well as flow cytometry using 7-AAD/Annexin V was significantly higher at different passages</w:t>
      </w:r>
      <w:r w:rsidRPr="00F50799">
        <w:rPr>
          <w:rFonts w:ascii="Book Antiqua" w:eastAsia="Book Antiqua" w:hAnsi="Book Antiqua" w:cs="Book Antiqua"/>
          <w:color w:val="000000"/>
          <w:vertAlign w:val="superscript"/>
        </w:rPr>
        <w:t>[65]</w:t>
      </w:r>
      <w:r w:rsidRPr="00F50799">
        <w:rPr>
          <w:rFonts w:ascii="Book Antiqua" w:eastAsia="Book Antiqua" w:hAnsi="Book Antiqua" w:cs="Book Antiqua"/>
          <w:color w:val="000000"/>
        </w:rPr>
        <w:t xml:space="preserve">. </w:t>
      </w:r>
    </w:p>
    <w:p w14:paraId="2D320D49" w14:textId="77777777" w:rsidR="00A77B3E" w:rsidRPr="00A420FD" w:rsidRDefault="00D702E1" w:rsidP="00A420FD">
      <w:pPr>
        <w:spacing w:line="360" w:lineRule="auto"/>
        <w:ind w:firstLineChars="200" w:firstLine="480"/>
        <w:jc w:val="both"/>
        <w:rPr>
          <w:rFonts w:ascii="Book Antiqua" w:hAnsi="Book Antiqua"/>
          <w:lang w:eastAsia="zh-CN"/>
        </w:rPr>
      </w:pPr>
      <w:r w:rsidRPr="00F50799">
        <w:rPr>
          <w:rFonts w:ascii="Book Antiqua" w:eastAsia="Book Antiqua" w:hAnsi="Book Antiqua" w:cs="Book Antiqua"/>
          <w:color w:val="000000"/>
        </w:rPr>
        <w:t>A significant increase in</w:t>
      </w:r>
      <w:r w:rsidRPr="00F50799">
        <w:rPr>
          <w:rFonts w:ascii="Book Antiqua" w:eastAsia="Book Antiqua" w:hAnsi="Book Antiqua" w:cs="Book Antiqua"/>
          <w:color w:val="000000"/>
          <w:u w:color="008080"/>
        </w:rPr>
        <w:t xml:space="preserve"> the</w:t>
      </w:r>
      <w:r w:rsidRPr="00F50799">
        <w:rPr>
          <w:rFonts w:ascii="Book Antiqua" w:eastAsia="Book Antiqua" w:hAnsi="Book Antiqua" w:cs="Book Antiqua"/>
          <w:color w:val="000000"/>
        </w:rPr>
        <w:t xml:space="preserve"> proliferative potential of cells was observed when cells were treated with mild heat shock. The number of cumulative population doublings were increased 10% to 15% as a result of heat shock treatment for a short period of </w:t>
      </w:r>
      <w:proofErr w:type="gramStart"/>
      <w:r w:rsidRPr="00F50799">
        <w:rPr>
          <w:rFonts w:ascii="Book Antiqua" w:eastAsia="Book Antiqua" w:hAnsi="Book Antiqua" w:cs="Book Antiqua"/>
          <w:color w:val="000000"/>
        </w:rPr>
        <w:t>time</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64]</w:t>
      </w:r>
      <w:r w:rsidRPr="00F50799">
        <w:rPr>
          <w:rFonts w:ascii="Book Antiqua" w:eastAsia="Book Antiqua" w:hAnsi="Book Antiqua" w:cs="Book Antiqua"/>
          <w:color w:val="000000"/>
        </w:rPr>
        <w:t>. In another study, the maximum population doublings were higher for cells that underwent heat shock at 41</w:t>
      </w:r>
      <w:r w:rsidR="00A420FD">
        <w:rPr>
          <w:rFonts w:ascii="Book Antiqua" w:hAnsi="Book Antiqua" w:cs="Book Antiqua" w:hint="eastAsia"/>
          <w:color w:val="000000"/>
          <w:lang w:eastAsia="zh-CN"/>
        </w:rPr>
        <w:t xml:space="preserve"> </w:t>
      </w:r>
      <w:r w:rsidR="00A420FD" w:rsidRPr="00A420FD">
        <w:rPr>
          <w:rFonts w:ascii="宋体" w:eastAsia="宋体" w:hAnsi="宋体" w:cs="宋体" w:hint="eastAsia"/>
        </w:rPr>
        <w:t>℃</w:t>
      </w:r>
      <w:r w:rsidRPr="00F50799">
        <w:rPr>
          <w:rFonts w:ascii="Book Antiqua" w:eastAsia="Book Antiqua" w:hAnsi="Book Antiqua" w:cs="Book Antiqua"/>
          <w:color w:val="000000"/>
        </w:rPr>
        <w:t xml:space="preserve"> for 60 min once in a week. The cells that were treated with heat shock achieved 36.0 </w:t>
      </w:r>
      <w:r w:rsidRPr="00F50799">
        <w:rPr>
          <w:rFonts w:ascii="Book Antiqua" w:eastAsia="Book Antiqua" w:hAnsi="Book Antiqua" w:cs="Book Antiqua"/>
          <w:color w:val="000000"/>
          <w:u w:color="008080"/>
        </w:rPr>
        <w:t>±</w:t>
      </w:r>
      <w:r w:rsidRPr="00F50799">
        <w:rPr>
          <w:rFonts w:ascii="Book Antiqua" w:eastAsia="Book Antiqua" w:hAnsi="Book Antiqua" w:cs="Book Antiqua"/>
          <w:color w:val="000000"/>
        </w:rPr>
        <w:t xml:space="preserve"> 3.4 doublings while the cells in control group achieved only 26.2 </w:t>
      </w:r>
      <w:r w:rsidRPr="00F50799">
        <w:rPr>
          <w:rFonts w:ascii="Book Antiqua" w:eastAsia="Book Antiqua" w:hAnsi="Book Antiqua" w:cs="Book Antiqua"/>
          <w:color w:val="000000"/>
          <w:u w:color="008080"/>
        </w:rPr>
        <w:t>±</w:t>
      </w:r>
      <w:r w:rsidRPr="00F50799">
        <w:rPr>
          <w:rFonts w:ascii="Book Antiqua" w:eastAsia="Book Antiqua" w:hAnsi="Book Antiqua" w:cs="Book Antiqua"/>
          <w:color w:val="000000"/>
        </w:rPr>
        <w:t xml:space="preserve"> 1.1 doublings. The doubling time was also short</w:t>
      </w:r>
      <w:r w:rsidRPr="00F50799">
        <w:rPr>
          <w:rFonts w:ascii="Book Antiqua" w:eastAsia="Book Antiqua" w:hAnsi="Book Antiqua" w:cs="Book Antiqua"/>
          <w:color w:val="000000"/>
          <w:u w:color="008080"/>
        </w:rPr>
        <w:t>er</w:t>
      </w:r>
      <w:r w:rsidRPr="00F50799">
        <w:rPr>
          <w:rFonts w:ascii="Book Antiqua" w:eastAsia="Book Antiqua" w:hAnsi="Book Antiqua" w:cs="Book Antiqua"/>
          <w:color w:val="000000"/>
        </w:rPr>
        <w:t xml:space="preserve"> for </w:t>
      </w:r>
      <w:r w:rsidRPr="00F50799">
        <w:rPr>
          <w:rFonts w:ascii="Book Antiqua" w:eastAsia="Book Antiqua" w:hAnsi="Book Antiqua" w:cs="Book Antiqua"/>
          <w:color w:val="000000"/>
          <w:u w:color="008080"/>
        </w:rPr>
        <w:t>heat shocked</w:t>
      </w:r>
      <w:r w:rsidRPr="00F50799">
        <w:rPr>
          <w:rFonts w:ascii="Book Antiqua" w:eastAsia="Book Antiqua" w:hAnsi="Book Antiqua" w:cs="Book Antiqua"/>
          <w:color w:val="000000"/>
        </w:rPr>
        <w:t xml:space="preserve"> MSCs (2.1 </w:t>
      </w:r>
      <w:r w:rsidRPr="00F50799">
        <w:rPr>
          <w:rFonts w:ascii="Book Antiqua" w:eastAsia="Book Antiqua" w:hAnsi="Book Antiqua" w:cs="Book Antiqua"/>
          <w:color w:val="000000"/>
          <w:u w:color="008080"/>
        </w:rPr>
        <w:t>±</w:t>
      </w:r>
      <w:r w:rsidR="00A420FD">
        <w:rPr>
          <w:rFonts w:ascii="Book Antiqua" w:eastAsia="Book Antiqua" w:hAnsi="Book Antiqua" w:cs="Book Antiqua"/>
          <w:color w:val="000000"/>
        </w:rPr>
        <w:t xml:space="preserve"> 0.2 d</w:t>
      </w:r>
      <w:r w:rsidRPr="00F50799">
        <w:rPr>
          <w:rFonts w:ascii="Book Antiqua" w:eastAsia="Book Antiqua" w:hAnsi="Book Antiqua" w:cs="Book Antiqua"/>
          <w:color w:val="000000"/>
        </w:rPr>
        <w:t xml:space="preserve">) as compared to those that were not treated with heat shock (3.2 </w:t>
      </w:r>
      <w:r w:rsidRPr="00F50799">
        <w:rPr>
          <w:rFonts w:ascii="Book Antiqua" w:eastAsia="Book Antiqua" w:hAnsi="Book Antiqua" w:cs="Book Antiqua"/>
          <w:color w:val="000000"/>
          <w:u w:color="008080"/>
        </w:rPr>
        <w:t>±</w:t>
      </w:r>
      <w:r w:rsidR="00A420FD">
        <w:rPr>
          <w:rFonts w:ascii="Book Antiqua" w:eastAsia="Book Antiqua" w:hAnsi="Book Antiqua" w:cs="Book Antiqua"/>
          <w:color w:val="000000"/>
        </w:rPr>
        <w:t xml:space="preserve"> 0.2 </w:t>
      </w:r>
      <w:proofErr w:type="gramStart"/>
      <w:r w:rsidR="00A420FD">
        <w:rPr>
          <w:rFonts w:ascii="Book Antiqua" w:eastAsia="Book Antiqua" w:hAnsi="Book Antiqua" w:cs="Book Antiqua"/>
          <w:color w:val="000000"/>
        </w:rPr>
        <w:t>d</w:t>
      </w:r>
      <w:r w:rsidRPr="00F50799">
        <w:rPr>
          <w:rFonts w:ascii="Book Antiqua" w:eastAsia="Book Antiqua" w:hAnsi="Book Antiqua" w:cs="Book Antiqua"/>
          <w:color w:val="000000"/>
        </w:rPr>
        <w:t>)</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65]</w:t>
      </w:r>
      <w:r w:rsidRPr="00F50799">
        <w:rPr>
          <w:rFonts w:ascii="Book Antiqua" w:eastAsia="Book Antiqua" w:hAnsi="Book Antiqua" w:cs="Book Antiqua"/>
          <w:color w:val="000000"/>
        </w:rPr>
        <w:t xml:space="preserve">. Self-renewal is a complex regulatory process under the control of various transcription factors such as Nanog, Oct4, Sox2, STAT3 and </w:t>
      </w:r>
      <w:proofErr w:type="gramStart"/>
      <w:r w:rsidRPr="00F50799">
        <w:rPr>
          <w:rFonts w:ascii="Book Antiqua" w:eastAsia="Book Antiqua" w:hAnsi="Book Antiqua" w:cs="Book Antiqua"/>
          <w:color w:val="000000"/>
        </w:rPr>
        <w:t>others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66]</w:t>
      </w:r>
      <w:r w:rsidRPr="00F50799">
        <w:rPr>
          <w:rFonts w:ascii="Book Antiqua" w:eastAsia="Book Antiqua" w:hAnsi="Book Antiqua" w:cs="Book Antiqua"/>
          <w:color w:val="000000"/>
        </w:rPr>
        <w:t>. These transcription factors work in collaboration to regulate self-renewal of cells. Interestingly, the heat-shock proteins express</w:t>
      </w:r>
      <w:r w:rsidRPr="00F50799">
        <w:rPr>
          <w:rFonts w:ascii="Book Antiqua" w:eastAsia="Book Antiqua" w:hAnsi="Book Antiqua" w:cs="Book Antiqua"/>
          <w:color w:val="000000"/>
          <w:u w:color="008080"/>
        </w:rPr>
        <w:t>ed</w:t>
      </w:r>
      <w:r w:rsidRPr="00F50799">
        <w:rPr>
          <w:rFonts w:ascii="Book Antiqua" w:eastAsia="Book Antiqua" w:hAnsi="Book Antiqua" w:cs="Book Antiqua"/>
          <w:color w:val="000000"/>
        </w:rPr>
        <w:t xml:space="preserve"> as a result of stress (</w:t>
      </w:r>
      <w:r w:rsidRPr="00A420FD">
        <w:rPr>
          <w:rFonts w:ascii="Book Antiqua" w:eastAsia="Book Antiqua" w:hAnsi="Book Antiqua" w:cs="Book Antiqua"/>
          <w:i/>
          <w:color w:val="000000"/>
        </w:rPr>
        <w:t>e.g.</w:t>
      </w:r>
      <w:r w:rsidRPr="00F50799">
        <w:rPr>
          <w:rFonts w:ascii="Book Antiqua" w:eastAsia="Book Antiqua" w:hAnsi="Book Antiqua" w:cs="Book Antiqua"/>
          <w:color w:val="000000"/>
        </w:rPr>
        <w:t xml:space="preserve"> heat shock stress) interact with these transcription factors to regulate normal cell development and </w:t>
      </w:r>
      <w:proofErr w:type="gramStart"/>
      <w:r w:rsidRPr="00F50799">
        <w:rPr>
          <w:rFonts w:ascii="Book Antiqua" w:eastAsia="Book Antiqua" w:hAnsi="Book Antiqua" w:cs="Book Antiqua"/>
          <w:color w:val="000000"/>
        </w:rPr>
        <w:t>functioning</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67]</w:t>
      </w:r>
      <w:r w:rsidR="00A21B71">
        <w:rPr>
          <w:rFonts w:ascii="Book Antiqua" w:eastAsia="Book Antiqua" w:hAnsi="Book Antiqua" w:cs="Book Antiqua"/>
          <w:color w:val="000000"/>
        </w:rPr>
        <w:t xml:space="preserve">. </w:t>
      </w:r>
      <w:r w:rsidRPr="00F50799">
        <w:rPr>
          <w:rFonts w:ascii="Book Antiqua" w:eastAsia="Book Antiqua" w:hAnsi="Book Antiqua" w:cs="Book Antiqua"/>
          <w:color w:val="000000"/>
        </w:rPr>
        <w:t>HSP90, HSP70 and HSP27 are</w:t>
      </w:r>
      <w:r w:rsidRPr="00F50799">
        <w:rPr>
          <w:rFonts w:ascii="Book Antiqua" w:eastAsia="Book Antiqua" w:hAnsi="Book Antiqua" w:cs="Book Antiqua"/>
          <w:color w:val="000000"/>
          <w:u w:color="008080"/>
        </w:rPr>
        <w:t xml:space="preserve"> also</w:t>
      </w:r>
      <w:r w:rsidRPr="00F50799">
        <w:rPr>
          <w:rFonts w:ascii="Book Antiqua" w:eastAsia="Book Antiqua" w:hAnsi="Book Antiqua" w:cs="Book Antiqua"/>
          <w:color w:val="000000"/>
        </w:rPr>
        <w:t xml:space="preserve"> particularly involved in cell self-</w:t>
      </w:r>
      <w:proofErr w:type="gramStart"/>
      <w:r w:rsidRPr="00F50799">
        <w:rPr>
          <w:rFonts w:ascii="Book Antiqua" w:eastAsia="Book Antiqua" w:hAnsi="Book Antiqua" w:cs="Book Antiqua"/>
          <w:color w:val="000000"/>
        </w:rPr>
        <w:t>renewal</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68]</w:t>
      </w:r>
      <w:r w:rsidRPr="00F50799">
        <w:rPr>
          <w:rFonts w:ascii="Book Antiqua" w:eastAsia="Book Antiqua" w:hAnsi="Book Antiqua" w:cs="Book Antiqua"/>
          <w:color w:val="000000"/>
        </w:rPr>
        <w:t>.</w:t>
      </w:r>
    </w:p>
    <w:p w14:paraId="74346D07" w14:textId="77777777" w:rsidR="00A77B3E" w:rsidRPr="00A420FD" w:rsidRDefault="00D702E1" w:rsidP="00A420FD">
      <w:pPr>
        <w:spacing w:line="360" w:lineRule="auto"/>
        <w:ind w:firstLineChars="200" w:firstLine="480"/>
        <w:jc w:val="both"/>
        <w:rPr>
          <w:rFonts w:ascii="Book Antiqua" w:hAnsi="Book Antiqua"/>
          <w:lang w:eastAsia="zh-CN"/>
        </w:rPr>
      </w:pPr>
      <w:r w:rsidRPr="00F50799">
        <w:rPr>
          <w:rFonts w:ascii="Book Antiqua" w:eastAsia="Book Antiqua" w:hAnsi="Book Antiqua" w:cs="Book Antiqua"/>
          <w:color w:val="000000"/>
        </w:rPr>
        <w:t xml:space="preserve">The anti-aging effect of repeated mild heat stress on cell growth and other cellular and biochemical characteristics has been well </w:t>
      </w:r>
      <w:proofErr w:type="gramStart"/>
      <w:r w:rsidRPr="00F50799">
        <w:rPr>
          <w:rFonts w:ascii="Book Antiqua" w:eastAsia="Book Antiqua" w:hAnsi="Book Antiqua" w:cs="Book Antiqua"/>
          <w:color w:val="000000"/>
        </w:rPr>
        <w:t>documented</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63]</w:t>
      </w:r>
      <w:r w:rsidRPr="00F50799">
        <w:rPr>
          <w:rFonts w:ascii="Book Antiqua" w:eastAsia="Book Antiqua" w:hAnsi="Book Antiqua" w:cs="Book Antiqua"/>
          <w:color w:val="000000"/>
        </w:rPr>
        <w:t xml:space="preserve">. </w:t>
      </w:r>
      <w:r w:rsidR="008B0FBD" w:rsidRPr="00F50799">
        <w:rPr>
          <w:rFonts w:ascii="Book Antiqua" w:eastAsia="Book Antiqua" w:hAnsi="Book Antiqua" w:cs="Book Antiqua"/>
          <w:color w:val="000000"/>
        </w:rPr>
        <w:t>In another study, h</w:t>
      </w:r>
      <w:r w:rsidRPr="00F50799">
        <w:rPr>
          <w:rFonts w:ascii="Book Antiqua" w:eastAsia="Book Antiqua" w:hAnsi="Book Antiqua" w:cs="Book Antiqua"/>
          <w:color w:val="000000"/>
        </w:rPr>
        <w:t>eat shock alleviated a</w:t>
      </w:r>
      <w:r w:rsidR="00A21B71">
        <w:rPr>
          <w:rFonts w:ascii="Book Antiqua" w:eastAsia="Book Antiqua" w:hAnsi="Book Antiqua" w:cs="Book Antiqua"/>
          <w:color w:val="000000"/>
        </w:rPr>
        <w:t xml:space="preserve">poptosis in BMSCs and improved </w:t>
      </w:r>
      <w:proofErr w:type="gramStart"/>
      <w:r w:rsidRPr="00F50799">
        <w:rPr>
          <w:rFonts w:ascii="Book Antiqua" w:eastAsia="Book Antiqua" w:hAnsi="Book Antiqua" w:cs="Book Antiqua"/>
          <w:color w:val="000000"/>
        </w:rPr>
        <w:t>survival</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69]</w:t>
      </w:r>
      <w:r w:rsidRPr="00F50799">
        <w:rPr>
          <w:rFonts w:ascii="Book Antiqua" w:eastAsia="Book Antiqua" w:hAnsi="Book Antiqua" w:cs="Book Antiqua"/>
          <w:color w:val="000000"/>
        </w:rPr>
        <w:t xml:space="preserve">. The protective effects of heat shock in this study were attributed to elevated levels of heat shock proteins HSP70 and HSP90 along with attenuation of autophagy. Heat shock has been shown to enhance the survival of transplanted cells concomitant with reduced apoptosis and </w:t>
      </w:r>
      <w:proofErr w:type="gramStart"/>
      <w:r w:rsidRPr="00F50799">
        <w:rPr>
          <w:rFonts w:ascii="Book Antiqua" w:eastAsia="Book Antiqua" w:hAnsi="Book Antiqua" w:cs="Book Antiqua"/>
          <w:color w:val="000000"/>
        </w:rPr>
        <w:t>senescence</w:t>
      </w:r>
      <w:r w:rsidR="00A420FD">
        <w:rPr>
          <w:rFonts w:ascii="Book Antiqua" w:eastAsia="Book Antiqua" w:hAnsi="Book Antiqua" w:cs="Book Antiqua"/>
          <w:color w:val="000000"/>
          <w:vertAlign w:val="superscript"/>
        </w:rPr>
        <w:t>[</w:t>
      </w:r>
      <w:proofErr w:type="gramEnd"/>
      <w:r w:rsidR="00A420FD">
        <w:rPr>
          <w:rFonts w:ascii="Book Antiqua" w:eastAsia="Book Antiqua" w:hAnsi="Book Antiqua" w:cs="Book Antiqua"/>
          <w:color w:val="000000"/>
          <w:vertAlign w:val="superscript"/>
        </w:rPr>
        <w:t>65,</w:t>
      </w:r>
      <w:r w:rsidRPr="00F50799">
        <w:rPr>
          <w:rFonts w:ascii="Book Antiqua" w:eastAsia="Book Antiqua" w:hAnsi="Book Antiqua" w:cs="Book Antiqua"/>
          <w:color w:val="000000"/>
          <w:vertAlign w:val="superscript"/>
        </w:rPr>
        <w:t>70]</w:t>
      </w:r>
      <w:r w:rsidRPr="00F50799">
        <w:rPr>
          <w:rFonts w:ascii="Book Antiqua" w:eastAsia="Book Antiqua" w:hAnsi="Book Antiqua" w:cs="Book Antiqua"/>
          <w:color w:val="000000"/>
        </w:rPr>
        <w:t xml:space="preserve">. After heat shock treatment, the expression of senescent associated </w:t>
      </w:r>
      <w:r w:rsidRPr="00F50799">
        <w:rPr>
          <w:rFonts w:ascii="Book Antiqua" w:eastAsia="Book Antiqua" w:hAnsi="Book Antiqua" w:cs="Book Antiqua"/>
          <w:color w:val="000000"/>
        </w:rPr>
        <w:lastRenderedPageBreak/>
        <w:t xml:space="preserve">markers such as </w:t>
      </w:r>
      <w:r w:rsidR="00AD0CB1">
        <w:rPr>
          <w:rFonts w:ascii="Book Antiqua" w:eastAsia="Book Antiqua" w:hAnsi="Book Antiqua" w:cs="Book Antiqua"/>
          <w:color w:val="000000"/>
        </w:rPr>
        <w:t>β</w:t>
      </w:r>
      <w:r w:rsidRPr="00F50799">
        <w:rPr>
          <w:rFonts w:ascii="Book Antiqua" w:eastAsia="Book Antiqua" w:hAnsi="Book Antiqua" w:cs="Book Antiqua"/>
          <w:color w:val="000000"/>
        </w:rPr>
        <w:t xml:space="preserve">-galactosidase, P16 and P21 were significantly downregulated in cultures of cells that were subjected to heat </w:t>
      </w:r>
      <w:proofErr w:type="gramStart"/>
      <w:r w:rsidRPr="00F50799">
        <w:rPr>
          <w:rFonts w:ascii="Book Antiqua" w:eastAsia="Book Antiqua" w:hAnsi="Book Antiqua" w:cs="Book Antiqua"/>
          <w:color w:val="000000"/>
        </w:rPr>
        <w:t>shock</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65]</w:t>
      </w:r>
      <w:r w:rsidRPr="00F50799">
        <w:rPr>
          <w:rFonts w:ascii="Book Antiqua" w:eastAsia="Book Antiqua" w:hAnsi="Book Antiqua" w:cs="Book Antiqua"/>
          <w:color w:val="000000"/>
        </w:rPr>
        <w:t xml:space="preserve">. Feng </w:t>
      </w:r>
      <w:r w:rsidRPr="00F50799">
        <w:rPr>
          <w:rFonts w:ascii="Book Antiqua" w:eastAsia="Book Antiqua" w:hAnsi="Book Antiqua" w:cs="Book Antiqua"/>
          <w:i/>
          <w:iCs/>
          <w:color w:val="000000"/>
        </w:rPr>
        <w:t xml:space="preserve">et </w:t>
      </w:r>
      <w:proofErr w:type="gramStart"/>
      <w:r w:rsidRPr="00F50799">
        <w:rPr>
          <w:rFonts w:ascii="Book Antiqua" w:eastAsia="Book Antiqua" w:hAnsi="Book Antiqua" w:cs="Book Antiqua"/>
          <w:i/>
          <w:iCs/>
          <w:color w:val="000000"/>
        </w:rPr>
        <w:t>al</w:t>
      </w:r>
      <w:r w:rsidR="00A420FD" w:rsidRPr="00F50799">
        <w:rPr>
          <w:rFonts w:ascii="Book Antiqua" w:eastAsia="Book Antiqua" w:hAnsi="Book Antiqua" w:cs="Book Antiqua"/>
          <w:color w:val="000000"/>
          <w:vertAlign w:val="superscript"/>
        </w:rPr>
        <w:t>[</w:t>
      </w:r>
      <w:proofErr w:type="gramEnd"/>
      <w:r w:rsidR="00A420FD" w:rsidRPr="00F50799">
        <w:rPr>
          <w:rFonts w:ascii="Book Antiqua" w:eastAsia="Book Antiqua" w:hAnsi="Book Antiqua" w:cs="Book Antiqua"/>
          <w:color w:val="000000"/>
          <w:vertAlign w:val="superscript"/>
        </w:rPr>
        <w:t>71]</w:t>
      </w:r>
      <w:r w:rsidRPr="00F50799">
        <w:rPr>
          <w:rFonts w:ascii="Book Antiqua" w:eastAsia="Book Antiqua" w:hAnsi="Book Antiqua" w:cs="Book Antiqua"/>
          <w:color w:val="000000"/>
        </w:rPr>
        <w:t>, (2010) explored the cytoprotective effects of HSP90 on rat MSCs. In this study apoptosis was induced with hypoxia and serum deprivation, and heat shock improved viability, paracrine effect and elevated Bcl-2/</w:t>
      </w:r>
      <w:proofErr w:type="spellStart"/>
      <w:r w:rsidRPr="00F50799">
        <w:rPr>
          <w:rFonts w:ascii="Book Antiqua" w:eastAsia="Book Antiqua" w:hAnsi="Book Antiqua" w:cs="Book Antiqua"/>
          <w:color w:val="000000"/>
        </w:rPr>
        <w:t>Bax</w:t>
      </w:r>
      <w:proofErr w:type="spellEnd"/>
      <w:r w:rsidRPr="00F50799">
        <w:rPr>
          <w:rFonts w:ascii="Book Antiqua" w:eastAsia="Book Antiqua" w:hAnsi="Book Antiqua" w:cs="Book Antiqua"/>
          <w:color w:val="000000"/>
        </w:rPr>
        <w:t xml:space="preserve"> and </w:t>
      </w:r>
      <w:proofErr w:type="spellStart"/>
      <w:r w:rsidRPr="00F50799">
        <w:rPr>
          <w:rFonts w:ascii="Book Antiqua" w:eastAsia="Book Antiqua" w:hAnsi="Book Antiqua" w:cs="Book Antiqua"/>
          <w:color w:val="000000"/>
        </w:rPr>
        <w:t>Bcl-xL</w:t>
      </w:r>
      <w:proofErr w:type="spellEnd"/>
      <w:r w:rsidRPr="00F50799">
        <w:rPr>
          <w:rFonts w:ascii="Book Antiqua" w:eastAsia="Book Antiqua" w:hAnsi="Book Antiqua" w:cs="Book Antiqua"/>
          <w:color w:val="000000"/>
        </w:rPr>
        <w:t>/</w:t>
      </w:r>
      <w:proofErr w:type="spellStart"/>
      <w:r w:rsidRPr="00F50799">
        <w:rPr>
          <w:rFonts w:ascii="Book Antiqua" w:eastAsia="Book Antiqua" w:hAnsi="Book Antiqua" w:cs="Book Antiqua"/>
          <w:color w:val="000000"/>
        </w:rPr>
        <w:t>Bax</w:t>
      </w:r>
      <w:proofErr w:type="spellEnd"/>
      <w:r w:rsidRPr="00F50799">
        <w:rPr>
          <w:rFonts w:ascii="Book Antiqua" w:eastAsia="Book Antiqua" w:hAnsi="Book Antiqua" w:cs="Book Antiqua"/>
          <w:color w:val="000000"/>
        </w:rPr>
        <w:t xml:space="preserve"> expression in </w:t>
      </w:r>
      <w:proofErr w:type="gramStart"/>
      <w:r w:rsidRPr="00F50799">
        <w:rPr>
          <w:rFonts w:ascii="Book Antiqua" w:eastAsia="Book Antiqua" w:hAnsi="Book Antiqua" w:cs="Book Antiqua"/>
          <w:color w:val="000000"/>
        </w:rPr>
        <w:t>MSCs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71]</w:t>
      </w:r>
      <w:r w:rsidRPr="00F50799">
        <w:rPr>
          <w:rFonts w:ascii="Book Antiqua" w:eastAsia="Book Antiqua" w:hAnsi="Book Antiqua" w:cs="Book Antiqua"/>
          <w:color w:val="000000"/>
        </w:rPr>
        <w:t>.</w:t>
      </w:r>
    </w:p>
    <w:p w14:paraId="1A4798A3" w14:textId="77777777" w:rsidR="00A77B3E" w:rsidRPr="00F50799" w:rsidRDefault="00D702E1" w:rsidP="00A420FD">
      <w:pPr>
        <w:spacing w:line="360" w:lineRule="auto"/>
        <w:ind w:firstLineChars="200" w:firstLine="480"/>
        <w:jc w:val="both"/>
        <w:rPr>
          <w:rFonts w:ascii="Book Antiqua" w:hAnsi="Book Antiqua"/>
        </w:rPr>
      </w:pPr>
      <w:r w:rsidRPr="00F50799">
        <w:rPr>
          <w:rFonts w:ascii="Book Antiqua" w:eastAsia="Book Antiqua" w:hAnsi="Book Antiqua" w:cs="Book Antiqua"/>
          <w:color w:val="000000"/>
        </w:rPr>
        <w:t>It is pertinent to note that differentiation of MSCs into various lineages was</w:t>
      </w:r>
      <w:r w:rsidRPr="00F50799">
        <w:rPr>
          <w:rFonts w:ascii="Book Antiqua" w:eastAsia="Book Antiqua" w:hAnsi="Book Antiqua" w:cs="Book Antiqua"/>
          <w:color w:val="000000"/>
          <w:u w:color="008080"/>
        </w:rPr>
        <w:t xml:space="preserve"> also</w:t>
      </w:r>
      <w:r w:rsidRPr="00F50799">
        <w:rPr>
          <w:rFonts w:ascii="Book Antiqua" w:eastAsia="Book Antiqua" w:hAnsi="Book Antiqua" w:cs="Book Antiqua"/>
          <w:color w:val="000000"/>
        </w:rPr>
        <w:t xml:space="preserve"> elevated after heat shock treatment. MSCs, under exposure to heat shock produced more extracellular matrix (that stained black with von </w:t>
      </w:r>
      <w:proofErr w:type="spellStart"/>
      <w:r w:rsidRPr="00F50799">
        <w:rPr>
          <w:rFonts w:ascii="Book Antiqua" w:eastAsia="Book Antiqua" w:hAnsi="Book Antiqua" w:cs="Book Antiqua"/>
          <w:color w:val="000000"/>
        </w:rPr>
        <w:t>Kossa</w:t>
      </w:r>
      <w:proofErr w:type="spellEnd"/>
      <w:r w:rsidRPr="00F50799">
        <w:rPr>
          <w:rFonts w:ascii="Book Antiqua" w:eastAsia="Book Antiqua" w:hAnsi="Book Antiqua" w:cs="Book Antiqua"/>
          <w:color w:val="000000"/>
        </w:rPr>
        <w:t xml:space="preserve"> staining) as compared to non-heat-shocked MSCs. The expression of lineage-specific osteogenic genes such as </w:t>
      </w:r>
      <w:r w:rsidR="002F57F1" w:rsidRPr="00F50799">
        <w:rPr>
          <w:rFonts w:ascii="Book Antiqua" w:eastAsia="Book Antiqua" w:hAnsi="Book Antiqua" w:cs="Book Antiqua"/>
          <w:color w:val="000000"/>
        </w:rPr>
        <w:t>ALP</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osterix</w:t>
      </w:r>
      <w:proofErr w:type="spellEnd"/>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ostepontin</w:t>
      </w:r>
      <w:proofErr w:type="spellEnd"/>
      <w:r w:rsidRPr="00F50799">
        <w:rPr>
          <w:rFonts w:ascii="Book Antiqua" w:eastAsia="Book Antiqua" w:hAnsi="Book Antiqua" w:cs="Book Antiqua"/>
          <w:color w:val="000000"/>
        </w:rPr>
        <w:t xml:space="preserve">, </w:t>
      </w:r>
      <w:r w:rsidR="00A420FD" w:rsidRPr="00F50799">
        <w:rPr>
          <w:rFonts w:ascii="Book Antiqua" w:eastAsia="Book Antiqua" w:hAnsi="Book Antiqua" w:cs="Book Antiqua"/>
          <w:color w:val="000000"/>
        </w:rPr>
        <w:t>bone morphogenetic protein 2 (BMP2)</w:t>
      </w:r>
      <w:r w:rsidRPr="00F50799">
        <w:rPr>
          <w:rFonts w:ascii="Book Antiqua" w:eastAsia="Book Antiqua" w:hAnsi="Book Antiqua" w:cs="Book Antiqua"/>
          <w:color w:val="000000"/>
        </w:rPr>
        <w:t xml:space="preserve"> and osteocalcin as assessed with RT-PCR was also upregulated in heat-shocked </w:t>
      </w:r>
      <w:proofErr w:type="gramStart"/>
      <w:r w:rsidRPr="00F50799">
        <w:rPr>
          <w:rFonts w:ascii="Book Antiqua" w:eastAsia="Book Antiqua" w:hAnsi="Book Antiqua" w:cs="Book Antiqua"/>
          <w:color w:val="000000"/>
        </w:rPr>
        <w:t>MSCs</w:t>
      </w:r>
      <w:r w:rsidR="00A420FD">
        <w:rPr>
          <w:rFonts w:ascii="Book Antiqua" w:eastAsia="Book Antiqua" w:hAnsi="Book Antiqua" w:cs="Book Antiqua"/>
          <w:color w:val="000000"/>
          <w:vertAlign w:val="superscript"/>
        </w:rPr>
        <w:t>[</w:t>
      </w:r>
      <w:proofErr w:type="gramEnd"/>
      <w:r w:rsidR="00A420FD">
        <w:rPr>
          <w:rFonts w:ascii="Book Antiqua" w:eastAsia="Book Antiqua" w:hAnsi="Book Antiqua" w:cs="Book Antiqua"/>
          <w:color w:val="000000"/>
          <w:vertAlign w:val="superscript"/>
        </w:rPr>
        <w:t>56,</w:t>
      </w:r>
      <w:r w:rsidRPr="00F50799">
        <w:rPr>
          <w:rFonts w:ascii="Book Antiqua" w:eastAsia="Book Antiqua" w:hAnsi="Book Antiqua" w:cs="Book Antiqua"/>
          <w:color w:val="000000"/>
          <w:vertAlign w:val="superscript"/>
        </w:rPr>
        <w:t>65]</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Adipogenic</w:t>
      </w:r>
      <w:proofErr w:type="spellEnd"/>
      <w:r w:rsidRPr="00F50799">
        <w:rPr>
          <w:rFonts w:ascii="Book Antiqua" w:eastAsia="Book Antiqua" w:hAnsi="Book Antiqua" w:cs="Book Antiqua"/>
          <w:color w:val="000000"/>
        </w:rPr>
        <w:t xml:space="preserve"> induced MSCs cultures that were exposed to repeat heat shock showed more oil red O uptake and expression of markers of adipogenesis such as peroxisome proliferator-activated-receptor-g (PPAR-g) and lipoprotein lipase (LPL</w:t>
      </w:r>
      <w:proofErr w:type="gramStart"/>
      <w:r w:rsidRPr="00F50799">
        <w:rPr>
          <w:rFonts w:ascii="Book Antiqua" w:eastAsia="Book Antiqua" w:hAnsi="Book Antiqua" w:cs="Book Antiqua"/>
          <w:color w:val="000000"/>
        </w:rPr>
        <w:t>)</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65]</w:t>
      </w:r>
      <w:r w:rsidRPr="00F50799">
        <w:rPr>
          <w:rFonts w:ascii="Book Antiqua" w:eastAsia="Book Antiqua" w:hAnsi="Book Antiqua" w:cs="Book Antiqua"/>
          <w:color w:val="000000"/>
        </w:rPr>
        <w:t xml:space="preserve">. Similarly, in pellet culture </w:t>
      </w:r>
      <w:r w:rsidRPr="00F50799">
        <w:rPr>
          <w:rFonts w:ascii="Book Antiqua" w:eastAsia="Book Antiqua" w:hAnsi="Book Antiqua" w:cs="Book Antiqua"/>
          <w:color w:val="000000"/>
          <w:u w:color="008080"/>
        </w:rPr>
        <w:t xml:space="preserve">a </w:t>
      </w:r>
      <w:r w:rsidRPr="00F50799">
        <w:rPr>
          <w:rFonts w:ascii="Book Antiqua" w:eastAsia="Book Antiqua" w:hAnsi="Book Antiqua" w:cs="Book Antiqua"/>
          <w:color w:val="000000"/>
        </w:rPr>
        <w:t xml:space="preserve">periodic heat shock enhanced the chondrogenic differentiation of human MSCs as depicted by </w:t>
      </w:r>
      <w:r w:rsidRPr="00F50799">
        <w:rPr>
          <w:rFonts w:ascii="Book Antiqua" w:eastAsia="Book Antiqua" w:hAnsi="Book Antiqua" w:cs="Book Antiqua"/>
          <w:color w:val="000000"/>
          <w:shd w:val="clear" w:color="auto" w:fill="FFFFFF"/>
        </w:rPr>
        <w:t>increased sulfated glycosaminoglycan and increased expression of collagen type II and aggrecan in heat-shocked pellets than non</w:t>
      </w:r>
      <w:r w:rsidRPr="00F50799">
        <w:rPr>
          <w:rFonts w:ascii="Book Antiqua" w:eastAsia="Book Antiqua" w:hAnsi="Book Antiqua" w:cs="Book Antiqua"/>
          <w:color w:val="000000"/>
          <w:u w:color="008080"/>
          <w:shd w:val="clear" w:color="auto" w:fill="FFFFFF"/>
        </w:rPr>
        <w:t>-</w:t>
      </w:r>
      <w:r w:rsidRPr="00F50799">
        <w:rPr>
          <w:rFonts w:ascii="Book Antiqua" w:eastAsia="Book Antiqua" w:hAnsi="Book Antiqua" w:cs="Book Antiqua"/>
          <w:color w:val="000000"/>
          <w:shd w:val="clear" w:color="auto" w:fill="FFFFFF"/>
        </w:rPr>
        <w:t xml:space="preserve">heat-shocked </w:t>
      </w:r>
      <w:r w:rsidRPr="00F50799">
        <w:rPr>
          <w:rFonts w:ascii="Book Antiqua" w:eastAsia="Book Antiqua" w:hAnsi="Book Antiqua" w:cs="Book Antiqua"/>
          <w:color w:val="000000"/>
          <w:u w:color="008080"/>
          <w:shd w:val="clear" w:color="auto" w:fill="FFFFFF"/>
        </w:rPr>
        <w:t xml:space="preserve">cell </w:t>
      </w:r>
      <w:proofErr w:type="gramStart"/>
      <w:r w:rsidRPr="00F50799">
        <w:rPr>
          <w:rFonts w:ascii="Book Antiqua" w:eastAsia="Book Antiqua" w:hAnsi="Book Antiqua" w:cs="Book Antiqua"/>
          <w:color w:val="000000"/>
        </w:rPr>
        <w:t>pellets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57]</w:t>
      </w:r>
      <w:r w:rsidRPr="00F50799">
        <w:rPr>
          <w:rFonts w:ascii="Book Antiqua" w:eastAsia="Book Antiqua" w:hAnsi="Book Antiqua" w:cs="Book Antiqua"/>
          <w:color w:val="000000"/>
        </w:rPr>
        <w:t xml:space="preserve">. Besides the </w:t>
      </w:r>
      <w:r w:rsidRPr="00F50799">
        <w:rPr>
          <w:rFonts w:ascii="Book Antiqua" w:eastAsia="Book Antiqua" w:hAnsi="Book Antiqua" w:cs="Book Antiqua"/>
          <w:color w:val="000000"/>
          <w:u w:color="008080"/>
          <w:shd w:val="clear" w:color="auto" w:fill="FFFFFF"/>
        </w:rPr>
        <w:t>above-mentioned</w:t>
      </w:r>
      <w:r w:rsidRPr="00F50799">
        <w:rPr>
          <w:rFonts w:ascii="Book Antiqua" w:eastAsia="Book Antiqua" w:hAnsi="Book Antiqua" w:cs="Book Antiqua"/>
          <w:color w:val="000000"/>
          <w:shd w:val="clear" w:color="auto" w:fill="FFFFFF"/>
        </w:rPr>
        <w:t xml:space="preserve"> effects, the novel effects of heat shock have been explored on </w:t>
      </w:r>
      <w:r w:rsidRPr="00F50799">
        <w:rPr>
          <w:rFonts w:ascii="Book Antiqua" w:eastAsia="Book Antiqua" w:hAnsi="Book Antiqua" w:cs="Book Antiqua"/>
          <w:i/>
          <w:iCs/>
          <w:color w:val="000000"/>
          <w:shd w:val="clear" w:color="auto" w:fill="FFFFFF"/>
        </w:rPr>
        <w:t>in vitro</w:t>
      </w:r>
      <w:r w:rsidRPr="00F50799">
        <w:rPr>
          <w:rFonts w:ascii="Book Antiqua" w:eastAsia="Book Antiqua" w:hAnsi="Book Antiqua" w:cs="Book Antiqua"/>
          <w:color w:val="000000"/>
        </w:rPr>
        <w:t xml:space="preserve"> wound </w:t>
      </w:r>
      <w:proofErr w:type="gramStart"/>
      <w:r w:rsidRPr="00F50799">
        <w:rPr>
          <w:rFonts w:ascii="Book Antiqua" w:eastAsia="Book Antiqua" w:hAnsi="Book Antiqua" w:cs="Book Antiqua"/>
          <w:color w:val="000000"/>
        </w:rPr>
        <w:t>healing</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72]</w:t>
      </w:r>
      <w:r w:rsidRPr="00F50799">
        <w:rPr>
          <w:rFonts w:ascii="Book Antiqua" w:eastAsia="Book Antiqua" w:hAnsi="Book Antiqua" w:cs="Book Antiqua"/>
          <w:color w:val="000000"/>
        </w:rPr>
        <w:t>, angiogenesis</w:t>
      </w:r>
      <w:r w:rsidRPr="00F50799">
        <w:rPr>
          <w:rFonts w:ascii="Book Antiqua" w:eastAsia="Book Antiqua" w:hAnsi="Book Antiqua" w:cs="Book Antiqua"/>
          <w:color w:val="000000"/>
          <w:vertAlign w:val="superscript"/>
        </w:rPr>
        <w:t>[73]</w:t>
      </w:r>
      <w:r w:rsidRPr="00F50799">
        <w:rPr>
          <w:rFonts w:ascii="Book Antiqua" w:eastAsia="Book Antiqua" w:hAnsi="Book Antiqua" w:cs="Book Antiqua"/>
          <w:color w:val="000000"/>
        </w:rPr>
        <w:t>, neuroprotection and neurodegeneration</w:t>
      </w:r>
      <w:r w:rsidRPr="00F50799">
        <w:rPr>
          <w:rFonts w:ascii="Book Antiqua" w:eastAsia="Book Antiqua" w:hAnsi="Book Antiqua" w:cs="Book Antiqua"/>
          <w:color w:val="000000"/>
          <w:vertAlign w:val="superscript"/>
        </w:rPr>
        <w:t>[74]</w:t>
      </w:r>
      <w:r w:rsidRPr="00F50799">
        <w:rPr>
          <w:rFonts w:ascii="Book Antiqua" w:eastAsia="Book Antiqua" w:hAnsi="Book Antiqua" w:cs="Book Antiqua"/>
          <w:color w:val="000000"/>
        </w:rPr>
        <w:t xml:space="preserve">. Furthermore, heat shock treatment seems to be an effective way to protect the cells even after transplantation. Recently it has been shown that mild heat stress significantly enhanced the viability concomitant with reduced apoptosis and senescence of transplanted </w:t>
      </w:r>
      <w:proofErr w:type="gramStart"/>
      <w:r w:rsidRPr="00F50799">
        <w:rPr>
          <w:rFonts w:ascii="Book Antiqua" w:eastAsia="Book Antiqua" w:hAnsi="Book Antiqua" w:cs="Book Antiqua"/>
          <w:color w:val="000000"/>
        </w:rPr>
        <w:t>cells</w:t>
      </w:r>
      <w:r w:rsidR="00A420FD">
        <w:rPr>
          <w:rFonts w:ascii="Book Antiqua" w:eastAsia="Book Antiqua" w:hAnsi="Book Antiqua" w:cs="Book Antiqua"/>
          <w:color w:val="000000"/>
          <w:vertAlign w:val="superscript"/>
        </w:rPr>
        <w:t>[</w:t>
      </w:r>
      <w:proofErr w:type="gramEnd"/>
      <w:r w:rsidR="00A420FD">
        <w:rPr>
          <w:rFonts w:ascii="Book Antiqua" w:eastAsia="Book Antiqua" w:hAnsi="Book Antiqua" w:cs="Book Antiqua"/>
          <w:color w:val="000000"/>
          <w:vertAlign w:val="superscript"/>
        </w:rPr>
        <w:t>65,</w:t>
      </w:r>
      <w:r w:rsidRPr="00F50799">
        <w:rPr>
          <w:rFonts w:ascii="Book Antiqua" w:eastAsia="Book Antiqua" w:hAnsi="Book Antiqua" w:cs="Book Antiqua"/>
          <w:color w:val="000000"/>
          <w:vertAlign w:val="superscript"/>
        </w:rPr>
        <w:t>70]</w:t>
      </w:r>
      <w:r w:rsidRPr="00F50799">
        <w:rPr>
          <w:rFonts w:ascii="Book Antiqua" w:eastAsia="Book Antiqua" w:hAnsi="Book Antiqua" w:cs="Book Antiqua"/>
          <w:color w:val="000000"/>
        </w:rPr>
        <w:t xml:space="preserve">. Chen </w:t>
      </w:r>
      <w:r w:rsidRPr="00F50799">
        <w:rPr>
          <w:rFonts w:ascii="Book Antiqua" w:eastAsia="Book Antiqua" w:hAnsi="Book Antiqua" w:cs="Book Antiqua"/>
          <w:i/>
          <w:iCs/>
          <w:color w:val="000000"/>
        </w:rPr>
        <w:t xml:space="preserve">et </w:t>
      </w:r>
      <w:proofErr w:type="gramStart"/>
      <w:r w:rsidRPr="00F50799">
        <w:rPr>
          <w:rFonts w:ascii="Book Antiqua" w:eastAsia="Book Antiqua" w:hAnsi="Book Antiqua" w:cs="Book Antiqua"/>
          <w:i/>
          <w:iCs/>
          <w:color w:val="000000"/>
        </w:rPr>
        <w:t>al</w:t>
      </w:r>
      <w:r w:rsidR="00A420FD" w:rsidRPr="00F50799">
        <w:rPr>
          <w:rFonts w:ascii="Book Antiqua" w:eastAsia="Book Antiqua" w:hAnsi="Book Antiqua" w:cs="Book Antiqua"/>
          <w:color w:val="000000"/>
          <w:vertAlign w:val="superscript"/>
        </w:rPr>
        <w:t>[</w:t>
      </w:r>
      <w:proofErr w:type="gramEnd"/>
      <w:r w:rsidR="00A420FD" w:rsidRPr="00F50799">
        <w:rPr>
          <w:rFonts w:ascii="Book Antiqua" w:eastAsia="Book Antiqua" w:hAnsi="Book Antiqua" w:cs="Book Antiqua"/>
          <w:color w:val="000000"/>
          <w:vertAlign w:val="superscript"/>
        </w:rPr>
        <w:t>75]</w:t>
      </w:r>
      <w:r w:rsidRPr="00F50799">
        <w:rPr>
          <w:rFonts w:ascii="Book Antiqua" w:eastAsia="Book Antiqua" w:hAnsi="Book Antiqua" w:cs="Book Antiqua"/>
          <w:color w:val="000000"/>
        </w:rPr>
        <w:t xml:space="preserve">, (2018) demonstrated that heat stressed bone marrow derived MSCs inhibited apoptosis of ovarian granulosa cells and enhanced their repair effect when transplanted in a chemotherapy induced </w:t>
      </w:r>
      <w:r w:rsidRPr="00F50799">
        <w:rPr>
          <w:rFonts w:ascii="Book Antiqua" w:eastAsia="Book Antiqua" w:hAnsi="Book Antiqua" w:cs="Book Antiqua"/>
          <w:color w:val="000000"/>
          <w:u w:color="008080"/>
        </w:rPr>
        <w:t xml:space="preserve">rat </w:t>
      </w:r>
      <w:r w:rsidRPr="00F50799">
        <w:rPr>
          <w:rFonts w:ascii="Book Antiqua" w:eastAsia="Book Antiqua" w:hAnsi="Book Antiqua" w:cs="Book Antiqua"/>
          <w:color w:val="000000"/>
        </w:rPr>
        <w:t>model</w:t>
      </w:r>
      <w:r w:rsidRPr="00F50799">
        <w:rPr>
          <w:rFonts w:ascii="Book Antiqua" w:eastAsia="Book Antiqua" w:hAnsi="Book Antiqua" w:cs="Book Antiqua"/>
          <w:color w:val="000000"/>
          <w:u w:color="008080"/>
        </w:rPr>
        <w:t xml:space="preserve">. In this study, </w:t>
      </w:r>
      <w:r w:rsidRPr="00F50799">
        <w:rPr>
          <w:rFonts w:ascii="Book Antiqua" w:eastAsia="Book Antiqua" w:hAnsi="Book Antiqua" w:cs="Book Antiqua"/>
          <w:color w:val="000000"/>
          <w:u w:color="008080"/>
          <w:shd w:val="clear" w:color="auto" w:fill="FFFFFF"/>
        </w:rPr>
        <w:t>the chemotherapy-induced rat model was established by intraperitoneal injection of cyclophosphamide by giving an initial dose of 50</w:t>
      </w:r>
      <w:r w:rsidR="00A420FD">
        <w:rPr>
          <w:rFonts w:ascii="Book Antiqua" w:hAnsi="Book Antiqua" w:cs="Book Antiqua" w:hint="eastAsia"/>
          <w:color w:val="000000"/>
          <w:u w:color="008080"/>
          <w:shd w:val="clear" w:color="auto" w:fill="FFFFFF"/>
          <w:lang w:eastAsia="zh-CN"/>
        </w:rPr>
        <w:t xml:space="preserve"> </w:t>
      </w:r>
      <w:r w:rsidRPr="00F50799">
        <w:rPr>
          <w:rFonts w:ascii="Book Antiqua" w:eastAsia="Book Antiqua" w:hAnsi="Book Antiqua" w:cs="Book Antiqua"/>
          <w:color w:val="000000"/>
          <w:u w:color="008080"/>
          <w:shd w:val="clear" w:color="auto" w:fill="FFFFFF"/>
        </w:rPr>
        <w:t>mg/kg followed by a dose of 8</w:t>
      </w:r>
      <w:r w:rsidR="00A420FD">
        <w:rPr>
          <w:rFonts w:ascii="Book Antiqua" w:hAnsi="Book Antiqua" w:cs="Book Antiqua" w:hint="eastAsia"/>
          <w:color w:val="000000"/>
          <w:u w:color="008080"/>
          <w:shd w:val="clear" w:color="auto" w:fill="FFFFFF"/>
          <w:lang w:eastAsia="zh-CN"/>
        </w:rPr>
        <w:t xml:space="preserve"> </w:t>
      </w:r>
      <w:r w:rsidRPr="00F50799">
        <w:rPr>
          <w:rFonts w:ascii="Book Antiqua" w:eastAsia="Book Antiqua" w:hAnsi="Book Antiqua" w:cs="Book Antiqua"/>
          <w:color w:val="000000"/>
          <w:u w:color="008080"/>
          <w:shd w:val="clear" w:color="auto" w:fill="FFFFFF"/>
        </w:rPr>
        <w:t>mg/kg for 14</w:t>
      </w:r>
      <w:r w:rsidR="00A420FD">
        <w:rPr>
          <w:rFonts w:ascii="Book Antiqua" w:hAnsi="Book Antiqua" w:cs="Book Antiqua" w:hint="eastAsia"/>
          <w:color w:val="000000"/>
          <w:u w:color="008080"/>
          <w:shd w:val="clear" w:color="auto" w:fill="FFFFFF"/>
          <w:lang w:eastAsia="zh-CN"/>
        </w:rPr>
        <w:t xml:space="preserve"> </w:t>
      </w:r>
      <w:proofErr w:type="gramStart"/>
      <w:r w:rsidRPr="00F50799">
        <w:rPr>
          <w:rFonts w:ascii="Book Antiqua" w:eastAsia="Book Antiqua" w:hAnsi="Book Antiqua" w:cs="Book Antiqua"/>
          <w:color w:val="000000"/>
          <w:u w:color="008080"/>
          <w:shd w:val="clear" w:color="auto" w:fill="FFFFFF"/>
        </w:rPr>
        <w:t>d</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75]</w:t>
      </w:r>
      <w:r w:rsidRPr="00F50799">
        <w:rPr>
          <w:rFonts w:ascii="Book Antiqua" w:eastAsia="Book Antiqua" w:hAnsi="Book Antiqua" w:cs="Book Antiqua"/>
          <w:color w:val="000000"/>
        </w:rPr>
        <w:t xml:space="preserve">. </w:t>
      </w:r>
    </w:p>
    <w:p w14:paraId="47B758B1" w14:textId="77777777" w:rsidR="00A77B3E" w:rsidRPr="00F50799" w:rsidRDefault="00D702E1" w:rsidP="00A420FD">
      <w:pPr>
        <w:spacing w:line="360" w:lineRule="auto"/>
        <w:ind w:firstLineChars="200" w:firstLine="480"/>
        <w:jc w:val="both"/>
        <w:rPr>
          <w:rFonts w:ascii="Book Antiqua" w:hAnsi="Book Antiqua"/>
        </w:rPr>
      </w:pPr>
      <w:r w:rsidRPr="00F50799">
        <w:rPr>
          <w:rFonts w:ascii="Book Antiqua" w:eastAsia="Book Antiqua" w:hAnsi="Book Antiqua" w:cs="Book Antiqua"/>
          <w:color w:val="000000"/>
        </w:rPr>
        <w:lastRenderedPageBreak/>
        <w:t xml:space="preserve">Heat shock response is an evolutionary conserved genetic response to various physiological, pathological, chemical and environmental </w:t>
      </w:r>
      <w:proofErr w:type="gramStart"/>
      <w:r w:rsidRPr="00F50799">
        <w:rPr>
          <w:rFonts w:ascii="Book Antiqua" w:eastAsia="Book Antiqua" w:hAnsi="Book Antiqua" w:cs="Book Antiqua"/>
          <w:color w:val="000000"/>
        </w:rPr>
        <w:t>stresses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76]</w:t>
      </w:r>
      <w:r w:rsidRPr="00F50799">
        <w:rPr>
          <w:rFonts w:ascii="Book Antiqua" w:eastAsia="Book Antiqua" w:hAnsi="Book Antiqua" w:cs="Book Antiqua"/>
          <w:color w:val="000000"/>
        </w:rPr>
        <w:t xml:space="preserve">. This response of heat shock (and other stressors) leads to the induction of special type of proteins in cells called heat shock proteins (HSPs). HSPs may function as molecular chaperones and can help in stabilization of intracellular proteins, repairing damaged proteins, and assisting in protein </w:t>
      </w:r>
      <w:proofErr w:type="gramStart"/>
      <w:r w:rsidRPr="00F50799">
        <w:rPr>
          <w:rFonts w:ascii="Book Antiqua" w:eastAsia="Book Antiqua" w:hAnsi="Book Antiqua" w:cs="Book Antiqua"/>
          <w:color w:val="000000"/>
        </w:rPr>
        <w:t>translocation</w:t>
      </w:r>
      <w:r w:rsidR="00A420FD">
        <w:rPr>
          <w:rFonts w:ascii="Book Antiqua" w:eastAsia="Book Antiqua" w:hAnsi="Book Antiqua" w:cs="Book Antiqua"/>
          <w:color w:val="000000"/>
          <w:vertAlign w:val="superscript"/>
        </w:rPr>
        <w:t>[</w:t>
      </w:r>
      <w:proofErr w:type="gramEnd"/>
      <w:r w:rsidR="00A420FD">
        <w:rPr>
          <w:rFonts w:ascii="Book Antiqua" w:eastAsia="Book Antiqua" w:hAnsi="Book Antiqua" w:cs="Book Antiqua"/>
          <w:color w:val="000000"/>
          <w:vertAlign w:val="superscript"/>
        </w:rPr>
        <w:t>68,77</w:t>
      </w:r>
      <w:r w:rsidR="00867A50">
        <w:rPr>
          <w:rFonts w:ascii="Book Antiqua" w:hAnsi="Book Antiqua" w:cs="Book Antiqua" w:hint="eastAsia"/>
          <w:color w:val="000000"/>
          <w:vertAlign w:val="superscript"/>
          <w:lang w:eastAsia="zh-CN"/>
        </w:rPr>
        <w:t>-</w:t>
      </w:r>
      <w:r w:rsidRPr="00F50799">
        <w:rPr>
          <w:rFonts w:ascii="Book Antiqua" w:eastAsia="Book Antiqua" w:hAnsi="Book Antiqua" w:cs="Book Antiqua"/>
          <w:color w:val="000000"/>
          <w:vertAlign w:val="superscript"/>
        </w:rPr>
        <w:t>80]</w:t>
      </w:r>
      <w:r w:rsidRPr="00F50799">
        <w:rPr>
          <w:rFonts w:ascii="Book Antiqua" w:eastAsia="Book Antiqua" w:hAnsi="Book Antiqua" w:cs="Book Antiqua"/>
          <w:color w:val="000000"/>
        </w:rPr>
        <w:t>. Studies indicate that HSPs can interact with various transcription factors and thus are involved in various cell signaling pathways. Therefore</w:t>
      </w:r>
      <w:r w:rsidRPr="00F50799">
        <w:rPr>
          <w:rFonts w:ascii="Book Antiqua" w:eastAsia="Book Antiqua" w:hAnsi="Book Antiqua" w:cs="Book Antiqua"/>
          <w:color w:val="000000"/>
          <w:u w:color="008080"/>
        </w:rPr>
        <w:t>,</w:t>
      </w:r>
      <w:r w:rsidRPr="00F50799">
        <w:rPr>
          <w:rFonts w:ascii="Book Antiqua" w:eastAsia="Book Antiqua" w:hAnsi="Book Antiqua" w:cs="Book Antiqua"/>
          <w:color w:val="000000"/>
        </w:rPr>
        <w:t xml:space="preserve"> alterations in </w:t>
      </w:r>
      <w:r w:rsidRPr="00F50799">
        <w:rPr>
          <w:rFonts w:ascii="Book Antiqua" w:eastAsia="Book Antiqua" w:hAnsi="Book Antiqua" w:cs="Book Antiqua"/>
          <w:color w:val="000000"/>
          <w:u w:color="008080"/>
        </w:rPr>
        <w:t xml:space="preserve">the </w:t>
      </w:r>
      <w:r w:rsidRPr="00F50799">
        <w:rPr>
          <w:rFonts w:ascii="Book Antiqua" w:eastAsia="Book Antiqua" w:hAnsi="Book Antiqua" w:cs="Book Antiqua"/>
          <w:color w:val="000000"/>
        </w:rPr>
        <w:t xml:space="preserve">expression of HSPs directly affect stem cell characteristics such as their proliferation capacity as well as differentiation and aging. </w:t>
      </w:r>
    </w:p>
    <w:p w14:paraId="5FD24FF9" w14:textId="77777777" w:rsidR="00A77B3E" w:rsidRPr="00F50799" w:rsidRDefault="00D702E1" w:rsidP="00A420FD">
      <w:pPr>
        <w:spacing w:line="360" w:lineRule="auto"/>
        <w:ind w:firstLineChars="200" w:firstLine="480"/>
        <w:jc w:val="both"/>
        <w:rPr>
          <w:rFonts w:ascii="Book Antiqua" w:hAnsi="Book Antiqua"/>
        </w:rPr>
      </w:pPr>
      <w:r w:rsidRPr="00F50799">
        <w:rPr>
          <w:rFonts w:ascii="Book Antiqua" w:eastAsia="Book Antiqua" w:hAnsi="Book Antiqua" w:cs="Book Antiqua"/>
          <w:color w:val="000000"/>
        </w:rPr>
        <w:t xml:space="preserve">In conclusion, it is clear that </w:t>
      </w:r>
      <w:proofErr w:type="spellStart"/>
      <w:r w:rsidRPr="00F50799">
        <w:rPr>
          <w:rFonts w:ascii="Book Antiqua" w:eastAsia="Book Antiqua" w:hAnsi="Book Antiqua" w:cs="Book Antiqua"/>
          <w:color w:val="000000"/>
        </w:rPr>
        <w:t>hormetic</w:t>
      </w:r>
      <w:proofErr w:type="spellEnd"/>
      <w:r w:rsidRPr="00F50799">
        <w:rPr>
          <w:rFonts w:ascii="Book Antiqua" w:eastAsia="Book Antiqua" w:hAnsi="Book Antiqua" w:cs="Book Antiqua"/>
          <w:color w:val="000000"/>
        </w:rPr>
        <w:t xml:space="preserve"> effects of mild heat shock can affect the regenerative potential of adult stem cells </w:t>
      </w:r>
      <w:r w:rsidRPr="00F50799">
        <w:rPr>
          <w:rFonts w:ascii="Book Antiqua" w:eastAsia="Book Antiqua" w:hAnsi="Book Antiqua" w:cs="Book Antiqua"/>
          <w:i/>
          <w:iCs/>
          <w:color w:val="000000"/>
        </w:rPr>
        <w:t>in vitro</w:t>
      </w:r>
      <w:r w:rsidRPr="00F50799">
        <w:rPr>
          <w:rFonts w:ascii="Book Antiqua" w:eastAsia="Book Antiqua" w:hAnsi="Book Antiqua" w:cs="Book Antiqua"/>
          <w:color w:val="000000"/>
        </w:rPr>
        <w:t xml:space="preserve"> and these effects help in better performance of these cells after transplantation</w:t>
      </w:r>
      <w:r w:rsidR="00831A96" w:rsidRPr="00F50799">
        <w:rPr>
          <w:rFonts w:ascii="Book Antiqua" w:eastAsia="Book Antiqua" w:hAnsi="Book Antiqua" w:cs="Book Antiqua"/>
          <w:color w:val="000000"/>
        </w:rPr>
        <w:t xml:space="preserve"> (Figure 1)</w:t>
      </w:r>
      <w:r w:rsidRPr="00F50799">
        <w:rPr>
          <w:rFonts w:ascii="Book Antiqua" w:eastAsia="Book Antiqua" w:hAnsi="Book Antiqua" w:cs="Book Antiqua"/>
          <w:color w:val="000000"/>
        </w:rPr>
        <w:t xml:space="preserve">. However, </w:t>
      </w:r>
      <w:r w:rsidRPr="00F50799">
        <w:rPr>
          <w:rFonts w:ascii="Book Antiqua" w:eastAsia="Book Antiqua" w:hAnsi="Book Antiqua" w:cs="Book Antiqua"/>
          <w:color w:val="000000"/>
          <w:u w:color="008080"/>
        </w:rPr>
        <w:t xml:space="preserve">applying </w:t>
      </w:r>
      <w:r w:rsidRPr="00F50799">
        <w:rPr>
          <w:rFonts w:ascii="Book Antiqua" w:eastAsia="Book Antiqua" w:hAnsi="Book Antiqua" w:cs="Book Antiqua"/>
          <w:color w:val="000000"/>
        </w:rPr>
        <w:t xml:space="preserve">the </w:t>
      </w:r>
      <w:r w:rsidRPr="00F50799">
        <w:rPr>
          <w:rFonts w:ascii="Book Antiqua" w:eastAsia="Book Antiqua" w:hAnsi="Book Antiqua" w:cs="Book Antiqua"/>
          <w:color w:val="000000"/>
          <w:u w:color="008080"/>
        </w:rPr>
        <w:t xml:space="preserve">correct </w:t>
      </w:r>
      <w:proofErr w:type="spellStart"/>
      <w:r w:rsidRPr="00F50799">
        <w:rPr>
          <w:rFonts w:ascii="Book Antiqua" w:eastAsia="Book Antiqua" w:hAnsi="Book Antiqua" w:cs="Book Antiqua"/>
          <w:color w:val="000000"/>
        </w:rPr>
        <w:t>hormetic</w:t>
      </w:r>
      <w:proofErr w:type="spellEnd"/>
      <w:r w:rsidRPr="00F50799">
        <w:rPr>
          <w:rFonts w:ascii="Book Antiqua" w:eastAsia="Book Antiqua" w:hAnsi="Book Antiqua" w:cs="Book Antiqua"/>
          <w:color w:val="000000"/>
        </w:rPr>
        <w:t xml:space="preserve"> conditions for stem cells from different sources is challenging. The temperature as well as the duration of heat shock treatment is important for </w:t>
      </w:r>
      <w:r w:rsidRPr="00F50799">
        <w:rPr>
          <w:rFonts w:ascii="Book Antiqua" w:eastAsia="Book Antiqua" w:hAnsi="Book Antiqua" w:cs="Book Antiqua"/>
          <w:color w:val="000000"/>
          <w:u w:color="008080"/>
        </w:rPr>
        <w:t xml:space="preserve">optimal </w:t>
      </w:r>
      <w:r w:rsidRPr="00F50799">
        <w:rPr>
          <w:rFonts w:ascii="Book Antiqua" w:eastAsia="Book Antiqua" w:hAnsi="Book Antiqua" w:cs="Book Antiqua"/>
          <w:color w:val="000000"/>
        </w:rPr>
        <w:t>results. In addition, it is also important to select a method of application of heat shock in cell cultures. Instead of incubators, water baths may be more useful for this purpose for quick heat transfer.</w:t>
      </w:r>
    </w:p>
    <w:p w14:paraId="2252DCD9" w14:textId="77777777" w:rsidR="00A420FD" w:rsidRDefault="00A420FD" w:rsidP="00F50799">
      <w:pPr>
        <w:spacing w:line="360" w:lineRule="auto"/>
        <w:jc w:val="both"/>
        <w:rPr>
          <w:rFonts w:ascii="Book Antiqua" w:hAnsi="Book Antiqua" w:cs="Book Antiqua"/>
          <w:b/>
          <w:bCs/>
          <w:color w:val="000000"/>
          <w:lang w:eastAsia="zh-CN"/>
        </w:rPr>
      </w:pPr>
    </w:p>
    <w:p w14:paraId="5FEF3F0E" w14:textId="77777777" w:rsidR="00A77B3E" w:rsidRPr="00A420FD" w:rsidRDefault="00D702E1" w:rsidP="00F50799">
      <w:pPr>
        <w:spacing w:line="360" w:lineRule="auto"/>
        <w:jc w:val="both"/>
        <w:rPr>
          <w:rFonts w:ascii="Book Antiqua" w:eastAsia="Book Antiqua" w:hAnsi="Book Antiqua" w:cs="Book Antiqua"/>
          <w:b/>
          <w:caps/>
          <w:color w:val="000000"/>
          <w:u w:val="single"/>
        </w:rPr>
      </w:pPr>
      <w:r w:rsidRPr="00A420FD">
        <w:rPr>
          <w:rFonts w:ascii="Book Antiqua" w:eastAsia="Book Antiqua" w:hAnsi="Book Antiqua" w:cs="Book Antiqua"/>
          <w:b/>
          <w:caps/>
          <w:color w:val="000000"/>
          <w:u w:val="single"/>
        </w:rPr>
        <w:t xml:space="preserve">Growth factors and cytokines </w:t>
      </w:r>
    </w:p>
    <w:p w14:paraId="7852EE33"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The </w:t>
      </w:r>
      <w:r w:rsidRPr="00F50799">
        <w:rPr>
          <w:rFonts w:ascii="Book Antiqua" w:eastAsia="Book Antiqua" w:hAnsi="Book Antiqua" w:cs="Book Antiqua"/>
          <w:color w:val="000000"/>
          <w:u w:color="008080"/>
        </w:rPr>
        <w:t xml:space="preserve">use of </w:t>
      </w:r>
      <w:r w:rsidRPr="00F50799">
        <w:rPr>
          <w:rFonts w:ascii="Book Antiqua" w:eastAsia="Book Antiqua" w:hAnsi="Book Antiqua" w:cs="Book Antiqua"/>
          <w:color w:val="000000"/>
        </w:rPr>
        <w:t>growth factors and cytokine preconditioning</w:t>
      </w:r>
      <w:r w:rsidR="00B872FE" w:rsidRPr="00F50799">
        <w:rPr>
          <w:rFonts w:ascii="Book Antiqua" w:eastAsia="Book Antiqua" w:hAnsi="Book Antiqua" w:cs="Book Antiqua"/>
          <w:color w:val="000000"/>
        </w:rPr>
        <w:t xml:space="preserve"> (Figure 1)</w:t>
      </w:r>
      <w:r w:rsidRPr="00F50799">
        <w:rPr>
          <w:rFonts w:ascii="Book Antiqua" w:eastAsia="Book Antiqua" w:hAnsi="Book Antiqua" w:cs="Book Antiqua"/>
          <w:color w:val="000000"/>
        </w:rPr>
        <w:t xml:space="preserve"> can also influence the therapeutic potent</w:t>
      </w:r>
      <w:r w:rsidR="00A21B71">
        <w:rPr>
          <w:rFonts w:ascii="Book Antiqua" w:eastAsia="Book Antiqua" w:hAnsi="Book Antiqua" w:cs="Book Antiqua"/>
          <w:color w:val="000000"/>
        </w:rPr>
        <w:t xml:space="preserve">ial of stem cells by improving </w:t>
      </w:r>
      <w:r w:rsidRPr="00F50799">
        <w:rPr>
          <w:rFonts w:ascii="Book Antiqua" w:eastAsia="Book Antiqua" w:hAnsi="Book Antiqua" w:cs="Book Antiqua"/>
          <w:color w:val="000000"/>
        </w:rPr>
        <w:t>self-renewal, cell survival, paracrine activity and differentiation potential concomitant with reduced senescence and apoptosis</w:t>
      </w:r>
      <w:r w:rsidR="00A420FD">
        <w:rPr>
          <w:rFonts w:ascii="Book Antiqua" w:eastAsia="Book Antiqua" w:hAnsi="Book Antiqua" w:cs="Book Antiqua"/>
          <w:color w:val="000000"/>
          <w:vertAlign w:val="superscript"/>
        </w:rPr>
        <w:t>[81,</w:t>
      </w:r>
      <w:r w:rsidRPr="00F50799">
        <w:rPr>
          <w:rFonts w:ascii="Book Antiqua" w:eastAsia="Book Antiqua" w:hAnsi="Book Antiqua" w:cs="Book Antiqua"/>
          <w:color w:val="000000"/>
          <w:vertAlign w:val="superscript"/>
        </w:rPr>
        <w:t>82]</w:t>
      </w:r>
      <w:r w:rsidR="00A420FD">
        <w:rPr>
          <w:rFonts w:ascii="Book Antiqua" w:eastAsia="Book Antiqua" w:hAnsi="Book Antiqua" w:cs="Book Antiqua"/>
          <w:color w:val="000000"/>
        </w:rPr>
        <w:t>.</w:t>
      </w:r>
      <w:r w:rsidRPr="00F50799">
        <w:rPr>
          <w:rFonts w:ascii="Book Antiqua" w:eastAsia="Book Antiqua" w:hAnsi="Book Antiqua" w:cs="Book Antiqua"/>
          <w:color w:val="000000"/>
        </w:rPr>
        <w:t xml:space="preserve"> The growth factors interact with the receptors present on the cells and activate various downstream signaling pathways to influence numerous cell characteristics. Stem cells particularly MSCs release a number of growth factors and cytokines that influence the cells and tissues in an autocrine or paracrine manner. The half-life of these growth factors, however; is very short and therefore their stable therapeutic effects are limited. </w:t>
      </w:r>
    </w:p>
    <w:p w14:paraId="20890CDF" w14:textId="77777777" w:rsidR="00A77B3E" w:rsidRPr="00F50799" w:rsidRDefault="00D702E1" w:rsidP="00A420FD">
      <w:pPr>
        <w:spacing w:line="360" w:lineRule="auto"/>
        <w:ind w:firstLineChars="200" w:firstLine="480"/>
        <w:jc w:val="both"/>
        <w:rPr>
          <w:rFonts w:ascii="Book Antiqua" w:hAnsi="Book Antiqua"/>
        </w:rPr>
      </w:pPr>
      <w:r w:rsidRPr="00F50799">
        <w:rPr>
          <w:rFonts w:ascii="Book Antiqua" w:eastAsia="Book Antiqua" w:hAnsi="Book Antiqua" w:cs="Book Antiqua"/>
          <w:color w:val="000000"/>
        </w:rPr>
        <w:lastRenderedPageBreak/>
        <w:t>BM-MSCs when preconditioned with stromal derived factor 1 showed enhanced survival, proliferation, migration</w:t>
      </w:r>
      <w:r w:rsidRPr="00F50799">
        <w:rPr>
          <w:rFonts w:ascii="Book Antiqua" w:eastAsia="Book Antiqua" w:hAnsi="Book Antiqua" w:cs="Book Antiqua"/>
          <w:color w:val="000000"/>
          <w:u w:color="008080"/>
        </w:rPr>
        <w:t>,</w:t>
      </w:r>
      <w:r w:rsidRPr="00F50799">
        <w:rPr>
          <w:rFonts w:ascii="Book Antiqua" w:eastAsia="Book Antiqua" w:hAnsi="Book Antiqua" w:cs="Book Antiqua"/>
          <w:color w:val="000000"/>
        </w:rPr>
        <w:t xml:space="preserve"> secretion of pro-survival genes (AKT-1, BCL-2, </w:t>
      </w:r>
      <w:proofErr w:type="spellStart"/>
      <w:r w:rsidRPr="00F50799">
        <w:rPr>
          <w:rFonts w:ascii="Book Antiqua" w:eastAsia="Book Antiqua" w:hAnsi="Book Antiqua" w:cs="Book Antiqua"/>
          <w:color w:val="000000"/>
        </w:rPr>
        <w:t>Erk</w:t>
      </w:r>
      <w:proofErr w:type="spellEnd"/>
      <w:r w:rsidRPr="00F50799">
        <w:rPr>
          <w:rFonts w:ascii="Book Antiqua" w:eastAsia="Book Antiqua" w:hAnsi="Book Antiqua" w:cs="Book Antiqua"/>
          <w:color w:val="000000"/>
        </w:rPr>
        <w:t>) and pro-angiogenic factors (</w:t>
      </w:r>
      <w:proofErr w:type="spellStart"/>
      <w:r w:rsidRPr="00F50799">
        <w:rPr>
          <w:rFonts w:ascii="Book Antiqua" w:eastAsia="Book Antiqua" w:hAnsi="Book Antiqua" w:cs="Book Antiqua"/>
          <w:color w:val="000000"/>
        </w:rPr>
        <w:t>bFGF</w:t>
      </w:r>
      <w:proofErr w:type="spellEnd"/>
      <w:r w:rsidRPr="00F50799">
        <w:rPr>
          <w:rFonts w:ascii="Book Antiqua" w:eastAsia="Book Antiqua" w:hAnsi="Book Antiqua" w:cs="Book Antiqua"/>
          <w:color w:val="000000"/>
        </w:rPr>
        <w:t>, VEGF) concomitant with reduced apoptosis and senescence</w:t>
      </w:r>
      <w:r w:rsidRPr="00F50799">
        <w:rPr>
          <w:rFonts w:ascii="Book Antiqua" w:eastAsia="Book Antiqua" w:hAnsi="Book Antiqua" w:cs="Book Antiqua"/>
          <w:color w:val="000000"/>
          <w:vertAlign w:val="superscript"/>
        </w:rPr>
        <w:t>[83]</w:t>
      </w:r>
      <w:r w:rsidRPr="00F50799">
        <w:rPr>
          <w:rFonts w:ascii="Book Antiqua" w:eastAsia="Book Antiqua" w:hAnsi="Book Antiqua" w:cs="Book Antiqua"/>
          <w:color w:val="000000"/>
        </w:rPr>
        <w:t>. In another study, BM-MSCs were treated with 0.05</w:t>
      </w:r>
      <w:r w:rsidR="00A420FD">
        <w:rPr>
          <w:rFonts w:ascii="Book Antiqua" w:hAnsi="Book Antiqua" w:cs="Book Antiqua" w:hint="eastAsia"/>
          <w:color w:val="000000"/>
          <w:lang w:eastAsia="zh-CN"/>
        </w:rPr>
        <w:t xml:space="preserve"> </w:t>
      </w:r>
      <w:proofErr w:type="spellStart"/>
      <w:r w:rsidR="00A420FD">
        <w:rPr>
          <w:rFonts w:ascii="Book Antiqua" w:eastAsia="Book Antiqua" w:hAnsi="Book Antiqua" w:cs="Book Antiqua"/>
          <w:color w:val="000000"/>
        </w:rPr>
        <w:t>μ</w:t>
      </w:r>
      <w:r w:rsidRPr="00F50799">
        <w:rPr>
          <w:rFonts w:ascii="Book Antiqua" w:eastAsia="Book Antiqua" w:hAnsi="Book Antiqua" w:cs="Book Antiqua"/>
          <w:color w:val="000000"/>
        </w:rPr>
        <w:t>g</w:t>
      </w:r>
      <w:proofErr w:type="spellEnd"/>
      <w:r w:rsidRPr="00F50799">
        <w:rPr>
          <w:rFonts w:ascii="Book Antiqua" w:eastAsia="Book Antiqua" w:hAnsi="Book Antiqua" w:cs="Book Antiqua"/>
          <w:color w:val="000000"/>
        </w:rPr>
        <w:t xml:space="preserve">/mL of SDF-1 that enhanced cell survival, engraftment and vascular density and suppressed apoptosis. Further, injection of the SDF-1 preconditioned MSCs </w:t>
      </w:r>
      <w:r w:rsidRPr="00F50799">
        <w:rPr>
          <w:rFonts w:ascii="Book Antiqua" w:eastAsia="Book Antiqua" w:hAnsi="Book Antiqua" w:cs="Book Antiqua"/>
          <w:color w:val="000000"/>
          <w:u w:color="008080"/>
        </w:rPr>
        <w:t xml:space="preserve">in a </w:t>
      </w:r>
      <w:r w:rsidRPr="00F50799">
        <w:rPr>
          <w:rFonts w:ascii="Book Antiqua" w:eastAsia="Book Antiqua" w:hAnsi="Book Antiqua" w:cs="Book Antiqua"/>
          <w:color w:val="000000"/>
        </w:rPr>
        <w:t xml:space="preserve">rat model of left anterior descending artery ligation also improved myocardial function by increasing cell proliferation and reducing infarct size and fibrosis </w:t>
      </w:r>
      <w:r w:rsidRPr="00F50799">
        <w:rPr>
          <w:rFonts w:ascii="Book Antiqua" w:eastAsia="Book Antiqua" w:hAnsi="Book Antiqua" w:cs="Book Antiqua"/>
          <w:i/>
          <w:iCs/>
          <w:color w:val="000000"/>
        </w:rPr>
        <w:t>via</w:t>
      </w:r>
      <w:r w:rsidRPr="00F50799">
        <w:rPr>
          <w:rFonts w:ascii="Book Antiqua" w:eastAsia="Book Antiqua" w:hAnsi="Book Antiqua" w:cs="Book Antiqua"/>
          <w:color w:val="000000"/>
        </w:rPr>
        <w:t xml:space="preserve"> SDF/CXCR4 </w:t>
      </w:r>
      <w:proofErr w:type="gramStart"/>
      <w:r w:rsidRPr="00F50799">
        <w:rPr>
          <w:rFonts w:ascii="Book Antiqua" w:eastAsia="Book Antiqua" w:hAnsi="Book Antiqua" w:cs="Book Antiqua"/>
          <w:color w:val="000000"/>
        </w:rPr>
        <w:t>signaling</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84]</w:t>
      </w:r>
      <w:r w:rsidR="00A420FD">
        <w:rPr>
          <w:rFonts w:ascii="Book Antiqua" w:eastAsia="Book Antiqua" w:hAnsi="Book Antiqua" w:cs="Book Antiqua"/>
          <w:color w:val="000000"/>
        </w:rPr>
        <w:t xml:space="preserve">. </w:t>
      </w:r>
      <w:r w:rsidRPr="00F50799">
        <w:rPr>
          <w:rFonts w:ascii="Book Antiqua" w:eastAsia="Book Antiqua" w:hAnsi="Book Antiqua" w:cs="Book Antiqua"/>
          <w:color w:val="000000"/>
        </w:rPr>
        <w:t>Preconditioning of BM-MSCs with 10</w:t>
      </w:r>
      <w:r w:rsidR="00A420FD">
        <w:rPr>
          <w:rFonts w:ascii="Book Antiqua" w:hAnsi="Book Antiqua" w:cs="Book Antiqua" w:hint="eastAsia"/>
          <w:color w:val="000000"/>
          <w:lang w:eastAsia="zh-CN"/>
        </w:rPr>
        <w:t xml:space="preserve"> </w:t>
      </w:r>
      <w:r w:rsidRPr="00F50799">
        <w:rPr>
          <w:rFonts w:ascii="Book Antiqua" w:eastAsia="Book Antiqua" w:hAnsi="Book Antiqua" w:cs="Book Antiqua"/>
          <w:color w:val="000000"/>
        </w:rPr>
        <w:t>ng/mL to 100</w:t>
      </w:r>
      <w:r w:rsidR="00A420FD">
        <w:rPr>
          <w:rFonts w:ascii="Book Antiqua" w:hAnsi="Book Antiqua" w:cs="Book Antiqua" w:hint="eastAsia"/>
          <w:color w:val="000000"/>
          <w:lang w:eastAsia="zh-CN"/>
        </w:rPr>
        <w:t xml:space="preserve"> </w:t>
      </w:r>
      <w:r w:rsidRPr="00F50799">
        <w:rPr>
          <w:rFonts w:ascii="Book Antiqua" w:eastAsia="Book Antiqua" w:hAnsi="Book Antiqua" w:cs="Book Antiqua"/>
          <w:color w:val="000000"/>
        </w:rPr>
        <w:t xml:space="preserve">ng/mL of SDF-1 also reduced hypoxia induced </w:t>
      </w:r>
      <w:proofErr w:type="gramStart"/>
      <w:r w:rsidRPr="00F50799">
        <w:rPr>
          <w:rFonts w:ascii="Book Antiqua" w:eastAsia="Book Antiqua" w:hAnsi="Book Antiqua" w:cs="Book Antiqua"/>
          <w:color w:val="000000"/>
        </w:rPr>
        <w:t>apoptosis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85]</w:t>
      </w:r>
      <w:r w:rsidRPr="00F50799">
        <w:rPr>
          <w:rFonts w:ascii="Book Antiqua" w:eastAsia="Book Antiqua" w:hAnsi="Book Antiqua" w:cs="Book Antiqua"/>
          <w:color w:val="000000"/>
        </w:rPr>
        <w:t xml:space="preserve">. TGF-Beta inhibits differentiation of BM-MSCs into adipocytes and osteocytes. Interestingly, however, the same growth factor promotes osteogenesis in the presence of IBMX (usually present in </w:t>
      </w:r>
      <w:proofErr w:type="spellStart"/>
      <w:r w:rsidRPr="00F50799">
        <w:rPr>
          <w:rFonts w:ascii="Book Antiqua" w:eastAsia="Book Antiqua" w:hAnsi="Book Antiqua" w:cs="Book Antiqua"/>
          <w:color w:val="000000"/>
        </w:rPr>
        <w:t>adipogenic</w:t>
      </w:r>
      <w:proofErr w:type="spellEnd"/>
      <w:r w:rsidRPr="00F50799">
        <w:rPr>
          <w:rFonts w:ascii="Book Antiqua" w:eastAsia="Book Antiqua" w:hAnsi="Book Antiqua" w:cs="Book Antiqua"/>
          <w:color w:val="000000"/>
        </w:rPr>
        <w:t xml:space="preserve"> differentiation medium). TGF-β1 is a potent stimulator of tissue </w:t>
      </w:r>
      <w:proofErr w:type="gramStart"/>
      <w:r w:rsidRPr="00F50799">
        <w:rPr>
          <w:rFonts w:ascii="Book Antiqua" w:eastAsia="Book Antiqua" w:hAnsi="Book Antiqua" w:cs="Book Antiqua"/>
          <w:color w:val="000000"/>
        </w:rPr>
        <w:t>regeneration</w:t>
      </w:r>
      <w:r w:rsidR="00C44B4C" w:rsidRPr="00F50799">
        <w:rPr>
          <w:rFonts w:ascii="Book Antiqua" w:eastAsia="Book Antiqua" w:hAnsi="Book Antiqua" w:cs="Book Antiqua"/>
          <w:color w:val="000000"/>
          <w:vertAlign w:val="superscript"/>
        </w:rPr>
        <w:t>[</w:t>
      </w:r>
      <w:proofErr w:type="gramEnd"/>
      <w:r w:rsidR="00C44B4C" w:rsidRPr="00F50799">
        <w:rPr>
          <w:rFonts w:ascii="Book Antiqua" w:eastAsia="Book Antiqua" w:hAnsi="Book Antiqua" w:cs="Book Antiqua"/>
          <w:color w:val="000000"/>
          <w:vertAlign w:val="superscript"/>
        </w:rPr>
        <w:t>86]</w:t>
      </w:r>
      <w:r w:rsidR="00C44B4C" w:rsidRPr="00F50799">
        <w:rPr>
          <w:rFonts w:ascii="Book Antiqua" w:eastAsia="Book Antiqua" w:hAnsi="Book Antiqua" w:cs="Book Antiqua"/>
          <w:color w:val="000000"/>
        </w:rPr>
        <w:t xml:space="preserve"> and it can switch </w:t>
      </w:r>
      <w:proofErr w:type="spellStart"/>
      <w:r w:rsidR="00C44B4C" w:rsidRPr="00F50799">
        <w:rPr>
          <w:rFonts w:ascii="Book Antiqua" w:eastAsia="Book Antiqua" w:hAnsi="Book Antiqua" w:cs="Book Antiqua"/>
          <w:color w:val="000000"/>
        </w:rPr>
        <w:t>adipogenic</w:t>
      </w:r>
      <w:proofErr w:type="spellEnd"/>
      <w:r w:rsidR="00C44B4C" w:rsidRPr="00F50799">
        <w:rPr>
          <w:rFonts w:ascii="Book Antiqua" w:eastAsia="Book Antiqua" w:hAnsi="Book Antiqua" w:cs="Book Antiqua"/>
          <w:color w:val="000000"/>
        </w:rPr>
        <w:t xml:space="preserve"> differentiation into osteogenic differentiation.</w:t>
      </w:r>
      <w:r w:rsidR="00A420FD">
        <w:rPr>
          <w:rFonts w:ascii="Book Antiqua" w:eastAsia="Book Antiqua" w:hAnsi="Book Antiqua" w:cs="Book Antiqua"/>
          <w:color w:val="000000"/>
        </w:rPr>
        <w:t xml:space="preserve"> Pretreatment of MSCs with TGF-</w:t>
      </w:r>
      <w:r w:rsidRPr="00F50799">
        <w:rPr>
          <w:rFonts w:ascii="Book Antiqua" w:eastAsia="Book Antiqua" w:hAnsi="Book Antiqua" w:cs="Book Antiqua"/>
          <w:color w:val="000000"/>
        </w:rPr>
        <w:t>β1 improve</w:t>
      </w:r>
      <w:r w:rsidRPr="00F50799">
        <w:rPr>
          <w:rFonts w:ascii="Book Antiqua" w:eastAsia="Book Antiqua" w:hAnsi="Book Antiqua" w:cs="Book Antiqua"/>
          <w:color w:val="000000"/>
          <w:u w:color="008080"/>
        </w:rPr>
        <w:t>s</w:t>
      </w:r>
      <w:r w:rsidRPr="00F50799">
        <w:rPr>
          <w:rFonts w:ascii="Book Antiqua" w:eastAsia="Book Antiqua" w:hAnsi="Book Antiqua" w:cs="Book Antiqua"/>
          <w:color w:val="000000"/>
        </w:rPr>
        <w:t xml:space="preserve"> wound healing in a murine wound model by adhesion and migration to</w:t>
      </w:r>
      <w:r w:rsidRPr="00F50799">
        <w:rPr>
          <w:rFonts w:ascii="Book Antiqua" w:eastAsia="Book Antiqua" w:hAnsi="Book Antiqua" w:cs="Book Antiqua"/>
          <w:color w:val="000000"/>
          <w:u w:color="008080"/>
        </w:rPr>
        <w:t xml:space="preserve"> the</w:t>
      </w:r>
      <w:r w:rsidRPr="00F50799">
        <w:rPr>
          <w:rFonts w:ascii="Book Antiqua" w:eastAsia="Book Antiqua" w:hAnsi="Book Antiqua" w:cs="Book Antiqua"/>
          <w:color w:val="000000"/>
        </w:rPr>
        <w:t xml:space="preserve"> wound </w:t>
      </w:r>
      <w:proofErr w:type="gramStart"/>
      <w:r w:rsidRPr="00F50799">
        <w:rPr>
          <w:rFonts w:ascii="Book Antiqua" w:eastAsia="Book Antiqua" w:hAnsi="Book Antiqua" w:cs="Book Antiqua"/>
          <w:color w:val="000000"/>
        </w:rPr>
        <w:t>site</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87]</w:t>
      </w:r>
      <w:r w:rsidRPr="00F50799">
        <w:rPr>
          <w:rFonts w:ascii="Book Antiqua" w:eastAsia="Book Antiqua" w:hAnsi="Book Antiqua" w:cs="Book Antiqua"/>
          <w:color w:val="000000"/>
        </w:rPr>
        <w:t xml:space="preserve">. Further, TGF-β1 enhanced fibronectin production as well as survival of human umbilical cord-derived MSCs in a rat model of lipopolysaccharide-induced acute lung </w:t>
      </w:r>
      <w:proofErr w:type="gramStart"/>
      <w:r w:rsidRPr="00F50799">
        <w:rPr>
          <w:rFonts w:ascii="Book Antiqua" w:eastAsia="Book Antiqua" w:hAnsi="Book Antiqua" w:cs="Book Antiqua"/>
          <w:color w:val="000000"/>
        </w:rPr>
        <w:t>injury</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88]</w:t>
      </w:r>
      <w:r w:rsidRPr="00F50799">
        <w:rPr>
          <w:rFonts w:ascii="Book Antiqua" w:eastAsia="Book Antiqua" w:hAnsi="Book Antiqua" w:cs="Book Antiqua"/>
          <w:color w:val="000000"/>
        </w:rPr>
        <w:t>. However, a previo</w:t>
      </w:r>
      <w:r w:rsidR="00A420FD">
        <w:rPr>
          <w:rFonts w:ascii="Book Antiqua" w:eastAsia="Book Antiqua" w:hAnsi="Book Antiqua" w:cs="Book Antiqua"/>
          <w:color w:val="000000"/>
        </w:rPr>
        <w:t>us study demonstrated that TGF-</w:t>
      </w:r>
      <w:r w:rsidRPr="00F50799">
        <w:rPr>
          <w:rFonts w:ascii="Book Antiqua" w:eastAsia="Book Antiqua" w:hAnsi="Book Antiqua" w:cs="Book Antiqua"/>
          <w:color w:val="000000"/>
        </w:rPr>
        <w:t xml:space="preserve">β1 induces senescence through production of ROS in periodontal ligament stem </w:t>
      </w:r>
      <w:proofErr w:type="gramStart"/>
      <w:r w:rsidRPr="00F50799">
        <w:rPr>
          <w:rFonts w:ascii="Book Antiqua" w:eastAsia="Book Antiqua" w:hAnsi="Book Antiqua" w:cs="Book Antiqua"/>
          <w:color w:val="000000"/>
        </w:rPr>
        <w:t>cells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89]</w:t>
      </w:r>
      <w:r w:rsidR="00A420FD">
        <w:rPr>
          <w:rFonts w:ascii="Book Antiqua" w:eastAsia="Book Antiqua" w:hAnsi="Book Antiqua" w:cs="Book Antiqua"/>
          <w:color w:val="000000"/>
        </w:rPr>
        <w:t xml:space="preserve">. A </w:t>
      </w:r>
      <w:proofErr w:type="gramStart"/>
      <w:r w:rsidR="00A420FD">
        <w:rPr>
          <w:rFonts w:ascii="Book Antiqua" w:eastAsia="Book Antiqua" w:hAnsi="Book Antiqua" w:cs="Book Antiqua"/>
          <w:color w:val="000000"/>
        </w:rPr>
        <w:t>3 d</w:t>
      </w:r>
      <w:proofErr w:type="gramEnd"/>
      <w:r w:rsidRPr="00F50799">
        <w:rPr>
          <w:rFonts w:ascii="Book Antiqua" w:eastAsia="Book Antiqua" w:hAnsi="Book Antiqua" w:cs="Book Antiqua"/>
          <w:color w:val="000000"/>
        </w:rPr>
        <w:t xml:space="preserve"> preconditioning of AT-MSCs with tumor necrosis factor-alpha (TNF-α) significantly promoted proliferation, mobilization and differentiation into osteocytes </w:t>
      </w:r>
      <w:r w:rsidRPr="00F50799">
        <w:rPr>
          <w:rFonts w:ascii="Book Antiqua" w:eastAsia="Book Antiqua" w:hAnsi="Book Antiqua" w:cs="Book Antiqua"/>
          <w:i/>
          <w:iCs/>
          <w:color w:val="000000"/>
        </w:rPr>
        <w:t>via</w:t>
      </w:r>
      <w:r w:rsidRPr="00F50799">
        <w:rPr>
          <w:rFonts w:ascii="Book Antiqua" w:eastAsia="Book Antiqua" w:hAnsi="Book Antiqua" w:cs="Book Antiqua"/>
          <w:color w:val="000000"/>
        </w:rPr>
        <w:t xml:space="preserve"> activation of ERK1/2 and MAPK signaling pathways. These results were confirmed by </w:t>
      </w:r>
      <w:r w:rsidRPr="00F50799">
        <w:rPr>
          <w:rFonts w:ascii="Book Antiqua" w:eastAsia="Book Antiqua" w:hAnsi="Book Antiqua" w:cs="Book Antiqua"/>
          <w:color w:val="000000"/>
          <w:u w:color="008080"/>
        </w:rPr>
        <w:t xml:space="preserve">gene </w:t>
      </w:r>
      <w:r w:rsidRPr="00F50799">
        <w:rPr>
          <w:rFonts w:ascii="Book Antiqua" w:eastAsia="Book Antiqua" w:hAnsi="Book Antiqua" w:cs="Book Antiqua"/>
          <w:color w:val="000000"/>
        </w:rPr>
        <w:t xml:space="preserve">silencing with siRNA that partially inhibited ERK1/2 signaling and osteogenic differentiation of </w:t>
      </w:r>
      <w:proofErr w:type="gramStart"/>
      <w:r w:rsidRPr="00F50799">
        <w:rPr>
          <w:rFonts w:ascii="Book Antiqua" w:eastAsia="Book Antiqua" w:hAnsi="Book Antiqua" w:cs="Book Antiqua"/>
          <w:color w:val="000000"/>
        </w:rPr>
        <w:t>MSCs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90]</w:t>
      </w:r>
      <w:r w:rsidRPr="00F50799">
        <w:rPr>
          <w:rFonts w:ascii="Book Antiqua" w:eastAsia="Book Antiqua" w:hAnsi="Book Antiqua" w:cs="Book Antiqua"/>
          <w:color w:val="000000"/>
        </w:rPr>
        <w:t>. TNF-α preconditioning ha</w:t>
      </w:r>
      <w:r w:rsidRPr="00F50799">
        <w:rPr>
          <w:rFonts w:ascii="Book Antiqua" w:eastAsia="Book Antiqua" w:hAnsi="Book Antiqua" w:cs="Book Antiqua"/>
          <w:color w:val="000000"/>
          <w:u w:color="008080"/>
        </w:rPr>
        <w:t>s</w:t>
      </w:r>
      <w:r w:rsidRPr="00F50799">
        <w:rPr>
          <w:rFonts w:ascii="Book Antiqua" w:eastAsia="Book Antiqua" w:hAnsi="Book Antiqua" w:cs="Book Antiqua"/>
          <w:color w:val="000000"/>
        </w:rPr>
        <w:t xml:space="preserve"> been shown to improve </w:t>
      </w:r>
      <w:r w:rsidRPr="00F50799">
        <w:rPr>
          <w:rFonts w:ascii="Book Antiqua" w:eastAsia="Book Antiqua" w:hAnsi="Book Antiqua" w:cs="Book Antiqua"/>
          <w:i/>
          <w:iCs/>
          <w:color w:val="000000"/>
        </w:rPr>
        <w:t>in vitro</w:t>
      </w:r>
      <w:r w:rsidRPr="00F50799">
        <w:rPr>
          <w:rFonts w:ascii="Book Antiqua" w:eastAsia="Book Antiqua" w:hAnsi="Book Antiqua" w:cs="Book Antiqua"/>
          <w:color w:val="000000"/>
        </w:rPr>
        <w:t xml:space="preserve"> bone regeneration by up-regulating </w:t>
      </w:r>
      <w:r w:rsidR="00A420FD">
        <w:rPr>
          <w:rFonts w:ascii="Book Antiqua" w:eastAsia="Book Antiqua" w:hAnsi="Book Antiqua" w:cs="Book Antiqua"/>
          <w:color w:val="000000"/>
        </w:rPr>
        <w:t>BMP2</w:t>
      </w:r>
      <w:r w:rsidRPr="00F50799">
        <w:rPr>
          <w:rFonts w:ascii="Book Antiqua" w:eastAsia="Book Antiqua" w:hAnsi="Book Antiqua" w:cs="Book Antiqua"/>
          <w:color w:val="000000"/>
        </w:rPr>
        <w:t xml:space="preserve">. Further, it stimulated the cell proliferation and </w:t>
      </w:r>
      <w:proofErr w:type="gramStart"/>
      <w:r w:rsidRPr="00F50799">
        <w:rPr>
          <w:rFonts w:ascii="Book Antiqua" w:eastAsia="Book Antiqua" w:hAnsi="Book Antiqua" w:cs="Book Antiqua"/>
          <w:color w:val="000000"/>
        </w:rPr>
        <w:t>differentiation</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91]</w:t>
      </w:r>
      <w:r w:rsidRPr="00F50799">
        <w:rPr>
          <w:rFonts w:ascii="Book Antiqua" w:eastAsia="Book Antiqua" w:hAnsi="Book Antiqua" w:cs="Book Antiqua"/>
          <w:color w:val="000000"/>
        </w:rPr>
        <w:t>. IFN-γ pretreatment improved the therapeutic efficacy of MSCs by enhancing the secretion of immunomodulatory molecules such as PGE2, HGF, TGF-β, and MCP-1</w:t>
      </w:r>
      <w:r w:rsidRPr="00F50799">
        <w:rPr>
          <w:rFonts w:ascii="Book Antiqua" w:eastAsia="Book Antiqua" w:hAnsi="Book Antiqua" w:cs="Book Antiqua"/>
          <w:color w:val="000000"/>
          <w:vertAlign w:val="superscript"/>
        </w:rPr>
        <w:t>[92]</w:t>
      </w:r>
      <w:r w:rsidRPr="00F50799">
        <w:rPr>
          <w:rFonts w:ascii="Book Antiqua" w:eastAsia="Book Antiqua" w:hAnsi="Book Antiqua" w:cs="Book Antiqua"/>
          <w:color w:val="000000"/>
        </w:rPr>
        <w:t>. MSCs pretreated with IFN-</w:t>
      </w:r>
      <w:r w:rsidRPr="00F50799">
        <w:rPr>
          <w:rFonts w:ascii="Book Antiqua" w:eastAsia="Book Antiqua" w:hAnsi="Book Antiqua" w:cs="Book Antiqua"/>
          <w:color w:val="000000"/>
          <w:shd w:val="clear" w:color="auto" w:fill="FCFCFC"/>
        </w:rPr>
        <w:t>γ</w:t>
      </w:r>
      <w:r w:rsidRPr="00F50799">
        <w:rPr>
          <w:rFonts w:ascii="Book Antiqua" w:eastAsia="Book Antiqua" w:hAnsi="Book Antiqua" w:cs="Book Antiqua"/>
          <w:color w:val="000000"/>
        </w:rPr>
        <w:t xml:space="preserve"> inhibited natural killer cell activation and NK mediated cytotoxicity by upregulating the synthesis of indoleamine 2,3-</w:t>
      </w:r>
      <w:r w:rsidRPr="00F50799">
        <w:rPr>
          <w:rFonts w:ascii="Book Antiqua" w:eastAsia="Book Antiqua" w:hAnsi="Book Antiqua" w:cs="Book Antiqua"/>
          <w:color w:val="000000"/>
        </w:rPr>
        <w:lastRenderedPageBreak/>
        <w:t>dioxygenase (IDO) and prostaglandin E2</w:t>
      </w:r>
      <w:r w:rsidRPr="00F50799">
        <w:rPr>
          <w:rFonts w:ascii="Book Antiqua" w:eastAsia="Book Antiqua" w:hAnsi="Book Antiqua" w:cs="Book Antiqua"/>
          <w:color w:val="000000"/>
          <w:vertAlign w:val="superscript"/>
        </w:rPr>
        <w:t>[93]</w:t>
      </w:r>
      <w:r w:rsidRPr="00F50799">
        <w:rPr>
          <w:rFonts w:ascii="Book Antiqua" w:eastAsia="Book Antiqua" w:hAnsi="Book Antiqua" w:cs="Book Antiqua"/>
          <w:color w:val="000000"/>
        </w:rPr>
        <w:t xml:space="preserve">. In another study MSCs were pre-stimulated with IFN-γ to enhance their immunosuppressive and therapeutic properties </w:t>
      </w:r>
      <w:r w:rsidRPr="00F50799">
        <w:rPr>
          <w:rFonts w:ascii="Book Antiqua" w:eastAsia="Book Antiqua" w:hAnsi="Book Antiqua" w:cs="Book Antiqua"/>
          <w:i/>
          <w:iCs/>
          <w:color w:val="000000"/>
        </w:rPr>
        <w:t>in vitro</w:t>
      </w:r>
      <w:r w:rsidRPr="00F50799">
        <w:rPr>
          <w:rFonts w:ascii="Book Antiqua" w:eastAsia="Book Antiqua" w:hAnsi="Book Antiqua" w:cs="Book Antiqua"/>
          <w:color w:val="000000"/>
        </w:rPr>
        <w:t xml:space="preserve"> and </w:t>
      </w:r>
      <w:r w:rsidRPr="00F50799">
        <w:rPr>
          <w:rFonts w:ascii="Book Antiqua" w:eastAsia="Book Antiqua" w:hAnsi="Book Antiqua" w:cs="Book Antiqua"/>
          <w:i/>
          <w:iCs/>
          <w:color w:val="000000"/>
        </w:rPr>
        <w:t xml:space="preserve">in </w:t>
      </w:r>
      <w:proofErr w:type="gramStart"/>
      <w:r w:rsidRPr="00F50799">
        <w:rPr>
          <w:rFonts w:ascii="Book Antiqua" w:eastAsia="Book Antiqua" w:hAnsi="Book Antiqua" w:cs="Book Antiqua"/>
          <w:i/>
          <w:iCs/>
          <w:color w:val="000000"/>
        </w:rPr>
        <w:t>vivo</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94]</w:t>
      </w:r>
      <w:r w:rsidRPr="00F50799">
        <w:rPr>
          <w:rFonts w:ascii="Book Antiqua" w:eastAsia="Book Antiqua" w:hAnsi="Book Antiqua" w:cs="Book Antiqua"/>
          <w:color w:val="000000"/>
          <w:shd w:val="clear" w:color="auto" w:fill="FCFCFC"/>
        </w:rPr>
        <w:t xml:space="preserve">. </w:t>
      </w:r>
      <w:r w:rsidRPr="00F50799">
        <w:rPr>
          <w:rFonts w:ascii="Book Antiqua" w:eastAsia="Book Antiqua" w:hAnsi="Book Antiqua" w:cs="Book Antiqua"/>
          <w:color w:val="000000"/>
        </w:rPr>
        <w:t xml:space="preserve">A combination of different growth factors may produce contrary results. For example, a combination of </w:t>
      </w:r>
      <w:r w:rsidR="00A420FD">
        <w:rPr>
          <w:rFonts w:ascii="Book Antiqua" w:hAnsi="Book Antiqua" w:cs="Book Antiqua" w:hint="eastAsia"/>
          <w:color w:val="000000"/>
          <w:shd w:val="clear" w:color="auto" w:fill="FFFFFF"/>
          <w:lang w:eastAsia="zh-CN"/>
        </w:rPr>
        <w:t>i</w:t>
      </w:r>
      <w:r w:rsidR="00A420FD" w:rsidRPr="00F50799">
        <w:rPr>
          <w:rFonts w:ascii="Book Antiqua" w:eastAsia="Book Antiqua" w:hAnsi="Book Antiqua" w:cs="Book Antiqua"/>
          <w:color w:val="000000"/>
          <w:shd w:val="clear" w:color="auto" w:fill="FFFFFF"/>
        </w:rPr>
        <w:t>nterleukin (IL)</w:t>
      </w:r>
      <w:r w:rsidRPr="00F50799">
        <w:rPr>
          <w:rFonts w:ascii="Book Antiqua" w:eastAsia="Book Antiqua" w:hAnsi="Book Antiqua" w:cs="Book Antiqua"/>
          <w:color w:val="000000"/>
        </w:rPr>
        <w:t xml:space="preserve">-1 and TNF-α in </w:t>
      </w:r>
      <w:r w:rsidRPr="00A21B71">
        <w:rPr>
          <w:rFonts w:ascii="Book Antiqua" w:eastAsia="Book Antiqua" w:hAnsi="Book Antiqua" w:cs="Book Antiqua"/>
          <w:i/>
          <w:color w:val="000000"/>
        </w:rPr>
        <w:t>in</w:t>
      </w:r>
      <w:r w:rsidR="00A21B71" w:rsidRPr="00A21B71">
        <w:rPr>
          <w:rFonts w:ascii="Book Antiqua" w:hAnsi="Book Antiqua" w:cs="Book Antiqua" w:hint="eastAsia"/>
          <w:i/>
          <w:color w:val="000000"/>
          <w:lang w:eastAsia="zh-CN"/>
        </w:rPr>
        <w:t xml:space="preserve"> </w:t>
      </w:r>
      <w:r w:rsidRPr="00A21B71">
        <w:rPr>
          <w:rFonts w:ascii="Book Antiqua" w:eastAsia="Book Antiqua" w:hAnsi="Book Antiqua" w:cs="Book Antiqua"/>
          <w:i/>
          <w:color w:val="000000"/>
        </w:rPr>
        <w:t>vitro</w:t>
      </w:r>
      <w:r w:rsidRPr="00F50799">
        <w:rPr>
          <w:rFonts w:ascii="Book Antiqua" w:eastAsia="Book Antiqua" w:hAnsi="Book Antiqua" w:cs="Book Antiqua"/>
          <w:color w:val="000000"/>
        </w:rPr>
        <w:t xml:space="preserve"> cultures of MSCs inhibited the osteogenesis and adipocyte </w:t>
      </w:r>
      <w:r w:rsidRPr="00F50799">
        <w:rPr>
          <w:rFonts w:ascii="Book Antiqua" w:eastAsia="Book Antiqua" w:hAnsi="Book Antiqua" w:cs="Book Antiqua"/>
          <w:i/>
          <w:iCs/>
          <w:color w:val="000000"/>
        </w:rPr>
        <w:t>via</w:t>
      </w:r>
      <w:r w:rsidRPr="00F50799">
        <w:rPr>
          <w:rFonts w:ascii="Book Antiqua" w:eastAsia="Book Antiqua" w:hAnsi="Book Antiqua" w:cs="Book Antiqua"/>
          <w:color w:val="000000"/>
        </w:rPr>
        <w:t xml:space="preserve"> activating the canonical </w:t>
      </w:r>
      <w:r w:rsidR="00B9192E" w:rsidRPr="00F50799">
        <w:rPr>
          <w:rFonts w:ascii="Book Antiqua" w:eastAsia="Book Antiqua" w:hAnsi="Book Antiqua" w:cs="Book Antiqua"/>
          <w:color w:val="000000"/>
          <w:shd w:val="clear" w:color="auto" w:fill="FFFFFF"/>
        </w:rPr>
        <w:t>nuclear factor-kappa B (</w:t>
      </w:r>
      <w:r w:rsidR="00B9192E" w:rsidRPr="00F50799">
        <w:rPr>
          <w:rFonts w:ascii="Book Antiqua" w:eastAsia="Book Antiqua" w:hAnsi="Book Antiqua" w:cs="Book Antiqua"/>
          <w:color w:val="000000"/>
        </w:rPr>
        <w:t>NF-kB)</w:t>
      </w:r>
      <w:r w:rsidRPr="00F50799">
        <w:rPr>
          <w:rFonts w:ascii="Book Antiqua" w:eastAsia="Book Antiqua" w:hAnsi="Book Antiqua" w:cs="Book Antiqua"/>
          <w:color w:val="000000"/>
        </w:rPr>
        <w:t xml:space="preserve"> </w:t>
      </w:r>
      <w:proofErr w:type="gramStart"/>
      <w:r w:rsidRPr="00F50799">
        <w:rPr>
          <w:rFonts w:ascii="Book Antiqua" w:eastAsia="Book Antiqua" w:hAnsi="Book Antiqua" w:cs="Book Antiqua"/>
          <w:color w:val="000000"/>
        </w:rPr>
        <w:t>signaling</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95]</w:t>
      </w:r>
      <w:r w:rsidRPr="00F50799">
        <w:rPr>
          <w:rFonts w:ascii="Book Antiqua" w:eastAsia="Book Antiqua" w:hAnsi="Book Antiqua" w:cs="Book Antiqua"/>
          <w:color w:val="000000"/>
        </w:rPr>
        <w:t>. Similarly</w:t>
      </w:r>
      <w:r w:rsidRPr="00F50799">
        <w:rPr>
          <w:rFonts w:ascii="Book Antiqua" w:eastAsia="Book Antiqua" w:hAnsi="Book Antiqua" w:cs="Book Antiqua"/>
          <w:color w:val="000000"/>
          <w:u w:color="008080"/>
        </w:rPr>
        <w:t>,</w:t>
      </w:r>
      <w:r w:rsidRPr="00F50799">
        <w:rPr>
          <w:rFonts w:ascii="Book Antiqua" w:eastAsia="Book Antiqua" w:hAnsi="Book Antiqua" w:cs="Book Antiqua"/>
          <w:color w:val="000000"/>
        </w:rPr>
        <w:t xml:space="preserve"> when cells</w:t>
      </w:r>
      <w:r w:rsidRPr="00F50799">
        <w:rPr>
          <w:rFonts w:ascii="Book Antiqua" w:eastAsia="Book Antiqua" w:hAnsi="Book Antiqua" w:cs="Book Antiqua"/>
          <w:color w:val="000000"/>
          <w:u w:color="008080"/>
        </w:rPr>
        <w:t xml:space="preserve"> were</w:t>
      </w:r>
      <w:r w:rsidRPr="00F50799">
        <w:rPr>
          <w:rFonts w:ascii="Book Antiqua" w:eastAsia="Book Antiqua" w:hAnsi="Book Antiqua" w:cs="Book Antiqua"/>
          <w:color w:val="000000"/>
        </w:rPr>
        <w:t xml:space="preserve"> treated with a </w:t>
      </w:r>
      <w:r w:rsidRPr="00F50799">
        <w:rPr>
          <w:rFonts w:ascii="Book Antiqua" w:eastAsia="Book Antiqua" w:hAnsi="Book Antiqua" w:cs="Book Antiqua"/>
          <w:color w:val="000000"/>
          <w:shd w:val="clear" w:color="auto" w:fill="FFFFFF"/>
        </w:rPr>
        <w:t xml:space="preserve">combination of </w:t>
      </w:r>
      <w:proofErr w:type="spellStart"/>
      <w:r w:rsidRPr="00F50799">
        <w:rPr>
          <w:rFonts w:ascii="Book Antiqua" w:eastAsia="Book Antiqua" w:hAnsi="Book Antiqua" w:cs="Book Antiqua"/>
          <w:color w:val="000000"/>
          <w:shd w:val="clear" w:color="auto" w:fill="FFFFFF"/>
        </w:rPr>
        <w:t>bFGF</w:t>
      </w:r>
      <w:proofErr w:type="spellEnd"/>
      <w:r w:rsidRPr="00F50799">
        <w:rPr>
          <w:rFonts w:ascii="Book Antiqua" w:eastAsia="Book Antiqua" w:hAnsi="Book Antiqua" w:cs="Book Antiqua"/>
          <w:color w:val="000000"/>
          <w:shd w:val="clear" w:color="auto" w:fill="FFFFFF"/>
        </w:rPr>
        <w:t xml:space="preserve"> and steroid hormones an enhanced neural differentiation was observed as indicated by upregulation of beta III-tubulin (β-III tubulin) and microtubule-associated proteins-2 (MAP-2) </w:t>
      </w:r>
      <w:r w:rsidRPr="00F50799">
        <w:rPr>
          <w:rFonts w:ascii="Book Antiqua" w:eastAsia="Book Antiqua" w:hAnsi="Book Antiqua" w:cs="Book Antiqua"/>
          <w:color w:val="000000"/>
          <w:u w:color="008080"/>
          <w:shd w:val="clear" w:color="auto" w:fill="FFFFFF"/>
        </w:rPr>
        <w:t xml:space="preserve">during </w:t>
      </w:r>
      <w:r w:rsidR="00A420FD">
        <w:rPr>
          <w:rFonts w:ascii="Book Antiqua" w:eastAsia="Book Antiqua" w:hAnsi="Book Antiqua" w:cs="Book Antiqua"/>
          <w:color w:val="000000"/>
        </w:rPr>
        <w:t>4 d</w:t>
      </w:r>
      <w:r w:rsidRPr="00F50799">
        <w:rPr>
          <w:rFonts w:ascii="Book Antiqua" w:eastAsia="Book Antiqua" w:hAnsi="Book Antiqua" w:cs="Book Antiqua"/>
          <w:color w:val="000000"/>
        </w:rPr>
        <w:t xml:space="preserve"> of </w:t>
      </w:r>
      <w:proofErr w:type="gramStart"/>
      <w:r w:rsidRPr="00F50799">
        <w:rPr>
          <w:rFonts w:ascii="Book Antiqua" w:eastAsia="Book Antiqua" w:hAnsi="Book Antiqua" w:cs="Book Antiqua"/>
          <w:color w:val="000000"/>
        </w:rPr>
        <w:t>treatment</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96]</w:t>
      </w:r>
      <w:r w:rsidRPr="00F50799">
        <w:rPr>
          <w:rFonts w:ascii="Book Antiqua" w:eastAsia="Book Antiqua" w:hAnsi="Book Antiqua" w:cs="Book Antiqua"/>
          <w:color w:val="000000"/>
        </w:rPr>
        <w:t>.</w:t>
      </w:r>
    </w:p>
    <w:p w14:paraId="44BF81AE" w14:textId="77777777" w:rsidR="00A77B3E" w:rsidRPr="00F50799" w:rsidRDefault="00D702E1" w:rsidP="00A420FD">
      <w:pPr>
        <w:spacing w:line="360" w:lineRule="auto"/>
        <w:ind w:firstLineChars="200" w:firstLine="480"/>
        <w:jc w:val="both"/>
        <w:rPr>
          <w:rFonts w:ascii="Book Antiqua" w:hAnsi="Book Antiqua"/>
        </w:rPr>
      </w:pPr>
      <w:r w:rsidRPr="00F50799">
        <w:rPr>
          <w:rFonts w:ascii="Book Antiqua" w:eastAsia="Book Antiqua" w:hAnsi="Book Antiqua" w:cs="Book Antiqua"/>
          <w:color w:val="000000"/>
        </w:rPr>
        <w:t>Certain cytokines have also been shown to influence the</w:t>
      </w:r>
      <w:r w:rsidRPr="00F50799">
        <w:rPr>
          <w:rFonts w:ascii="Book Antiqua" w:eastAsia="Book Antiqua" w:hAnsi="Book Antiqua" w:cs="Book Antiqua"/>
          <w:color w:val="000000"/>
          <w:u w:color="008080"/>
        </w:rPr>
        <w:t xml:space="preserve"> regenerative</w:t>
      </w:r>
      <w:r w:rsidRPr="00F50799">
        <w:rPr>
          <w:rFonts w:ascii="Book Antiqua" w:eastAsia="Book Antiqua" w:hAnsi="Book Antiqua" w:cs="Book Antiqua"/>
          <w:color w:val="000000"/>
        </w:rPr>
        <w:t xml:space="preserve"> potential of stem cells. IL-1β preconditioning of MSCs activated several biological processes such as cell survival, cell migration, cell adhesion, chemokine production, angiogenesis and modulation of the immune </w:t>
      </w:r>
      <w:proofErr w:type="gramStart"/>
      <w:r w:rsidRPr="00F50799">
        <w:rPr>
          <w:rFonts w:ascii="Book Antiqua" w:eastAsia="Book Antiqua" w:hAnsi="Book Antiqua" w:cs="Book Antiqua"/>
          <w:color w:val="000000"/>
        </w:rPr>
        <w:t>response</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96]</w:t>
      </w:r>
      <w:r w:rsidRPr="00F50799">
        <w:rPr>
          <w:rFonts w:ascii="Book Antiqua" w:eastAsia="Book Antiqua" w:hAnsi="Book Antiqua" w:cs="Book Antiqua"/>
          <w:color w:val="000000"/>
        </w:rPr>
        <w:t>. More specificall</w:t>
      </w:r>
      <w:r w:rsidR="00A420FD">
        <w:rPr>
          <w:rFonts w:ascii="Book Antiqua" w:eastAsia="Book Antiqua" w:hAnsi="Book Antiqua" w:cs="Book Antiqua"/>
          <w:color w:val="000000"/>
        </w:rPr>
        <w:t>y MSC preconditioning with IL-1</w:t>
      </w:r>
      <w:r w:rsidRPr="00F50799">
        <w:rPr>
          <w:rFonts w:ascii="Book Antiqua" w:eastAsia="Book Antiqua" w:hAnsi="Book Antiqua" w:cs="Book Antiqua"/>
          <w:color w:val="000000"/>
        </w:rPr>
        <w:t>β</w:t>
      </w:r>
      <w:r w:rsidRPr="00F50799">
        <w:rPr>
          <w:rFonts w:ascii="Book Antiqua" w:eastAsia="Book Antiqua" w:hAnsi="Book Antiqua" w:cs="Book Antiqua"/>
          <w:color w:val="000000"/>
          <w:shd w:val="clear" w:color="auto" w:fill="FFFFFF"/>
        </w:rPr>
        <w:t xml:space="preserve"> significantly upregulated the expression of certain </w:t>
      </w:r>
      <w:r w:rsidRPr="00F50799">
        <w:rPr>
          <w:rFonts w:ascii="Book Antiqua" w:eastAsia="Book Antiqua" w:hAnsi="Book Antiqua" w:cs="Book Antiqua"/>
          <w:color w:val="000000"/>
        </w:rPr>
        <w:t>cytokines (TNF-</w:t>
      </w:r>
      <w:r w:rsidR="00A420FD">
        <w:rPr>
          <w:rFonts w:ascii="Book Antiqua" w:eastAsia="Book Antiqua" w:hAnsi="Book Antiqua" w:cs="Book Antiqua"/>
          <w:color w:val="000000"/>
        </w:rPr>
        <w:t>α</w:t>
      </w:r>
      <w:r w:rsidRPr="00F50799">
        <w:rPr>
          <w:rFonts w:ascii="Book Antiqua" w:eastAsia="Book Antiqua" w:hAnsi="Book Antiqua" w:cs="Book Antiqua"/>
          <w:color w:val="000000"/>
        </w:rPr>
        <w:t xml:space="preserve">, IL-6, IL-8 and IL-23A), chemokines (CCL5, CCL20, CXCL1, CXCL3, CXCL5, CXCL6, CXCL10 and CXCL11) and adhesion molecules </w:t>
      </w:r>
      <w:r w:rsidR="00A420FD">
        <w:rPr>
          <w:rFonts w:ascii="Book Antiqua" w:hAnsi="Book Antiqua" w:cs="Book Antiqua" w:hint="eastAsia"/>
          <w:color w:val="000000"/>
          <w:lang w:eastAsia="zh-CN"/>
        </w:rPr>
        <w:t>[</w:t>
      </w:r>
      <w:r w:rsidRPr="00F50799">
        <w:rPr>
          <w:rFonts w:ascii="Book Antiqua" w:eastAsia="Book Antiqua" w:hAnsi="Book Antiqua" w:cs="Book Antiqua"/>
          <w:color w:val="000000"/>
        </w:rPr>
        <w:t>vascular cell adhesion molecule (VCAM)-1, intercellular adhesion molecule (ICAM)-1 and ICAM-4</w:t>
      </w:r>
      <w:r w:rsidR="00A420FD">
        <w:rPr>
          <w:rFonts w:ascii="Book Antiqua" w:hAnsi="Book Antiqua" w:cs="Book Antiqua" w:hint="eastAsia"/>
          <w:color w:val="000000"/>
          <w:lang w:eastAsia="zh-CN"/>
        </w:rPr>
        <w:t>]</w:t>
      </w:r>
      <w:r w:rsidRPr="00F50799">
        <w:rPr>
          <w:rFonts w:ascii="Book Antiqua" w:eastAsia="Book Antiqua" w:hAnsi="Book Antiqua" w:cs="Book Antiqua"/>
          <w:color w:val="000000"/>
          <w:vertAlign w:val="superscript"/>
        </w:rPr>
        <w:t>[96]</w:t>
      </w:r>
      <w:r w:rsidRPr="00F50799">
        <w:rPr>
          <w:rFonts w:ascii="Book Antiqua" w:eastAsia="Book Antiqua" w:hAnsi="Book Antiqua" w:cs="Book Antiqua"/>
          <w:color w:val="000000"/>
        </w:rPr>
        <w:t>. In another study, s</w:t>
      </w:r>
      <w:r w:rsidRPr="00F50799">
        <w:rPr>
          <w:rFonts w:ascii="Book Antiqua" w:eastAsia="Book Antiqua" w:hAnsi="Book Antiqua" w:cs="Book Antiqua"/>
          <w:color w:val="000000"/>
          <w:shd w:val="clear" w:color="auto" w:fill="FFFFFF"/>
        </w:rPr>
        <w:t xml:space="preserve">ynovial </w:t>
      </w:r>
      <w:r w:rsidR="00727D6F">
        <w:rPr>
          <w:rFonts w:ascii="Book Antiqua" w:eastAsia="Book Antiqua" w:hAnsi="Book Antiqua" w:cs="Book Antiqua"/>
          <w:color w:val="000000"/>
          <w:shd w:val="clear" w:color="auto" w:fill="FFFFFF"/>
        </w:rPr>
        <w:t>MSCs</w:t>
      </w:r>
      <w:r w:rsidRPr="00F50799">
        <w:rPr>
          <w:rFonts w:ascii="Book Antiqua" w:eastAsia="Book Antiqua" w:hAnsi="Book Antiqua" w:cs="Book Antiqua"/>
          <w:color w:val="000000"/>
          <w:shd w:val="clear" w:color="auto" w:fill="FFFFFF"/>
        </w:rPr>
        <w:t xml:space="preserve"> when pretreated with </w:t>
      </w:r>
      <w:r w:rsidR="00A420FD">
        <w:rPr>
          <w:rFonts w:ascii="Book Antiqua" w:eastAsia="Book Antiqua" w:hAnsi="Book Antiqua" w:cs="Book Antiqua"/>
          <w:color w:val="000000"/>
          <w:shd w:val="clear" w:color="auto" w:fill="FFFFFF"/>
        </w:rPr>
        <w:t>IL</w:t>
      </w:r>
      <w:r w:rsidRPr="00F50799">
        <w:rPr>
          <w:rFonts w:ascii="Book Antiqua" w:eastAsia="Book Antiqua" w:hAnsi="Book Antiqua" w:cs="Book Antiqua"/>
          <w:color w:val="000000"/>
          <w:shd w:val="clear" w:color="auto" w:fill="FFFFFF"/>
        </w:rPr>
        <w:t>-1β, showed significantly high</w:t>
      </w:r>
      <w:r w:rsidRPr="00F50799">
        <w:rPr>
          <w:rFonts w:ascii="Book Antiqua" w:eastAsia="Book Antiqua" w:hAnsi="Book Antiqua" w:cs="Book Antiqua"/>
          <w:color w:val="000000"/>
          <w:u w:color="008080"/>
          <w:shd w:val="clear" w:color="auto" w:fill="FFFFFF"/>
        </w:rPr>
        <w:t>er</w:t>
      </w:r>
      <w:r w:rsidRPr="00F50799">
        <w:rPr>
          <w:rFonts w:ascii="Book Antiqua" w:eastAsia="Book Antiqua" w:hAnsi="Book Antiqua" w:cs="Book Antiqua"/>
          <w:color w:val="000000"/>
        </w:rPr>
        <w:t xml:space="preserve"> proliferation as well as chondrogenic </w:t>
      </w:r>
      <w:proofErr w:type="gramStart"/>
      <w:r w:rsidRPr="00F50799">
        <w:rPr>
          <w:rFonts w:ascii="Book Antiqua" w:eastAsia="Book Antiqua" w:hAnsi="Book Antiqua" w:cs="Book Antiqua"/>
          <w:color w:val="000000"/>
        </w:rPr>
        <w:t>potential</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97]</w:t>
      </w:r>
      <w:r w:rsidR="00A420FD">
        <w:rPr>
          <w:rFonts w:ascii="Book Antiqua" w:eastAsia="Book Antiqua" w:hAnsi="Book Antiqua" w:cs="Book Antiqua"/>
          <w:color w:val="000000"/>
        </w:rPr>
        <w:t>.</w:t>
      </w:r>
      <w:r w:rsidRPr="00F50799">
        <w:rPr>
          <w:rFonts w:ascii="Book Antiqua" w:eastAsia="Book Antiqua" w:hAnsi="Book Antiqua" w:cs="Book Antiqua"/>
          <w:color w:val="000000"/>
        </w:rPr>
        <w:t xml:space="preserve"> To induce these results, TGF-β seem</w:t>
      </w:r>
      <w:r w:rsidRPr="00F50799">
        <w:rPr>
          <w:rFonts w:ascii="Book Antiqua" w:eastAsia="Book Antiqua" w:hAnsi="Book Antiqua" w:cs="Book Antiqua"/>
          <w:color w:val="000000"/>
          <w:u w:color="008080"/>
          <w:shd w:val="clear" w:color="auto" w:fill="FFFFFF"/>
        </w:rPr>
        <w:t>ed</w:t>
      </w:r>
      <w:r w:rsidRPr="00F50799">
        <w:rPr>
          <w:rFonts w:ascii="Book Antiqua" w:eastAsia="Book Antiqua" w:hAnsi="Book Antiqua" w:cs="Book Antiqua"/>
          <w:color w:val="000000"/>
          <w:shd w:val="clear" w:color="auto" w:fill="FFFFFF"/>
        </w:rPr>
        <w:t xml:space="preserve"> to activate Akt, extracellular signal-regulated kinase 1/2 (ERK1/2), focal adhesion kinase (FAK), and p38, </w:t>
      </w:r>
      <w:r w:rsidRPr="00F50799">
        <w:rPr>
          <w:rFonts w:ascii="Book Antiqua" w:eastAsia="Book Antiqua" w:hAnsi="Book Antiqua" w:cs="Book Antiqua"/>
          <w:i/>
          <w:iCs/>
          <w:color w:val="000000"/>
          <w:shd w:val="clear" w:color="auto" w:fill="FFFFFF"/>
        </w:rPr>
        <w:t>via</w:t>
      </w:r>
      <w:r w:rsidRPr="00F50799">
        <w:rPr>
          <w:rFonts w:ascii="Book Antiqua" w:eastAsia="Book Antiqua" w:hAnsi="Book Antiqua" w:cs="Book Antiqua"/>
          <w:color w:val="000000"/>
        </w:rPr>
        <w:t xml:space="preserve"> TGF-β type I receptor in </w:t>
      </w:r>
      <w:proofErr w:type="gramStart"/>
      <w:r w:rsidRPr="00F50799">
        <w:rPr>
          <w:rFonts w:ascii="Book Antiqua" w:eastAsia="Book Antiqua" w:hAnsi="Book Antiqua" w:cs="Book Antiqua"/>
          <w:color w:val="000000"/>
        </w:rPr>
        <w:t>MSCs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97]</w:t>
      </w:r>
      <w:r w:rsidRPr="00F50799">
        <w:rPr>
          <w:rFonts w:ascii="Book Antiqua" w:eastAsia="Book Antiqua" w:hAnsi="Book Antiqua" w:cs="Book Antiqua"/>
          <w:color w:val="000000"/>
        </w:rPr>
        <w:t xml:space="preserve">. </w:t>
      </w:r>
      <w:proofErr w:type="spellStart"/>
      <w:r w:rsidR="00A420FD">
        <w:rPr>
          <w:rFonts w:ascii="Book Antiqua" w:eastAsia="Book Antiqua" w:hAnsi="Book Antiqua" w:cs="Book Antiqua"/>
          <w:color w:val="000000"/>
          <w:shd w:val="clear" w:color="auto" w:fill="FFFFFF"/>
        </w:rPr>
        <w:t>Xinaris</w:t>
      </w:r>
      <w:proofErr w:type="spellEnd"/>
      <w:r w:rsidRPr="00F50799">
        <w:rPr>
          <w:rFonts w:ascii="Book Antiqua" w:eastAsia="Book Antiqua" w:hAnsi="Book Antiqua" w:cs="Book Antiqua"/>
          <w:color w:val="000000"/>
          <w:shd w:val="clear" w:color="auto" w:fill="FFFFFF"/>
        </w:rPr>
        <w:t xml:space="preserve"> </w:t>
      </w:r>
      <w:r w:rsidRPr="00F50799">
        <w:rPr>
          <w:rFonts w:ascii="Book Antiqua" w:eastAsia="Book Antiqua" w:hAnsi="Book Antiqua" w:cs="Book Antiqua"/>
          <w:i/>
          <w:iCs/>
          <w:color w:val="000000"/>
          <w:shd w:val="clear" w:color="auto" w:fill="FFFFFF"/>
        </w:rPr>
        <w:t xml:space="preserve">et </w:t>
      </w:r>
      <w:proofErr w:type="gramStart"/>
      <w:r w:rsidRPr="00F50799">
        <w:rPr>
          <w:rFonts w:ascii="Book Antiqua" w:eastAsia="Book Antiqua" w:hAnsi="Book Antiqua" w:cs="Book Antiqua"/>
          <w:i/>
          <w:iCs/>
          <w:color w:val="000000"/>
          <w:shd w:val="clear" w:color="auto" w:fill="FFFFFF"/>
        </w:rPr>
        <w:t>al</w:t>
      </w:r>
      <w:r w:rsidR="00B9192E" w:rsidRPr="00F50799">
        <w:rPr>
          <w:rFonts w:ascii="Book Antiqua" w:eastAsia="Book Antiqua" w:hAnsi="Book Antiqua" w:cs="Book Antiqua"/>
          <w:color w:val="000000"/>
          <w:vertAlign w:val="superscript"/>
        </w:rPr>
        <w:t>[</w:t>
      </w:r>
      <w:proofErr w:type="gramEnd"/>
      <w:r w:rsidR="00B9192E" w:rsidRPr="00F50799">
        <w:rPr>
          <w:rFonts w:ascii="Book Antiqua" w:eastAsia="Book Antiqua" w:hAnsi="Book Antiqua" w:cs="Book Antiqua"/>
          <w:color w:val="000000"/>
          <w:vertAlign w:val="superscript"/>
        </w:rPr>
        <w:t>98]</w:t>
      </w:r>
      <w:r w:rsidRPr="00F50799">
        <w:rPr>
          <w:rFonts w:ascii="Book Antiqua" w:eastAsia="Book Antiqua" w:hAnsi="Book Antiqua" w:cs="Book Antiqua"/>
          <w:color w:val="000000"/>
          <w:shd w:val="clear" w:color="auto" w:fill="FFFFFF"/>
        </w:rPr>
        <w:t>,</w:t>
      </w:r>
      <w:r w:rsidRPr="00F50799">
        <w:rPr>
          <w:rFonts w:ascii="Book Antiqua" w:eastAsia="Book Antiqua" w:hAnsi="Book Antiqua" w:cs="Book Antiqua"/>
          <w:color w:val="000000"/>
        </w:rPr>
        <w:t xml:space="preserve"> preconditioned MSCs with </w:t>
      </w:r>
      <w:r w:rsidR="00B9192E" w:rsidRPr="00F50799">
        <w:rPr>
          <w:rFonts w:ascii="Book Antiqua" w:eastAsia="Book Antiqua" w:hAnsi="Book Antiqua" w:cs="Book Antiqua"/>
          <w:color w:val="000000"/>
        </w:rPr>
        <w:t>insulin-like growth factor-1 (IGF-1)</w:t>
      </w:r>
      <w:r w:rsidRPr="00F50799">
        <w:rPr>
          <w:rFonts w:ascii="Book Antiqua" w:eastAsia="Book Antiqua" w:hAnsi="Book Antiqua" w:cs="Book Antiqua"/>
          <w:color w:val="000000"/>
        </w:rPr>
        <w:t xml:space="preserve"> before administration and found it effective in terms of migration and homing of cells which was required for the restoration of renal function following acute kidney injury</w:t>
      </w:r>
      <w:r w:rsidRPr="00F50799">
        <w:rPr>
          <w:rFonts w:ascii="Book Antiqua" w:eastAsia="Book Antiqua" w:hAnsi="Book Antiqua" w:cs="Book Antiqua"/>
          <w:color w:val="000000"/>
          <w:vertAlign w:val="superscript"/>
        </w:rPr>
        <w:t>[98]</w:t>
      </w:r>
      <w:r w:rsidRPr="00F50799">
        <w:rPr>
          <w:rFonts w:ascii="Book Antiqua" w:eastAsia="Book Antiqua" w:hAnsi="Book Antiqua" w:cs="Book Antiqua"/>
          <w:color w:val="000000"/>
        </w:rPr>
        <w:t>.</w:t>
      </w:r>
      <w:r w:rsidRPr="00F50799">
        <w:rPr>
          <w:rFonts w:ascii="Book Antiqua" w:eastAsia="Book Antiqua" w:hAnsi="Book Antiqua" w:cs="Book Antiqua"/>
          <w:color w:val="000000"/>
          <w:shd w:val="clear" w:color="auto" w:fill="FFFFFF"/>
        </w:rPr>
        <w:t xml:space="preserve"> Interestingly when the diabetic MSCs were preconditioned with a combination of </w:t>
      </w:r>
      <w:r w:rsidR="00B9192E">
        <w:rPr>
          <w:rFonts w:ascii="Book Antiqua" w:eastAsia="Book Antiqua" w:hAnsi="Book Antiqua" w:cs="Book Antiqua"/>
          <w:color w:val="000000"/>
        </w:rPr>
        <w:t>IGF-1</w:t>
      </w:r>
      <w:r w:rsidRPr="00F50799">
        <w:rPr>
          <w:rFonts w:ascii="Book Antiqua" w:eastAsia="Book Antiqua" w:hAnsi="Book Antiqua" w:cs="Book Antiqua"/>
          <w:color w:val="000000"/>
        </w:rPr>
        <w:t xml:space="preserve"> (50 ng</w:t>
      </w:r>
      <w:r w:rsidR="00320E50">
        <w:rPr>
          <w:rFonts w:ascii="Book Antiqua" w:eastAsia="Book Antiqua" w:hAnsi="Book Antiqua" w:cs="Book Antiqua"/>
          <w:color w:val="000000"/>
        </w:rPr>
        <w:t>/</w:t>
      </w:r>
      <w:r w:rsidRPr="00F50799">
        <w:rPr>
          <w:rFonts w:ascii="Book Antiqua" w:eastAsia="Book Antiqua" w:hAnsi="Book Antiqua" w:cs="Book Antiqua"/>
          <w:color w:val="000000"/>
        </w:rPr>
        <w:t>mL) and fibroblast growth factor-2 (FGF-2) (50 ng</w:t>
      </w:r>
      <w:r w:rsidR="00320E50">
        <w:rPr>
          <w:rFonts w:ascii="Book Antiqua" w:eastAsia="Book Antiqua" w:hAnsi="Book Antiqua" w:cs="Book Antiqua"/>
          <w:color w:val="000000"/>
        </w:rPr>
        <w:t>/</w:t>
      </w:r>
      <w:r w:rsidRPr="00F50799">
        <w:rPr>
          <w:rFonts w:ascii="Book Antiqua" w:eastAsia="Book Antiqua" w:hAnsi="Book Antiqua" w:cs="Book Antiqua"/>
          <w:color w:val="000000"/>
        </w:rPr>
        <w:t xml:space="preserve">mL), upregulation of IGF-1, FGF-2, Akt, GATA-4, </w:t>
      </w:r>
      <w:proofErr w:type="spellStart"/>
      <w:r w:rsidRPr="00F50799">
        <w:rPr>
          <w:rFonts w:ascii="Book Antiqua" w:eastAsia="Book Antiqua" w:hAnsi="Book Antiqua" w:cs="Book Antiqua"/>
          <w:color w:val="000000"/>
        </w:rPr>
        <w:t>Nkx</w:t>
      </w:r>
      <w:proofErr w:type="spellEnd"/>
      <w:r w:rsidRPr="00F50799">
        <w:rPr>
          <w:rFonts w:ascii="Book Antiqua" w:eastAsia="Book Antiqua" w:hAnsi="Book Antiqua" w:cs="Book Antiqua"/>
          <w:color w:val="000000"/>
        </w:rPr>
        <w:t xml:space="preserve"> 2.5 and downregulation of</w:t>
      </w:r>
      <w:r w:rsidRPr="00F50799">
        <w:rPr>
          <w:rFonts w:ascii="Book Antiqua" w:eastAsia="Book Antiqua" w:hAnsi="Book Antiqua" w:cs="Book Antiqua"/>
          <w:color w:val="000000"/>
          <w:shd w:val="clear" w:color="auto" w:fill="FFFFFF"/>
        </w:rPr>
        <w:t xml:space="preserve"> </w:t>
      </w:r>
      <w:r w:rsidRPr="00F50799">
        <w:rPr>
          <w:rFonts w:ascii="Book Antiqua" w:eastAsia="Book Antiqua" w:hAnsi="Book Antiqua" w:cs="Book Antiqua"/>
          <w:color w:val="000000"/>
        </w:rPr>
        <w:t xml:space="preserve">p16INK4a, p66shc, p53, </w:t>
      </w:r>
      <w:proofErr w:type="spellStart"/>
      <w:r w:rsidRPr="00F50799">
        <w:rPr>
          <w:rFonts w:ascii="Book Antiqua" w:eastAsia="Book Antiqua" w:hAnsi="Book Antiqua" w:cs="Book Antiqua"/>
          <w:color w:val="000000"/>
        </w:rPr>
        <w:t>Bax</w:t>
      </w:r>
      <w:proofErr w:type="spellEnd"/>
      <w:r w:rsidRPr="00F50799">
        <w:rPr>
          <w:rFonts w:ascii="Book Antiqua" w:eastAsia="Book Antiqua" w:hAnsi="Book Antiqua" w:cs="Book Antiqua"/>
          <w:color w:val="000000"/>
          <w:u w:color="008080"/>
        </w:rPr>
        <w:t xml:space="preserve"> and</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Bak</w:t>
      </w:r>
      <w:proofErr w:type="spellEnd"/>
      <w:r w:rsidRPr="00F50799">
        <w:rPr>
          <w:rFonts w:ascii="Book Antiqua" w:eastAsia="Book Antiqua" w:hAnsi="Book Antiqua" w:cs="Book Antiqua"/>
          <w:color w:val="000000"/>
        </w:rPr>
        <w:t xml:space="preserve"> occurred</w:t>
      </w:r>
      <w:r w:rsidRPr="00F50799">
        <w:rPr>
          <w:rFonts w:ascii="Book Antiqua" w:eastAsia="Book Antiqua" w:hAnsi="Book Antiqua" w:cs="Book Antiqua"/>
          <w:color w:val="000000"/>
          <w:vertAlign w:val="superscript"/>
        </w:rPr>
        <w:t>[99]</w:t>
      </w:r>
      <w:r w:rsidRPr="00F50799">
        <w:rPr>
          <w:rFonts w:ascii="Book Antiqua" w:eastAsia="Book Antiqua" w:hAnsi="Book Antiqua" w:cs="Book Antiqua"/>
          <w:color w:val="000000"/>
        </w:rPr>
        <w:t>.</w:t>
      </w:r>
    </w:p>
    <w:p w14:paraId="01DED2AC" w14:textId="77777777" w:rsidR="00A77B3E" w:rsidRPr="00B9192E" w:rsidRDefault="00D702E1" w:rsidP="00B9192E">
      <w:pPr>
        <w:spacing w:line="360" w:lineRule="auto"/>
        <w:ind w:firstLineChars="200" w:firstLine="480"/>
        <w:jc w:val="both"/>
        <w:rPr>
          <w:rFonts w:ascii="Book Antiqua" w:hAnsi="Book Antiqua"/>
          <w:lang w:eastAsia="zh-CN"/>
        </w:rPr>
      </w:pPr>
      <w:r w:rsidRPr="00F50799">
        <w:rPr>
          <w:rFonts w:ascii="Book Antiqua" w:eastAsia="Book Antiqua" w:hAnsi="Book Antiqua" w:cs="Book Antiqua"/>
          <w:color w:val="000000"/>
        </w:rPr>
        <w:t>In conclusion, preconditioning of cells with different growth factors and cytokines may enhance regenerative potential of stem cells</w:t>
      </w:r>
      <w:r w:rsidR="00B872FE" w:rsidRPr="00F50799">
        <w:rPr>
          <w:rFonts w:ascii="Book Antiqua" w:eastAsia="Book Antiqua" w:hAnsi="Book Antiqua" w:cs="Book Antiqua"/>
          <w:color w:val="000000"/>
        </w:rPr>
        <w:t xml:space="preserve"> (Figure 1)</w:t>
      </w:r>
      <w:r w:rsidRPr="00F50799">
        <w:rPr>
          <w:rFonts w:ascii="Book Antiqua" w:eastAsia="Book Antiqua" w:hAnsi="Book Antiqua" w:cs="Book Antiqua"/>
          <w:color w:val="000000"/>
        </w:rPr>
        <w:t xml:space="preserve">. </w:t>
      </w:r>
      <w:r w:rsidRPr="00B9192E">
        <w:rPr>
          <w:rFonts w:ascii="Book Antiqua" w:eastAsia="Book Antiqua" w:hAnsi="Book Antiqua" w:cs="Book Antiqua"/>
          <w:iCs/>
          <w:color w:val="000000"/>
        </w:rPr>
        <w:t xml:space="preserve">Although preconditioning </w:t>
      </w:r>
      <w:r w:rsidRPr="00B9192E">
        <w:rPr>
          <w:rFonts w:ascii="Book Antiqua" w:eastAsia="Book Antiqua" w:hAnsi="Book Antiqua" w:cs="Book Antiqua"/>
          <w:iCs/>
          <w:color w:val="000000"/>
        </w:rPr>
        <w:lastRenderedPageBreak/>
        <w:t xml:space="preserve">of MSCs with different growth factors and cytokines can influence significantly the biological properties of MSCs, there are number of challenges to use this strategy successfully for optimum benefits. For example, will the same dose or concentration of cytokines and growth factors influence MSCs isolated from different sources? Some growth factors and cytokines may influence MSC function synergistically and antagonistically when used in </w:t>
      </w:r>
      <w:proofErr w:type="gramStart"/>
      <w:r w:rsidRPr="00B9192E">
        <w:rPr>
          <w:rFonts w:ascii="Book Antiqua" w:eastAsia="Book Antiqua" w:hAnsi="Book Antiqua" w:cs="Book Antiqua"/>
          <w:iCs/>
          <w:color w:val="000000"/>
        </w:rPr>
        <w:t>combination</w:t>
      </w:r>
      <w:r w:rsidRPr="00B9192E">
        <w:rPr>
          <w:rFonts w:ascii="Book Antiqua" w:eastAsia="Book Antiqua" w:hAnsi="Book Antiqua" w:cs="Book Antiqua"/>
          <w:color w:val="000000"/>
          <w:vertAlign w:val="superscript"/>
        </w:rPr>
        <w:t>[</w:t>
      </w:r>
      <w:proofErr w:type="gramEnd"/>
      <w:r w:rsidRPr="00B9192E">
        <w:rPr>
          <w:rFonts w:ascii="Book Antiqua" w:eastAsia="Book Antiqua" w:hAnsi="Book Antiqua" w:cs="Book Antiqua"/>
          <w:color w:val="000000"/>
          <w:vertAlign w:val="superscript"/>
        </w:rPr>
        <w:t>40]</w:t>
      </w:r>
      <w:r w:rsidRPr="00B9192E">
        <w:rPr>
          <w:rFonts w:ascii="Book Antiqua" w:eastAsia="Book Antiqua" w:hAnsi="Book Antiqua" w:cs="Book Antiqua"/>
          <w:iCs/>
          <w:color w:val="000000"/>
        </w:rPr>
        <w:t>. Therefore, optimization of amalgamation of growth factors and cytokines as well as their concentrations is required for better results. Similarly, MSCs behave differently in culture conditions such as in 3D cultures and hypoxic conditions and therefore preconditioning in such conditions should be optimized</w:t>
      </w:r>
      <w:r w:rsidR="00AF5250" w:rsidRPr="00B9192E">
        <w:rPr>
          <w:rFonts w:ascii="Book Antiqua" w:eastAsia="Book Antiqua" w:hAnsi="Book Antiqua" w:cs="Book Antiqua"/>
          <w:iCs/>
          <w:color w:val="000000"/>
        </w:rPr>
        <w:t xml:space="preserve"> </w:t>
      </w:r>
      <w:r w:rsidR="00AF5250" w:rsidRPr="00B9192E">
        <w:rPr>
          <w:rFonts w:ascii="Book Antiqua" w:eastAsia="Book Antiqua" w:hAnsi="Book Antiqua" w:cs="Book Antiqua"/>
          <w:color w:val="000000"/>
        </w:rPr>
        <w:t xml:space="preserve">(Figure </w:t>
      </w:r>
      <w:r w:rsidR="00320E50">
        <w:rPr>
          <w:rFonts w:ascii="Book Antiqua" w:eastAsia="Book Antiqua" w:hAnsi="Book Antiqua" w:cs="Book Antiqua"/>
          <w:color w:val="000000"/>
        </w:rPr>
        <w:t>2</w:t>
      </w:r>
      <w:r w:rsidR="00AF5250" w:rsidRPr="00B9192E">
        <w:rPr>
          <w:rFonts w:ascii="Book Antiqua" w:eastAsia="Book Antiqua" w:hAnsi="Book Antiqua" w:cs="Book Antiqua"/>
          <w:color w:val="000000"/>
        </w:rPr>
        <w:t>)</w:t>
      </w:r>
      <w:r w:rsidRPr="00B9192E">
        <w:rPr>
          <w:rFonts w:ascii="Book Antiqua" w:eastAsia="Book Antiqua" w:hAnsi="Book Antiqua" w:cs="Book Antiqua"/>
          <w:iCs/>
          <w:color w:val="000000"/>
        </w:rPr>
        <w:t>.</w:t>
      </w:r>
    </w:p>
    <w:p w14:paraId="5C44B785" w14:textId="77777777" w:rsidR="00B9192E" w:rsidRDefault="00B9192E" w:rsidP="00F50799">
      <w:pPr>
        <w:spacing w:line="360" w:lineRule="auto"/>
        <w:jc w:val="both"/>
        <w:rPr>
          <w:rFonts w:ascii="Book Antiqua" w:hAnsi="Book Antiqua" w:cs="Book Antiqua"/>
          <w:b/>
          <w:caps/>
          <w:color w:val="000000"/>
          <w:u w:val="single"/>
          <w:lang w:eastAsia="zh-CN"/>
        </w:rPr>
      </w:pPr>
    </w:p>
    <w:p w14:paraId="53415B82" w14:textId="77777777" w:rsidR="00A77B3E" w:rsidRPr="00B9192E" w:rsidRDefault="00B9192E" w:rsidP="00F50799">
      <w:pPr>
        <w:spacing w:line="360" w:lineRule="auto"/>
        <w:jc w:val="both"/>
        <w:rPr>
          <w:rFonts w:ascii="Book Antiqua" w:hAnsi="Book Antiqua" w:cs="Book Antiqua"/>
          <w:b/>
          <w:caps/>
          <w:color w:val="000000"/>
          <w:u w:val="single"/>
          <w:lang w:eastAsia="zh-CN"/>
        </w:rPr>
      </w:pPr>
      <w:r>
        <w:rPr>
          <w:rFonts w:ascii="Book Antiqua" w:eastAsia="Book Antiqua" w:hAnsi="Book Antiqua" w:cs="Book Antiqua"/>
          <w:b/>
          <w:caps/>
          <w:color w:val="000000"/>
          <w:u w:val="single"/>
        </w:rPr>
        <w:t>CR</w:t>
      </w:r>
    </w:p>
    <w:p w14:paraId="0D60742E"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C</w:t>
      </w:r>
      <w:r w:rsidR="00B9192E">
        <w:rPr>
          <w:rFonts w:ascii="Book Antiqua" w:hAnsi="Book Antiqua" w:cs="Book Antiqua" w:hint="eastAsia"/>
          <w:color w:val="000000"/>
          <w:lang w:eastAsia="zh-CN"/>
        </w:rPr>
        <w:t>R</w:t>
      </w:r>
      <w:r w:rsidRPr="00F50799">
        <w:rPr>
          <w:rFonts w:ascii="Book Antiqua" w:eastAsia="Book Antiqua" w:hAnsi="Book Antiqua" w:cs="Book Antiqua"/>
          <w:color w:val="000000"/>
        </w:rPr>
        <w:t xml:space="preserve"> refers to </w:t>
      </w:r>
      <w:r w:rsidRPr="00F50799">
        <w:rPr>
          <w:rFonts w:ascii="Book Antiqua" w:eastAsia="Book Antiqua" w:hAnsi="Book Antiqua" w:cs="Book Antiqua"/>
          <w:color w:val="000000"/>
          <w:u w:color="008080"/>
        </w:rPr>
        <w:t xml:space="preserve">consuming </w:t>
      </w:r>
      <w:r w:rsidRPr="00F50799">
        <w:rPr>
          <w:rFonts w:ascii="Book Antiqua" w:eastAsia="Book Antiqua" w:hAnsi="Book Antiqua" w:cs="Book Antiqua"/>
          <w:color w:val="000000"/>
        </w:rPr>
        <w:t>significantly reduced calories as compared to calories taken ad libitum. At</w:t>
      </w:r>
      <w:r w:rsidRPr="00F50799">
        <w:rPr>
          <w:rFonts w:ascii="Book Antiqua" w:eastAsia="Book Antiqua" w:hAnsi="Book Antiqua" w:cs="Book Antiqua"/>
          <w:color w:val="000000"/>
          <w:u w:color="008080"/>
        </w:rPr>
        <w:t xml:space="preserve"> the</w:t>
      </w:r>
      <w:r w:rsidRPr="00F50799">
        <w:rPr>
          <w:rFonts w:ascii="Book Antiqua" w:eastAsia="Book Antiqua" w:hAnsi="Book Antiqua" w:cs="Book Antiqua"/>
          <w:color w:val="000000"/>
        </w:rPr>
        <w:t xml:space="preserve"> organismal level, it was first reported in 1935 that reduced caloric intake can extend the mean and maximum life span in </w:t>
      </w:r>
      <w:proofErr w:type="gramStart"/>
      <w:r w:rsidRPr="00F50799">
        <w:rPr>
          <w:rFonts w:ascii="Book Antiqua" w:eastAsia="Book Antiqua" w:hAnsi="Book Antiqua" w:cs="Book Antiqua"/>
          <w:color w:val="000000"/>
        </w:rPr>
        <w:t>rodents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100]</w:t>
      </w:r>
      <w:r w:rsidRPr="00F50799">
        <w:rPr>
          <w:rFonts w:ascii="Book Antiqua" w:eastAsia="Book Antiqua" w:hAnsi="Book Antiqua" w:cs="Book Antiqua"/>
          <w:color w:val="000000"/>
        </w:rPr>
        <w:t xml:space="preserve">. Since then beneficial effects of CR were observed in animals of other species such as rats, mice, dogs, fish, flies, worms, yeast and </w:t>
      </w:r>
      <w:proofErr w:type="gramStart"/>
      <w:r w:rsidRPr="00F50799">
        <w:rPr>
          <w:rFonts w:ascii="Book Antiqua" w:eastAsia="Book Antiqua" w:hAnsi="Book Antiqua" w:cs="Book Antiqua"/>
          <w:color w:val="000000"/>
        </w:rPr>
        <w:t>humans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101-103]</w:t>
      </w:r>
      <w:r w:rsidRPr="00F50799">
        <w:rPr>
          <w:rFonts w:ascii="Book Antiqua" w:eastAsia="Book Antiqua" w:hAnsi="Book Antiqua" w:cs="Book Antiqua"/>
          <w:color w:val="000000"/>
        </w:rPr>
        <w:t xml:space="preserve">. CR is now an established anti-aging strategy for prolonging </w:t>
      </w:r>
      <w:r w:rsidRPr="00F50799">
        <w:rPr>
          <w:rFonts w:ascii="Book Antiqua" w:eastAsia="Book Antiqua" w:hAnsi="Book Antiqua" w:cs="Book Antiqua"/>
          <w:color w:val="000000"/>
          <w:u w:color="008080"/>
        </w:rPr>
        <w:t>lifespan</w:t>
      </w:r>
      <w:r w:rsidRPr="00F50799">
        <w:rPr>
          <w:rFonts w:ascii="Book Antiqua" w:eastAsia="Book Antiqua" w:hAnsi="Book Antiqua" w:cs="Book Antiqua"/>
          <w:color w:val="000000"/>
        </w:rPr>
        <w:t xml:space="preserve"> and has also been applied on stem cells to rejuvenate them. CR as a non-genetic dietary intervention reduces the energy metabolism in cells and can positively affect regenerative potential of cells by extending their life span and making the cells healthy.</w:t>
      </w:r>
    </w:p>
    <w:p w14:paraId="4855B60B" w14:textId="77777777" w:rsidR="00A77B3E" w:rsidRPr="00F50799" w:rsidRDefault="00D702E1" w:rsidP="00B9192E">
      <w:pPr>
        <w:spacing w:line="360" w:lineRule="auto"/>
        <w:ind w:firstLineChars="200" w:firstLine="480"/>
        <w:jc w:val="both"/>
        <w:rPr>
          <w:rFonts w:ascii="Book Antiqua" w:hAnsi="Book Antiqua"/>
        </w:rPr>
      </w:pPr>
      <w:r w:rsidRPr="00F50799">
        <w:rPr>
          <w:rFonts w:ascii="Book Antiqua" w:eastAsia="Book Antiqua" w:hAnsi="Book Antiqua" w:cs="Book Antiqua"/>
          <w:color w:val="000000"/>
        </w:rPr>
        <w:t>Glucose is an essential source of energy for all types of cells in the body although elevated levels of glucose have been shown to be associated with reduced mobilization, proliferati</w:t>
      </w:r>
      <w:r w:rsidR="00B9192E">
        <w:rPr>
          <w:rFonts w:ascii="Book Antiqua" w:eastAsia="Book Antiqua" w:hAnsi="Book Antiqua" w:cs="Book Antiqua"/>
          <w:color w:val="000000"/>
        </w:rPr>
        <w:t xml:space="preserve">on, homing and repair </w:t>
      </w:r>
      <w:proofErr w:type="gramStart"/>
      <w:r w:rsidR="00B9192E">
        <w:rPr>
          <w:rFonts w:ascii="Book Antiqua" w:eastAsia="Book Antiqua" w:hAnsi="Book Antiqua" w:cs="Book Antiqua"/>
          <w:color w:val="000000"/>
        </w:rPr>
        <w:t>potential</w:t>
      </w:r>
      <w:r w:rsidRPr="00B9192E">
        <w:rPr>
          <w:rFonts w:ascii="Book Antiqua" w:eastAsia="Book Antiqua" w:hAnsi="Book Antiqua" w:cs="Book Antiqua"/>
          <w:color w:val="000000"/>
          <w:vertAlign w:val="superscript"/>
        </w:rPr>
        <w:t>[</w:t>
      </w:r>
      <w:proofErr w:type="gramEnd"/>
      <w:r w:rsidRPr="00B9192E">
        <w:rPr>
          <w:rFonts w:ascii="Book Antiqua" w:eastAsia="Book Antiqua" w:hAnsi="Book Antiqua" w:cs="Book Antiqua"/>
          <w:color w:val="000000"/>
          <w:shd w:val="clear" w:color="auto" w:fill="FCFCFC"/>
          <w:vertAlign w:val="superscript"/>
        </w:rPr>
        <w:t>104</w:t>
      </w:r>
      <w:r w:rsidR="00B9192E">
        <w:rPr>
          <w:rFonts w:ascii="Book Antiqua" w:hAnsi="Book Antiqua" w:cs="Book Antiqua" w:hint="eastAsia"/>
          <w:color w:val="000000"/>
          <w:shd w:val="clear" w:color="auto" w:fill="FCFCFC"/>
          <w:vertAlign w:val="superscript"/>
          <w:lang w:eastAsia="zh-CN"/>
        </w:rPr>
        <w:t>,</w:t>
      </w:r>
      <w:r w:rsidRPr="00B9192E">
        <w:rPr>
          <w:rFonts w:ascii="Book Antiqua" w:eastAsia="Book Antiqua" w:hAnsi="Book Antiqua" w:cs="Book Antiqua"/>
          <w:color w:val="000000"/>
          <w:shd w:val="clear" w:color="auto" w:fill="FCFCFC"/>
          <w:vertAlign w:val="superscript"/>
        </w:rPr>
        <w:t>105</w:t>
      </w:r>
      <w:r w:rsidRPr="00B9192E">
        <w:rPr>
          <w:rFonts w:ascii="Book Antiqua" w:eastAsia="Book Antiqua" w:hAnsi="Book Antiqua" w:cs="Book Antiqua"/>
          <w:color w:val="000000"/>
          <w:vertAlign w:val="superscript"/>
        </w:rPr>
        <w:t>]</w:t>
      </w:r>
      <w:r w:rsidRPr="00F50799">
        <w:rPr>
          <w:rFonts w:ascii="Book Antiqua" w:eastAsia="Book Antiqua" w:hAnsi="Book Antiqua" w:cs="Book Antiqua"/>
          <w:color w:val="000000"/>
        </w:rPr>
        <w:t xml:space="preserve">. Similarly, stem cells isolated from diabetic patients and animals exhibited reduced yield, viability, proliferation, angiogenesis, differentiation and wound healing </w:t>
      </w:r>
      <w:proofErr w:type="gramStart"/>
      <w:r w:rsidRPr="00F50799">
        <w:rPr>
          <w:rFonts w:ascii="Book Antiqua" w:eastAsia="Book Antiqua" w:hAnsi="Book Antiqua" w:cs="Book Antiqua"/>
          <w:color w:val="000000"/>
        </w:rPr>
        <w:t>ability</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106</w:t>
      </w:r>
      <w:r w:rsidR="00B9192E">
        <w:rPr>
          <w:rFonts w:ascii="Book Antiqua" w:hAnsi="Book Antiqua" w:cs="Book Antiqua" w:hint="eastAsia"/>
          <w:color w:val="000000"/>
          <w:vertAlign w:val="superscript"/>
          <w:lang w:eastAsia="zh-CN"/>
        </w:rPr>
        <w:t>,</w:t>
      </w:r>
      <w:r w:rsidRPr="00F50799">
        <w:rPr>
          <w:rFonts w:ascii="Book Antiqua" w:eastAsia="Book Antiqua" w:hAnsi="Book Antiqua" w:cs="Book Antiqua"/>
          <w:color w:val="000000"/>
          <w:vertAlign w:val="superscript"/>
        </w:rPr>
        <w:t>107]</w:t>
      </w:r>
      <w:r w:rsidRPr="00F50799">
        <w:rPr>
          <w:rFonts w:ascii="Book Antiqua" w:eastAsia="Book Antiqua" w:hAnsi="Book Antiqua" w:cs="Book Antiqua"/>
          <w:color w:val="000000"/>
        </w:rPr>
        <w:t xml:space="preserve">. </w:t>
      </w:r>
      <w:r w:rsidRPr="00F50799">
        <w:rPr>
          <w:rFonts w:ascii="Book Antiqua" w:eastAsia="Book Antiqua" w:hAnsi="Book Antiqua" w:cs="Book Antiqua"/>
          <w:color w:val="000000"/>
          <w:u w:color="008080"/>
        </w:rPr>
        <w:t>C</w:t>
      </w:r>
      <w:r w:rsidRPr="00F50799">
        <w:rPr>
          <w:rFonts w:ascii="Book Antiqua" w:eastAsia="Book Antiqua" w:hAnsi="Book Antiqua" w:cs="Book Antiqua"/>
          <w:color w:val="000000"/>
        </w:rPr>
        <w:t xml:space="preserve">ells are cultured in stem cell media that contain various components including glucose to ensure proper functioning and maintenance of cell characteristics. However, cells cultured </w:t>
      </w:r>
      <w:r w:rsidRPr="00F50799">
        <w:rPr>
          <w:rFonts w:ascii="Book Antiqua" w:eastAsia="Book Antiqua" w:hAnsi="Book Antiqua" w:cs="Book Antiqua"/>
          <w:i/>
          <w:iCs/>
          <w:color w:val="000000"/>
        </w:rPr>
        <w:t>in vitro</w:t>
      </w:r>
      <w:r w:rsidRPr="00F50799">
        <w:rPr>
          <w:rFonts w:ascii="Book Antiqua" w:eastAsia="Book Antiqua" w:hAnsi="Book Antiqua" w:cs="Book Antiqua"/>
          <w:color w:val="000000"/>
        </w:rPr>
        <w:t xml:space="preserve"> in media with high glucose concentration show impaired regenerative potential of </w:t>
      </w:r>
      <w:proofErr w:type="gramStart"/>
      <w:r w:rsidRPr="00F50799">
        <w:rPr>
          <w:rFonts w:ascii="Book Antiqua" w:eastAsia="Book Antiqua" w:hAnsi="Book Antiqua" w:cs="Book Antiqua"/>
          <w:color w:val="000000"/>
        </w:rPr>
        <w:t>cells</w:t>
      </w:r>
      <w:r w:rsidRPr="00B9192E">
        <w:rPr>
          <w:rFonts w:ascii="Book Antiqua" w:eastAsia="Book Antiqua" w:hAnsi="Book Antiqua" w:cs="Book Antiqua"/>
          <w:color w:val="000000"/>
          <w:vertAlign w:val="superscript"/>
        </w:rPr>
        <w:t>[</w:t>
      </w:r>
      <w:proofErr w:type="gramEnd"/>
      <w:r w:rsidRPr="00B9192E">
        <w:rPr>
          <w:rStyle w:val="element-citation"/>
          <w:rFonts w:ascii="Book Antiqua" w:eastAsia="Book Antiqua" w:hAnsi="Book Antiqua" w:cs="Book Antiqua"/>
          <w:color w:val="000000"/>
          <w:shd w:val="clear" w:color="auto" w:fill="FFFFFF"/>
          <w:vertAlign w:val="superscript"/>
        </w:rPr>
        <w:t>108</w:t>
      </w:r>
      <w:r w:rsidRPr="00B9192E">
        <w:rPr>
          <w:rFonts w:ascii="Book Antiqua" w:eastAsia="Book Antiqua" w:hAnsi="Book Antiqua" w:cs="Book Antiqua"/>
          <w:color w:val="000000"/>
          <w:vertAlign w:val="superscript"/>
        </w:rPr>
        <w:t>]</w:t>
      </w:r>
      <w:r w:rsidRPr="00F50799">
        <w:rPr>
          <w:rFonts w:ascii="Book Antiqua" w:eastAsia="Book Antiqua" w:hAnsi="Book Antiqua" w:cs="Book Antiqua"/>
          <w:color w:val="000000"/>
        </w:rPr>
        <w:t xml:space="preserve">. </w:t>
      </w:r>
      <w:r w:rsidRPr="00F50799">
        <w:rPr>
          <w:rFonts w:ascii="Book Antiqua" w:eastAsia="Book Antiqua" w:hAnsi="Book Antiqua" w:cs="Book Antiqua"/>
          <w:color w:val="000000"/>
        </w:rPr>
        <w:lastRenderedPageBreak/>
        <w:t xml:space="preserve">High glucose concentration in stem cell culture media was found to negatively impact </w:t>
      </w:r>
      <w:r w:rsidRPr="00F50799">
        <w:rPr>
          <w:rFonts w:ascii="Book Antiqua" w:eastAsia="Book Antiqua" w:hAnsi="Book Antiqua" w:cs="Book Antiqua"/>
          <w:color w:val="000000"/>
          <w:u w:color="008080"/>
        </w:rPr>
        <w:t xml:space="preserve">a </w:t>
      </w:r>
      <w:r w:rsidRPr="00F50799">
        <w:rPr>
          <w:rFonts w:ascii="Book Antiqua" w:eastAsia="Book Antiqua" w:hAnsi="Book Antiqua" w:cs="Book Antiqua"/>
          <w:color w:val="000000"/>
        </w:rPr>
        <w:t xml:space="preserve">cell’s viability, differentiation and self-renewal </w:t>
      </w:r>
      <w:proofErr w:type="gramStart"/>
      <w:r w:rsidRPr="00F50799">
        <w:rPr>
          <w:rFonts w:ascii="Book Antiqua" w:eastAsia="Book Antiqua" w:hAnsi="Book Antiqua" w:cs="Book Antiqua"/>
          <w:color w:val="000000"/>
        </w:rPr>
        <w:t>potential</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109</w:t>
      </w:r>
      <w:r w:rsidR="00B9192E">
        <w:rPr>
          <w:rFonts w:ascii="Book Antiqua" w:hAnsi="Book Antiqua" w:cs="Book Antiqua" w:hint="eastAsia"/>
          <w:color w:val="000000"/>
          <w:vertAlign w:val="superscript"/>
          <w:lang w:eastAsia="zh-CN"/>
        </w:rPr>
        <w:t>,</w:t>
      </w:r>
      <w:r w:rsidRPr="00F50799">
        <w:rPr>
          <w:rFonts w:ascii="Book Antiqua" w:eastAsia="Book Antiqua" w:hAnsi="Book Antiqua" w:cs="Book Antiqua"/>
          <w:color w:val="000000"/>
          <w:vertAlign w:val="superscript"/>
        </w:rPr>
        <w:t>110]</w:t>
      </w:r>
      <w:r w:rsidRPr="00F50799">
        <w:rPr>
          <w:rFonts w:ascii="Book Antiqua" w:eastAsia="Book Antiqua" w:hAnsi="Book Antiqua" w:cs="Book Antiqua"/>
          <w:color w:val="000000"/>
        </w:rPr>
        <w:t xml:space="preserve">. Based on the findings it was found that the conventional media used to expand cells was not appropriate for long term expansion of cells as it adversely impacted </w:t>
      </w:r>
      <w:r w:rsidRPr="00F50799">
        <w:rPr>
          <w:rFonts w:ascii="Book Antiqua" w:eastAsia="Book Antiqua" w:hAnsi="Book Antiqua" w:cs="Book Antiqua"/>
          <w:color w:val="000000"/>
          <w:u w:color="008080"/>
        </w:rPr>
        <w:t xml:space="preserve">the </w:t>
      </w:r>
      <w:r w:rsidRPr="00F50799">
        <w:rPr>
          <w:rFonts w:ascii="Book Antiqua" w:eastAsia="Book Antiqua" w:hAnsi="Book Antiqua" w:cs="Book Antiqua"/>
          <w:color w:val="000000"/>
        </w:rPr>
        <w:t xml:space="preserve">biological properties of </w:t>
      </w:r>
      <w:proofErr w:type="gramStart"/>
      <w:r w:rsidRPr="00F50799">
        <w:rPr>
          <w:rFonts w:ascii="Book Antiqua" w:eastAsia="Book Antiqua" w:hAnsi="Book Antiqua" w:cs="Book Antiqua"/>
          <w:color w:val="000000"/>
        </w:rPr>
        <w:t>cells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110</w:t>
      </w:r>
      <w:r w:rsidR="00B9192E">
        <w:rPr>
          <w:rFonts w:ascii="Book Antiqua" w:hAnsi="Book Antiqua" w:cs="Book Antiqua" w:hint="eastAsia"/>
          <w:color w:val="000000"/>
          <w:vertAlign w:val="superscript"/>
          <w:lang w:eastAsia="zh-CN"/>
        </w:rPr>
        <w:t>,</w:t>
      </w:r>
      <w:r w:rsidRPr="00F50799">
        <w:rPr>
          <w:rFonts w:ascii="Book Antiqua" w:eastAsia="Book Antiqua" w:hAnsi="Book Antiqua" w:cs="Book Antiqua"/>
          <w:color w:val="000000"/>
          <w:vertAlign w:val="superscript"/>
        </w:rPr>
        <w:t>111]</w:t>
      </w:r>
      <w:r w:rsidRPr="00F50799">
        <w:rPr>
          <w:rFonts w:ascii="Book Antiqua" w:eastAsia="Book Antiqua" w:hAnsi="Book Antiqua" w:cs="Book Antiqua"/>
          <w:color w:val="000000"/>
        </w:rPr>
        <w:t xml:space="preserve">. </w:t>
      </w:r>
      <w:r w:rsidRPr="00F50799">
        <w:rPr>
          <w:rFonts w:ascii="Book Antiqua" w:eastAsia="Book Antiqua" w:hAnsi="Book Antiqua" w:cs="Book Antiqua"/>
          <w:color w:val="000000"/>
          <w:u w:color="008080"/>
        </w:rPr>
        <w:t xml:space="preserve">Thus </w:t>
      </w:r>
      <w:r w:rsidRPr="00F50799">
        <w:rPr>
          <w:rFonts w:ascii="Book Antiqua" w:eastAsia="Book Antiqua" w:hAnsi="Book Antiqua" w:cs="Book Antiqua"/>
          <w:color w:val="000000"/>
        </w:rPr>
        <w:t xml:space="preserve">induction of CR in cells by culturing in low glucose concentration is another area of interest for the enhancement of stem cell function before transplantation. Different protocols ranging from glucose </w:t>
      </w:r>
      <w:proofErr w:type="gramStart"/>
      <w:r w:rsidRPr="00F50799">
        <w:rPr>
          <w:rFonts w:ascii="Book Antiqua" w:eastAsia="Book Antiqua" w:hAnsi="Book Antiqua" w:cs="Book Antiqua"/>
          <w:color w:val="000000"/>
        </w:rPr>
        <w:t>depletion</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109]</w:t>
      </w:r>
      <w:r w:rsidRPr="00F50799">
        <w:rPr>
          <w:rFonts w:ascii="Book Antiqua" w:eastAsia="Book Antiqua" w:hAnsi="Book Antiqua" w:cs="Book Antiqua"/>
          <w:color w:val="000000"/>
        </w:rPr>
        <w:t xml:space="preserve"> to varying glucose levels</w:t>
      </w:r>
      <w:r w:rsidRPr="00F50799">
        <w:rPr>
          <w:rFonts w:ascii="Book Antiqua" w:eastAsia="Book Antiqua" w:hAnsi="Book Antiqua" w:cs="Book Antiqua"/>
          <w:color w:val="000000"/>
          <w:vertAlign w:val="superscript"/>
        </w:rPr>
        <w:t>[110]</w:t>
      </w:r>
      <w:r w:rsidRPr="00F50799">
        <w:rPr>
          <w:rFonts w:ascii="Book Antiqua" w:eastAsia="Book Antiqua" w:hAnsi="Book Antiqua" w:cs="Book Antiqua"/>
          <w:color w:val="000000"/>
        </w:rPr>
        <w:t xml:space="preserve"> were adopted in this regard. </w:t>
      </w:r>
    </w:p>
    <w:p w14:paraId="1B3599B7" w14:textId="77777777" w:rsidR="00A77B3E" w:rsidRPr="00F50799" w:rsidRDefault="00D702E1" w:rsidP="00B9192E">
      <w:pPr>
        <w:spacing w:line="360" w:lineRule="auto"/>
        <w:ind w:firstLineChars="200" w:firstLine="480"/>
        <w:jc w:val="both"/>
        <w:rPr>
          <w:rFonts w:ascii="Book Antiqua" w:hAnsi="Book Antiqua"/>
        </w:rPr>
      </w:pPr>
      <w:r w:rsidRPr="00F50799">
        <w:rPr>
          <w:rFonts w:ascii="Book Antiqua" w:eastAsia="Book Antiqua" w:hAnsi="Book Antiqua" w:cs="Book Antiqua"/>
          <w:color w:val="000000"/>
          <w:shd w:val="clear" w:color="auto" w:fill="FFFFFF"/>
        </w:rPr>
        <w:t>Al-</w:t>
      </w:r>
      <w:proofErr w:type="spellStart"/>
      <w:r w:rsidRPr="00F50799">
        <w:rPr>
          <w:rFonts w:ascii="Book Antiqua" w:eastAsia="Book Antiqua" w:hAnsi="Book Antiqua" w:cs="Book Antiqua"/>
          <w:color w:val="000000"/>
          <w:shd w:val="clear" w:color="auto" w:fill="FFFFFF"/>
        </w:rPr>
        <w:t>Qarakhli</w:t>
      </w:r>
      <w:proofErr w:type="spellEnd"/>
      <w:r w:rsidRPr="00F50799">
        <w:rPr>
          <w:rFonts w:ascii="Book Antiqua" w:eastAsia="Book Antiqua" w:hAnsi="Book Antiqua" w:cs="Book Antiqua"/>
          <w:color w:val="000000"/>
          <w:shd w:val="clear" w:color="auto" w:fill="FFFFFF"/>
        </w:rPr>
        <w:t xml:space="preserve"> </w:t>
      </w:r>
      <w:r w:rsidR="009D09D0" w:rsidRPr="00F50799">
        <w:rPr>
          <w:rFonts w:ascii="Book Antiqua" w:eastAsia="Book Antiqua" w:hAnsi="Book Antiqua" w:cs="Book Antiqua"/>
          <w:i/>
          <w:iCs/>
          <w:color w:val="000000"/>
        </w:rPr>
        <w:t>et al</w:t>
      </w:r>
      <w:r w:rsidR="009D09D0" w:rsidRPr="00F50799">
        <w:rPr>
          <w:rFonts w:ascii="Book Antiqua" w:eastAsia="Book Antiqua" w:hAnsi="Book Antiqua" w:cs="Book Antiqua"/>
          <w:color w:val="000000"/>
          <w:vertAlign w:val="superscript"/>
        </w:rPr>
        <w:t>[11</w:t>
      </w:r>
      <w:r w:rsidR="009D09D0">
        <w:rPr>
          <w:rFonts w:ascii="Book Antiqua" w:hAnsi="Book Antiqua" w:cs="Book Antiqua" w:hint="eastAsia"/>
          <w:color w:val="000000"/>
          <w:vertAlign w:val="superscript"/>
          <w:lang w:eastAsia="zh-CN"/>
        </w:rPr>
        <w:t>2</w:t>
      </w:r>
      <w:r w:rsidR="009D09D0" w:rsidRPr="00F50799">
        <w:rPr>
          <w:rFonts w:ascii="Book Antiqua" w:eastAsia="Book Antiqua" w:hAnsi="Book Antiqua" w:cs="Book Antiqua"/>
          <w:color w:val="000000"/>
          <w:vertAlign w:val="superscript"/>
        </w:rPr>
        <w:t>]</w:t>
      </w:r>
      <w:r w:rsidRPr="00F50799">
        <w:rPr>
          <w:rFonts w:ascii="Book Antiqua" w:eastAsia="Book Antiqua" w:hAnsi="Book Antiqua" w:cs="Book Antiqua"/>
          <w:color w:val="000000"/>
          <w:shd w:val="clear" w:color="auto" w:fill="FFFFFF"/>
        </w:rPr>
        <w:t xml:space="preserve"> comprehensively studied the effect of glucose concentration on expansion as well as differentiation of mesenchymal stromal cells. They found that hyperglycemia negatively impact the proliferation</w:t>
      </w:r>
      <w:r w:rsidRPr="00F50799">
        <w:rPr>
          <w:rFonts w:ascii="Book Antiqua" w:eastAsia="Book Antiqua" w:hAnsi="Book Antiqua" w:cs="Book Antiqua"/>
          <w:color w:val="000000"/>
          <w:u w:color="008080"/>
          <w:shd w:val="clear" w:color="auto" w:fill="FFFFFF"/>
        </w:rPr>
        <w:t>,</w:t>
      </w:r>
      <w:r w:rsidRPr="00F50799">
        <w:rPr>
          <w:rFonts w:ascii="Book Antiqua" w:eastAsia="Book Antiqua" w:hAnsi="Book Antiqua" w:cs="Book Antiqua"/>
          <w:color w:val="000000"/>
        </w:rPr>
        <w:t xml:space="preserve"> and osteogenic and </w:t>
      </w:r>
      <w:proofErr w:type="spellStart"/>
      <w:r w:rsidRPr="00F50799">
        <w:rPr>
          <w:rFonts w:ascii="Book Antiqua" w:eastAsia="Book Antiqua" w:hAnsi="Book Antiqua" w:cs="Book Antiqua"/>
          <w:color w:val="000000"/>
        </w:rPr>
        <w:t>adipogenic</w:t>
      </w:r>
      <w:proofErr w:type="spellEnd"/>
      <w:r w:rsidRPr="00F50799">
        <w:rPr>
          <w:rFonts w:ascii="Book Antiqua" w:eastAsia="Book Antiqua" w:hAnsi="Book Antiqua" w:cs="Book Antiqua"/>
          <w:color w:val="000000"/>
        </w:rPr>
        <w:t xml:space="preserve"> differentiation of cells with more senescence features in </w:t>
      </w:r>
      <w:proofErr w:type="gramStart"/>
      <w:r w:rsidRPr="00F50799">
        <w:rPr>
          <w:rFonts w:ascii="Book Antiqua" w:eastAsia="Book Antiqua" w:hAnsi="Book Antiqua" w:cs="Book Antiqua"/>
          <w:color w:val="000000"/>
        </w:rPr>
        <w:t>culture</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112]</w:t>
      </w:r>
      <w:r w:rsidRPr="00F50799">
        <w:rPr>
          <w:rFonts w:ascii="Book Antiqua" w:eastAsia="Book Antiqua" w:hAnsi="Book Antiqua" w:cs="Book Antiqua"/>
          <w:color w:val="000000"/>
        </w:rPr>
        <w:t xml:space="preserve">. To investigate the effect of CR, </w:t>
      </w:r>
      <w:proofErr w:type="spellStart"/>
      <w:r w:rsidRPr="00F50799">
        <w:rPr>
          <w:rFonts w:ascii="Book Antiqua" w:eastAsia="Book Antiqua" w:hAnsi="Book Antiqua" w:cs="Book Antiqua"/>
          <w:color w:val="000000"/>
        </w:rPr>
        <w:t>Stolzing</w:t>
      </w:r>
      <w:proofErr w:type="spellEnd"/>
      <w:r w:rsidRPr="00F50799">
        <w:rPr>
          <w:rFonts w:ascii="Book Antiqua" w:eastAsia="Book Antiqua" w:hAnsi="Book Antiqua" w:cs="Book Antiqua"/>
          <w:color w:val="000000"/>
        </w:rPr>
        <w:t xml:space="preserve"> </w:t>
      </w:r>
      <w:r w:rsidRPr="00F50799">
        <w:rPr>
          <w:rFonts w:ascii="Book Antiqua" w:eastAsia="Book Antiqua" w:hAnsi="Book Antiqua" w:cs="Book Antiqua"/>
          <w:i/>
          <w:iCs/>
          <w:color w:val="000000"/>
        </w:rPr>
        <w:t xml:space="preserve">et </w:t>
      </w:r>
      <w:proofErr w:type="gramStart"/>
      <w:r w:rsidRPr="00F50799">
        <w:rPr>
          <w:rFonts w:ascii="Book Antiqua" w:eastAsia="Book Antiqua" w:hAnsi="Book Antiqua" w:cs="Book Antiqua"/>
          <w:i/>
          <w:iCs/>
          <w:color w:val="000000"/>
        </w:rPr>
        <w:t>al</w:t>
      </w:r>
      <w:r w:rsidR="00B9192E" w:rsidRPr="00F50799">
        <w:rPr>
          <w:rFonts w:ascii="Book Antiqua" w:eastAsia="Book Antiqua" w:hAnsi="Book Antiqua" w:cs="Book Antiqua"/>
          <w:color w:val="000000"/>
          <w:vertAlign w:val="superscript"/>
        </w:rPr>
        <w:t>[</w:t>
      </w:r>
      <w:proofErr w:type="gramEnd"/>
      <w:r w:rsidR="00B9192E" w:rsidRPr="00F50799">
        <w:rPr>
          <w:rFonts w:ascii="Book Antiqua" w:eastAsia="Book Antiqua" w:hAnsi="Book Antiqua" w:cs="Book Antiqua"/>
          <w:color w:val="000000"/>
          <w:vertAlign w:val="superscript"/>
        </w:rPr>
        <w:t>110]</w:t>
      </w:r>
      <w:r w:rsidRPr="00F50799">
        <w:rPr>
          <w:rFonts w:ascii="Book Antiqua" w:eastAsia="Book Antiqua" w:hAnsi="Book Antiqua" w:cs="Book Antiqua"/>
          <w:color w:val="000000"/>
        </w:rPr>
        <w:t xml:space="preserve"> (2006) used media with different glucose concentrations for MSC culturing. In this study MSCs cultured in medium with low glucose concentrations were functionally more active as evidenced by enhanced viability, proliferation and differentiation of cells when cultured in caloric restricted </w:t>
      </w:r>
      <w:proofErr w:type="gramStart"/>
      <w:r w:rsidRPr="00F50799">
        <w:rPr>
          <w:rFonts w:ascii="Book Antiqua" w:eastAsia="Book Antiqua" w:hAnsi="Book Antiqua" w:cs="Book Antiqua"/>
          <w:color w:val="000000"/>
        </w:rPr>
        <w:t>media</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110]</w:t>
      </w:r>
      <w:r w:rsidRPr="00F50799">
        <w:rPr>
          <w:rFonts w:ascii="Book Antiqua" w:eastAsia="Book Antiqua" w:hAnsi="Book Antiqua" w:cs="Book Antiqua"/>
          <w:color w:val="000000"/>
        </w:rPr>
        <w:t>. When the biological characteristics of cells cultured in low glucose and</w:t>
      </w:r>
      <w:r w:rsidRPr="00F50799">
        <w:rPr>
          <w:rFonts w:ascii="Book Antiqua" w:eastAsia="Book Antiqua" w:hAnsi="Book Antiqua" w:cs="Book Antiqua"/>
          <w:color w:val="000000"/>
          <w:u w:color="008080"/>
        </w:rPr>
        <w:t>`</w:t>
      </w:r>
      <w:r w:rsidRPr="00F50799">
        <w:rPr>
          <w:rFonts w:ascii="Book Antiqua" w:eastAsia="Book Antiqua" w:hAnsi="Book Antiqua" w:cs="Book Antiqua"/>
          <w:color w:val="000000"/>
        </w:rPr>
        <w:t xml:space="preserve"> high glucose concentrations were compared, there was significantly more proliferation, colony-forming ability, homing and wound healing potential of cells in low glucose concentrations as compared to high glucose concentration. In addition, high glucose decreased expression of stemness genes (SOX-2, Nanog, Oct-4), survival genes (Sirt-1, Sirt-6, HIF-1α), glucose transporter 1 (Glut-1) concomitant with increases apoptosis and senescence in </w:t>
      </w:r>
      <w:proofErr w:type="gramStart"/>
      <w:r w:rsidRPr="00F50799">
        <w:rPr>
          <w:rFonts w:ascii="Book Antiqua" w:eastAsia="Book Antiqua" w:hAnsi="Book Antiqua" w:cs="Book Antiqua"/>
          <w:color w:val="000000"/>
        </w:rPr>
        <w:t>cells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113]</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Choudhery</w:t>
      </w:r>
      <w:proofErr w:type="spellEnd"/>
      <w:r w:rsidRPr="00F50799">
        <w:rPr>
          <w:rFonts w:ascii="Book Antiqua" w:eastAsia="Book Antiqua" w:hAnsi="Book Antiqua" w:cs="Book Antiqua"/>
          <w:color w:val="000000"/>
        </w:rPr>
        <w:t xml:space="preserve"> </w:t>
      </w:r>
      <w:r w:rsidRPr="00F50799">
        <w:rPr>
          <w:rFonts w:ascii="Book Antiqua" w:eastAsia="Book Antiqua" w:hAnsi="Book Antiqua" w:cs="Book Antiqua"/>
          <w:i/>
          <w:iCs/>
          <w:color w:val="000000"/>
        </w:rPr>
        <w:t xml:space="preserve">et </w:t>
      </w:r>
      <w:proofErr w:type="gramStart"/>
      <w:r w:rsidRPr="00F50799">
        <w:rPr>
          <w:rFonts w:ascii="Book Antiqua" w:eastAsia="Book Antiqua" w:hAnsi="Book Antiqua" w:cs="Book Antiqua"/>
          <w:i/>
          <w:iCs/>
          <w:color w:val="000000"/>
        </w:rPr>
        <w:t>al</w:t>
      </w:r>
      <w:r w:rsidR="00B9192E" w:rsidRPr="00F50799">
        <w:rPr>
          <w:rFonts w:ascii="Book Antiqua" w:eastAsia="Book Antiqua" w:hAnsi="Book Antiqua" w:cs="Book Antiqua"/>
          <w:color w:val="000000"/>
          <w:vertAlign w:val="superscript"/>
        </w:rPr>
        <w:t>[</w:t>
      </w:r>
      <w:proofErr w:type="gramEnd"/>
      <w:r w:rsidR="00B9192E" w:rsidRPr="00F50799">
        <w:rPr>
          <w:rFonts w:ascii="Book Antiqua" w:eastAsia="Book Antiqua" w:hAnsi="Book Antiqua" w:cs="Book Antiqua"/>
          <w:color w:val="000000"/>
          <w:vertAlign w:val="superscript"/>
        </w:rPr>
        <w:t>109]</w:t>
      </w:r>
      <w:r w:rsidRPr="00F50799">
        <w:rPr>
          <w:rFonts w:ascii="Book Antiqua" w:eastAsia="Book Antiqua" w:hAnsi="Book Antiqua" w:cs="Book Antiqua"/>
          <w:color w:val="000000"/>
        </w:rPr>
        <w:t xml:space="preserve">, </w:t>
      </w:r>
      <w:r w:rsidR="00320E50">
        <w:rPr>
          <w:rFonts w:ascii="Book Antiqua" w:eastAsia="Book Antiqua" w:hAnsi="Book Antiqua" w:cs="Book Antiqua"/>
          <w:color w:val="000000"/>
        </w:rPr>
        <w:t>(</w:t>
      </w:r>
      <w:r w:rsidRPr="00F50799">
        <w:rPr>
          <w:rFonts w:ascii="Book Antiqua" w:eastAsia="Book Antiqua" w:hAnsi="Book Antiqua" w:cs="Book Antiqua"/>
          <w:color w:val="000000"/>
        </w:rPr>
        <w:t>2012</w:t>
      </w:r>
      <w:r w:rsidR="00320E50">
        <w:rPr>
          <w:rFonts w:ascii="Book Antiqua" w:eastAsia="Book Antiqua" w:hAnsi="Book Antiqua" w:cs="Book Antiqua"/>
          <w:color w:val="000000"/>
        </w:rPr>
        <w:t>)</w:t>
      </w:r>
      <w:r w:rsidRPr="00F50799">
        <w:rPr>
          <w:rFonts w:ascii="Book Antiqua" w:eastAsia="Book Antiqua" w:hAnsi="Book Antiqua" w:cs="Book Antiqua"/>
          <w:color w:val="000000"/>
        </w:rPr>
        <w:t xml:space="preserve"> cultured the BM-MSCs in glucose free conditioned and optimized the time to perform further </w:t>
      </w:r>
      <w:r w:rsidRPr="00F50799">
        <w:rPr>
          <w:rFonts w:ascii="Book Antiqua" w:eastAsia="Book Antiqua" w:hAnsi="Book Antiqua" w:cs="Book Antiqua"/>
          <w:i/>
          <w:iCs/>
          <w:color w:val="000000"/>
        </w:rPr>
        <w:t>in vitro</w:t>
      </w:r>
      <w:r w:rsidRPr="00F50799">
        <w:rPr>
          <w:rFonts w:ascii="Book Antiqua" w:eastAsia="Book Antiqua" w:hAnsi="Book Antiqua" w:cs="Book Antiqua"/>
          <w:color w:val="000000"/>
        </w:rPr>
        <w:t xml:space="preserve"> and in </w:t>
      </w:r>
      <w:r w:rsidRPr="00F50799">
        <w:rPr>
          <w:rFonts w:ascii="Book Antiqua" w:eastAsia="Book Antiqua" w:hAnsi="Book Antiqua" w:cs="Book Antiqua"/>
          <w:i/>
          <w:iCs/>
          <w:color w:val="000000"/>
        </w:rPr>
        <w:t>in vivo</w:t>
      </w:r>
      <w:r w:rsidRPr="00F50799">
        <w:rPr>
          <w:rFonts w:ascii="Book Antiqua" w:eastAsia="Book Antiqua" w:hAnsi="Book Antiqua" w:cs="Book Antiqua"/>
          <w:color w:val="000000"/>
        </w:rPr>
        <w:t xml:space="preserve"> studies</w:t>
      </w:r>
      <w:r w:rsidRPr="00F50799">
        <w:rPr>
          <w:rFonts w:ascii="Book Antiqua" w:eastAsia="Book Antiqua" w:hAnsi="Book Antiqua" w:cs="Book Antiqua"/>
          <w:color w:val="000000"/>
          <w:vertAlign w:val="superscript"/>
        </w:rPr>
        <w:t>[109]</w:t>
      </w:r>
      <w:r w:rsidRPr="00F50799">
        <w:rPr>
          <w:rFonts w:ascii="Book Antiqua" w:eastAsia="Book Antiqua" w:hAnsi="Book Antiqua" w:cs="Book Antiqua"/>
          <w:color w:val="000000"/>
        </w:rPr>
        <w:t>. In this study aged MSCs were pre-conditioned with glucose depletion for 60 min to enhance the age depleted function of stem cells. Pre-conditioning of aged MSCs with glucose depletion resulted in upregulation of IGF-1, AKT and SIRT-1 concomitant with enhanced viability, prolif</w:t>
      </w:r>
      <w:r w:rsidR="00B9192E">
        <w:rPr>
          <w:rFonts w:ascii="Book Antiqua" w:eastAsia="Book Antiqua" w:hAnsi="Book Antiqua" w:cs="Book Antiqua"/>
          <w:color w:val="000000"/>
        </w:rPr>
        <w:t>eration and delayed senescence.</w:t>
      </w:r>
      <w:r w:rsidRPr="00F50799">
        <w:rPr>
          <w:rFonts w:ascii="Book Antiqua" w:eastAsia="Book Antiqua" w:hAnsi="Book Antiqua" w:cs="Book Antiqua"/>
          <w:color w:val="000000"/>
        </w:rPr>
        <w:t xml:space="preserve"> Interestingly, the preconditioned aged MSCs after transplantation into heart showed increased </w:t>
      </w:r>
      <w:r w:rsidRPr="00F50799">
        <w:rPr>
          <w:rFonts w:ascii="Book Antiqua" w:eastAsia="Book Antiqua" w:hAnsi="Book Antiqua" w:cs="Book Antiqua"/>
          <w:color w:val="000000"/>
        </w:rPr>
        <w:lastRenderedPageBreak/>
        <w:t xml:space="preserve">expression of paracrine factors (IGF-1, FGF-2, VEGF and SDF-1a) that was associated with significantly improved cardiac performance in mouse model of myocardial </w:t>
      </w:r>
      <w:proofErr w:type="gramStart"/>
      <w:r w:rsidRPr="00F50799">
        <w:rPr>
          <w:rFonts w:ascii="Book Antiqua" w:eastAsia="Book Antiqua" w:hAnsi="Book Antiqua" w:cs="Book Antiqua"/>
          <w:color w:val="000000"/>
        </w:rPr>
        <w:t>infarction</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109]</w:t>
      </w:r>
      <w:r w:rsidRPr="00F50799">
        <w:rPr>
          <w:rFonts w:ascii="Book Antiqua" w:eastAsia="Book Antiqua" w:hAnsi="Book Antiqua" w:cs="Book Antiqua"/>
          <w:color w:val="000000"/>
        </w:rPr>
        <w:t xml:space="preserve">. High glucose concentrations can impair cell function and induce apoptosis and represent </w:t>
      </w:r>
      <w:r w:rsidRPr="00F50799">
        <w:rPr>
          <w:rFonts w:ascii="Book Antiqua" w:eastAsia="Book Antiqua" w:hAnsi="Book Antiqua" w:cs="Book Antiqua"/>
          <w:color w:val="000000"/>
          <w:u w:color="008080"/>
        </w:rPr>
        <w:t xml:space="preserve">a </w:t>
      </w:r>
      <w:r w:rsidRPr="00F50799">
        <w:rPr>
          <w:rFonts w:ascii="Book Antiqua" w:eastAsia="Book Antiqua" w:hAnsi="Book Antiqua" w:cs="Book Antiqua"/>
          <w:color w:val="000000"/>
        </w:rPr>
        <w:t xml:space="preserve">potential limitation for therapeutic strategies based on </w:t>
      </w:r>
      <w:r w:rsidRPr="00F50799">
        <w:rPr>
          <w:rFonts w:ascii="Book Antiqua" w:eastAsia="Book Antiqua" w:hAnsi="Book Antiqua" w:cs="Book Antiqua"/>
          <w:i/>
          <w:iCs/>
          <w:color w:val="000000"/>
        </w:rPr>
        <w:t>ex vivo</w:t>
      </w:r>
      <w:r w:rsidRPr="00F50799">
        <w:rPr>
          <w:rFonts w:ascii="Book Antiqua" w:eastAsia="Book Antiqua" w:hAnsi="Book Antiqua" w:cs="Book Antiqua"/>
          <w:color w:val="000000"/>
        </w:rPr>
        <w:t xml:space="preserve"> expansion of stem </w:t>
      </w:r>
      <w:proofErr w:type="gramStart"/>
      <w:r w:rsidRPr="00F50799">
        <w:rPr>
          <w:rFonts w:ascii="Book Antiqua" w:eastAsia="Book Antiqua" w:hAnsi="Book Antiqua" w:cs="Book Antiqua"/>
          <w:color w:val="000000"/>
        </w:rPr>
        <w:t>cells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114]</w:t>
      </w:r>
      <w:r w:rsidRPr="00F50799">
        <w:rPr>
          <w:rFonts w:ascii="Book Antiqua" w:eastAsia="Book Antiqua" w:hAnsi="Book Antiqua" w:cs="Book Antiqua"/>
          <w:color w:val="000000"/>
        </w:rPr>
        <w:t>. In parallel to these findings some studies suggested a significantly increase</w:t>
      </w:r>
      <w:r w:rsidRPr="00F50799">
        <w:rPr>
          <w:rFonts w:ascii="Book Antiqua" w:eastAsia="Book Antiqua" w:hAnsi="Book Antiqua" w:cs="Book Antiqua"/>
          <w:color w:val="000000"/>
          <w:u w:color="008080"/>
        </w:rPr>
        <w:t>d</w:t>
      </w:r>
      <w:r w:rsidRPr="00F50799">
        <w:rPr>
          <w:rFonts w:ascii="Book Antiqua" w:eastAsia="Book Antiqua" w:hAnsi="Book Antiqua" w:cs="Book Antiqua"/>
          <w:color w:val="000000"/>
        </w:rPr>
        <w:t xml:space="preserve"> apoptosis of β-cells in diabetic patients that resulted in β-cell dysfunction and reduced β-cell </w:t>
      </w:r>
      <w:proofErr w:type="gramStart"/>
      <w:r w:rsidRPr="00F50799">
        <w:rPr>
          <w:rFonts w:ascii="Book Antiqua" w:eastAsia="Book Antiqua" w:hAnsi="Book Antiqua" w:cs="Book Antiqua"/>
          <w:color w:val="000000"/>
        </w:rPr>
        <w:t>mass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115</w:t>
      </w:r>
      <w:r w:rsidR="00B9192E">
        <w:rPr>
          <w:rFonts w:ascii="Book Antiqua" w:hAnsi="Book Antiqua" w:cs="Book Antiqua" w:hint="eastAsia"/>
          <w:color w:val="000000"/>
          <w:vertAlign w:val="superscript"/>
          <w:lang w:eastAsia="zh-CN"/>
        </w:rPr>
        <w:t>,</w:t>
      </w:r>
      <w:r w:rsidRPr="00F50799">
        <w:rPr>
          <w:rFonts w:ascii="Book Antiqua" w:eastAsia="Book Antiqua" w:hAnsi="Book Antiqua" w:cs="Book Antiqua"/>
          <w:color w:val="000000"/>
          <w:vertAlign w:val="superscript"/>
        </w:rPr>
        <w:t>116]</w:t>
      </w:r>
      <w:r w:rsidRPr="00F50799">
        <w:rPr>
          <w:rFonts w:ascii="Book Antiqua" w:eastAsia="Book Antiqua" w:hAnsi="Book Antiqua" w:cs="Book Antiqua"/>
          <w:color w:val="000000"/>
        </w:rPr>
        <w:t>.</w:t>
      </w:r>
    </w:p>
    <w:p w14:paraId="7256D386" w14:textId="77777777" w:rsidR="00A77B3E" w:rsidRPr="00F50799" w:rsidRDefault="00D702E1" w:rsidP="00B9192E">
      <w:pPr>
        <w:spacing w:line="360" w:lineRule="auto"/>
        <w:ind w:firstLineChars="200" w:firstLine="480"/>
        <w:jc w:val="both"/>
        <w:rPr>
          <w:rFonts w:ascii="Book Antiqua" w:hAnsi="Book Antiqua"/>
        </w:rPr>
      </w:pPr>
      <w:r w:rsidRPr="00F50799">
        <w:rPr>
          <w:rFonts w:ascii="Book Antiqua" w:eastAsia="Book Antiqua" w:hAnsi="Book Antiqua" w:cs="Book Antiqua"/>
          <w:color w:val="000000"/>
        </w:rPr>
        <w:t xml:space="preserve">There are </w:t>
      </w:r>
      <w:r w:rsidRPr="00F50799">
        <w:rPr>
          <w:rFonts w:ascii="Book Antiqua" w:eastAsia="Book Antiqua" w:hAnsi="Book Antiqua" w:cs="Book Antiqua"/>
          <w:color w:val="000000"/>
          <w:u w:color="008080"/>
        </w:rPr>
        <w:t xml:space="preserve">a </w:t>
      </w:r>
      <w:r w:rsidRPr="00F50799">
        <w:rPr>
          <w:rFonts w:ascii="Book Antiqua" w:eastAsia="Book Antiqua" w:hAnsi="Book Antiqua" w:cs="Book Antiqua"/>
          <w:color w:val="000000"/>
        </w:rPr>
        <w:t xml:space="preserve">number of cellular responses </w:t>
      </w:r>
      <w:r w:rsidRPr="00F50799">
        <w:rPr>
          <w:rFonts w:ascii="Book Antiqua" w:eastAsia="Book Antiqua" w:hAnsi="Book Antiqua" w:cs="Book Antiqua"/>
          <w:color w:val="000000"/>
          <w:u w:color="008080"/>
        </w:rPr>
        <w:t xml:space="preserve">to </w:t>
      </w:r>
      <w:r w:rsidRPr="00F50799">
        <w:rPr>
          <w:rFonts w:ascii="Book Antiqua" w:eastAsia="Book Antiqua" w:hAnsi="Book Antiqua" w:cs="Book Antiqua"/>
          <w:color w:val="000000"/>
        </w:rPr>
        <w:t>high glucose</w:t>
      </w:r>
      <w:r w:rsidR="00AB647C" w:rsidRPr="00F50799">
        <w:rPr>
          <w:rFonts w:ascii="Book Antiqua" w:eastAsia="Book Antiqua" w:hAnsi="Book Antiqua" w:cs="Book Antiqua"/>
          <w:color w:val="000000"/>
        </w:rPr>
        <w:t xml:space="preserve"> (Table 2)</w:t>
      </w:r>
      <w:r w:rsidRPr="00F50799">
        <w:rPr>
          <w:rFonts w:ascii="Book Antiqua" w:eastAsia="Book Antiqua" w:hAnsi="Book Antiqua" w:cs="Book Antiqua"/>
          <w:color w:val="000000"/>
        </w:rPr>
        <w:t xml:space="preserve"> that ultimately result in funct</w:t>
      </w:r>
      <w:r w:rsidR="00867A50">
        <w:rPr>
          <w:rFonts w:ascii="Book Antiqua" w:eastAsia="Book Antiqua" w:hAnsi="Book Antiqua" w:cs="Book Antiqua"/>
          <w:color w:val="000000"/>
        </w:rPr>
        <w:t xml:space="preserve">ional impairment and cell </w:t>
      </w:r>
      <w:proofErr w:type="gramStart"/>
      <w:r w:rsidR="00867A50">
        <w:rPr>
          <w:rFonts w:ascii="Book Antiqua" w:eastAsia="Book Antiqua" w:hAnsi="Book Antiqua" w:cs="Book Antiqua"/>
          <w:color w:val="000000"/>
        </w:rPr>
        <w:t>death</w:t>
      </w:r>
      <w:r w:rsidRPr="00867A50">
        <w:rPr>
          <w:rFonts w:ascii="Book Antiqua" w:eastAsia="Book Antiqua" w:hAnsi="Book Antiqua" w:cs="Book Antiqua"/>
          <w:color w:val="000000"/>
          <w:vertAlign w:val="superscript"/>
        </w:rPr>
        <w:t>[</w:t>
      </w:r>
      <w:proofErr w:type="gramEnd"/>
      <w:r w:rsidRPr="00867A50">
        <w:rPr>
          <w:rFonts w:ascii="Book Antiqua" w:eastAsia="Book Antiqua" w:hAnsi="Book Antiqua" w:cs="Book Antiqua"/>
          <w:color w:val="000000"/>
          <w:shd w:val="clear" w:color="auto" w:fill="FFFFFF"/>
          <w:vertAlign w:val="superscript"/>
        </w:rPr>
        <w:t>117</w:t>
      </w:r>
      <w:r w:rsidRPr="00867A50">
        <w:rPr>
          <w:rFonts w:ascii="Book Antiqua" w:eastAsia="Book Antiqua" w:hAnsi="Book Antiqua" w:cs="Book Antiqua"/>
          <w:color w:val="000000"/>
          <w:vertAlign w:val="superscript"/>
        </w:rPr>
        <w:t>]</w:t>
      </w:r>
      <w:r w:rsidRPr="00F50799">
        <w:rPr>
          <w:rFonts w:ascii="Book Antiqua" w:eastAsia="Book Antiqua" w:hAnsi="Book Antiqua" w:cs="Book Antiqua"/>
          <w:color w:val="000000"/>
        </w:rPr>
        <w:t xml:space="preserve">. </w:t>
      </w:r>
      <w:r w:rsidRPr="00F50799">
        <w:rPr>
          <w:rFonts w:ascii="Book Antiqua" w:eastAsia="Book Antiqua" w:hAnsi="Book Antiqua" w:cs="Book Antiqua"/>
          <w:color w:val="000000"/>
          <w:shd w:val="clear" w:color="auto" w:fill="FFFFFF"/>
        </w:rPr>
        <w:t xml:space="preserve">High glucose results in generation of reactive oxygen and nitrogen species such as superoxide, nitric oxide and </w:t>
      </w:r>
      <w:proofErr w:type="spellStart"/>
      <w:r w:rsidRPr="00F50799">
        <w:rPr>
          <w:rFonts w:ascii="Book Antiqua" w:eastAsia="Book Antiqua" w:hAnsi="Book Antiqua" w:cs="Book Antiqua"/>
          <w:color w:val="000000"/>
          <w:shd w:val="clear" w:color="auto" w:fill="FFFFFF"/>
        </w:rPr>
        <w:t>peroxynitrite</w:t>
      </w:r>
      <w:proofErr w:type="spellEnd"/>
      <w:r w:rsidRPr="00F50799">
        <w:rPr>
          <w:rFonts w:ascii="Book Antiqua" w:eastAsia="Book Antiqua" w:hAnsi="Book Antiqua" w:cs="Book Antiqua"/>
          <w:color w:val="000000"/>
          <w:shd w:val="clear" w:color="auto" w:fill="FFFFFF"/>
        </w:rPr>
        <w:t xml:space="preserve"> and their </w:t>
      </w:r>
      <w:proofErr w:type="gramStart"/>
      <w:r w:rsidRPr="00F50799">
        <w:rPr>
          <w:rFonts w:ascii="Book Antiqua" w:eastAsia="Book Antiqua" w:hAnsi="Book Antiqua" w:cs="Book Antiqua"/>
          <w:color w:val="000000"/>
          <w:shd w:val="clear" w:color="auto" w:fill="FFFFFF"/>
        </w:rPr>
        <w:t>derivatives</w:t>
      </w:r>
      <w:r w:rsidRPr="00B9192E">
        <w:rPr>
          <w:rFonts w:ascii="Book Antiqua" w:eastAsia="Book Antiqua" w:hAnsi="Book Antiqua" w:cs="Book Antiqua"/>
          <w:color w:val="000000"/>
          <w:vertAlign w:val="superscript"/>
        </w:rPr>
        <w:t>[</w:t>
      </w:r>
      <w:proofErr w:type="gramEnd"/>
      <w:r w:rsidRPr="00B9192E">
        <w:rPr>
          <w:rFonts w:ascii="Book Antiqua" w:eastAsia="Book Antiqua" w:hAnsi="Book Antiqua" w:cs="Book Antiqua"/>
          <w:color w:val="000000"/>
          <w:shd w:val="clear" w:color="auto" w:fill="FFFFFF"/>
          <w:vertAlign w:val="superscript"/>
        </w:rPr>
        <w:t>117</w:t>
      </w:r>
      <w:r w:rsidR="00B9192E" w:rsidRPr="00B9192E">
        <w:rPr>
          <w:rFonts w:ascii="Book Antiqua" w:hAnsi="Book Antiqua" w:cs="Book Antiqua" w:hint="eastAsia"/>
          <w:color w:val="000000"/>
          <w:shd w:val="clear" w:color="auto" w:fill="FFFFFF"/>
          <w:vertAlign w:val="superscript"/>
          <w:lang w:eastAsia="zh-CN"/>
        </w:rPr>
        <w:t>,</w:t>
      </w:r>
      <w:r w:rsidRPr="00B9192E">
        <w:rPr>
          <w:rFonts w:ascii="Book Antiqua" w:eastAsia="Book Antiqua" w:hAnsi="Book Antiqua" w:cs="Book Antiqua"/>
          <w:color w:val="000000"/>
          <w:shd w:val="clear" w:color="auto" w:fill="FFFFFF"/>
          <w:vertAlign w:val="superscript"/>
        </w:rPr>
        <w:t>118]</w:t>
      </w:r>
      <w:r w:rsidRPr="00F50799">
        <w:rPr>
          <w:rFonts w:ascii="Book Antiqua" w:eastAsia="Book Antiqua" w:hAnsi="Book Antiqua" w:cs="Book Antiqua"/>
          <w:color w:val="000000"/>
          <w:shd w:val="clear" w:color="auto" w:fill="FFFFFF"/>
        </w:rPr>
        <w:t xml:space="preserve">. </w:t>
      </w:r>
      <w:r w:rsidRPr="00F50799">
        <w:rPr>
          <w:rFonts w:ascii="Book Antiqua" w:eastAsia="Book Antiqua" w:hAnsi="Book Antiqua" w:cs="Book Antiqua"/>
          <w:color w:val="000000"/>
          <w:u w:color="008080"/>
          <w:shd w:val="clear" w:color="auto" w:fill="FFFFFF"/>
        </w:rPr>
        <w:t xml:space="preserve">This </w:t>
      </w:r>
      <w:r w:rsidRPr="00F50799">
        <w:rPr>
          <w:rFonts w:ascii="Book Antiqua" w:eastAsia="Book Antiqua" w:hAnsi="Book Antiqua" w:cs="Book Antiqua"/>
          <w:color w:val="000000"/>
          <w:shd w:val="clear" w:color="auto" w:fill="FFFFFF"/>
        </w:rPr>
        <w:t xml:space="preserve">high glucose induced </w:t>
      </w:r>
      <w:r w:rsidRPr="00F50799">
        <w:rPr>
          <w:rFonts w:ascii="Book Antiqua" w:eastAsia="Book Antiqua" w:hAnsi="Book Antiqua" w:cs="Book Antiqua"/>
          <w:color w:val="000000"/>
          <w:u w:color="008080"/>
          <w:shd w:val="clear" w:color="auto" w:fill="FFFFFF"/>
        </w:rPr>
        <w:t xml:space="preserve">ROS </w:t>
      </w:r>
      <w:r w:rsidRPr="00F50799">
        <w:rPr>
          <w:rFonts w:ascii="Book Antiqua" w:eastAsia="Book Antiqua" w:hAnsi="Book Antiqua" w:cs="Book Antiqua"/>
          <w:color w:val="000000"/>
          <w:shd w:val="clear" w:color="auto" w:fill="FFFFFF"/>
        </w:rPr>
        <w:t>species result</w:t>
      </w:r>
      <w:r w:rsidRPr="00F50799">
        <w:rPr>
          <w:rFonts w:ascii="Book Antiqua" w:eastAsia="Book Antiqua" w:hAnsi="Book Antiqua" w:cs="Book Antiqua"/>
          <w:color w:val="000000"/>
          <w:u w:color="008080"/>
          <w:shd w:val="clear" w:color="auto" w:fill="FFFFFF"/>
        </w:rPr>
        <w:t>s</w:t>
      </w:r>
      <w:r w:rsidRPr="00F50799">
        <w:rPr>
          <w:rFonts w:ascii="Book Antiqua" w:eastAsia="Book Antiqua" w:hAnsi="Book Antiqua" w:cs="Book Antiqua"/>
          <w:color w:val="000000"/>
          <w:shd w:val="clear" w:color="auto" w:fill="FFFFFF"/>
        </w:rPr>
        <w:t xml:space="preserve"> in high glucose-mediated apopto</w:t>
      </w:r>
      <w:r w:rsidR="00C66523">
        <w:rPr>
          <w:rFonts w:ascii="Book Antiqua" w:eastAsia="Book Antiqua" w:hAnsi="Book Antiqua" w:cs="Book Antiqua"/>
          <w:color w:val="000000"/>
          <w:shd w:val="clear" w:color="auto" w:fill="FFFFFF"/>
        </w:rPr>
        <w:t>sis</w:t>
      </w:r>
      <w:r w:rsidRPr="00F50799">
        <w:rPr>
          <w:rFonts w:ascii="Book Antiqua" w:eastAsia="Book Antiqua" w:hAnsi="Book Antiqua" w:cs="Book Antiqua"/>
          <w:color w:val="000000"/>
          <w:shd w:val="clear" w:color="auto" w:fill="FFFFFF"/>
        </w:rPr>
        <w:t xml:space="preserve"> and necrosis and ultimately cell death. ROS species produced by high glucose may increase the activity of </w:t>
      </w:r>
      <w:r w:rsidR="00B9192E">
        <w:rPr>
          <w:rFonts w:ascii="Book Antiqua" w:eastAsia="Book Antiqua" w:hAnsi="Book Antiqua" w:cs="Book Antiqua"/>
          <w:color w:val="000000"/>
        </w:rPr>
        <w:t>NF-kB</w:t>
      </w:r>
      <w:r w:rsidRPr="00F50799">
        <w:rPr>
          <w:rFonts w:ascii="Book Antiqua" w:eastAsia="Book Antiqua" w:hAnsi="Book Antiqua" w:cs="Book Antiqua"/>
          <w:color w:val="000000"/>
        </w:rPr>
        <w:t xml:space="preserve"> in various cell types and leads to cell apoptosis and death in a process that involves </w:t>
      </w:r>
      <w:proofErr w:type="spellStart"/>
      <w:r w:rsidRPr="00F50799">
        <w:rPr>
          <w:rFonts w:ascii="Book Antiqua" w:eastAsia="Book Antiqua" w:hAnsi="Book Antiqua" w:cs="Book Antiqua"/>
          <w:color w:val="000000"/>
        </w:rPr>
        <w:t>Bax</w:t>
      </w:r>
      <w:proofErr w:type="spellEnd"/>
      <w:r w:rsidRPr="00F50799">
        <w:rPr>
          <w:rFonts w:ascii="Book Antiqua" w:eastAsia="Book Antiqua" w:hAnsi="Book Antiqua" w:cs="Book Antiqua"/>
          <w:color w:val="000000"/>
        </w:rPr>
        <w:t xml:space="preserve"> and caspase </w:t>
      </w:r>
      <w:proofErr w:type="gramStart"/>
      <w:r w:rsidRPr="00F50799">
        <w:rPr>
          <w:rFonts w:ascii="Book Antiqua" w:eastAsia="Book Antiqua" w:hAnsi="Book Antiqua" w:cs="Book Antiqua"/>
          <w:color w:val="000000"/>
        </w:rPr>
        <w:t>activation</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117]</w:t>
      </w:r>
      <w:r w:rsidRPr="00F50799">
        <w:rPr>
          <w:rFonts w:ascii="Book Antiqua" w:eastAsia="Book Antiqua" w:hAnsi="Book Antiqua" w:cs="Book Antiqua"/>
          <w:color w:val="000000"/>
        </w:rPr>
        <w:t xml:space="preserve">. In addition, high glucose concentration in </w:t>
      </w:r>
      <w:r w:rsidRPr="00F50799">
        <w:rPr>
          <w:rFonts w:ascii="Book Antiqua" w:eastAsia="Book Antiqua" w:hAnsi="Book Antiqua" w:cs="Book Antiqua"/>
          <w:color w:val="000000"/>
          <w:u w:color="008080"/>
          <w:shd w:val="clear" w:color="auto" w:fill="FFFFFF"/>
        </w:rPr>
        <w:t xml:space="preserve">the </w:t>
      </w:r>
      <w:r w:rsidRPr="00F50799">
        <w:rPr>
          <w:rFonts w:ascii="Book Antiqua" w:eastAsia="Book Antiqua" w:hAnsi="Book Antiqua" w:cs="Book Antiqua"/>
          <w:color w:val="000000"/>
        </w:rPr>
        <w:t xml:space="preserve">cell microenvironment activate those proteins that are related to apoptotic cell death including members of the caspase and Bcl-2 </w:t>
      </w:r>
      <w:proofErr w:type="gramStart"/>
      <w:r w:rsidRPr="00F50799">
        <w:rPr>
          <w:rFonts w:ascii="Book Antiqua" w:eastAsia="Book Antiqua" w:hAnsi="Book Antiqua" w:cs="Book Antiqua"/>
          <w:color w:val="000000"/>
        </w:rPr>
        <w:t>families</w:t>
      </w:r>
      <w:r w:rsidRPr="00F50799">
        <w:rPr>
          <w:rFonts w:ascii="Book Antiqua" w:eastAsia="Book Antiqua" w:hAnsi="Book Antiqua" w:cs="Book Antiqua"/>
          <w:color w:val="000000"/>
          <w:vertAlign w:val="superscript"/>
        </w:rPr>
        <w:t>[</w:t>
      </w:r>
      <w:proofErr w:type="gramEnd"/>
      <w:r w:rsidRPr="00F50799">
        <w:rPr>
          <w:rFonts w:ascii="Book Antiqua" w:eastAsia="Book Antiqua" w:hAnsi="Book Antiqua" w:cs="Book Antiqua"/>
          <w:color w:val="000000"/>
          <w:vertAlign w:val="superscript"/>
        </w:rPr>
        <w:t>117]</w:t>
      </w:r>
      <w:r w:rsidRPr="00F50799">
        <w:rPr>
          <w:rFonts w:ascii="Book Antiqua" w:eastAsia="Book Antiqua" w:hAnsi="Book Antiqua" w:cs="Book Antiqua"/>
          <w:color w:val="000000"/>
        </w:rPr>
        <w:t xml:space="preserve">. </w:t>
      </w:r>
    </w:p>
    <w:p w14:paraId="07FDB7EA" w14:textId="77777777" w:rsidR="00A77B3E" w:rsidRPr="00F50799" w:rsidRDefault="00D702E1" w:rsidP="00B9192E">
      <w:pPr>
        <w:spacing w:line="360" w:lineRule="auto"/>
        <w:ind w:firstLineChars="200" w:firstLine="480"/>
        <w:jc w:val="both"/>
        <w:rPr>
          <w:rFonts w:ascii="Book Antiqua" w:hAnsi="Book Antiqua"/>
        </w:rPr>
      </w:pPr>
      <w:r w:rsidRPr="00F50799">
        <w:rPr>
          <w:rFonts w:ascii="Book Antiqua" w:eastAsia="Book Antiqua" w:hAnsi="Book Antiqua" w:cs="Book Antiqua"/>
          <w:color w:val="000000"/>
          <w:u w:color="008080"/>
        </w:rPr>
        <w:t>In conclusion, the biological properties of cells are influenced by the glucose concentration in the culture medium</w:t>
      </w:r>
      <w:r w:rsidR="00B872FE" w:rsidRPr="00F50799">
        <w:rPr>
          <w:rFonts w:ascii="Book Antiqua" w:eastAsia="Book Antiqua" w:hAnsi="Book Antiqua" w:cs="Book Antiqua"/>
          <w:color w:val="000000"/>
          <w:u w:color="008080"/>
        </w:rPr>
        <w:t xml:space="preserve"> </w:t>
      </w:r>
      <w:r w:rsidR="00B872FE" w:rsidRPr="00F50799">
        <w:rPr>
          <w:rFonts w:ascii="Book Antiqua" w:eastAsia="Book Antiqua" w:hAnsi="Book Antiqua" w:cs="Book Antiqua"/>
          <w:color w:val="000000"/>
        </w:rPr>
        <w:t>(Figure 1)</w:t>
      </w:r>
      <w:r w:rsidRPr="00F50799">
        <w:rPr>
          <w:rFonts w:ascii="Book Antiqua" w:eastAsia="Book Antiqua" w:hAnsi="Book Antiqua" w:cs="Book Antiqua"/>
          <w:color w:val="000000"/>
          <w:u w:color="008080"/>
        </w:rPr>
        <w:t xml:space="preserve">. Previous studies indicate that low glucose concentration in the culture medium enhances cell proliferation, viability and differentiation potential of cells concurrent with reduced senescence and apoptosis. However, not only the glucose concentration but the duration of preconditioning of cells are important parameters to consider. For example, although 1 h preconditioning of MSCs with glucose depletion (0g/L) produced beneficial effects in </w:t>
      </w:r>
      <w:proofErr w:type="spellStart"/>
      <w:r w:rsidRPr="00F50799">
        <w:rPr>
          <w:rFonts w:ascii="Book Antiqua" w:eastAsia="Book Antiqua" w:hAnsi="Book Antiqua" w:cs="Book Antiqua"/>
          <w:color w:val="000000"/>
          <w:u w:color="008080"/>
        </w:rPr>
        <w:t>Choudhery</w:t>
      </w:r>
      <w:proofErr w:type="spellEnd"/>
      <w:r w:rsidRPr="00F50799">
        <w:rPr>
          <w:rFonts w:ascii="Book Antiqua" w:eastAsia="Book Antiqua" w:hAnsi="Book Antiqua" w:cs="Book Antiqua"/>
          <w:color w:val="000000"/>
          <w:u w:color="008080"/>
        </w:rPr>
        <w:t xml:space="preserve"> </w:t>
      </w:r>
      <w:r w:rsidRPr="00F50799">
        <w:rPr>
          <w:rFonts w:ascii="Book Antiqua" w:eastAsia="Book Antiqua" w:hAnsi="Book Antiqua" w:cs="Book Antiqua"/>
          <w:i/>
          <w:iCs/>
          <w:color w:val="000000"/>
          <w:u w:color="008080"/>
        </w:rPr>
        <w:t>et al</w:t>
      </w:r>
      <w:r w:rsidR="00B9192E" w:rsidRPr="00B9192E">
        <w:rPr>
          <w:rFonts w:ascii="Book Antiqua" w:eastAsia="Book Antiqua" w:hAnsi="Book Antiqua" w:cs="Book Antiqua"/>
          <w:color w:val="000000"/>
          <w:vertAlign w:val="superscript"/>
        </w:rPr>
        <w:t>[</w:t>
      </w:r>
      <w:r w:rsidR="00B9192E" w:rsidRPr="00B9192E">
        <w:rPr>
          <w:rFonts w:ascii="Book Antiqua" w:eastAsia="Book Antiqua" w:hAnsi="Book Antiqua" w:cs="Book Antiqua"/>
          <w:color w:val="000000"/>
          <w:u w:color="008080"/>
          <w:vertAlign w:val="superscript"/>
        </w:rPr>
        <w:t>109]</w:t>
      </w:r>
      <w:r w:rsidRPr="00F50799">
        <w:rPr>
          <w:rFonts w:ascii="Book Antiqua" w:eastAsia="Book Antiqua" w:hAnsi="Book Antiqua" w:cs="Book Antiqua"/>
          <w:color w:val="000000"/>
        </w:rPr>
        <w:t>’s s</w:t>
      </w:r>
      <w:r w:rsidR="00B9192E">
        <w:rPr>
          <w:rFonts w:ascii="Book Antiqua" w:eastAsia="Book Antiqua" w:hAnsi="Book Antiqua" w:cs="Book Antiqua"/>
          <w:color w:val="000000"/>
        </w:rPr>
        <w:t>tudy</w:t>
      </w:r>
      <w:r w:rsidRPr="00B9192E">
        <w:rPr>
          <w:rFonts w:ascii="Book Antiqua" w:eastAsia="Book Antiqua" w:hAnsi="Book Antiqua" w:cs="Book Antiqua"/>
          <w:color w:val="000000"/>
          <w:vertAlign w:val="superscript"/>
        </w:rPr>
        <w:t>[</w:t>
      </w:r>
      <w:r w:rsidRPr="00B9192E">
        <w:rPr>
          <w:rFonts w:ascii="Book Antiqua" w:eastAsia="Book Antiqua" w:hAnsi="Book Antiqua" w:cs="Book Antiqua"/>
          <w:color w:val="000000"/>
          <w:u w:color="008080"/>
          <w:vertAlign w:val="superscript"/>
        </w:rPr>
        <w:t>109]</w:t>
      </w:r>
      <w:r w:rsidRPr="00F50799">
        <w:rPr>
          <w:rFonts w:ascii="Book Antiqua" w:eastAsia="Book Antiqua" w:hAnsi="Book Antiqua" w:cs="Book Antiqua"/>
          <w:color w:val="000000"/>
          <w:u w:color="008080"/>
        </w:rPr>
        <w:t>, culturing of cells without glucose for longer time will definitely produce deleterious effects in cell. Therefore evaluation of the effects of glucose concentrations with respect to time must the carefully considered for preconditioning of different types of cells</w:t>
      </w:r>
      <w:r w:rsidR="00AF5250" w:rsidRPr="00F50799">
        <w:rPr>
          <w:rFonts w:ascii="Book Antiqua" w:eastAsia="Book Antiqua" w:hAnsi="Book Antiqua" w:cs="Book Antiqua"/>
          <w:color w:val="000000"/>
          <w:u w:color="008080"/>
        </w:rPr>
        <w:t xml:space="preserve"> </w:t>
      </w:r>
      <w:r w:rsidR="00AF5250" w:rsidRPr="00F50799">
        <w:rPr>
          <w:rFonts w:ascii="Book Antiqua" w:eastAsia="Book Antiqua" w:hAnsi="Book Antiqua" w:cs="Book Antiqua"/>
          <w:color w:val="000000"/>
        </w:rPr>
        <w:t>(Figure 2)</w:t>
      </w:r>
      <w:r w:rsidRPr="00F50799">
        <w:rPr>
          <w:rFonts w:ascii="Book Antiqua" w:eastAsia="Book Antiqua" w:hAnsi="Book Antiqua" w:cs="Book Antiqua"/>
          <w:color w:val="000000"/>
          <w:u w:color="008080"/>
        </w:rPr>
        <w:t xml:space="preserve">. </w:t>
      </w:r>
    </w:p>
    <w:p w14:paraId="2B8545C7" w14:textId="77777777" w:rsidR="00A77B3E" w:rsidRPr="00F50799" w:rsidRDefault="00A77B3E" w:rsidP="00F50799">
      <w:pPr>
        <w:spacing w:line="360" w:lineRule="auto"/>
        <w:jc w:val="both"/>
        <w:rPr>
          <w:rFonts w:ascii="Book Antiqua" w:hAnsi="Book Antiqua"/>
        </w:rPr>
      </w:pPr>
    </w:p>
    <w:p w14:paraId="32D2BEDB" w14:textId="77777777" w:rsidR="00A77B3E" w:rsidRPr="00A420FD" w:rsidRDefault="00D702E1" w:rsidP="00F50799">
      <w:pPr>
        <w:spacing w:line="360" w:lineRule="auto"/>
        <w:jc w:val="both"/>
        <w:rPr>
          <w:rFonts w:ascii="Book Antiqua" w:hAnsi="Book Antiqua"/>
          <w:u w:val="single"/>
        </w:rPr>
      </w:pPr>
      <w:r w:rsidRPr="00A420FD">
        <w:rPr>
          <w:rFonts w:ascii="Book Antiqua" w:eastAsia="Book Antiqua" w:hAnsi="Book Antiqua" w:cs="Book Antiqua"/>
          <w:b/>
          <w:caps/>
          <w:color w:val="000000"/>
          <w:u w:val="single"/>
        </w:rPr>
        <w:lastRenderedPageBreak/>
        <w:t>CONCLUSION</w:t>
      </w:r>
    </w:p>
    <w:p w14:paraId="59F0B00C" w14:textId="77777777" w:rsidR="00A77B3E" w:rsidRPr="00B9192E" w:rsidRDefault="00D702E1" w:rsidP="00F50799">
      <w:pPr>
        <w:spacing w:line="360" w:lineRule="auto"/>
        <w:jc w:val="both"/>
        <w:rPr>
          <w:rFonts w:ascii="Book Antiqua" w:hAnsi="Book Antiqua"/>
          <w:b/>
          <w:i/>
        </w:rPr>
      </w:pPr>
      <w:r w:rsidRPr="00B9192E">
        <w:rPr>
          <w:rFonts w:ascii="Book Antiqua" w:eastAsia="Book Antiqua" w:hAnsi="Book Antiqua" w:cs="Book Antiqua"/>
          <w:b/>
          <w:i/>
          <w:color w:val="000000"/>
        </w:rPr>
        <w:t xml:space="preserve">Conclusion and </w:t>
      </w:r>
      <w:r w:rsidR="00B9192E">
        <w:rPr>
          <w:rFonts w:ascii="Book Antiqua" w:hAnsi="Book Antiqua" w:cs="Book Antiqua" w:hint="eastAsia"/>
          <w:b/>
          <w:i/>
          <w:color w:val="000000"/>
          <w:lang w:eastAsia="zh-CN"/>
        </w:rPr>
        <w:t>f</w:t>
      </w:r>
      <w:r w:rsidRPr="00B9192E">
        <w:rPr>
          <w:rFonts w:ascii="Book Antiqua" w:eastAsia="Book Antiqua" w:hAnsi="Book Antiqua" w:cs="Book Antiqua"/>
          <w:b/>
          <w:i/>
          <w:color w:val="000000"/>
        </w:rPr>
        <w:t xml:space="preserve">uture </w:t>
      </w:r>
      <w:r w:rsidR="00B9192E">
        <w:rPr>
          <w:rFonts w:ascii="Book Antiqua" w:hAnsi="Book Antiqua" w:cs="Book Antiqua" w:hint="eastAsia"/>
          <w:b/>
          <w:i/>
          <w:color w:val="000000"/>
          <w:lang w:eastAsia="zh-CN"/>
        </w:rPr>
        <w:t>p</w:t>
      </w:r>
      <w:r w:rsidRPr="00B9192E">
        <w:rPr>
          <w:rFonts w:ascii="Book Antiqua" w:eastAsia="Book Antiqua" w:hAnsi="Book Antiqua" w:cs="Book Antiqua"/>
          <w:b/>
          <w:i/>
          <w:color w:val="000000"/>
        </w:rPr>
        <w:t>erspectives</w:t>
      </w:r>
    </w:p>
    <w:p w14:paraId="019EAA0F"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Stem </w:t>
      </w:r>
      <w:r w:rsidRPr="00F50799">
        <w:rPr>
          <w:rFonts w:ascii="Book Antiqua" w:eastAsia="Book Antiqua" w:hAnsi="Book Antiqua" w:cs="Book Antiqua"/>
          <w:color w:val="000000"/>
          <w:u w:color="008080"/>
        </w:rPr>
        <w:t>cell-based</w:t>
      </w:r>
      <w:r w:rsidRPr="00F50799">
        <w:rPr>
          <w:rFonts w:ascii="Book Antiqua" w:eastAsia="Book Antiqua" w:hAnsi="Book Antiqua" w:cs="Book Antiqua"/>
          <w:color w:val="000000"/>
        </w:rPr>
        <w:t xml:space="preserve"> therapies are gaining interest of patients and doctors for their potential to treat diseases that cannot be cured with conventional medicines. Aged patients are the major candidates for stem </w:t>
      </w:r>
      <w:r w:rsidRPr="00F50799">
        <w:rPr>
          <w:rFonts w:ascii="Book Antiqua" w:eastAsia="Book Antiqua" w:hAnsi="Book Antiqua" w:cs="Book Antiqua"/>
          <w:color w:val="000000"/>
          <w:u w:color="008080"/>
        </w:rPr>
        <w:t>cell-based</w:t>
      </w:r>
      <w:r w:rsidRPr="00F50799">
        <w:rPr>
          <w:rFonts w:ascii="Book Antiqua" w:eastAsia="Book Antiqua" w:hAnsi="Book Antiqua" w:cs="Book Antiqua"/>
          <w:color w:val="000000"/>
        </w:rPr>
        <w:t xml:space="preserve"> therapies. However, studies clearly indicate that stem cell potential for autologous use deteriorates with donor age. The number of regenerative cells in aged and unhealthy individuals is very low, however, for the success of stem cell based regenerative therapies large number</w:t>
      </w:r>
      <w:r w:rsidRPr="00F50799">
        <w:rPr>
          <w:rFonts w:ascii="Book Antiqua" w:eastAsia="Book Antiqua" w:hAnsi="Book Antiqua" w:cs="Book Antiqua"/>
          <w:color w:val="000000"/>
          <w:u w:color="008080"/>
        </w:rPr>
        <w:t>s</w:t>
      </w:r>
      <w:r w:rsidRPr="00F50799">
        <w:rPr>
          <w:rFonts w:ascii="Book Antiqua" w:eastAsia="Book Antiqua" w:hAnsi="Book Antiqua" w:cs="Book Antiqua"/>
          <w:color w:val="000000"/>
        </w:rPr>
        <w:t xml:space="preserve"> of cells are required. Cells are usually expanded </w:t>
      </w:r>
      <w:r w:rsidRPr="00F50799">
        <w:rPr>
          <w:rFonts w:ascii="Book Antiqua" w:eastAsia="Book Antiqua" w:hAnsi="Book Antiqua" w:cs="Book Antiqua"/>
          <w:i/>
          <w:iCs/>
          <w:color w:val="000000"/>
        </w:rPr>
        <w:t>in vitro</w:t>
      </w:r>
      <w:r w:rsidRPr="00F50799">
        <w:rPr>
          <w:rFonts w:ascii="Book Antiqua" w:eastAsia="Book Antiqua" w:hAnsi="Book Antiqua" w:cs="Book Antiqua"/>
          <w:color w:val="000000"/>
        </w:rPr>
        <w:t xml:space="preserve"> to obtain high number</w:t>
      </w:r>
      <w:r w:rsidRPr="00F50799">
        <w:rPr>
          <w:rFonts w:ascii="Book Antiqua" w:eastAsia="Book Antiqua" w:hAnsi="Book Antiqua" w:cs="Book Antiqua"/>
          <w:color w:val="000000"/>
          <w:u w:color="008080"/>
        </w:rPr>
        <w:t>s</w:t>
      </w:r>
      <w:r w:rsidRPr="00F50799">
        <w:rPr>
          <w:rFonts w:ascii="Book Antiqua" w:eastAsia="Book Antiqua" w:hAnsi="Book Antiqua" w:cs="Book Antiqua"/>
          <w:color w:val="000000"/>
        </w:rPr>
        <w:t xml:space="preserve">, however, this expansion further </w:t>
      </w:r>
      <w:r w:rsidRPr="00F50799">
        <w:rPr>
          <w:rFonts w:ascii="Book Antiqua" w:eastAsia="Book Antiqua" w:hAnsi="Book Antiqua" w:cs="Book Antiqua"/>
          <w:color w:val="000000"/>
          <w:u w:color="008080"/>
        </w:rPr>
        <w:t xml:space="preserve">decreases </w:t>
      </w:r>
      <w:r w:rsidRPr="00F50799">
        <w:rPr>
          <w:rFonts w:ascii="Book Antiqua" w:eastAsia="Book Antiqua" w:hAnsi="Book Antiqua" w:cs="Book Antiqua"/>
          <w:color w:val="000000"/>
        </w:rPr>
        <w:t xml:space="preserve">stem cell function and does not give desired results after transplantation. Overall, with increasing donor age, disease condition of donors and </w:t>
      </w:r>
      <w:r w:rsidRPr="00F50799">
        <w:rPr>
          <w:rFonts w:ascii="Book Antiqua" w:eastAsia="Book Antiqua" w:hAnsi="Book Antiqua" w:cs="Book Antiqua"/>
          <w:i/>
          <w:iCs/>
          <w:color w:val="000000"/>
        </w:rPr>
        <w:t>in vitro</w:t>
      </w:r>
      <w:r w:rsidRPr="00F50799">
        <w:rPr>
          <w:rFonts w:ascii="Book Antiqua" w:eastAsia="Book Antiqua" w:hAnsi="Book Antiqua" w:cs="Book Antiqua"/>
          <w:color w:val="000000"/>
        </w:rPr>
        <w:t xml:space="preserve"> expansion of cells</w:t>
      </w:r>
      <w:r w:rsidR="00515440">
        <w:rPr>
          <w:rFonts w:ascii="Book Antiqua" w:eastAsia="Book Antiqua" w:hAnsi="Book Antiqua" w:cs="Book Antiqua"/>
          <w:color w:val="000000"/>
        </w:rPr>
        <w:t>,</w:t>
      </w:r>
      <w:r w:rsidRPr="00F50799">
        <w:rPr>
          <w:rFonts w:ascii="Book Antiqua" w:eastAsia="Book Antiqua" w:hAnsi="Book Antiqua" w:cs="Book Antiqua"/>
          <w:color w:val="000000"/>
        </w:rPr>
        <w:t xml:space="preserve"> regenerative potential of stem cell </w:t>
      </w:r>
      <w:r w:rsidRPr="00F50799">
        <w:rPr>
          <w:rFonts w:ascii="Book Antiqua" w:eastAsia="Book Antiqua" w:hAnsi="Book Antiqua" w:cs="Book Antiqua"/>
          <w:color w:val="000000"/>
          <w:u w:color="008080"/>
        </w:rPr>
        <w:t xml:space="preserve">decreases </w:t>
      </w:r>
      <w:r w:rsidRPr="00F50799">
        <w:rPr>
          <w:rFonts w:ascii="Book Antiqua" w:eastAsia="Book Antiqua" w:hAnsi="Book Antiqua" w:cs="Book Antiqua"/>
          <w:color w:val="000000"/>
        </w:rPr>
        <w:t>and it represent</w:t>
      </w:r>
      <w:r w:rsidRPr="00F50799">
        <w:rPr>
          <w:rFonts w:ascii="Book Antiqua" w:eastAsia="Book Antiqua" w:hAnsi="Book Antiqua" w:cs="Book Antiqua"/>
          <w:color w:val="000000"/>
          <w:u w:color="008080"/>
        </w:rPr>
        <w:t>s</w:t>
      </w:r>
      <w:r w:rsidRPr="00F50799">
        <w:rPr>
          <w:rFonts w:ascii="Book Antiqua" w:eastAsia="Book Antiqua" w:hAnsi="Book Antiqua" w:cs="Book Antiqua"/>
          <w:color w:val="000000"/>
        </w:rPr>
        <w:t xml:space="preserve"> a major limitation for the success of cell therapies. To combat the problem of decline in regenerative potential of cells different strategies such as heat shock, hypoxia, caloric restriction and preconditioning with different factors can be applied </w:t>
      </w:r>
      <w:r w:rsidRPr="00F50799">
        <w:rPr>
          <w:rFonts w:ascii="Book Antiqua" w:eastAsia="Book Antiqua" w:hAnsi="Book Antiqua" w:cs="Book Antiqua"/>
          <w:i/>
          <w:iCs/>
          <w:color w:val="000000"/>
        </w:rPr>
        <w:t>in vitro</w:t>
      </w:r>
      <w:r w:rsidRPr="00F50799">
        <w:rPr>
          <w:rFonts w:ascii="Book Antiqua" w:eastAsia="Book Antiqua" w:hAnsi="Book Antiqua" w:cs="Book Antiqua"/>
          <w:color w:val="000000"/>
        </w:rPr>
        <w:t xml:space="preserve"> before transplantation of cells. The correct application of these strategies </w:t>
      </w:r>
      <w:proofErr w:type="gramStart"/>
      <w:r w:rsidRPr="00F50799">
        <w:rPr>
          <w:rFonts w:ascii="Book Antiqua" w:eastAsia="Book Antiqua" w:hAnsi="Book Antiqua" w:cs="Book Antiqua"/>
          <w:color w:val="000000"/>
        </w:rPr>
        <w:t>have</w:t>
      </w:r>
      <w:proofErr w:type="gramEnd"/>
      <w:r w:rsidRPr="00F50799">
        <w:rPr>
          <w:rFonts w:ascii="Book Antiqua" w:eastAsia="Book Antiqua" w:hAnsi="Book Antiqua" w:cs="Book Antiqua"/>
          <w:color w:val="000000"/>
          <w:u w:color="008080"/>
        </w:rPr>
        <w:t xml:space="preserve"> a</w:t>
      </w:r>
      <w:r w:rsidRPr="00F50799">
        <w:rPr>
          <w:rFonts w:ascii="Book Antiqua" w:eastAsia="Book Antiqua" w:hAnsi="Book Antiqua" w:cs="Book Antiqua"/>
          <w:color w:val="000000"/>
        </w:rPr>
        <w:t xml:space="preserve"> profound effect on stem cell characteristics to enhance their therapeutic functions. These strategies may be used to enhance the self-renewal, repair and differentiation potential of cells and to keep the cells healthy. Use of these strategies also enhances cell survival and engraftment in hostile microenvironment of the target tissue. The inconsistent reports are due to the use of different</w:t>
      </w:r>
      <w:r w:rsidRPr="00F50799">
        <w:rPr>
          <w:rFonts w:ascii="Book Antiqua" w:eastAsia="Book Antiqua" w:hAnsi="Book Antiqua" w:cs="Book Antiqua"/>
          <w:color w:val="000000"/>
          <w:u w:color="008080"/>
        </w:rPr>
        <w:t xml:space="preserve"> levels of factors</w:t>
      </w:r>
      <w:r w:rsidRPr="00F50799">
        <w:rPr>
          <w:rFonts w:ascii="Book Antiqua" w:eastAsia="Book Antiqua" w:hAnsi="Book Antiqua" w:cs="Book Antiqua"/>
          <w:color w:val="000000"/>
        </w:rPr>
        <w:t xml:space="preserve"> </w:t>
      </w:r>
      <w:r w:rsidRPr="00F50799">
        <w:rPr>
          <w:rFonts w:ascii="Book Antiqua" w:eastAsia="Book Antiqua" w:hAnsi="Book Antiqua" w:cs="Book Antiqua"/>
          <w:color w:val="000000"/>
          <w:u w:color="008080"/>
        </w:rPr>
        <w:t>(</w:t>
      </w:r>
      <w:r w:rsidRPr="00F50799">
        <w:rPr>
          <w:rFonts w:ascii="Book Antiqua" w:eastAsia="Book Antiqua" w:hAnsi="Book Antiqua" w:cs="Book Antiqua"/>
          <w:color w:val="000000"/>
        </w:rPr>
        <w:t>hypoxia</w:t>
      </w:r>
      <w:r w:rsidRPr="00F50799">
        <w:rPr>
          <w:rFonts w:ascii="Book Antiqua" w:eastAsia="Book Antiqua" w:hAnsi="Book Antiqua" w:cs="Book Antiqua"/>
          <w:color w:val="000000"/>
          <w:u w:color="008080"/>
        </w:rPr>
        <w:t>, glucose, temperature, growth factors &amp; cytokine)</w:t>
      </w:r>
      <w:r w:rsidRPr="00F50799">
        <w:rPr>
          <w:rFonts w:ascii="Book Antiqua" w:eastAsia="Book Antiqua" w:hAnsi="Book Antiqua" w:cs="Book Antiqua"/>
          <w:color w:val="000000"/>
        </w:rPr>
        <w:t xml:space="preserve">, variable durations and variety of cell types used in studies. </w:t>
      </w:r>
      <w:r w:rsidRPr="00F50799">
        <w:rPr>
          <w:rFonts w:ascii="Book Antiqua" w:eastAsia="Book Antiqua" w:hAnsi="Book Antiqua" w:cs="Book Antiqua"/>
          <w:color w:val="000000"/>
          <w:u w:color="008080"/>
        </w:rPr>
        <w:t>T</w:t>
      </w:r>
      <w:r w:rsidRPr="00F50799">
        <w:rPr>
          <w:rFonts w:ascii="Book Antiqua" w:eastAsia="Book Antiqua" w:hAnsi="Book Antiqua" w:cs="Book Antiqua"/>
          <w:color w:val="000000"/>
        </w:rPr>
        <w:t xml:space="preserve">he question is not if these strategies alters stem cell function </w:t>
      </w:r>
      <w:r w:rsidRPr="00F50799">
        <w:rPr>
          <w:rFonts w:ascii="Book Antiqua" w:eastAsia="Book Antiqua" w:hAnsi="Book Antiqua" w:cs="Book Antiqua"/>
          <w:color w:val="000000"/>
          <w:u w:color="008080"/>
        </w:rPr>
        <w:t>but</w:t>
      </w:r>
      <w:r w:rsidRPr="00F50799">
        <w:rPr>
          <w:rFonts w:ascii="Book Antiqua" w:eastAsia="Book Antiqua" w:hAnsi="Book Antiqua" w:cs="Book Antiqua"/>
          <w:color w:val="000000"/>
        </w:rPr>
        <w:t xml:space="preserve"> rather the use of </w:t>
      </w:r>
      <w:r w:rsidRPr="00F50799">
        <w:rPr>
          <w:rFonts w:ascii="Book Antiqua" w:eastAsia="Book Antiqua" w:hAnsi="Book Antiqua" w:cs="Book Antiqua"/>
          <w:color w:val="000000"/>
          <w:u w:color="008080"/>
        </w:rPr>
        <w:t xml:space="preserve">the </w:t>
      </w:r>
      <w:r w:rsidRPr="00F50799">
        <w:rPr>
          <w:rFonts w:ascii="Book Antiqua" w:eastAsia="Book Antiqua" w:hAnsi="Book Antiqua" w:cs="Book Antiqua"/>
          <w:color w:val="000000"/>
        </w:rPr>
        <w:t xml:space="preserve">correct strategy and condition for an accurate period of time </w:t>
      </w:r>
      <w:r w:rsidRPr="00F50799">
        <w:rPr>
          <w:rFonts w:ascii="Book Antiqua" w:eastAsia="Book Antiqua" w:hAnsi="Book Antiqua" w:cs="Book Antiqua"/>
          <w:color w:val="000000"/>
          <w:u w:color="008080"/>
        </w:rPr>
        <w:t xml:space="preserve">that </w:t>
      </w:r>
      <w:r w:rsidRPr="00F50799">
        <w:rPr>
          <w:rFonts w:ascii="Book Antiqua" w:eastAsia="Book Antiqua" w:hAnsi="Book Antiqua" w:cs="Book Antiqua"/>
          <w:color w:val="000000"/>
        </w:rPr>
        <w:t xml:space="preserve">is </w:t>
      </w:r>
      <w:r w:rsidRPr="00F50799">
        <w:rPr>
          <w:rFonts w:ascii="Book Antiqua" w:eastAsia="Book Antiqua" w:hAnsi="Book Antiqua" w:cs="Book Antiqua"/>
          <w:color w:val="000000"/>
          <w:u w:color="008080"/>
        </w:rPr>
        <w:t xml:space="preserve">most </w:t>
      </w:r>
      <w:r w:rsidRPr="00F50799">
        <w:rPr>
          <w:rFonts w:ascii="Book Antiqua" w:eastAsia="Book Antiqua" w:hAnsi="Book Antiqua" w:cs="Book Antiqua"/>
          <w:color w:val="000000"/>
        </w:rPr>
        <w:t xml:space="preserve">important. </w:t>
      </w:r>
    </w:p>
    <w:p w14:paraId="3EEEB1EE" w14:textId="77777777" w:rsidR="00A77B3E" w:rsidRPr="00F50799" w:rsidRDefault="00A77B3E" w:rsidP="00F50799">
      <w:pPr>
        <w:spacing w:line="360" w:lineRule="auto"/>
        <w:jc w:val="both"/>
        <w:rPr>
          <w:rFonts w:ascii="Book Antiqua" w:hAnsi="Book Antiqua"/>
        </w:rPr>
      </w:pPr>
    </w:p>
    <w:p w14:paraId="662CBEF1" w14:textId="77777777" w:rsidR="00A77B3E" w:rsidRPr="009E17A1" w:rsidRDefault="00D702E1" w:rsidP="00F50799">
      <w:pPr>
        <w:spacing w:line="360" w:lineRule="auto"/>
        <w:jc w:val="both"/>
        <w:rPr>
          <w:rFonts w:ascii="Book Antiqua" w:hAnsi="Book Antiqua"/>
          <w:u w:val="single"/>
        </w:rPr>
      </w:pPr>
      <w:r w:rsidRPr="009E17A1">
        <w:rPr>
          <w:rFonts w:ascii="Book Antiqua" w:eastAsia="Book Antiqua" w:hAnsi="Book Antiqua" w:cs="Book Antiqua"/>
          <w:b/>
          <w:caps/>
          <w:color w:val="000000"/>
          <w:u w:val="single"/>
        </w:rPr>
        <w:t>ACKNOWLEDGEMENTS</w:t>
      </w:r>
    </w:p>
    <w:p w14:paraId="5DA613CB" w14:textId="77777777" w:rsidR="00A77B3E" w:rsidRDefault="00D702E1" w:rsidP="00F50799">
      <w:pPr>
        <w:spacing w:line="360" w:lineRule="auto"/>
        <w:jc w:val="both"/>
        <w:rPr>
          <w:rFonts w:ascii="Book Antiqua" w:hAnsi="Book Antiqua" w:cs="Book Antiqua"/>
          <w:color w:val="000000"/>
          <w:lang w:eastAsia="zh-CN"/>
        </w:rPr>
      </w:pPr>
      <w:r w:rsidRPr="00F50799">
        <w:rPr>
          <w:rFonts w:ascii="Book Antiqua" w:eastAsia="Book Antiqua" w:hAnsi="Book Antiqua" w:cs="Book Antiqua"/>
          <w:color w:val="000000"/>
        </w:rPr>
        <w:t xml:space="preserve">The author </w:t>
      </w:r>
      <w:proofErr w:type="gramStart"/>
      <w:r w:rsidRPr="00F50799">
        <w:rPr>
          <w:rFonts w:ascii="Book Antiqua" w:eastAsia="Book Antiqua" w:hAnsi="Book Antiqua" w:cs="Book Antiqua"/>
          <w:color w:val="000000"/>
        </w:rPr>
        <w:t>appreciate</w:t>
      </w:r>
      <w:proofErr w:type="gramEnd"/>
      <w:r w:rsidRPr="00F50799">
        <w:rPr>
          <w:rFonts w:ascii="Book Antiqua" w:eastAsia="Book Antiqua" w:hAnsi="Book Antiqua" w:cs="Book Antiqua"/>
          <w:color w:val="000000"/>
        </w:rPr>
        <w:t xml:space="preserve"> the critical and helpful comments and suggestions of his colleagues. </w:t>
      </w:r>
    </w:p>
    <w:p w14:paraId="47523055" w14:textId="77777777" w:rsidR="008715E8" w:rsidRPr="008715E8" w:rsidRDefault="008715E8" w:rsidP="00F50799">
      <w:pPr>
        <w:spacing w:line="360" w:lineRule="auto"/>
        <w:jc w:val="both"/>
        <w:rPr>
          <w:rFonts w:ascii="Book Antiqua" w:hAnsi="Book Antiqua"/>
          <w:lang w:eastAsia="zh-CN"/>
        </w:rPr>
      </w:pPr>
    </w:p>
    <w:p w14:paraId="371501B3"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b/>
          <w:color w:val="000000"/>
        </w:rPr>
        <w:lastRenderedPageBreak/>
        <w:t>REFERENCES</w:t>
      </w:r>
    </w:p>
    <w:p w14:paraId="3BEEFB2E"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1 </w:t>
      </w:r>
      <w:proofErr w:type="spellStart"/>
      <w:r w:rsidRPr="00F50799">
        <w:rPr>
          <w:rFonts w:ascii="Book Antiqua" w:eastAsia="Book Antiqua" w:hAnsi="Book Antiqua" w:cs="Book Antiqua"/>
          <w:b/>
          <w:bCs/>
          <w:color w:val="000000"/>
        </w:rPr>
        <w:t>Polymeri</w:t>
      </w:r>
      <w:proofErr w:type="spellEnd"/>
      <w:r w:rsidRPr="00F50799">
        <w:rPr>
          <w:rFonts w:ascii="Book Antiqua" w:eastAsia="Book Antiqua" w:hAnsi="Book Antiqua" w:cs="Book Antiqua"/>
          <w:b/>
          <w:bCs/>
          <w:color w:val="000000"/>
        </w:rPr>
        <w:t xml:space="preserve"> A</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Giannobile</w:t>
      </w:r>
      <w:proofErr w:type="spellEnd"/>
      <w:r w:rsidRPr="00F50799">
        <w:rPr>
          <w:rFonts w:ascii="Book Antiqua" w:eastAsia="Book Antiqua" w:hAnsi="Book Antiqua" w:cs="Book Antiqua"/>
          <w:color w:val="000000"/>
        </w:rPr>
        <w:t xml:space="preserve"> WV, </w:t>
      </w:r>
      <w:proofErr w:type="spellStart"/>
      <w:r w:rsidRPr="00F50799">
        <w:rPr>
          <w:rFonts w:ascii="Book Antiqua" w:eastAsia="Book Antiqua" w:hAnsi="Book Antiqua" w:cs="Book Antiqua"/>
          <w:color w:val="000000"/>
        </w:rPr>
        <w:t>Kaigler</w:t>
      </w:r>
      <w:proofErr w:type="spellEnd"/>
      <w:r w:rsidRPr="00F50799">
        <w:rPr>
          <w:rFonts w:ascii="Book Antiqua" w:eastAsia="Book Antiqua" w:hAnsi="Book Antiqua" w:cs="Book Antiqua"/>
          <w:color w:val="000000"/>
        </w:rPr>
        <w:t xml:space="preserve"> D. Bone Marrow Stromal Stem Cells in Tissue Engineering and Regenerative Medicine. </w:t>
      </w:r>
      <w:proofErr w:type="spellStart"/>
      <w:r w:rsidRPr="00F50799">
        <w:rPr>
          <w:rFonts w:ascii="Book Antiqua" w:eastAsia="Book Antiqua" w:hAnsi="Book Antiqua" w:cs="Book Antiqua"/>
          <w:i/>
          <w:iCs/>
          <w:color w:val="000000"/>
        </w:rPr>
        <w:t>Horm</w:t>
      </w:r>
      <w:proofErr w:type="spellEnd"/>
      <w:r w:rsidRPr="00F50799">
        <w:rPr>
          <w:rFonts w:ascii="Book Antiqua" w:eastAsia="Book Antiqua" w:hAnsi="Book Antiqua" w:cs="Book Antiqua"/>
          <w:i/>
          <w:iCs/>
          <w:color w:val="000000"/>
        </w:rPr>
        <w:t xml:space="preserve"> </w:t>
      </w:r>
      <w:proofErr w:type="spellStart"/>
      <w:r w:rsidRPr="00F50799">
        <w:rPr>
          <w:rFonts w:ascii="Book Antiqua" w:eastAsia="Book Antiqua" w:hAnsi="Book Antiqua" w:cs="Book Antiqua"/>
          <w:i/>
          <w:iCs/>
          <w:color w:val="000000"/>
        </w:rPr>
        <w:t>Metab</w:t>
      </w:r>
      <w:proofErr w:type="spellEnd"/>
      <w:r w:rsidRPr="00F50799">
        <w:rPr>
          <w:rFonts w:ascii="Book Antiqua" w:eastAsia="Book Antiqua" w:hAnsi="Book Antiqua" w:cs="Book Antiqua"/>
          <w:i/>
          <w:iCs/>
          <w:color w:val="000000"/>
        </w:rPr>
        <w:t xml:space="preserve"> Res</w:t>
      </w:r>
      <w:r w:rsidRPr="00F50799">
        <w:rPr>
          <w:rFonts w:ascii="Book Antiqua" w:eastAsia="Book Antiqua" w:hAnsi="Book Antiqua" w:cs="Book Antiqua"/>
          <w:color w:val="000000"/>
        </w:rPr>
        <w:t xml:space="preserve"> 2016; </w:t>
      </w:r>
      <w:r w:rsidRPr="00F50799">
        <w:rPr>
          <w:rFonts w:ascii="Book Antiqua" w:eastAsia="Book Antiqua" w:hAnsi="Book Antiqua" w:cs="Book Antiqua"/>
          <w:b/>
          <w:bCs/>
          <w:color w:val="000000"/>
        </w:rPr>
        <w:t>48</w:t>
      </w:r>
      <w:r w:rsidRPr="00F50799">
        <w:rPr>
          <w:rFonts w:ascii="Book Antiqua" w:eastAsia="Book Antiqua" w:hAnsi="Book Antiqua" w:cs="Book Antiqua"/>
          <w:color w:val="000000"/>
        </w:rPr>
        <w:t>: 700-713 [PMID: 2787</w:t>
      </w:r>
      <w:r w:rsidR="00863768">
        <w:rPr>
          <w:rFonts w:ascii="Book Antiqua" w:eastAsia="Book Antiqua" w:hAnsi="Book Antiqua" w:cs="Book Antiqua"/>
          <w:color w:val="000000"/>
        </w:rPr>
        <w:t>1114 DOI: 10.1055/s-0042-118458</w:t>
      </w:r>
      <w:r w:rsidRPr="00F50799">
        <w:rPr>
          <w:rFonts w:ascii="Book Antiqua" w:eastAsia="Book Antiqua" w:hAnsi="Book Antiqua" w:cs="Book Antiqua"/>
          <w:color w:val="000000"/>
        </w:rPr>
        <w:t>]</w:t>
      </w:r>
    </w:p>
    <w:p w14:paraId="5A26F4AB"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2 </w:t>
      </w:r>
      <w:proofErr w:type="spellStart"/>
      <w:r w:rsidRPr="00F50799">
        <w:rPr>
          <w:rFonts w:ascii="Book Antiqua" w:eastAsia="Book Antiqua" w:hAnsi="Book Antiqua" w:cs="Book Antiqua"/>
          <w:b/>
          <w:bCs/>
          <w:color w:val="000000"/>
        </w:rPr>
        <w:t>Saeedi</w:t>
      </w:r>
      <w:proofErr w:type="spellEnd"/>
      <w:r w:rsidRPr="00F50799">
        <w:rPr>
          <w:rFonts w:ascii="Book Antiqua" w:eastAsia="Book Antiqua" w:hAnsi="Book Antiqua" w:cs="Book Antiqua"/>
          <w:b/>
          <w:bCs/>
          <w:color w:val="000000"/>
        </w:rPr>
        <w:t xml:space="preserve"> P</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Halabian</w:t>
      </w:r>
      <w:proofErr w:type="spellEnd"/>
      <w:r w:rsidRPr="00F50799">
        <w:rPr>
          <w:rFonts w:ascii="Book Antiqua" w:eastAsia="Book Antiqua" w:hAnsi="Book Antiqua" w:cs="Book Antiqua"/>
          <w:color w:val="000000"/>
        </w:rPr>
        <w:t xml:space="preserve"> R, Imani </w:t>
      </w:r>
      <w:proofErr w:type="spellStart"/>
      <w:r w:rsidRPr="00F50799">
        <w:rPr>
          <w:rFonts w:ascii="Book Antiqua" w:eastAsia="Book Antiqua" w:hAnsi="Book Antiqua" w:cs="Book Antiqua"/>
          <w:color w:val="000000"/>
        </w:rPr>
        <w:t>Fooladi</w:t>
      </w:r>
      <w:proofErr w:type="spellEnd"/>
      <w:r w:rsidRPr="00F50799">
        <w:rPr>
          <w:rFonts w:ascii="Book Antiqua" w:eastAsia="Book Antiqua" w:hAnsi="Book Antiqua" w:cs="Book Antiqua"/>
          <w:color w:val="000000"/>
        </w:rPr>
        <w:t xml:space="preserve"> AA. A revealing review of mesenchymal stem cells therapy, clinical perspectives and Modification strategies. </w:t>
      </w:r>
      <w:r w:rsidRPr="00F50799">
        <w:rPr>
          <w:rFonts w:ascii="Book Antiqua" w:eastAsia="Book Antiqua" w:hAnsi="Book Antiqua" w:cs="Book Antiqua"/>
          <w:i/>
          <w:iCs/>
          <w:color w:val="000000"/>
        </w:rPr>
        <w:t xml:space="preserve">Stem Cell </w:t>
      </w:r>
      <w:proofErr w:type="spellStart"/>
      <w:r w:rsidRPr="00F50799">
        <w:rPr>
          <w:rFonts w:ascii="Book Antiqua" w:eastAsia="Book Antiqua" w:hAnsi="Book Antiqua" w:cs="Book Antiqua"/>
          <w:i/>
          <w:iCs/>
          <w:color w:val="000000"/>
        </w:rPr>
        <w:t>Investig</w:t>
      </w:r>
      <w:proofErr w:type="spellEnd"/>
      <w:r w:rsidRPr="00F50799">
        <w:rPr>
          <w:rFonts w:ascii="Book Antiqua" w:eastAsia="Book Antiqua" w:hAnsi="Book Antiqua" w:cs="Book Antiqua"/>
          <w:color w:val="000000"/>
        </w:rPr>
        <w:t xml:space="preserve"> 2019; </w:t>
      </w:r>
      <w:r w:rsidRPr="00F50799">
        <w:rPr>
          <w:rFonts w:ascii="Book Antiqua" w:eastAsia="Book Antiqua" w:hAnsi="Book Antiqua" w:cs="Book Antiqua"/>
          <w:b/>
          <w:bCs/>
          <w:color w:val="000000"/>
        </w:rPr>
        <w:t>6</w:t>
      </w:r>
      <w:r w:rsidRPr="00F50799">
        <w:rPr>
          <w:rFonts w:ascii="Book Antiqua" w:eastAsia="Book Antiqua" w:hAnsi="Book Antiqua" w:cs="Book Antiqua"/>
          <w:color w:val="000000"/>
        </w:rPr>
        <w:t>: 34 [PMID: 316204</w:t>
      </w:r>
      <w:r w:rsidR="00863768">
        <w:rPr>
          <w:rFonts w:ascii="Book Antiqua" w:eastAsia="Book Antiqua" w:hAnsi="Book Antiqua" w:cs="Book Antiqua"/>
          <w:color w:val="000000"/>
        </w:rPr>
        <w:t>81 DOI: 10.21037/sci.2019.08.11</w:t>
      </w:r>
      <w:r w:rsidRPr="00F50799">
        <w:rPr>
          <w:rFonts w:ascii="Book Antiqua" w:eastAsia="Book Antiqua" w:hAnsi="Book Antiqua" w:cs="Book Antiqua"/>
          <w:color w:val="000000"/>
        </w:rPr>
        <w:t>]</w:t>
      </w:r>
    </w:p>
    <w:p w14:paraId="23851F9C"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3 </w:t>
      </w:r>
      <w:proofErr w:type="spellStart"/>
      <w:r w:rsidRPr="00F50799">
        <w:rPr>
          <w:rFonts w:ascii="Book Antiqua" w:eastAsia="Book Antiqua" w:hAnsi="Book Antiqua" w:cs="Book Antiqua"/>
          <w:b/>
          <w:bCs/>
          <w:color w:val="000000"/>
        </w:rPr>
        <w:t>Choudhery</w:t>
      </w:r>
      <w:proofErr w:type="spellEnd"/>
      <w:r w:rsidRPr="00F50799">
        <w:rPr>
          <w:rFonts w:ascii="Book Antiqua" w:eastAsia="Book Antiqua" w:hAnsi="Book Antiqua" w:cs="Book Antiqua"/>
          <w:b/>
          <w:bCs/>
          <w:color w:val="000000"/>
        </w:rPr>
        <w:t xml:space="preserve"> MS</w:t>
      </w:r>
      <w:r w:rsidRPr="00F50799">
        <w:rPr>
          <w:rFonts w:ascii="Book Antiqua" w:eastAsia="Book Antiqua" w:hAnsi="Book Antiqua" w:cs="Book Antiqua"/>
          <w:color w:val="000000"/>
        </w:rPr>
        <w:t xml:space="preserve">, Khan M, Mahmood R, Mehmood A, Khan SN, </w:t>
      </w:r>
      <w:proofErr w:type="spellStart"/>
      <w:r w:rsidRPr="00F50799">
        <w:rPr>
          <w:rFonts w:ascii="Book Antiqua" w:eastAsia="Book Antiqua" w:hAnsi="Book Antiqua" w:cs="Book Antiqua"/>
          <w:color w:val="000000"/>
        </w:rPr>
        <w:t>Riazuddin</w:t>
      </w:r>
      <w:proofErr w:type="spellEnd"/>
      <w:r w:rsidRPr="00F50799">
        <w:rPr>
          <w:rFonts w:ascii="Book Antiqua" w:eastAsia="Book Antiqua" w:hAnsi="Book Antiqua" w:cs="Book Antiqua"/>
          <w:color w:val="000000"/>
        </w:rPr>
        <w:t xml:space="preserve"> S. Bone marrow derived mesenchymal stem cells from aged mice have reduced wound healing, angiogenesis, proliferation and anti-apoptosis capabilities. </w:t>
      </w:r>
      <w:r w:rsidRPr="00F50799">
        <w:rPr>
          <w:rFonts w:ascii="Book Antiqua" w:eastAsia="Book Antiqua" w:hAnsi="Book Antiqua" w:cs="Book Antiqua"/>
          <w:i/>
          <w:iCs/>
          <w:color w:val="000000"/>
        </w:rPr>
        <w:t>Cell Biol Int</w:t>
      </w:r>
      <w:r w:rsidRPr="00F50799">
        <w:rPr>
          <w:rFonts w:ascii="Book Antiqua" w:eastAsia="Book Antiqua" w:hAnsi="Book Antiqua" w:cs="Book Antiqua"/>
          <w:color w:val="000000"/>
        </w:rPr>
        <w:t xml:space="preserve"> 2012; </w:t>
      </w:r>
      <w:r w:rsidRPr="00F50799">
        <w:rPr>
          <w:rFonts w:ascii="Book Antiqua" w:eastAsia="Book Antiqua" w:hAnsi="Book Antiqua" w:cs="Book Antiqua"/>
          <w:b/>
          <w:bCs/>
          <w:color w:val="000000"/>
        </w:rPr>
        <w:t>36</w:t>
      </w:r>
      <w:r w:rsidRPr="00F50799">
        <w:rPr>
          <w:rFonts w:ascii="Book Antiqua" w:eastAsia="Book Antiqua" w:hAnsi="Book Antiqua" w:cs="Book Antiqua"/>
          <w:color w:val="000000"/>
        </w:rPr>
        <w:t>: 747-753 [PMID: 22</w:t>
      </w:r>
      <w:r w:rsidR="00863768">
        <w:rPr>
          <w:rFonts w:ascii="Book Antiqua" w:eastAsia="Book Antiqua" w:hAnsi="Book Antiqua" w:cs="Book Antiqua"/>
          <w:color w:val="000000"/>
        </w:rPr>
        <w:t>352320 DOI: 10.1042/CBI20110183</w:t>
      </w:r>
      <w:r w:rsidRPr="00F50799">
        <w:rPr>
          <w:rFonts w:ascii="Book Antiqua" w:eastAsia="Book Antiqua" w:hAnsi="Book Antiqua" w:cs="Book Antiqua"/>
          <w:color w:val="000000"/>
        </w:rPr>
        <w:t>]</w:t>
      </w:r>
    </w:p>
    <w:p w14:paraId="451A7532"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4 </w:t>
      </w:r>
      <w:proofErr w:type="spellStart"/>
      <w:r w:rsidRPr="00F50799">
        <w:rPr>
          <w:rFonts w:ascii="Book Antiqua" w:eastAsia="Book Antiqua" w:hAnsi="Book Antiqua" w:cs="Book Antiqua"/>
          <w:b/>
          <w:bCs/>
          <w:color w:val="000000"/>
        </w:rPr>
        <w:t>Spehar</w:t>
      </w:r>
      <w:proofErr w:type="spellEnd"/>
      <w:r w:rsidRPr="00F50799">
        <w:rPr>
          <w:rFonts w:ascii="Book Antiqua" w:eastAsia="Book Antiqua" w:hAnsi="Book Antiqua" w:cs="Book Antiqua"/>
          <w:b/>
          <w:bCs/>
          <w:color w:val="000000"/>
        </w:rPr>
        <w:t xml:space="preserve"> K</w:t>
      </w:r>
      <w:r w:rsidRPr="00F50799">
        <w:rPr>
          <w:rFonts w:ascii="Book Antiqua" w:eastAsia="Book Antiqua" w:hAnsi="Book Antiqua" w:cs="Book Antiqua"/>
          <w:color w:val="000000"/>
        </w:rPr>
        <w:t xml:space="preserve">, Pan A, </w:t>
      </w:r>
      <w:proofErr w:type="spellStart"/>
      <w:r w:rsidRPr="00F50799">
        <w:rPr>
          <w:rFonts w:ascii="Book Antiqua" w:eastAsia="Book Antiqua" w:hAnsi="Book Antiqua" w:cs="Book Antiqua"/>
          <w:color w:val="000000"/>
        </w:rPr>
        <w:t>Beerman</w:t>
      </w:r>
      <w:proofErr w:type="spellEnd"/>
      <w:r w:rsidRPr="00F50799">
        <w:rPr>
          <w:rFonts w:ascii="Book Antiqua" w:eastAsia="Book Antiqua" w:hAnsi="Book Antiqua" w:cs="Book Antiqua"/>
          <w:color w:val="000000"/>
        </w:rPr>
        <w:t xml:space="preserve"> I. Restoring aged stem cell functionality: Current progress and future directions. </w:t>
      </w:r>
      <w:r w:rsidRPr="00F50799">
        <w:rPr>
          <w:rFonts w:ascii="Book Antiqua" w:eastAsia="Book Antiqua" w:hAnsi="Book Antiqua" w:cs="Book Antiqua"/>
          <w:i/>
          <w:iCs/>
          <w:color w:val="000000"/>
        </w:rPr>
        <w:t>Stem Cells</w:t>
      </w:r>
      <w:r w:rsidRPr="00F50799">
        <w:rPr>
          <w:rFonts w:ascii="Book Antiqua" w:eastAsia="Book Antiqua" w:hAnsi="Book Antiqua" w:cs="Book Antiqua"/>
          <w:color w:val="000000"/>
        </w:rPr>
        <w:t xml:space="preserve"> 2020; </w:t>
      </w:r>
      <w:r w:rsidRPr="00F50799">
        <w:rPr>
          <w:rFonts w:ascii="Book Antiqua" w:eastAsia="Book Antiqua" w:hAnsi="Book Antiqua" w:cs="Book Antiqua"/>
          <w:b/>
          <w:bCs/>
          <w:color w:val="000000"/>
        </w:rPr>
        <w:t>38</w:t>
      </w:r>
      <w:r w:rsidRPr="00F50799">
        <w:rPr>
          <w:rFonts w:ascii="Book Antiqua" w:eastAsia="Book Antiqua" w:hAnsi="Book Antiqua" w:cs="Book Antiqua"/>
          <w:color w:val="000000"/>
        </w:rPr>
        <w:t xml:space="preserve">: 1060-1077 [PMID: </w:t>
      </w:r>
      <w:r w:rsidR="00863768">
        <w:rPr>
          <w:rFonts w:ascii="Book Antiqua" w:eastAsia="Book Antiqua" w:hAnsi="Book Antiqua" w:cs="Book Antiqua"/>
          <w:color w:val="000000"/>
        </w:rPr>
        <w:t>32473067 DOI: 10.1002/stem.3234</w:t>
      </w:r>
      <w:r w:rsidRPr="00F50799">
        <w:rPr>
          <w:rFonts w:ascii="Book Antiqua" w:eastAsia="Book Antiqua" w:hAnsi="Book Antiqua" w:cs="Book Antiqua"/>
          <w:color w:val="000000"/>
        </w:rPr>
        <w:t>]</w:t>
      </w:r>
    </w:p>
    <w:p w14:paraId="230ECA9E"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5 </w:t>
      </w:r>
      <w:r w:rsidRPr="00F50799">
        <w:rPr>
          <w:rFonts w:ascii="Book Antiqua" w:eastAsia="Book Antiqua" w:hAnsi="Book Antiqua" w:cs="Book Antiqua"/>
          <w:b/>
          <w:bCs/>
          <w:color w:val="000000"/>
        </w:rPr>
        <w:t>Liu J</w:t>
      </w:r>
      <w:r w:rsidRPr="00F50799">
        <w:rPr>
          <w:rFonts w:ascii="Book Antiqua" w:eastAsia="Book Antiqua" w:hAnsi="Book Antiqua" w:cs="Book Antiqua"/>
          <w:color w:val="000000"/>
        </w:rPr>
        <w:t xml:space="preserve">, Ding Y, Liu Z, Liang X. Senescence in Mesenchymal Stem Cells: Functional Alterations, Molecular Mechanisms, and Rejuvenation Strategies. </w:t>
      </w:r>
      <w:r w:rsidRPr="00F50799">
        <w:rPr>
          <w:rFonts w:ascii="Book Antiqua" w:eastAsia="Book Antiqua" w:hAnsi="Book Antiqua" w:cs="Book Antiqua"/>
          <w:i/>
          <w:iCs/>
          <w:color w:val="000000"/>
        </w:rPr>
        <w:t>Front Cell Dev Biol</w:t>
      </w:r>
      <w:r w:rsidRPr="00F50799">
        <w:rPr>
          <w:rFonts w:ascii="Book Antiqua" w:eastAsia="Book Antiqua" w:hAnsi="Book Antiqua" w:cs="Book Antiqua"/>
          <w:color w:val="000000"/>
        </w:rPr>
        <w:t xml:space="preserve"> 2020; </w:t>
      </w:r>
      <w:r w:rsidRPr="00F50799">
        <w:rPr>
          <w:rFonts w:ascii="Book Antiqua" w:eastAsia="Book Antiqua" w:hAnsi="Book Antiqua" w:cs="Book Antiqua"/>
          <w:b/>
          <w:bCs/>
          <w:color w:val="000000"/>
        </w:rPr>
        <w:t>8</w:t>
      </w:r>
      <w:r w:rsidRPr="00F50799">
        <w:rPr>
          <w:rFonts w:ascii="Book Antiqua" w:eastAsia="Book Antiqua" w:hAnsi="Book Antiqua" w:cs="Book Antiqua"/>
          <w:color w:val="000000"/>
        </w:rPr>
        <w:t>: 258 [PMID: 3247806</w:t>
      </w:r>
      <w:r w:rsidR="00863768">
        <w:rPr>
          <w:rFonts w:ascii="Book Antiqua" w:eastAsia="Book Antiqua" w:hAnsi="Book Antiqua" w:cs="Book Antiqua"/>
          <w:color w:val="000000"/>
        </w:rPr>
        <w:t>3 DOI: 10.3389/fcell.2020.00258</w:t>
      </w:r>
      <w:r w:rsidRPr="00F50799">
        <w:rPr>
          <w:rFonts w:ascii="Book Antiqua" w:eastAsia="Book Antiqua" w:hAnsi="Book Antiqua" w:cs="Book Antiqua"/>
          <w:color w:val="000000"/>
        </w:rPr>
        <w:t>]</w:t>
      </w:r>
    </w:p>
    <w:p w14:paraId="097FE5DF"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6 </w:t>
      </w:r>
      <w:proofErr w:type="spellStart"/>
      <w:r w:rsidRPr="00F50799">
        <w:rPr>
          <w:rFonts w:ascii="Book Antiqua" w:eastAsia="Book Antiqua" w:hAnsi="Book Antiqua" w:cs="Book Antiqua"/>
          <w:b/>
          <w:bCs/>
          <w:color w:val="000000"/>
        </w:rPr>
        <w:t>Horinouchi</w:t>
      </w:r>
      <w:proofErr w:type="spellEnd"/>
      <w:r w:rsidRPr="00F50799">
        <w:rPr>
          <w:rFonts w:ascii="Book Antiqua" w:eastAsia="Book Antiqua" w:hAnsi="Book Antiqua" w:cs="Book Antiqua"/>
          <w:b/>
          <w:bCs/>
          <w:color w:val="000000"/>
        </w:rPr>
        <w:t xml:space="preserve"> CD</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Barisón</w:t>
      </w:r>
      <w:proofErr w:type="spellEnd"/>
      <w:r w:rsidRPr="00F50799">
        <w:rPr>
          <w:rFonts w:ascii="Book Antiqua" w:eastAsia="Book Antiqua" w:hAnsi="Book Antiqua" w:cs="Book Antiqua"/>
          <w:color w:val="000000"/>
        </w:rPr>
        <w:t xml:space="preserve"> MJ, Robert AW, </w:t>
      </w:r>
      <w:proofErr w:type="spellStart"/>
      <w:r w:rsidRPr="00F50799">
        <w:rPr>
          <w:rFonts w:ascii="Book Antiqua" w:eastAsia="Book Antiqua" w:hAnsi="Book Antiqua" w:cs="Book Antiqua"/>
          <w:color w:val="000000"/>
        </w:rPr>
        <w:t>Kuligovski</w:t>
      </w:r>
      <w:proofErr w:type="spellEnd"/>
      <w:r w:rsidRPr="00F50799">
        <w:rPr>
          <w:rFonts w:ascii="Book Antiqua" w:eastAsia="Book Antiqua" w:hAnsi="Book Antiqua" w:cs="Book Antiqua"/>
          <w:color w:val="000000"/>
        </w:rPr>
        <w:t xml:space="preserve"> C, Aguiar AM, </w:t>
      </w:r>
      <w:proofErr w:type="spellStart"/>
      <w:r w:rsidRPr="00F50799">
        <w:rPr>
          <w:rFonts w:ascii="Book Antiqua" w:eastAsia="Book Antiqua" w:hAnsi="Book Antiqua" w:cs="Book Antiqua"/>
          <w:color w:val="000000"/>
        </w:rPr>
        <w:t>Dallagiovanna</w:t>
      </w:r>
      <w:proofErr w:type="spellEnd"/>
      <w:r w:rsidRPr="00F50799">
        <w:rPr>
          <w:rFonts w:ascii="Book Antiqua" w:eastAsia="Book Antiqua" w:hAnsi="Book Antiqua" w:cs="Book Antiqua"/>
          <w:color w:val="000000"/>
        </w:rPr>
        <w:t xml:space="preserve"> B. Influence of donor age on the differentiation and division capacity of human adipose-derived stem cells. </w:t>
      </w:r>
      <w:r w:rsidRPr="00F50799">
        <w:rPr>
          <w:rFonts w:ascii="Book Antiqua" w:eastAsia="Book Antiqua" w:hAnsi="Book Antiqua" w:cs="Book Antiqua"/>
          <w:i/>
          <w:iCs/>
          <w:color w:val="000000"/>
        </w:rPr>
        <w:t>World J Stem Cells</w:t>
      </w:r>
      <w:r w:rsidRPr="00F50799">
        <w:rPr>
          <w:rFonts w:ascii="Book Antiqua" w:eastAsia="Book Antiqua" w:hAnsi="Book Antiqua" w:cs="Book Antiqua"/>
          <w:color w:val="000000"/>
        </w:rPr>
        <w:t xml:space="preserve"> 2020; </w:t>
      </w:r>
      <w:r w:rsidRPr="00F50799">
        <w:rPr>
          <w:rFonts w:ascii="Book Antiqua" w:eastAsia="Book Antiqua" w:hAnsi="Book Antiqua" w:cs="Book Antiqua"/>
          <w:b/>
          <w:bCs/>
          <w:color w:val="000000"/>
        </w:rPr>
        <w:t>12</w:t>
      </w:r>
      <w:r w:rsidRPr="00F50799">
        <w:rPr>
          <w:rFonts w:ascii="Book Antiqua" w:eastAsia="Book Antiqua" w:hAnsi="Book Antiqua" w:cs="Book Antiqua"/>
          <w:color w:val="000000"/>
        </w:rPr>
        <w:t>: 1640-1651 [PMID: 33505605</w:t>
      </w:r>
      <w:r w:rsidR="00863768">
        <w:rPr>
          <w:rFonts w:ascii="Book Antiqua" w:eastAsia="Book Antiqua" w:hAnsi="Book Antiqua" w:cs="Book Antiqua"/>
          <w:color w:val="000000"/>
        </w:rPr>
        <w:t xml:space="preserve"> DOI: 10.4252/wjsc.v12.i12.1640</w:t>
      </w:r>
      <w:r w:rsidRPr="00F50799">
        <w:rPr>
          <w:rFonts w:ascii="Book Antiqua" w:eastAsia="Book Antiqua" w:hAnsi="Book Antiqua" w:cs="Book Antiqua"/>
          <w:color w:val="000000"/>
        </w:rPr>
        <w:t>]</w:t>
      </w:r>
    </w:p>
    <w:p w14:paraId="0AA240A8"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7 </w:t>
      </w:r>
      <w:proofErr w:type="spellStart"/>
      <w:r w:rsidRPr="00F50799">
        <w:rPr>
          <w:rFonts w:ascii="Book Antiqua" w:eastAsia="Book Antiqua" w:hAnsi="Book Antiqua" w:cs="Book Antiqua"/>
          <w:b/>
          <w:bCs/>
          <w:color w:val="000000"/>
        </w:rPr>
        <w:t>Sameri</w:t>
      </w:r>
      <w:proofErr w:type="spellEnd"/>
      <w:r w:rsidRPr="00F50799">
        <w:rPr>
          <w:rFonts w:ascii="Book Antiqua" w:eastAsia="Book Antiqua" w:hAnsi="Book Antiqua" w:cs="Book Antiqua"/>
          <w:b/>
          <w:bCs/>
          <w:color w:val="000000"/>
        </w:rPr>
        <w:t xml:space="preserve"> S</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Samadi</w:t>
      </w:r>
      <w:proofErr w:type="spellEnd"/>
      <w:r w:rsidRPr="00F50799">
        <w:rPr>
          <w:rFonts w:ascii="Book Antiqua" w:eastAsia="Book Antiqua" w:hAnsi="Book Antiqua" w:cs="Book Antiqua"/>
          <w:color w:val="000000"/>
        </w:rPr>
        <w:t xml:space="preserve"> P, </w:t>
      </w:r>
      <w:proofErr w:type="spellStart"/>
      <w:r w:rsidRPr="00F50799">
        <w:rPr>
          <w:rFonts w:ascii="Book Antiqua" w:eastAsia="Book Antiqua" w:hAnsi="Book Antiqua" w:cs="Book Antiqua"/>
          <w:color w:val="000000"/>
        </w:rPr>
        <w:t>Dehghan</w:t>
      </w:r>
      <w:proofErr w:type="spellEnd"/>
      <w:r w:rsidRPr="00F50799">
        <w:rPr>
          <w:rFonts w:ascii="Book Antiqua" w:eastAsia="Book Antiqua" w:hAnsi="Book Antiqua" w:cs="Book Antiqua"/>
          <w:color w:val="000000"/>
        </w:rPr>
        <w:t xml:space="preserve"> R, Salem E, </w:t>
      </w:r>
      <w:proofErr w:type="spellStart"/>
      <w:r w:rsidRPr="00F50799">
        <w:rPr>
          <w:rFonts w:ascii="Book Antiqua" w:eastAsia="Book Antiqua" w:hAnsi="Book Antiqua" w:cs="Book Antiqua"/>
          <w:color w:val="000000"/>
        </w:rPr>
        <w:t>Fayazi</w:t>
      </w:r>
      <w:proofErr w:type="spellEnd"/>
      <w:r w:rsidRPr="00F50799">
        <w:rPr>
          <w:rFonts w:ascii="Book Antiqua" w:eastAsia="Book Antiqua" w:hAnsi="Book Antiqua" w:cs="Book Antiqua"/>
          <w:color w:val="000000"/>
        </w:rPr>
        <w:t xml:space="preserve"> N, </w:t>
      </w:r>
      <w:proofErr w:type="spellStart"/>
      <w:r w:rsidRPr="00F50799">
        <w:rPr>
          <w:rFonts w:ascii="Book Antiqua" w:eastAsia="Book Antiqua" w:hAnsi="Book Antiqua" w:cs="Book Antiqua"/>
          <w:color w:val="000000"/>
        </w:rPr>
        <w:t>Amini</w:t>
      </w:r>
      <w:proofErr w:type="spellEnd"/>
      <w:r w:rsidRPr="00F50799">
        <w:rPr>
          <w:rFonts w:ascii="Book Antiqua" w:eastAsia="Book Antiqua" w:hAnsi="Book Antiqua" w:cs="Book Antiqua"/>
          <w:color w:val="000000"/>
        </w:rPr>
        <w:t xml:space="preserve"> R. Stem Cell Aging in Lifespan and Disease: A State-of-the-Art Review. </w:t>
      </w:r>
      <w:proofErr w:type="spellStart"/>
      <w:r w:rsidRPr="00F50799">
        <w:rPr>
          <w:rFonts w:ascii="Book Antiqua" w:eastAsia="Book Antiqua" w:hAnsi="Book Antiqua" w:cs="Book Antiqua"/>
          <w:i/>
          <w:iCs/>
          <w:color w:val="000000"/>
        </w:rPr>
        <w:t>Curr</w:t>
      </w:r>
      <w:proofErr w:type="spellEnd"/>
      <w:r w:rsidRPr="00F50799">
        <w:rPr>
          <w:rFonts w:ascii="Book Antiqua" w:eastAsia="Book Antiqua" w:hAnsi="Book Antiqua" w:cs="Book Antiqua"/>
          <w:i/>
          <w:iCs/>
          <w:color w:val="000000"/>
        </w:rPr>
        <w:t xml:space="preserve"> Stem Cell Res </w:t>
      </w:r>
      <w:proofErr w:type="spellStart"/>
      <w:r w:rsidRPr="00F50799">
        <w:rPr>
          <w:rFonts w:ascii="Book Antiqua" w:eastAsia="Book Antiqua" w:hAnsi="Book Antiqua" w:cs="Book Antiqua"/>
          <w:i/>
          <w:iCs/>
          <w:color w:val="000000"/>
        </w:rPr>
        <w:t>Ther</w:t>
      </w:r>
      <w:proofErr w:type="spellEnd"/>
      <w:r w:rsidRPr="00F50799">
        <w:rPr>
          <w:rFonts w:ascii="Book Antiqua" w:eastAsia="Book Antiqua" w:hAnsi="Book Antiqua" w:cs="Book Antiqua"/>
          <w:color w:val="000000"/>
        </w:rPr>
        <w:t xml:space="preserve"> 2020; </w:t>
      </w:r>
      <w:r w:rsidRPr="00F50799">
        <w:rPr>
          <w:rFonts w:ascii="Book Antiqua" w:eastAsia="Book Antiqua" w:hAnsi="Book Antiqua" w:cs="Book Antiqua"/>
          <w:b/>
          <w:bCs/>
          <w:color w:val="000000"/>
        </w:rPr>
        <w:t>15</w:t>
      </w:r>
      <w:r w:rsidRPr="00F50799">
        <w:rPr>
          <w:rFonts w:ascii="Book Antiqua" w:eastAsia="Book Antiqua" w:hAnsi="Book Antiqua" w:cs="Book Antiqua"/>
          <w:color w:val="000000"/>
        </w:rPr>
        <w:t>: 362-378 [PMID: 32053079 DOI: 10</w:t>
      </w:r>
      <w:r w:rsidR="00863768">
        <w:rPr>
          <w:rFonts w:ascii="Book Antiqua" w:eastAsia="Book Antiqua" w:hAnsi="Book Antiqua" w:cs="Book Antiqua"/>
          <w:color w:val="000000"/>
        </w:rPr>
        <w:t>.2174/1574888X15666200213105155</w:t>
      </w:r>
      <w:r w:rsidRPr="00F50799">
        <w:rPr>
          <w:rFonts w:ascii="Book Antiqua" w:eastAsia="Book Antiqua" w:hAnsi="Book Antiqua" w:cs="Book Antiqua"/>
          <w:color w:val="000000"/>
        </w:rPr>
        <w:t>]</w:t>
      </w:r>
    </w:p>
    <w:p w14:paraId="0D9719B1"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8 </w:t>
      </w:r>
      <w:r w:rsidRPr="00F50799">
        <w:rPr>
          <w:rFonts w:ascii="Book Antiqua" w:eastAsia="Book Antiqua" w:hAnsi="Book Antiqua" w:cs="Book Antiqua"/>
          <w:b/>
          <w:bCs/>
          <w:color w:val="000000"/>
        </w:rPr>
        <w:t>Haque N</w:t>
      </w:r>
      <w:r w:rsidRPr="00F50799">
        <w:rPr>
          <w:rFonts w:ascii="Book Antiqua" w:eastAsia="Book Antiqua" w:hAnsi="Book Antiqua" w:cs="Book Antiqua"/>
          <w:color w:val="000000"/>
        </w:rPr>
        <w:t xml:space="preserve">, Abu Kasim NH. Pooled Human Serum Increases Regenerative Potential of In Vitro Expanded Stem Cells from Human Extracted Deciduous Teeth. </w:t>
      </w:r>
      <w:r w:rsidRPr="00F50799">
        <w:rPr>
          <w:rFonts w:ascii="Book Antiqua" w:eastAsia="Book Antiqua" w:hAnsi="Book Antiqua" w:cs="Book Antiqua"/>
          <w:i/>
          <w:iCs/>
          <w:color w:val="000000"/>
        </w:rPr>
        <w:t>Adv Exp Med Biol</w:t>
      </w:r>
      <w:r w:rsidRPr="00F50799">
        <w:rPr>
          <w:rFonts w:ascii="Book Antiqua" w:eastAsia="Book Antiqua" w:hAnsi="Book Antiqua" w:cs="Book Antiqua"/>
          <w:color w:val="000000"/>
        </w:rPr>
        <w:t xml:space="preserve"> 2018; </w:t>
      </w:r>
      <w:r w:rsidRPr="00F50799">
        <w:rPr>
          <w:rFonts w:ascii="Book Antiqua" w:eastAsia="Book Antiqua" w:hAnsi="Book Antiqua" w:cs="Book Antiqua"/>
          <w:b/>
          <w:bCs/>
          <w:color w:val="000000"/>
        </w:rPr>
        <w:t>1083</w:t>
      </w:r>
      <w:r w:rsidRPr="00F50799">
        <w:rPr>
          <w:rFonts w:ascii="Book Antiqua" w:eastAsia="Book Antiqua" w:hAnsi="Book Antiqua" w:cs="Book Antiqua"/>
          <w:color w:val="000000"/>
        </w:rPr>
        <w:t>: 29-44 [PMID: 287</w:t>
      </w:r>
      <w:r w:rsidR="00863768">
        <w:rPr>
          <w:rFonts w:ascii="Book Antiqua" w:eastAsia="Book Antiqua" w:hAnsi="Book Antiqua" w:cs="Book Antiqua"/>
          <w:color w:val="000000"/>
        </w:rPr>
        <w:t>30381 DOI: 10.1007/5584_2017_74</w:t>
      </w:r>
      <w:r w:rsidRPr="00F50799">
        <w:rPr>
          <w:rFonts w:ascii="Book Antiqua" w:eastAsia="Book Antiqua" w:hAnsi="Book Antiqua" w:cs="Book Antiqua"/>
          <w:color w:val="000000"/>
        </w:rPr>
        <w:t>]</w:t>
      </w:r>
    </w:p>
    <w:p w14:paraId="78C158AA"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9 </w:t>
      </w:r>
      <w:r w:rsidRPr="00F50799">
        <w:rPr>
          <w:rFonts w:ascii="Book Antiqua" w:eastAsia="Book Antiqua" w:hAnsi="Book Antiqua" w:cs="Book Antiqua"/>
          <w:b/>
          <w:bCs/>
          <w:color w:val="000000"/>
        </w:rPr>
        <w:t>Narbonne P</w:t>
      </w:r>
      <w:r w:rsidRPr="00F50799">
        <w:rPr>
          <w:rFonts w:ascii="Book Antiqua" w:eastAsia="Book Antiqua" w:hAnsi="Book Antiqua" w:cs="Book Antiqua"/>
          <w:color w:val="000000"/>
        </w:rPr>
        <w:t xml:space="preserve">. The effect of age on stem cell function and utility for therapy. </w:t>
      </w:r>
      <w:r w:rsidRPr="00F50799">
        <w:rPr>
          <w:rFonts w:ascii="Book Antiqua" w:eastAsia="Book Antiqua" w:hAnsi="Book Antiqua" w:cs="Book Antiqua"/>
          <w:i/>
          <w:iCs/>
          <w:color w:val="000000"/>
        </w:rPr>
        <w:t>Cell Med</w:t>
      </w:r>
      <w:r w:rsidRPr="00F50799">
        <w:rPr>
          <w:rFonts w:ascii="Book Antiqua" w:eastAsia="Book Antiqua" w:hAnsi="Book Antiqua" w:cs="Book Antiqua"/>
          <w:color w:val="000000"/>
        </w:rPr>
        <w:t xml:space="preserve"> 2018; </w:t>
      </w:r>
      <w:r w:rsidRPr="00F50799">
        <w:rPr>
          <w:rFonts w:ascii="Book Antiqua" w:eastAsia="Book Antiqua" w:hAnsi="Book Antiqua" w:cs="Book Antiqua"/>
          <w:b/>
          <w:bCs/>
          <w:color w:val="000000"/>
        </w:rPr>
        <w:t>10</w:t>
      </w:r>
      <w:r w:rsidRPr="00F50799">
        <w:rPr>
          <w:rFonts w:ascii="Book Antiqua" w:eastAsia="Book Antiqua" w:hAnsi="Book Antiqua" w:cs="Book Antiqua"/>
          <w:color w:val="000000"/>
        </w:rPr>
        <w:t>: 2155179018773756 [PMID: 32634187 DOI: 10.117</w:t>
      </w:r>
      <w:r w:rsidR="00863768">
        <w:rPr>
          <w:rFonts w:ascii="Book Antiqua" w:eastAsia="Book Antiqua" w:hAnsi="Book Antiqua" w:cs="Book Antiqua"/>
          <w:color w:val="000000"/>
        </w:rPr>
        <w:t>7/2155179018773756</w:t>
      </w:r>
      <w:r w:rsidRPr="00F50799">
        <w:rPr>
          <w:rFonts w:ascii="Book Antiqua" w:eastAsia="Book Antiqua" w:hAnsi="Book Antiqua" w:cs="Book Antiqua"/>
          <w:color w:val="000000"/>
        </w:rPr>
        <w:t>]</w:t>
      </w:r>
    </w:p>
    <w:p w14:paraId="2C7368E5"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lastRenderedPageBreak/>
        <w:t xml:space="preserve">10 </w:t>
      </w:r>
      <w:r w:rsidRPr="00F50799">
        <w:rPr>
          <w:rFonts w:ascii="Book Antiqua" w:eastAsia="Book Antiqua" w:hAnsi="Book Antiqua" w:cs="Book Antiqua"/>
          <w:b/>
          <w:bCs/>
          <w:color w:val="000000"/>
        </w:rPr>
        <w:t>Conboy IM</w:t>
      </w:r>
      <w:r w:rsidRPr="00F50799">
        <w:rPr>
          <w:rFonts w:ascii="Book Antiqua" w:eastAsia="Book Antiqua" w:hAnsi="Book Antiqua" w:cs="Book Antiqua"/>
          <w:color w:val="000000"/>
        </w:rPr>
        <w:t xml:space="preserve">, Conboy MJ, Wagers AJ, </w:t>
      </w:r>
      <w:proofErr w:type="spellStart"/>
      <w:r w:rsidRPr="00F50799">
        <w:rPr>
          <w:rFonts w:ascii="Book Antiqua" w:eastAsia="Book Antiqua" w:hAnsi="Book Antiqua" w:cs="Book Antiqua"/>
          <w:color w:val="000000"/>
        </w:rPr>
        <w:t>Girma</w:t>
      </w:r>
      <w:proofErr w:type="spellEnd"/>
      <w:r w:rsidRPr="00F50799">
        <w:rPr>
          <w:rFonts w:ascii="Book Antiqua" w:eastAsia="Book Antiqua" w:hAnsi="Book Antiqua" w:cs="Book Antiqua"/>
          <w:color w:val="000000"/>
        </w:rPr>
        <w:t xml:space="preserve"> ER, Weissman IL, Rando TA. Rejuvenation of aged progenitor cells by exposure to a young systemic environment. </w:t>
      </w:r>
      <w:r w:rsidRPr="00F50799">
        <w:rPr>
          <w:rFonts w:ascii="Book Antiqua" w:eastAsia="Book Antiqua" w:hAnsi="Book Antiqua" w:cs="Book Antiqua"/>
          <w:i/>
          <w:iCs/>
          <w:color w:val="000000"/>
        </w:rPr>
        <w:t>Nature</w:t>
      </w:r>
      <w:r w:rsidRPr="00F50799">
        <w:rPr>
          <w:rFonts w:ascii="Book Antiqua" w:eastAsia="Book Antiqua" w:hAnsi="Book Antiqua" w:cs="Book Antiqua"/>
          <w:color w:val="000000"/>
        </w:rPr>
        <w:t xml:space="preserve"> 2005; </w:t>
      </w:r>
      <w:r w:rsidRPr="00F50799">
        <w:rPr>
          <w:rFonts w:ascii="Book Antiqua" w:eastAsia="Book Antiqua" w:hAnsi="Book Antiqua" w:cs="Book Antiqua"/>
          <w:b/>
          <w:bCs/>
          <w:color w:val="000000"/>
        </w:rPr>
        <w:t>433</w:t>
      </w:r>
      <w:r w:rsidRPr="00F50799">
        <w:rPr>
          <w:rFonts w:ascii="Book Antiqua" w:eastAsia="Book Antiqua" w:hAnsi="Book Antiqua" w:cs="Book Antiqua"/>
          <w:color w:val="000000"/>
        </w:rPr>
        <w:t>: 760-764 [PMID: 15</w:t>
      </w:r>
      <w:r w:rsidR="00863768">
        <w:rPr>
          <w:rFonts w:ascii="Book Antiqua" w:eastAsia="Book Antiqua" w:hAnsi="Book Antiqua" w:cs="Book Antiqua"/>
          <w:color w:val="000000"/>
        </w:rPr>
        <w:t>716955 DOI: 10.1038/nature03260</w:t>
      </w:r>
      <w:r w:rsidRPr="00F50799">
        <w:rPr>
          <w:rFonts w:ascii="Book Antiqua" w:eastAsia="Book Antiqua" w:hAnsi="Book Antiqua" w:cs="Book Antiqua"/>
          <w:color w:val="000000"/>
        </w:rPr>
        <w:t>]</w:t>
      </w:r>
    </w:p>
    <w:p w14:paraId="628BEBD6"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11 </w:t>
      </w:r>
      <w:proofErr w:type="spellStart"/>
      <w:r w:rsidRPr="00F50799">
        <w:rPr>
          <w:rFonts w:ascii="Book Antiqua" w:eastAsia="Book Antiqua" w:hAnsi="Book Antiqua" w:cs="Book Antiqua"/>
          <w:b/>
          <w:bCs/>
          <w:color w:val="000000"/>
        </w:rPr>
        <w:t>Sgonc</w:t>
      </w:r>
      <w:proofErr w:type="spellEnd"/>
      <w:r w:rsidRPr="00F50799">
        <w:rPr>
          <w:rFonts w:ascii="Book Antiqua" w:eastAsia="Book Antiqua" w:hAnsi="Book Antiqua" w:cs="Book Antiqua"/>
          <w:b/>
          <w:bCs/>
          <w:color w:val="000000"/>
        </w:rPr>
        <w:t xml:space="preserve"> R</w:t>
      </w:r>
      <w:r w:rsidRPr="00F50799">
        <w:rPr>
          <w:rFonts w:ascii="Book Antiqua" w:eastAsia="Book Antiqua" w:hAnsi="Book Antiqua" w:cs="Book Antiqua"/>
          <w:color w:val="000000"/>
        </w:rPr>
        <w:t xml:space="preserve">, Gruber J. Age-related aspects of cutaneous wound healing: a mini-review. </w:t>
      </w:r>
      <w:r w:rsidRPr="00F50799">
        <w:rPr>
          <w:rFonts w:ascii="Book Antiqua" w:eastAsia="Book Antiqua" w:hAnsi="Book Antiqua" w:cs="Book Antiqua"/>
          <w:i/>
          <w:iCs/>
          <w:color w:val="000000"/>
        </w:rPr>
        <w:t>Gerontology</w:t>
      </w:r>
      <w:r w:rsidRPr="00F50799">
        <w:rPr>
          <w:rFonts w:ascii="Book Antiqua" w:eastAsia="Book Antiqua" w:hAnsi="Book Antiqua" w:cs="Book Antiqua"/>
          <w:color w:val="000000"/>
        </w:rPr>
        <w:t xml:space="preserve"> 2013; </w:t>
      </w:r>
      <w:r w:rsidRPr="00F50799">
        <w:rPr>
          <w:rFonts w:ascii="Book Antiqua" w:eastAsia="Book Antiqua" w:hAnsi="Book Antiqua" w:cs="Book Antiqua"/>
          <w:b/>
          <w:bCs/>
          <w:color w:val="000000"/>
        </w:rPr>
        <w:t>59</w:t>
      </w:r>
      <w:r w:rsidRPr="00F50799">
        <w:rPr>
          <w:rFonts w:ascii="Book Antiqua" w:eastAsia="Book Antiqua" w:hAnsi="Book Antiqua" w:cs="Book Antiqua"/>
          <w:color w:val="000000"/>
        </w:rPr>
        <w:t>: 159-164 [PMID: 23108154 DOI: 10.1159/000342344]</w:t>
      </w:r>
    </w:p>
    <w:p w14:paraId="2CE357FF"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12 </w:t>
      </w:r>
      <w:proofErr w:type="spellStart"/>
      <w:r w:rsidRPr="00F50799">
        <w:rPr>
          <w:rFonts w:ascii="Book Antiqua" w:eastAsia="Book Antiqua" w:hAnsi="Book Antiqua" w:cs="Book Antiqua"/>
          <w:b/>
          <w:bCs/>
          <w:color w:val="000000"/>
        </w:rPr>
        <w:t>Ganguly</w:t>
      </w:r>
      <w:proofErr w:type="spellEnd"/>
      <w:r w:rsidRPr="00F50799">
        <w:rPr>
          <w:rFonts w:ascii="Book Antiqua" w:eastAsia="Book Antiqua" w:hAnsi="Book Antiqua" w:cs="Book Antiqua"/>
          <w:b/>
          <w:bCs/>
          <w:color w:val="000000"/>
        </w:rPr>
        <w:t xml:space="preserve"> P</w:t>
      </w:r>
      <w:r w:rsidRPr="00F50799">
        <w:rPr>
          <w:rFonts w:ascii="Book Antiqua" w:eastAsia="Book Antiqua" w:hAnsi="Book Antiqua" w:cs="Book Antiqua"/>
          <w:color w:val="000000"/>
        </w:rPr>
        <w:t>, El-</w:t>
      </w:r>
      <w:proofErr w:type="spellStart"/>
      <w:r w:rsidRPr="00F50799">
        <w:rPr>
          <w:rFonts w:ascii="Book Antiqua" w:eastAsia="Book Antiqua" w:hAnsi="Book Antiqua" w:cs="Book Antiqua"/>
          <w:color w:val="000000"/>
        </w:rPr>
        <w:t>Jawhari</w:t>
      </w:r>
      <w:proofErr w:type="spellEnd"/>
      <w:r w:rsidRPr="00F50799">
        <w:rPr>
          <w:rFonts w:ascii="Book Antiqua" w:eastAsia="Book Antiqua" w:hAnsi="Book Antiqua" w:cs="Book Antiqua"/>
          <w:color w:val="000000"/>
        </w:rPr>
        <w:t xml:space="preserve"> JJ, </w:t>
      </w:r>
      <w:proofErr w:type="spellStart"/>
      <w:r w:rsidRPr="00F50799">
        <w:rPr>
          <w:rFonts w:ascii="Book Antiqua" w:eastAsia="Book Antiqua" w:hAnsi="Book Antiqua" w:cs="Book Antiqua"/>
          <w:color w:val="000000"/>
        </w:rPr>
        <w:t>Giannoudis</w:t>
      </w:r>
      <w:proofErr w:type="spellEnd"/>
      <w:r w:rsidRPr="00F50799">
        <w:rPr>
          <w:rFonts w:ascii="Book Antiqua" w:eastAsia="Book Antiqua" w:hAnsi="Book Antiqua" w:cs="Book Antiqua"/>
          <w:color w:val="000000"/>
        </w:rPr>
        <w:t xml:space="preserve"> PV, </w:t>
      </w:r>
      <w:proofErr w:type="spellStart"/>
      <w:r w:rsidRPr="00F50799">
        <w:rPr>
          <w:rFonts w:ascii="Book Antiqua" w:eastAsia="Book Antiqua" w:hAnsi="Book Antiqua" w:cs="Book Antiqua"/>
          <w:color w:val="000000"/>
        </w:rPr>
        <w:t>Burska</w:t>
      </w:r>
      <w:proofErr w:type="spellEnd"/>
      <w:r w:rsidRPr="00F50799">
        <w:rPr>
          <w:rFonts w:ascii="Book Antiqua" w:eastAsia="Book Antiqua" w:hAnsi="Book Antiqua" w:cs="Book Antiqua"/>
          <w:color w:val="000000"/>
        </w:rPr>
        <w:t xml:space="preserve"> AN, </w:t>
      </w:r>
      <w:proofErr w:type="spellStart"/>
      <w:r w:rsidRPr="00F50799">
        <w:rPr>
          <w:rFonts w:ascii="Book Antiqua" w:eastAsia="Book Antiqua" w:hAnsi="Book Antiqua" w:cs="Book Antiqua"/>
          <w:color w:val="000000"/>
        </w:rPr>
        <w:t>Ponchel</w:t>
      </w:r>
      <w:proofErr w:type="spellEnd"/>
      <w:r w:rsidRPr="00F50799">
        <w:rPr>
          <w:rFonts w:ascii="Book Antiqua" w:eastAsia="Book Antiqua" w:hAnsi="Book Antiqua" w:cs="Book Antiqua"/>
          <w:color w:val="000000"/>
        </w:rPr>
        <w:t xml:space="preserve"> F, Jones EA. Age-related Changes in Bone Marrow Mesenchymal Stromal Cells: A Potential Impact on Osteoporosis and Osteoarthritis Development. </w:t>
      </w:r>
      <w:r w:rsidRPr="00F50799">
        <w:rPr>
          <w:rFonts w:ascii="Book Antiqua" w:eastAsia="Book Antiqua" w:hAnsi="Book Antiqua" w:cs="Book Antiqua"/>
          <w:i/>
          <w:iCs/>
          <w:color w:val="000000"/>
        </w:rPr>
        <w:t>Cell Transplant</w:t>
      </w:r>
      <w:r w:rsidRPr="00F50799">
        <w:rPr>
          <w:rFonts w:ascii="Book Antiqua" w:eastAsia="Book Antiqua" w:hAnsi="Book Antiqua" w:cs="Book Antiqua"/>
          <w:color w:val="000000"/>
        </w:rPr>
        <w:t xml:space="preserve"> 2017; </w:t>
      </w:r>
      <w:r w:rsidRPr="00F50799">
        <w:rPr>
          <w:rFonts w:ascii="Book Antiqua" w:eastAsia="Book Antiqua" w:hAnsi="Book Antiqua" w:cs="Book Antiqua"/>
          <w:b/>
          <w:bCs/>
          <w:color w:val="000000"/>
        </w:rPr>
        <w:t>26</w:t>
      </w:r>
      <w:r w:rsidRPr="00F50799">
        <w:rPr>
          <w:rFonts w:ascii="Book Antiqua" w:eastAsia="Book Antiqua" w:hAnsi="Book Antiqua" w:cs="Book Antiqua"/>
          <w:color w:val="000000"/>
        </w:rPr>
        <w:t>: 1520-1529 [PMID: 29113463 DOI: 10.117</w:t>
      </w:r>
      <w:r w:rsidR="00863768">
        <w:rPr>
          <w:rFonts w:ascii="Book Antiqua" w:eastAsia="Book Antiqua" w:hAnsi="Book Antiqua" w:cs="Book Antiqua"/>
          <w:color w:val="000000"/>
        </w:rPr>
        <w:t>7/0963689717721201</w:t>
      </w:r>
      <w:r w:rsidRPr="00F50799">
        <w:rPr>
          <w:rFonts w:ascii="Book Antiqua" w:eastAsia="Book Antiqua" w:hAnsi="Book Antiqua" w:cs="Book Antiqua"/>
          <w:color w:val="000000"/>
        </w:rPr>
        <w:t>]</w:t>
      </w:r>
    </w:p>
    <w:p w14:paraId="28B390A7"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13 </w:t>
      </w:r>
      <w:proofErr w:type="spellStart"/>
      <w:r w:rsidRPr="00F50799">
        <w:rPr>
          <w:rFonts w:ascii="Book Antiqua" w:eastAsia="Book Antiqua" w:hAnsi="Book Antiqua" w:cs="Book Antiqua"/>
          <w:b/>
          <w:bCs/>
          <w:color w:val="000000"/>
        </w:rPr>
        <w:t>Scheubel</w:t>
      </w:r>
      <w:proofErr w:type="spellEnd"/>
      <w:r w:rsidRPr="00F50799">
        <w:rPr>
          <w:rFonts w:ascii="Book Antiqua" w:eastAsia="Book Antiqua" w:hAnsi="Book Antiqua" w:cs="Book Antiqua"/>
          <w:b/>
          <w:bCs/>
          <w:color w:val="000000"/>
        </w:rPr>
        <w:t xml:space="preserve"> RJ</w:t>
      </w:r>
      <w:r w:rsidRPr="00F50799">
        <w:rPr>
          <w:rFonts w:ascii="Book Antiqua" w:eastAsia="Book Antiqua" w:hAnsi="Book Antiqua" w:cs="Book Antiqua"/>
          <w:color w:val="000000"/>
        </w:rPr>
        <w:t xml:space="preserve">, Zorn H, Silber RE, </w:t>
      </w:r>
      <w:proofErr w:type="spellStart"/>
      <w:r w:rsidRPr="00F50799">
        <w:rPr>
          <w:rFonts w:ascii="Book Antiqua" w:eastAsia="Book Antiqua" w:hAnsi="Book Antiqua" w:cs="Book Antiqua"/>
          <w:color w:val="000000"/>
        </w:rPr>
        <w:t>Kuss</w:t>
      </w:r>
      <w:proofErr w:type="spellEnd"/>
      <w:r w:rsidRPr="00F50799">
        <w:rPr>
          <w:rFonts w:ascii="Book Antiqua" w:eastAsia="Book Antiqua" w:hAnsi="Book Antiqua" w:cs="Book Antiqua"/>
          <w:color w:val="000000"/>
        </w:rPr>
        <w:t xml:space="preserve"> O, </w:t>
      </w:r>
      <w:proofErr w:type="spellStart"/>
      <w:r w:rsidRPr="00F50799">
        <w:rPr>
          <w:rFonts w:ascii="Book Antiqua" w:eastAsia="Book Antiqua" w:hAnsi="Book Antiqua" w:cs="Book Antiqua"/>
          <w:color w:val="000000"/>
        </w:rPr>
        <w:t>Morawietz</w:t>
      </w:r>
      <w:proofErr w:type="spellEnd"/>
      <w:r w:rsidRPr="00F50799">
        <w:rPr>
          <w:rFonts w:ascii="Book Antiqua" w:eastAsia="Book Antiqua" w:hAnsi="Book Antiqua" w:cs="Book Antiqua"/>
          <w:color w:val="000000"/>
        </w:rPr>
        <w:t xml:space="preserve"> H, Holtz J, </w:t>
      </w:r>
      <w:proofErr w:type="spellStart"/>
      <w:r w:rsidRPr="00F50799">
        <w:rPr>
          <w:rFonts w:ascii="Book Antiqua" w:eastAsia="Book Antiqua" w:hAnsi="Book Antiqua" w:cs="Book Antiqua"/>
          <w:color w:val="000000"/>
        </w:rPr>
        <w:t>Simm</w:t>
      </w:r>
      <w:proofErr w:type="spellEnd"/>
      <w:r w:rsidRPr="00F50799">
        <w:rPr>
          <w:rFonts w:ascii="Book Antiqua" w:eastAsia="Book Antiqua" w:hAnsi="Book Antiqua" w:cs="Book Antiqua"/>
          <w:color w:val="000000"/>
        </w:rPr>
        <w:t xml:space="preserve"> A. Age-dependent depression in circulating endothelial progenitor cells in patients undergoing coronary artery bypass grafting. </w:t>
      </w:r>
      <w:r w:rsidRPr="00F50799">
        <w:rPr>
          <w:rFonts w:ascii="Book Antiqua" w:eastAsia="Book Antiqua" w:hAnsi="Book Antiqua" w:cs="Book Antiqua"/>
          <w:i/>
          <w:iCs/>
          <w:color w:val="000000"/>
        </w:rPr>
        <w:t xml:space="preserve">J Am Coll </w:t>
      </w:r>
      <w:proofErr w:type="spellStart"/>
      <w:r w:rsidRPr="00F50799">
        <w:rPr>
          <w:rFonts w:ascii="Book Antiqua" w:eastAsia="Book Antiqua" w:hAnsi="Book Antiqua" w:cs="Book Antiqua"/>
          <w:i/>
          <w:iCs/>
          <w:color w:val="000000"/>
        </w:rPr>
        <w:t>Cardiol</w:t>
      </w:r>
      <w:proofErr w:type="spellEnd"/>
      <w:r w:rsidRPr="00F50799">
        <w:rPr>
          <w:rFonts w:ascii="Book Antiqua" w:eastAsia="Book Antiqua" w:hAnsi="Book Antiqua" w:cs="Book Antiqua"/>
          <w:color w:val="000000"/>
        </w:rPr>
        <w:t xml:space="preserve"> 2003; </w:t>
      </w:r>
      <w:r w:rsidRPr="00F50799">
        <w:rPr>
          <w:rFonts w:ascii="Book Antiqua" w:eastAsia="Book Antiqua" w:hAnsi="Book Antiqua" w:cs="Book Antiqua"/>
          <w:b/>
          <w:bCs/>
          <w:color w:val="000000"/>
        </w:rPr>
        <w:t>42</w:t>
      </w:r>
      <w:r w:rsidRPr="00F50799">
        <w:rPr>
          <w:rFonts w:ascii="Book Antiqua" w:eastAsia="Book Antiqua" w:hAnsi="Book Antiqua" w:cs="Book Antiqua"/>
          <w:color w:val="000000"/>
        </w:rPr>
        <w:t xml:space="preserve">: 2073-2080 [PMID: 14680729 </w:t>
      </w:r>
      <w:r w:rsidR="00863768">
        <w:rPr>
          <w:rFonts w:ascii="Book Antiqua" w:eastAsia="Book Antiqua" w:hAnsi="Book Antiqua" w:cs="Book Antiqua"/>
          <w:color w:val="000000"/>
        </w:rPr>
        <w:t>DOI: 10.1016/j.jacc.2003.07.025</w:t>
      </w:r>
      <w:r w:rsidRPr="00F50799">
        <w:rPr>
          <w:rFonts w:ascii="Book Antiqua" w:eastAsia="Book Antiqua" w:hAnsi="Book Antiqua" w:cs="Book Antiqua"/>
          <w:color w:val="000000"/>
        </w:rPr>
        <w:t>]</w:t>
      </w:r>
    </w:p>
    <w:p w14:paraId="0BC1274B"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14 </w:t>
      </w:r>
      <w:r w:rsidRPr="00F50799">
        <w:rPr>
          <w:rFonts w:ascii="Book Antiqua" w:eastAsia="Book Antiqua" w:hAnsi="Book Antiqua" w:cs="Book Antiqua"/>
          <w:b/>
          <w:bCs/>
          <w:color w:val="000000"/>
        </w:rPr>
        <w:t>Alt EU</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Senst</w:t>
      </w:r>
      <w:proofErr w:type="spellEnd"/>
      <w:r w:rsidRPr="00F50799">
        <w:rPr>
          <w:rFonts w:ascii="Book Antiqua" w:eastAsia="Book Antiqua" w:hAnsi="Book Antiqua" w:cs="Book Antiqua"/>
          <w:color w:val="000000"/>
        </w:rPr>
        <w:t xml:space="preserve"> C, Murthy SN, </w:t>
      </w:r>
      <w:proofErr w:type="spellStart"/>
      <w:r w:rsidRPr="00F50799">
        <w:rPr>
          <w:rFonts w:ascii="Book Antiqua" w:eastAsia="Book Antiqua" w:hAnsi="Book Antiqua" w:cs="Book Antiqua"/>
          <w:color w:val="000000"/>
        </w:rPr>
        <w:t>Slakey</w:t>
      </w:r>
      <w:proofErr w:type="spellEnd"/>
      <w:r w:rsidRPr="00F50799">
        <w:rPr>
          <w:rFonts w:ascii="Book Antiqua" w:eastAsia="Book Antiqua" w:hAnsi="Book Antiqua" w:cs="Book Antiqua"/>
          <w:color w:val="000000"/>
        </w:rPr>
        <w:t xml:space="preserve"> DP, </w:t>
      </w:r>
      <w:proofErr w:type="spellStart"/>
      <w:r w:rsidRPr="00F50799">
        <w:rPr>
          <w:rFonts w:ascii="Book Antiqua" w:eastAsia="Book Antiqua" w:hAnsi="Book Antiqua" w:cs="Book Antiqua"/>
          <w:color w:val="000000"/>
        </w:rPr>
        <w:t>Dupin</w:t>
      </w:r>
      <w:proofErr w:type="spellEnd"/>
      <w:r w:rsidRPr="00F50799">
        <w:rPr>
          <w:rFonts w:ascii="Book Antiqua" w:eastAsia="Book Antiqua" w:hAnsi="Book Antiqua" w:cs="Book Antiqua"/>
          <w:color w:val="000000"/>
        </w:rPr>
        <w:t xml:space="preserve"> CL, Chaffin AE, </w:t>
      </w:r>
      <w:proofErr w:type="spellStart"/>
      <w:r w:rsidRPr="00F50799">
        <w:rPr>
          <w:rFonts w:ascii="Book Antiqua" w:eastAsia="Book Antiqua" w:hAnsi="Book Antiqua" w:cs="Book Antiqua"/>
          <w:color w:val="000000"/>
        </w:rPr>
        <w:t>Kadowitz</w:t>
      </w:r>
      <w:proofErr w:type="spellEnd"/>
      <w:r w:rsidRPr="00F50799">
        <w:rPr>
          <w:rFonts w:ascii="Book Antiqua" w:eastAsia="Book Antiqua" w:hAnsi="Book Antiqua" w:cs="Book Antiqua"/>
          <w:color w:val="000000"/>
        </w:rPr>
        <w:t xml:space="preserve"> PJ, </w:t>
      </w:r>
      <w:proofErr w:type="spellStart"/>
      <w:r w:rsidRPr="00F50799">
        <w:rPr>
          <w:rFonts w:ascii="Book Antiqua" w:eastAsia="Book Antiqua" w:hAnsi="Book Antiqua" w:cs="Book Antiqua"/>
          <w:color w:val="000000"/>
        </w:rPr>
        <w:t>Izadpanah</w:t>
      </w:r>
      <w:proofErr w:type="spellEnd"/>
      <w:r w:rsidRPr="00F50799">
        <w:rPr>
          <w:rFonts w:ascii="Book Antiqua" w:eastAsia="Book Antiqua" w:hAnsi="Book Antiqua" w:cs="Book Antiqua"/>
          <w:color w:val="000000"/>
        </w:rPr>
        <w:t xml:space="preserve"> R. Aging alters tissue resident mesenchymal stem cell properties. </w:t>
      </w:r>
      <w:r w:rsidRPr="00F50799">
        <w:rPr>
          <w:rFonts w:ascii="Book Antiqua" w:eastAsia="Book Antiqua" w:hAnsi="Book Antiqua" w:cs="Book Antiqua"/>
          <w:i/>
          <w:iCs/>
          <w:color w:val="000000"/>
        </w:rPr>
        <w:t>Stem Cell Res</w:t>
      </w:r>
      <w:r w:rsidRPr="00F50799">
        <w:rPr>
          <w:rFonts w:ascii="Book Antiqua" w:eastAsia="Book Antiqua" w:hAnsi="Book Antiqua" w:cs="Book Antiqua"/>
          <w:color w:val="000000"/>
        </w:rPr>
        <w:t xml:space="preserve"> 2012; </w:t>
      </w:r>
      <w:r w:rsidRPr="00F50799">
        <w:rPr>
          <w:rFonts w:ascii="Book Antiqua" w:eastAsia="Book Antiqua" w:hAnsi="Book Antiqua" w:cs="Book Antiqua"/>
          <w:b/>
          <w:bCs/>
          <w:color w:val="000000"/>
        </w:rPr>
        <w:t>8</w:t>
      </w:r>
      <w:r w:rsidRPr="00F50799">
        <w:rPr>
          <w:rFonts w:ascii="Book Antiqua" w:eastAsia="Book Antiqua" w:hAnsi="Book Antiqua" w:cs="Book Antiqua"/>
          <w:color w:val="000000"/>
        </w:rPr>
        <w:t xml:space="preserve">: 215-225 [PMID: 22265741 DOI: </w:t>
      </w:r>
      <w:r w:rsidR="00863768">
        <w:rPr>
          <w:rFonts w:ascii="Book Antiqua" w:eastAsia="Book Antiqua" w:hAnsi="Book Antiqua" w:cs="Book Antiqua"/>
          <w:color w:val="000000"/>
        </w:rPr>
        <w:t>10.1016/j.scr.2011.11.002</w:t>
      </w:r>
      <w:r w:rsidRPr="00F50799">
        <w:rPr>
          <w:rFonts w:ascii="Book Antiqua" w:eastAsia="Book Antiqua" w:hAnsi="Book Antiqua" w:cs="Book Antiqua"/>
          <w:color w:val="000000"/>
        </w:rPr>
        <w:t>]</w:t>
      </w:r>
    </w:p>
    <w:p w14:paraId="0C0D2CCF" w14:textId="77777777" w:rsidR="00A77B3E" w:rsidRPr="00863768" w:rsidRDefault="00D702E1" w:rsidP="00F50799">
      <w:pPr>
        <w:spacing w:line="360" w:lineRule="auto"/>
        <w:jc w:val="both"/>
        <w:rPr>
          <w:rFonts w:ascii="Book Antiqua" w:eastAsia="Book Antiqua" w:hAnsi="Book Antiqua" w:cs="Book Antiqua"/>
          <w:color w:val="000000"/>
        </w:rPr>
      </w:pPr>
      <w:r w:rsidRPr="00F50799">
        <w:rPr>
          <w:rFonts w:ascii="Book Antiqua" w:eastAsia="Book Antiqua" w:hAnsi="Book Antiqua" w:cs="Book Antiqua"/>
          <w:color w:val="000000"/>
        </w:rPr>
        <w:t xml:space="preserve">15 </w:t>
      </w:r>
      <w:proofErr w:type="spellStart"/>
      <w:r w:rsidRPr="00F50799">
        <w:rPr>
          <w:rFonts w:ascii="Book Antiqua" w:eastAsia="Book Antiqua" w:hAnsi="Book Antiqua" w:cs="Book Antiqua"/>
          <w:b/>
          <w:bCs/>
          <w:color w:val="000000"/>
        </w:rPr>
        <w:t>Choudhery</w:t>
      </w:r>
      <w:proofErr w:type="spellEnd"/>
      <w:r w:rsidRPr="00F50799">
        <w:rPr>
          <w:rFonts w:ascii="Book Antiqua" w:eastAsia="Book Antiqua" w:hAnsi="Book Antiqua" w:cs="Book Antiqua"/>
          <w:b/>
          <w:bCs/>
          <w:color w:val="000000"/>
        </w:rPr>
        <w:t xml:space="preserve"> MS</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Badowski</w:t>
      </w:r>
      <w:proofErr w:type="spellEnd"/>
      <w:r w:rsidRPr="00F50799">
        <w:rPr>
          <w:rFonts w:ascii="Book Antiqua" w:eastAsia="Book Antiqua" w:hAnsi="Book Antiqua" w:cs="Book Antiqua"/>
          <w:color w:val="000000"/>
        </w:rPr>
        <w:t xml:space="preserve"> M, Muise A, Pierce J, Harris DT. Donor age negatively impacts adipose tissue-derived mesenchymal stem cell expansion and differentiation. </w:t>
      </w:r>
      <w:r w:rsidRPr="00F50799">
        <w:rPr>
          <w:rFonts w:ascii="Book Antiqua" w:eastAsia="Book Antiqua" w:hAnsi="Book Antiqua" w:cs="Book Antiqua"/>
          <w:i/>
          <w:iCs/>
          <w:color w:val="000000"/>
        </w:rPr>
        <w:t xml:space="preserve">J </w:t>
      </w:r>
      <w:proofErr w:type="spellStart"/>
      <w:r w:rsidRPr="00F50799">
        <w:rPr>
          <w:rFonts w:ascii="Book Antiqua" w:eastAsia="Book Antiqua" w:hAnsi="Book Antiqua" w:cs="Book Antiqua"/>
          <w:i/>
          <w:iCs/>
          <w:color w:val="000000"/>
        </w:rPr>
        <w:t>Transl</w:t>
      </w:r>
      <w:proofErr w:type="spellEnd"/>
      <w:r w:rsidRPr="00F50799">
        <w:rPr>
          <w:rFonts w:ascii="Book Antiqua" w:eastAsia="Book Antiqua" w:hAnsi="Book Antiqua" w:cs="Book Antiqua"/>
          <w:i/>
          <w:iCs/>
          <w:color w:val="000000"/>
        </w:rPr>
        <w:t xml:space="preserve"> Med</w:t>
      </w:r>
      <w:r w:rsidRPr="00F50799">
        <w:rPr>
          <w:rFonts w:ascii="Book Antiqua" w:eastAsia="Book Antiqua" w:hAnsi="Book Antiqua" w:cs="Book Antiqua"/>
          <w:color w:val="000000"/>
        </w:rPr>
        <w:t xml:space="preserve"> 2014; </w:t>
      </w:r>
      <w:r w:rsidRPr="00F50799">
        <w:rPr>
          <w:rFonts w:ascii="Book Antiqua" w:eastAsia="Book Antiqua" w:hAnsi="Book Antiqua" w:cs="Book Antiqua"/>
          <w:b/>
          <w:bCs/>
          <w:color w:val="000000"/>
        </w:rPr>
        <w:t>12</w:t>
      </w:r>
      <w:r w:rsidRPr="00F50799">
        <w:rPr>
          <w:rFonts w:ascii="Book Antiqua" w:eastAsia="Book Antiqua" w:hAnsi="Book Antiqua" w:cs="Book Antiqua"/>
          <w:color w:val="000000"/>
        </w:rPr>
        <w:t xml:space="preserve">: 8 [PMID: 24397850 DOI: </w:t>
      </w:r>
      <w:r w:rsidR="00863768" w:rsidRPr="00863768">
        <w:rPr>
          <w:rFonts w:ascii="Book Antiqua" w:eastAsia="Book Antiqua" w:hAnsi="Book Antiqua" w:cs="Book Antiqua"/>
          <w:color w:val="000000"/>
        </w:rPr>
        <w:t>10.1186/1479-5876-12-8</w:t>
      </w:r>
      <w:r w:rsidRPr="00F50799">
        <w:rPr>
          <w:rFonts w:ascii="Book Antiqua" w:eastAsia="Book Antiqua" w:hAnsi="Book Antiqua" w:cs="Book Antiqua"/>
          <w:color w:val="000000"/>
        </w:rPr>
        <w:t>]</w:t>
      </w:r>
    </w:p>
    <w:p w14:paraId="707CBC64"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16 </w:t>
      </w:r>
      <w:proofErr w:type="spellStart"/>
      <w:r w:rsidRPr="00F50799">
        <w:rPr>
          <w:rFonts w:ascii="Book Antiqua" w:eastAsia="Book Antiqua" w:hAnsi="Book Antiqua" w:cs="Book Antiqua"/>
          <w:b/>
          <w:bCs/>
          <w:color w:val="000000"/>
        </w:rPr>
        <w:t>Dimmeler</w:t>
      </w:r>
      <w:proofErr w:type="spellEnd"/>
      <w:r w:rsidRPr="00F50799">
        <w:rPr>
          <w:rFonts w:ascii="Book Antiqua" w:eastAsia="Book Antiqua" w:hAnsi="Book Antiqua" w:cs="Book Antiqua"/>
          <w:b/>
          <w:bCs/>
          <w:color w:val="000000"/>
        </w:rPr>
        <w:t xml:space="preserve"> S</w:t>
      </w:r>
      <w:r w:rsidRPr="00F50799">
        <w:rPr>
          <w:rFonts w:ascii="Book Antiqua" w:eastAsia="Book Antiqua" w:hAnsi="Book Antiqua" w:cs="Book Antiqua"/>
          <w:color w:val="000000"/>
        </w:rPr>
        <w:t xml:space="preserve">, Leri A. Aging and disease as modifiers of efficacy of cell therapy. </w:t>
      </w:r>
      <w:r w:rsidRPr="00F50799">
        <w:rPr>
          <w:rFonts w:ascii="Book Antiqua" w:eastAsia="Book Antiqua" w:hAnsi="Book Antiqua" w:cs="Book Antiqua"/>
          <w:i/>
          <w:iCs/>
          <w:color w:val="000000"/>
        </w:rPr>
        <w:t>Circ Res</w:t>
      </w:r>
      <w:r w:rsidRPr="00F50799">
        <w:rPr>
          <w:rFonts w:ascii="Book Antiqua" w:eastAsia="Book Antiqua" w:hAnsi="Book Antiqua" w:cs="Book Antiqua"/>
          <w:color w:val="000000"/>
        </w:rPr>
        <w:t xml:space="preserve"> 2008; </w:t>
      </w:r>
      <w:r w:rsidRPr="00F50799">
        <w:rPr>
          <w:rFonts w:ascii="Book Antiqua" w:eastAsia="Book Antiqua" w:hAnsi="Book Antiqua" w:cs="Book Antiqua"/>
          <w:b/>
          <w:bCs/>
          <w:color w:val="000000"/>
        </w:rPr>
        <w:t>102</w:t>
      </w:r>
      <w:r w:rsidRPr="00F50799">
        <w:rPr>
          <w:rFonts w:ascii="Book Antiqua" w:eastAsia="Book Antiqua" w:hAnsi="Book Antiqua" w:cs="Book Antiqua"/>
          <w:color w:val="000000"/>
        </w:rPr>
        <w:t>: 1319-1330 [PMID: 18535269 DOI</w:t>
      </w:r>
      <w:r w:rsidR="00863768">
        <w:rPr>
          <w:rFonts w:ascii="Book Antiqua" w:eastAsia="Book Antiqua" w:hAnsi="Book Antiqua" w:cs="Book Antiqua"/>
          <w:color w:val="000000"/>
        </w:rPr>
        <w:t>: 10.1161/CIRCRESAHA.108.175943</w:t>
      </w:r>
      <w:r w:rsidRPr="00F50799">
        <w:rPr>
          <w:rFonts w:ascii="Book Antiqua" w:eastAsia="Book Antiqua" w:hAnsi="Book Antiqua" w:cs="Book Antiqua"/>
          <w:color w:val="000000"/>
        </w:rPr>
        <w:t>]</w:t>
      </w:r>
    </w:p>
    <w:p w14:paraId="7C543532"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17 </w:t>
      </w:r>
      <w:proofErr w:type="spellStart"/>
      <w:r w:rsidRPr="00F50799">
        <w:rPr>
          <w:rFonts w:ascii="Book Antiqua" w:eastAsia="Book Antiqua" w:hAnsi="Book Antiqua" w:cs="Book Antiqua"/>
          <w:b/>
          <w:bCs/>
          <w:color w:val="000000"/>
        </w:rPr>
        <w:t>Fadini</w:t>
      </w:r>
      <w:proofErr w:type="spellEnd"/>
      <w:r w:rsidRPr="00F50799">
        <w:rPr>
          <w:rFonts w:ascii="Book Antiqua" w:eastAsia="Book Antiqua" w:hAnsi="Book Antiqua" w:cs="Book Antiqua"/>
          <w:b/>
          <w:bCs/>
          <w:color w:val="000000"/>
        </w:rPr>
        <w:t xml:space="preserve"> GP</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Miorin</w:t>
      </w:r>
      <w:proofErr w:type="spellEnd"/>
      <w:r w:rsidRPr="00F50799">
        <w:rPr>
          <w:rFonts w:ascii="Book Antiqua" w:eastAsia="Book Antiqua" w:hAnsi="Book Antiqua" w:cs="Book Antiqua"/>
          <w:color w:val="000000"/>
        </w:rPr>
        <w:t xml:space="preserve"> M, </w:t>
      </w:r>
      <w:proofErr w:type="spellStart"/>
      <w:r w:rsidRPr="00F50799">
        <w:rPr>
          <w:rFonts w:ascii="Book Antiqua" w:eastAsia="Book Antiqua" w:hAnsi="Book Antiqua" w:cs="Book Antiqua"/>
          <w:color w:val="000000"/>
        </w:rPr>
        <w:t>Facco</w:t>
      </w:r>
      <w:proofErr w:type="spellEnd"/>
      <w:r w:rsidRPr="00F50799">
        <w:rPr>
          <w:rFonts w:ascii="Book Antiqua" w:eastAsia="Book Antiqua" w:hAnsi="Book Antiqua" w:cs="Book Antiqua"/>
          <w:color w:val="000000"/>
        </w:rPr>
        <w:t xml:space="preserve"> M, </w:t>
      </w:r>
      <w:proofErr w:type="spellStart"/>
      <w:r w:rsidRPr="00F50799">
        <w:rPr>
          <w:rFonts w:ascii="Book Antiqua" w:eastAsia="Book Antiqua" w:hAnsi="Book Antiqua" w:cs="Book Antiqua"/>
          <w:color w:val="000000"/>
        </w:rPr>
        <w:t>Bonamico</w:t>
      </w:r>
      <w:proofErr w:type="spellEnd"/>
      <w:r w:rsidRPr="00F50799">
        <w:rPr>
          <w:rFonts w:ascii="Book Antiqua" w:eastAsia="Book Antiqua" w:hAnsi="Book Antiqua" w:cs="Book Antiqua"/>
          <w:color w:val="000000"/>
        </w:rPr>
        <w:t xml:space="preserve"> S, </w:t>
      </w:r>
      <w:proofErr w:type="spellStart"/>
      <w:r w:rsidRPr="00F50799">
        <w:rPr>
          <w:rFonts w:ascii="Book Antiqua" w:eastAsia="Book Antiqua" w:hAnsi="Book Antiqua" w:cs="Book Antiqua"/>
          <w:color w:val="000000"/>
        </w:rPr>
        <w:t>Baesso</w:t>
      </w:r>
      <w:proofErr w:type="spellEnd"/>
      <w:r w:rsidRPr="00F50799">
        <w:rPr>
          <w:rFonts w:ascii="Book Antiqua" w:eastAsia="Book Antiqua" w:hAnsi="Book Antiqua" w:cs="Book Antiqua"/>
          <w:color w:val="000000"/>
        </w:rPr>
        <w:t xml:space="preserve"> I, Grego F, </w:t>
      </w:r>
      <w:proofErr w:type="spellStart"/>
      <w:r w:rsidRPr="00F50799">
        <w:rPr>
          <w:rFonts w:ascii="Book Antiqua" w:eastAsia="Book Antiqua" w:hAnsi="Book Antiqua" w:cs="Book Antiqua"/>
          <w:color w:val="000000"/>
        </w:rPr>
        <w:t>Menegolo</w:t>
      </w:r>
      <w:proofErr w:type="spellEnd"/>
      <w:r w:rsidRPr="00F50799">
        <w:rPr>
          <w:rFonts w:ascii="Book Antiqua" w:eastAsia="Book Antiqua" w:hAnsi="Book Antiqua" w:cs="Book Antiqua"/>
          <w:color w:val="000000"/>
        </w:rPr>
        <w:t xml:space="preserve"> M, de </w:t>
      </w:r>
      <w:proofErr w:type="spellStart"/>
      <w:r w:rsidRPr="00F50799">
        <w:rPr>
          <w:rFonts w:ascii="Book Antiqua" w:eastAsia="Book Antiqua" w:hAnsi="Book Antiqua" w:cs="Book Antiqua"/>
          <w:color w:val="000000"/>
        </w:rPr>
        <w:t>Kreutzenberg</w:t>
      </w:r>
      <w:proofErr w:type="spellEnd"/>
      <w:r w:rsidRPr="00F50799">
        <w:rPr>
          <w:rFonts w:ascii="Book Antiqua" w:eastAsia="Book Antiqua" w:hAnsi="Book Antiqua" w:cs="Book Antiqua"/>
          <w:color w:val="000000"/>
        </w:rPr>
        <w:t xml:space="preserve"> SV, </w:t>
      </w:r>
      <w:proofErr w:type="spellStart"/>
      <w:r w:rsidRPr="00F50799">
        <w:rPr>
          <w:rFonts w:ascii="Book Antiqua" w:eastAsia="Book Antiqua" w:hAnsi="Book Antiqua" w:cs="Book Antiqua"/>
          <w:color w:val="000000"/>
        </w:rPr>
        <w:t>Tiengo</w:t>
      </w:r>
      <w:proofErr w:type="spellEnd"/>
      <w:r w:rsidRPr="00F50799">
        <w:rPr>
          <w:rFonts w:ascii="Book Antiqua" w:eastAsia="Book Antiqua" w:hAnsi="Book Antiqua" w:cs="Book Antiqua"/>
          <w:color w:val="000000"/>
        </w:rPr>
        <w:t xml:space="preserve"> A, Agostini C, </w:t>
      </w:r>
      <w:proofErr w:type="spellStart"/>
      <w:r w:rsidRPr="00F50799">
        <w:rPr>
          <w:rFonts w:ascii="Book Antiqua" w:eastAsia="Book Antiqua" w:hAnsi="Book Antiqua" w:cs="Book Antiqua"/>
          <w:color w:val="000000"/>
        </w:rPr>
        <w:t>Avogaro</w:t>
      </w:r>
      <w:proofErr w:type="spellEnd"/>
      <w:r w:rsidRPr="00F50799">
        <w:rPr>
          <w:rFonts w:ascii="Book Antiqua" w:eastAsia="Book Antiqua" w:hAnsi="Book Antiqua" w:cs="Book Antiqua"/>
          <w:color w:val="000000"/>
        </w:rPr>
        <w:t xml:space="preserve"> A. Circulating endothelial progenitor cells are reduced in peripheral vascular complications of type 2 diabetes mellitus. </w:t>
      </w:r>
      <w:r w:rsidRPr="00F50799">
        <w:rPr>
          <w:rFonts w:ascii="Book Antiqua" w:eastAsia="Book Antiqua" w:hAnsi="Book Antiqua" w:cs="Book Antiqua"/>
          <w:i/>
          <w:iCs/>
          <w:color w:val="000000"/>
        </w:rPr>
        <w:t xml:space="preserve">J Am Coll </w:t>
      </w:r>
      <w:proofErr w:type="spellStart"/>
      <w:r w:rsidRPr="00F50799">
        <w:rPr>
          <w:rFonts w:ascii="Book Antiqua" w:eastAsia="Book Antiqua" w:hAnsi="Book Antiqua" w:cs="Book Antiqua"/>
          <w:i/>
          <w:iCs/>
          <w:color w:val="000000"/>
        </w:rPr>
        <w:t>Cardiol</w:t>
      </w:r>
      <w:proofErr w:type="spellEnd"/>
      <w:r w:rsidRPr="00F50799">
        <w:rPr>
          <w:rFonts w:ascii="Book Antiqua" w:eastAsia="Book Antiqua" w:hAnsi="Book Antiqua" w:cs="Book Antiqua"/>
          <w:color w:val="000000"/>
        </w:rPr>
        <w:t xml:space="preserve"> 2005; </w:t>
      </w:r>
      <w:r w:rsidRPr="00F50799">
        <w:rPr>
          <w:rFonts w:ascii="Book Antiqua" w:eastAsia="Book Antiqua" w:hAnsi="Book Antiqua" w:cs="Book Antiqua"/>
          <w:b/>
          <w:bCs/>
          <w:color w:val="000000"/>
        </w:rPr>
        <w:t>45</w:t>
      </w:r>
      <w:r w:rsidRPr="00F50799">
        <w:rPr>
          <w:rFonts w:ascii="Book Antiqua" w:eastAsia="Book Antiqua" w:hAnsi="Book Antiqua" w:cs="Book Antiqua"/>
          <w:color w:val="000000"/>
        </w:rPr>
        <w:t xml:space="preserve">: 1449-1457 [PMID: 15862417 </w:t>
      </w:r>
      <w:r w:rsidR="00863768">
        <w:rPr>
          <w:rFonts w:ascii="Book Antiqua" w:eastAsia="Book Antiqua" w:hAnsi="Book Antiqua" w:cs="Book Antiqua"/>
          <w:color w:val="000000"/>
        </w:rPr>
        <w:t>DOI: 10.1016/j.jacc.2004.11.067</w:t>
      </w:r>
      <w:r w:rsidRPr="00F50799">
        <w:rPr>
          <w:rFonts w:ascii="Book Antiqua" w:eastAsia="Book Antiqua" w:hAnsi="Book Antiqua" w:cs="Book Antiqua"/>
          <w:color w:val="000000"/>
        </w:rPr>
        <w:t>]</w:t>
      </w:r>
    </w:p>
    <w:p w14:paraId="4589BC85"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18 </w:t>
      </w:r>
      <w:proofErr w:type="spellStart"/>
      <w:r w:rsidRPr="00F50799">
        <w:rPr>
          <w:rFonts w:ascii="Book Antiqua" w:eastAsia="Book Antiqua" w:hAnsi="Book Antiqua" w:cs="Book Antiqua"/>
          <w:b/>
          <w:bCs/>
          <w:color w:val="000000"/>
        </w:rPr>
        <w:t>Thum</w:t>
      </w:r>
      <w:proofErr w:type="spellEnd"/>
      <w:r w:rsidRPr="00F50799">
        <w:rPr>
          <w:rFonts w:ascii="Book Antiqua" w:eastAsia="Book Antiqua" w:hAnsi="Book Antiqua" w:cs="Book Antiqua"/>
          <w:b/>
          <w:bCs/>
          <w:color w:val="000000"/>
        </w:rPr>
        <w:t xml:space="preserve"> T</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Fraccarollo</w:t>
      </w:r>
      <w:proofErr w:type="spellEnd"/>
      <w:r w:rsidRPr="00F50799">
        <w:rPr>
          <w:rFonts w:ascii="Book Antiqua" w:eastAsia="Book Antiqua" w:hAnsi="Book Antiqua" w:cs="Book Antiqua"/>
          <w:color w:val="000000"/>
        </w:rPr>
        <w:t xml:space="preserve"> D, </w:t>
      </w:r>
      <w:proofErr w:type="spellStart"/>
      <w:r w:rsidRPr="00F50799">
        <w:rPr>
          <w:rFonts w:ascii="Book Antiqua" w:eastAsia="Book Antiqua" w:hAnsi="Book Antiqua" w:cs="Book Antiqua"/>
          <w:color w:val="000000"/>
        </w:rPr>
        <w:t>Schultheiss</w:t>
      </w:r>
      <w:proofErr w:type="spellEnd"/>
      <w:r w:rsidRPr="00F50799">
        <w:rPr>
          <w:rFonts w:ascii="Book Antiqua" w:eastAsia="Book Antiqua" w:hAnsi="Book Antiqua" w:cs="Book Antiqua"/>
          <w:color w:val="000000"/>
        </w:rPr>
        <w:t xml:space="preserve"> M, Froese S, </w:t>
      </w:r>
      <w:proofErr w:type="spellStart"/>
      <w:r w:rsidRPr="00F50799">
        <w:rPr>
          <w:rFonts w:ascii="Book Antiqua" w:eastAsia="Book Antiqua" w:hAnsi="Book Antiqua" w:cs="Book Antiqua"/>
          <w:color w:val="000000"/>
        </w:rPr>
        <w:t>Galuppo</w:t>
      </w:r>
      <w:proofErr w:type="spellEnd"/>
      <w:r w:rsidRPr="00F50799">
        <w:rPr>
          <w:rFonts w:ascii="Book Antiqua" w:eastAsia="Book Antiqua" w:hAnsi="Book Antiqua" w:cs="Book Antiqua"/>
          <w:color w:val="000000"/>
        </w:rPr>
        <w:t xml:space="preserve"> P, </w:t>
      </w:r>
      <w:proofErr w:type="spellStart"/>
      <w:r w:rsidRPr="00F50799">
        <w:rPr>
          <w:rFonts w:ascii="Book Antiqua" w:eastAsia="Book Antiqua" w:hAnsi="Book Antiqua" w:cs="Book Antiqua"/>
          <w:color w:val="000000"/>
        </w:rPr>
        <w:t>Widder</w:t>
      </w:r>
      <w:proofErr w:type="spellEnd"/>
      <w:r w:rsidRPr="00F50799">
        <w:rPr>
          <w:rFonts w:ascii="Book Antiqua" w:eastAsia="Book Antiqua" w:hAnsi="Book Antiqua" w:cs="Book Antiqua"/>
          <w:color w:val="000000"/>
        </w:rPr>
        <w:t xml:space="preserve"> JD, </w:t>
      </w:r>
      <w:proofErr w:type="spellStart"/>
      <w:r w:rsidRPr="00F50799">
        <w:rPr>
          <w:rFonts w:ascii="Book Antiqua" w:eastAsia="Book Antiqua" w:hAnsi="Book Antiqua" w:cs="Book Antiqua"/>
          <w:color w:val="000000"/>
        </w:rPr>
        <w:t>Tsikas</w:t>
      </w:r>
      <w:proofErr w:type="spellEnd"/>
      <w:r w:rsidRPr="00F50799">
        <w:rPr>
          <w:rFonts w:ascii="Book Antiqua" w:eastAsia="Book Antiqua" w:hAnsi="Book Antiqua" w:cs="Book Antiqua"/>
          <w:color w:val="000000"/>
        </w:rPr>
        <w:t xml:space="preserve"> D, </w:t>
      </w:r>
      <w:proofErr w:type="spellStart"/>
      <w:r w:rsidRPr="00F50799">
        <w:rPr>
          <w:rFonts w:ascii="Book Antiqua" w:eastAsia="Book Antiqua" w:hAnsi="Book Antiqua" w:cs="Book Antiqua"/>
          <w:color w:val="000000"/>
        </w:rPr>
        <w:t>Ertl</w:t>
      </w:r>
      <w:proofErr w:type="spellEnd"/>
      <w:r w:rsidRPr="00F50799">
        <w:rPr>
          <w:rFonts w:ascii="Book Antiqua" w:eastAsia="Book Antiqua" w:hAnsi="Book Antiqua" w:cs="Book Antiqua"/>
          <w:color w:val="000000"/>
        </w:rPr>
        <w:t xml:space="preserve"> G, </w:t>
      </w:r>
      <w:proofErr w:type="spellStart"/>
      <w:r w:rsidRPr="00F50799">
        <w:rPr>
          <w:rFonts w:ascii="Book Antiqua" w:eastAsia="Book Antiqua" w:hAnsi="Book Antiqua" w:cs="Book Antiqua"/>
          <w:color w:val="000000"/>
        </w:rPr>
        <w:t>Bauersachs</w:t>
      </w:r>
      <w:proofErr w:type="spellEnd"/>
      <w:r w:rsidRPr="00F50799">
        <w:rPr>
          <w:rFonts w:ascii="Book Antiqua" w:eastAsia="Book Antiqua" w:hAnsi="Book Antiqua" w:cs="Book Antiqua"/>
          <w:color w:val="000000"/>
        </w:rPr>
        <w:t xml:space="preserve"> J. Endothelial nitric oxide synthase uncoupling impairs endothelial progenitor cell mobilization and function in diabetes. </w:t>
      </w:r>
      <w:r w:rsidRPr="00F50799">
        <w:rPr>
          <w:rFonts w:ascii="Book Antiqua" w:eastAsia="Book Antiqua" w:hAnsi="Book Antiqua" w:cs="Book Antiqua"/>
          <w:i/>
          <w:iCs/>
          <w:color w:val="000000"/>
        </w:rPr>
        <w:t>Diabetes</w:t>
      </w:r>
      <w:r w:rsidRPr="00F50799">
        <w:rPr>
          <w:rFonts w:ascii="Book Antiqua" w:eastAsia="Book Antiqua" w:hAnsi="Book Antiqua" w:cs="Book Antiqua"/>
          <w:color w:val="000000"/>
        </w:rPr>
        <w:t xml:space="preserve"> 2007; </w:t>
      </w:r>
      <w:r w:rsidRPr="00F50799">
        <w:rPr>
          <w:rFonts w:ascii="Book Antiqua" w:eastAsia="Book Antiqua" w:hAnsi="Book Antiqua" w:cs="Book Antiqua"/>
          <w:b/>
          <w:bCs/>
          <w:color w:val="000000"/>
        </w:rPr>
        <w:t>56</w:t>
      </w:r>
      <w:r w:rsidRPr="00F50799">
        <w:rPr>
          <w:rFonts w:ascii="Book Antiqua" w:eastAsia="Book Antiqua" w:hAnsi="Book Antiqua" w:cs="Book Antiqua"/>
          <w:color w:val="000000"/>
        </w:rPr>
        <w:t xml:space="preserve">: 666-674 [PMID: </w:t>
      </w:r>
      <w:r w:rsidR="00863768">
        <w:rPr>
          <w:rFonts w:ascii="Book Antiqua" w:eastAsia="Book Antiqua" w:hAnsi="Book Antiqua" w:cs="Book Antiqua"/>
          <w:color w:val="000000"/>
        </w:rPr>
        <w:t>17327434 DOI: 10.2337/db06-0699</w:t>
      </w:r>
      <w:r w:rsidRPr="00F50799">
        <w:rPr>
          <w:rFonts w:ascii="Book Antiqua" w:eastAsia="Book Antiqua" w:hAnsi="Book Antiqua" w:cs="Book Antiqua"/>
          <w:color w:val="000000"/>
        </w:rPr>
        <w:t>]</w:t>
      </w:r>
    </w:p>
    <w:p w14:paraId="50120FCF"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lastRenderedPageBreak/>
        <w:t xml:space="preserve">19 </w:t>
      </w:r>
      <w:r w:rsidRPr="00F50799">
        <w:rPr>
          <w:rFonts w:ascii="Book Antiqua" w:eastAsia="Book Antiqua" w:hAnsi="Book Antiqua" w:cs="Book Antiqua"/>
          <w:b/>
          <w:bCs/>
          <w:color w:val="000000"/>
        </w:rPr>
        <w:t>Pérez LM</w:t>
      </w:r>
      <w:r w:rsidRPr="00F50799">
        <w:rPr>
          <w:rFonts w:ascii="Book Antiqua" w:eastAsia="Book Antiqua" w:hAnsi="Book Antiqua" w:cs="Book Antiqua"/>
          <w:color w:val="000000"/>
        </w:rPr>
        <w:t xml:space="preserve">, de Lucas B, </w:t>
      </w:r>
      <w:proofErr w:type="spellStart"/>
      <w:r w:rsidRPr="00F50799">
        <w:rPr>
          <w:rFonts w:ascii="Book Antiqua" w:eastAsia="Book Antiqua" w:hAnsi="Book Antiqua" w:cs="Book Antiqua"/>
          <w:color w:val="000000"/>
        </w:rPr>
        <w:t>Gálvez</w:t>
      </w:r>
      <w:proofErr w:type="spellEnd"/>
      <w:r w:rsidRPr="00F50799">
        <w:rPr>
          <w:rFonts w:ascii="Book Antiqua" w:eastAsia="Book Antiqua" w:hAnsi="Book Antiqua" w:cs="Book Antiqua"/>
          <w:color w:val="000000"/>
        </w:rPr>
        <w:t xml:space="preserve"> BG. Unhealthy Stem Cells: When Health Conditions Upset Stem Cell Properties. </w:t>
      </w:r>
      <w:r w:rsidRPr="00F50799">
        <w:rPr>
          <w:rFonts w:ascii="Book Antiqua" w:eastAsia="Book Antiqua" w:hAnsi="Book Antiqua" w:cs="Book Antiqua"/>
          <w:i/>
          <w:iCs/>
          <w:color w:val="000000"/>
        </w:rPr>
        <w:t xml:space="preserve">Cell </w:t>
      </w:r>
      <w:proofErr w:type="spellStart"/>
      <w:r w:rsidRPr="00F50799">
        <w:rPr>
          <w:rFonts w:ascii="Book Antiqua" w:eastAsia="Book Antiqua" w:hAnsi="Book Antiqua" w:cs="Book Antiqua"/>
          <w:i/>
          <w:iCs/>
          <w:color w:val="000000"/>
        </w:rPr>
        <w:t>Physiol</w:t>
      </w:r>
      <w:proofErr w:type="spellEnd"/>
      <w:r w:rsidRPr="00F50799">
        <w:rPr>
          <w:rFonts w:ascii="Book Antiqua" w:eastAsia="Book Antiqua" w:hAnsi="Book Antiqua" w:cs="Book Antiqua"/>
          <w:i/>
          <w:iCs/>
          <w:color w:val="000000"/>
        </w:rPr>
        <w:t xml:space="preserve"> </w:t>
      </w:r>
      <w:proofErr w:type="spellStart"/>
      <w:r w:rsidRPr="00F50799">
        <w:rPr>
          <w:rFonts w:ascii="Book Antiqua" w:eastAsia="Book Antiqua" w:hAnsi="Book Antiqua" w:cs="Book Antiqua"/>
          <w:i/>
          <w:iCs/>
          <w:color w:val="000000"/>
        </w:rPr>
        <w:t>Biochem</w:t>
      </w:r>
      <w:proofErr w:type="spellEnd"/>
      <w:r w:rsidRPr="00F50799">
        <w:rPr>
          <w:rFonts w:ascii="Book Antiqua" w:eastAsia="Book Antiqua" w:hAnsi="Book Antiqua" w:cs="Book Antiqua"/>
          <w:color w:val="000000"/>
        </w:rPr>
        <w:t xml:space="preserve"> 2018; </w:t>
      </w:r>
      <w:r w:rsidRPr="00F50799">
        <w:rPr>
          <w:rFonts w:ascii="Book Antiqua" w:eastAsia="Book Antiqua" w:hAnsi="Book Antiqua" w:cs="Book Antiqua"/>
          <w:b/>
          <w:bCs/>
          <w:color w:val="000000"/>
        </w:rPr>
        <w:t>46</w:t>
      </w:r>
      <w:r w:rsidRPr="00F50799">
        <w:rPr>
          <w:rFonts w:ascii="Book Antiqua" w:eastAsia="Book Antiqua" w:hAnsi="Book Antiqua" w:cs="Book Antiqua"/>
          <w:color w:val="000000"/>
        </w:rPr>
        <w:t xml:space="preserve">: 1999-2016 [PMID: </w:t>
      </w:r>
      <w:r w:rsidR="00863768">
        <w:rPr>
          <w:rFonts w:ascii="Book Antiqua" w:eastAsia="Book Antiqua" w:hAnsi="Book Antiqua" w:cs="Book Antiqua"/>
          <w:color w:val="000000"/>
        </w:rPr>
        <w:t>29723858 DOI: 10.1159/000489440</w:t>
      </w:r>
      <w:r w:rsidRPr="00F50799">
        <w:rPr>
          <w:rFonts w:ascii="Book Antiqua" w:eastAsia="Book Antiqua" w:hAnsi="Book Antiqua" w:cs="Book Antiqua"/>
          <w:color w:val="000000"/>
        </w:rPr>
        <w:t>]</w:t>
      </w:r>
    </w:p>
    <w:p w14:paraId="5FF55BB4"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20 </w:t>
      </w:r>
      <w:proofErr w:type="spellStart"/>
      <w:r w:rsidR="00A77AD0" w:rsidRPr="00F50799">
        <w:rPr>
          <w:rFonts w:ascii="Book Antiqua" w:hAnsi="Book Antiqua" w:cs="Segoe UI"/>
          <w:b/>
          <w:color w:val="212121"/>
          <w:shd w:val="clear" w:color="auto" w:fill="FFFFFF"/>
        </w:rPr>
        <w:t>Denu</w:t>
      </w:r>
      <w:proofErr w:type="spellEnd"/>
      <w:r w:rsidR="00A77AD0" w:rsidRPr="00F50799">
        <w:rPr>
          <w:rFonts w:ascii="Book Antiqua" w:hAnsi="Book Antiqua" w:cs="Segoe UI"/>
          <w:b/>
          <w:color w:val="212121"/>
          <w:shd w:val="clear" w:color="auto" w:fill="FFFFFF"/>
        </w:rPr>
        <w:t xml:space="preserve"> RA</w:t>
      </w:r>
      <w:r w:rsidR="00A77AD0" w:rsidRPr="00F50799">
        <w:rPr>
          <w:rFonts w:ascii="Book Antiqua" w:hAnsi="Book Antiqua" w:cs="Segoe UI"/>
          <w:color w:val="212121"/>
          <w:shd w:val="clear" w:color="auto" w:fill="FFFFFF"/>
        </w:rPr>
        <w:t xml:space="preserve">, </w:t>
      </w:r>
      <w:proofErr w:type="spellStart"/>
      <w:r w:rsidR="00A77AD0" w:rsidRPr="00F50799">
        <w:rPr>
          <w:rFonts w:ascii="Book Antiqua" w:hAnsi="Book Antiqua" w:cs="Segoe UI"/>
          <w:color w:val="212121"/>
          <w:shd w:val="clear" w:color="auto" w:fill="FFFFFF"/>
        </w:rPr>
        <w:t>Hematti</w:t>
      </w:r>
      <w:proofErr w:type="spellEnd"/>
      <w:r w:rsidR="00A77AD0" w:rsidRPr="00F50799">
        <w:rPr>
          <w:rFonts w:ascii="Book Antiqua" w:hAnsi="Book Antiqua" w:cs="Segoe UI"/>
          <w:color w:val="212121"/>
          <w:shd w:val="clear" w:color="auto" w:fill="FFFFFF"/>
        </w:rPr>
        <w:t xml:space="preserve"> P. Effects of Oxidative Stress on Mesenchymal Stem Cell Biology. Oxid Med Cell </w:t>
      </w:r>
      <w:proofErr w:type="spellStart"/>
      <w:r w:rsidR="00A77AD0" w:rsidRPr="00F50799">
        <w:rPr>
          <w:rFonts w:ascii="Book Antiqua" w:hAnsi="Book Antiqua" w:cs="Segoe UI"/>
          <w:color w:val="212121"/>
          <w:shd w:val="clear" w:color="auto" w:fill="FFFFFF"/>
        </w:rPr>
        <w:t>Longev</w:t>
      </w:r>
      <w:proofErr w:type="spellEnd"/>
      <w:r w:rsidR="00A77AD0" w:rsidRPr="00F50799">
        <w:rPr>
          <w:rFonts w:ascii="Book Antiqua" w:hAnsi="Book Antiqua" w:cs="Segoe UI"/>
          <w:color w:val="212121"/>
          <w:shd w:val="clear" w:color="auto" w:fill="FFFFFF"/>
        </w:rPr>
        <w:t>. 2016; 2016:2989076. [PMID: 274</w:t>
      </w:r>
      <w:r w:rsidR="00863768">
        <w:rPr>
          <w:rFonts w:ascii="Book Antiqua" w:hAnsi="Book Antiqua" w:cs="Segoe UI"/>
          <w:color w:val="212121"/>
          <w:shd w:val="clear" w:color="auto" w:fill="FFFFFF"/>
        </w:rPr>
        <w:t>13419 DOI: 10.1155/2016/2989076</w:t>
      </w:r>
      <w:r w:rsidR="00A77AD0" w:rsidRPr="00F50799">
        <w:rPr>
          <w:rFonts w:ascii="Book Antiqua" w:hAnsi="Book Antiqua" w:cs="Segoe UI"/>
          <w:color w:val="212121"/>
          <w:shd w:val="clear" w:color="auto" w:fill="FFFFFF"/>
        </w:rPr>
        <w:t>]</w:t>
      </w:r>
    </w:p>
    <w:p w14:paraId="62CBEA9F"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21 </w:t>
      </w:r>
      <w:r w:rsidR="007C6F60" w:rsidRPr="00F50799">
        <w:rPr>
          <w:rFonts w:ascii="Book Antiqua" w:hAnsi="Book Antiqua" w:cs="Segoe UI"/>
          <w:b/>
          <w:color w:val="212121"/>
          <w:shd w:val="clear" w:color="auto" w:fill="FFFFFF"/>
        </w:rPr>
        <w:t>Xu J,</w:t>
      </w:r>
      <w:r w:rsidR="007C6F60" w:rsidRPr="00F50799">
        <w:rPr>
          <w:rFonts w:ascii="Book Antiqua" w:hAnsi="Book Antiqua" w:cs="Segoe UI"/>
          <w:color w:val="212121"/>
          <w:shd w:val="clear" w:color="auto" w:fill="FFFFFF"/>
        </w:rPr>
        <w:t xml:space="preserve"> </w:t>
      </w:r>
      <w:proofErr w:type="spellStart"/>
      <w:r w:rsidR="007C6F60" w:rsidRPr="00F50799">
        <w:rPr>
          <w:rFonts w:ascii="Book Antiqua" w:hAnsi="Book Antiqua" w:cs="Segoe UI"/>
          <w:color w:val="212121"/>
          <w:shd w:val="clear" w:color="auto" w:fill="FFFFFF"/>
        </w:rPr>
        <w:t>Zuo</w:t>
      </w:r>
      <w:proofErr w:type="spellEnd"/>
      <w:r w:rsidR="007C6F60" w:rsidRPr="00F50799">
        <w:rPr>
          <w:rFonts w:ascii="Book Antiqua" w:hAnsi="Book Antiqua" w:cs="Segoe UI"/>
          <w:color w:val="212121"/>
          <w:shd w:val="clear" w:color="auto" w:fill="FFFFFF"/>
        </w:rPr>
        <w:t xml:space="preserve"> C. The Fate Status of Stem Cells in Diabetes and its Role in the Occurrence of Diabetic Complications. Front Mol </w:t>
      </w:r>
      <w:proofErr w:type="spellStart"/>
      <w:r w:rsidR="007C6F60" w:rsidRPr="00F50799">
        <w:rPr>
          <w:rFonts w:ascii="Book Antiqua" w:hAnsi="Book Antiqua" w:cs="Segoe UI"/>
          <w:color w:val="212121"/>
          <w:shd w:val="clear" w:color="auto" w:fill="FFFFFF"/>
        </w:rPr>
        <w:t>Biosci</w:t>
      </w:r>
      <w:proofErr w:type="spellEnd"/>
      <w:r w:rsidR="007C6F60" w:rsidRPr="00F50799">
        <w:rPr>
          <w:rFonts w:ascii="Book Antiqua" w:hAnsi="Book Antiqua" w:cs="Segoe UI"/>
          <w:color w:val="212121"/>
          <w:shd w:val="clear" w:color="auto" w:fill="FFFFFF"/>
        </w:rPr>
        <w:t xml:space="preserve"> 2021; 8: 745035 [PMID: 34796200</w:t>
      </w:r>
      <w:r w:rsidR="00863768">
        <w:rPr>
          <w:rFonts w:ascii="Book Antiqua" w:hAnsi="Book Antiqua" w:cs="Segoe UI"/>
          <w:color w:val="212121"/>
          <w:shd w:val="clear" w:color="auto" w:fill="FFFFFF"/>
        </w:rPr>
        <w:t xml:space="preserve"> </w:t>
      </w:r>
      <w:proofErr w:type="spellStart"/>
      <w:r w:rsidR="00863768">
        <w:rPr>
          <w:rFonts w:ascii="Book Antiqua" w:hAnsi="Book Antiqua" w:cs="Segoe UI"/>
          <w:color w:val="212121"/>
          <w:shd w:val="clear" w:color="auto" w:fill="FFFFFF"/>
        </w:rPr>
        <w:t>doi</w:t>
      </w:r>
      <w:proofErr w:type="spellEnd"/>
      <w:r w:rsidR="00863768">
        <w:rPr>
          <w:rFonts w:ascii="Book Antiqua" w:hAnsi="Book Antiqua" w:cs="Segoe UI"/>
          <w:color w:val="212121"/>
          <w:shd w:val="clear" w:color="auto" w:fill="FFFFFF"/>
        </w:rPr>
        <w:t>: 10.3389/fmolb.2021.745035</w:t>
      </w:r>
      <w:r w:rsidR="007C6F60" w:rsidRPr="00F50799">
        <w:rPr>
          <w:rFonts w:ascii="Book Antiqua" w:hAnsi="Book Antiqua" w:cs="Segoe UI"/>
          <w:color w:val="212121"/>
          <w:shd w:val="clear" w:color="auto" w:fill="FFFFFF"/>
        </w:rPr>
        <w:t>]</w:t>
      </w:r>
    </w:p>
    <w:p w14:paraId="43F4B49F"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22 </w:t>
      </w:r>
      <w:r w:rsidRPr="00F50799">
        <w:rPr>
          <w:rFonts w:ascii="Book Antiqua" w:eastAsia="Book Antiqua" w:hAnsi="Book Antiqua" w:cs="Book Antiqua"/>
          <w:b/>
          <w:bCs/>
          <w:color w:val="000000"/>
        </w:rPr>
        <w:t>van den Berg SM</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Seijkens</w:t>
      </w:r>
      <w:proofErr w:type="spellEnd"/>
      <w:r w:rsidRPr="00F50799">
        <w:rPr>
          <w:rFonts w:ascii="Book Antiqua" w:eastAsia="Book Antiqua" w:hAnsi="Book Antiqua" w:cs="Book Antiqua"/>
          <w:color w:val="000000"/>
        </w:rPr>
        <w:t xml:space="preserve"> TT, Kusters PJ, </w:t>
      </w:r>
      <w:proofErr w:type="spellStart"/>
      <w:r w:rsidRPr="00F50799">
        <w:rPr>
          <w:rFonts w:ascii="Book Antiqua" w:eastAsia="Book Antiqua" w:hAnsi="Book Antiqua" w:cs="Book Antiqua"/>
          <w:color w:val="000000"/>
        </w:rPr>
        <w:t>Beckers</w:t>
      </w:r>
      <w:proofErr w:type="spellEnd"/>
      <w:r w:rsidRPr="00F50799">
        <w:rPr>
          <w:rFonts w:ascii="Book Antiqua" w:eastAsia="Book Antiqua" w:hAnsi="Book Antiqua" w:cs="Book Antiqua"/>
          <w:color w:val="000000"/>
        </w:rPr>
        <w:t xml:space="preserve"> L, den Toom M, </w:t>
      </w:r>
      <w:proofErr w:type="spellStart"/>
      <w:r w:rsidRPr="00F50799">
        <w:rPr>
          <w:rFonts w:ascii="Book Antiqua" w:eastAsia="Book Antiqua" w:hAnsi="Book Antiqua" w:cs="Book Antiqua"/>
          <w:color w:val="000000"/>
        </w:rPr>
        <w:t>Smeets</w:t>
      </w:r>
      <w:proofErr w:type="spellEnd"/>
      <w:r w:rsidRPr="00F50799">
        <w:rPr>
          <w:rFonts w:ascii="Book Antiqua" w:eastAsia="Book Antiqua" w:hAnsi="Book Antiqua" w:cs="Book Antiqua"/>
          <w:color w:val="000000"/>
        </w:rPr>
        <w:t xml:space="preserve"> E, Levels J, de </w:t>
      </w:r>
      <w:proofErr w:type="spellStart"/>
      <w:r w:rsidRPr="00F50799">
        <w:rPr>
          <w:rFonts w:ascii="Book Antiqua" w:eastAsia="Book Antiqua" w:hAnsi="Book Antiqua" w:cs="Book Antiqua"/>
          <w:color w:val="000000"/>
        </w:rPr>
        <w:t>Winther</w:t>
      </w:r>
      <w:proofErr w:type="spellEnd"/>
      <w:r w:rsidRPr="00F50799">
        <w:rPr>
          <w:rFonts w:ascii="Book Antiqua" w:eastAsia="Book Antiqua" w:hAnsi="Book Antiqua" w:cs="Book Antiqua"/>
          <w:color w:val="000000"/>
        </w:rPr>
        <w:t xml:space="preserve"> MP, </w:t>
      </w:r>
      <w:proofErr w:type="spellStart"/>
      <w:r w:rsidRPr="00F50799">
        <w:rPr>
          <w:rFonts w:ascii="Book Antiqua" w:eastAsia="Book Antiqua" w:hAnsi="Book Antiqua" w:cs="Book Antiqua"/>
          <w:color w:val="000000"/>
        </w:rPr>
        <w:t>Lutgens</w:t>
      </w:r>
      <w:proofErr w:type="spellEnd"/>
      <w:r w:rsidRPr="00F50799">
        <w:rPr>
          <w:rFonts w:ascii="Book Antiqua" w:eastAsia="Book Antiqua" w:hAnsi="Book Antiqua" w:cs="Book Antiqua"/>
          <w:color w:val="000000"/>
        </w:rPr>
        <w:t xml:space="preserve"> E. Diet-induced obesity in mice diminishes hematopoietic stem and progenitor cells in the bone marrow. </w:t>
      </w:r>
      <w:r w:rsidRPr="00F50799">
        <w:rPr>
          <w:rFonts w:ascii="Book Antiqua" w:eastAsia="Book Antiqua" w:hAnsi="Book Antiqua" w:cs="Book Antiqua"/>
          <w:i/>
          <w:iCs/>
          <w:color w:val="000000"/>
        </w:rPr>
        <w:t>FASEB J</w:t>
      </w:r>
      <w:r w:rsidRPr="00F50799">
        <w:rPr>
          <w:rFonts w:ascii="Book Antiqua" w:eastAsia="Book Antiqua" w:hAnsi="Book Antiqua" w:cs="Book Antiqua"/>
          <w:color w:val="000000"/>
        </w:rPr>
        <w:t xml:space="preserve"> 2016; </w:t>
      </w:r>
      <w:r w:rsidRPr="00F50799">
        <w:rPr>
          <w:rFonts w:ascii="Book Antiqua" w:eastAsia="Book Antiqua" w:hAnsi="Book Antiqua" w:cs="Book Antiqua"/>
          <w:b/>
          <w:bCs/>
          <w:color w:val="000000"/>
        </w:rPr>
        <w:t>30</w:t>
      </w:r>
      <w:r w:rsidRPr="00F50799">
        <w:rPr>
          <w:rFonts w:ascii="Book Antiqua" w:eastAsia="Book Antiqua" w:hAnsi="Book Antiqua" w:cs="Book Antiqua"/>
          <w:color w:val="000000"/>
        </w:rPr>
        <w:t>: 1779-1788 [PMID: 26813974 DOI: 10.1096/fj.</w:t>
      </w:r>
      <w:r w:rsidR="00863768">
        <w:rPr>
          <w:rFonts w:ascii="Book Antiqua" w:eastAsia="Book Antiqua" w:hAnsi="Book Antiqua" w:cs="Book Antiqua"/>
          <w:color w:val="000000"/>
        </w:rPr>
        <w:t>201500175</w:t>
      </w:r>
      <w:r w:rsidRPr="00F50799">
        <w:rPr>
          <w:rFonts w:ascii="Book Antiqua" w:eastAsia="Book Antiqua" w:hAnsi="Book Antiqua" w:cs="Book Antiqua"/>
          <w:color w:val="000000"/>
        </w:rPr>
        <w:t>]</w:t>
      </w:r>
    </w:p>
    <w:p w14:paraId="1DC20FF4"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23 </w:t>
      </w:r>
      <w:proofErr w:type="spellStart"/>
      <w:r w:rsidRPr="00F50799">
        <w:rPr>
          <w:rFonts w:ascii="Book Antiqua" w:eastAsia="Book Antiqua" w:hAnsi="Book Antiqua" w:cs="Book Antiqua"/>
          <w:b/>
          <w:bCs/>
          <w:color w:val="000000"/>
        </w:rPr>
        <w:t>Oñate</w:t>
      </w:r>
      <w:proofErr w:type="spellEnd"/>
      <w:r w:rsidRPr="00F50799">
        <w:rPr>
          <w:rFonts w:ascii="Book Antiqua" w:eastAsia="Book Antiqua" w:hAnsi="Book Antiqua" w:cs="Book Antiqua"/>
          <w:b/>
          <w:bCs/>
          <w:color w:val="000000"/>
        </w:rPr>
        <w:t xml:space="preserve"> B</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Vilahur</w:t>
      </w:r>
      <w:proofErr w:type="spellEnd"/>
      <w:r w:rsidRPr="00F50799">
        <w:rPr>
          <w:rFonts w:ascii="Book Antiqua" w:eastAsia="Book Antiqua" w:hAnsi="Book Antiqua" w:cs="Book Antiqua"/>
          <w:color w:val="000000"/>
        </w:rPr>
        <w:t xml:space="preserve"> G, Ferrer-</w:t>
      </w:r>
      <w:proofErr w:type="spellStart"/>
      <w:r w:rsidRPr="00F50799">
        <w:rPr>
          <w:rFonts w:ascii="Book Antiqua" w:eastAsia="Book Antiqua" w:hAnsi="Book Antiqua" w:cs="Book Antiqua"/>
          <w:color w:val="000000"/>
        </w:rPr>
        <w:t>Lorente</w:t>
      </w:r>
      <w:proofErr w:type="spellEnd"/>
      <w:r w:rsidRPr="00F50799">
        <w:rPr>
          <w:rFonts w:ascii="Book Antiqua" w:eastAsia="Book Antiqua" w:hAnsi="Book Antiqua" w:cs="Book Antiqua"/>
          <w:color w:val="000000"/>
        </w:rPr>
        <w:t xml:space="preserve"> R, Ybarra J, </w:t>
      </w:r>
      <w:proofErr w:type="spellStart"/>
      <w:r w:rsidRPr="00F50799">
        <w:rPr>
          <w:rFonts w:ascii="Book Antiqua" w:eastAsia="Book Antiqua" w:hAnsi="Book Antiqua" w:cs="Book Antiqua"/>
          <w:color w:val="000000"/>
        </w:rPr>
        <w:t>Díez</w:t>
      </w:r>
      <w:proofErr w:type="spellEnd"/>
      <w:r w:rsidRPr="00F50799">
        <w:rPr>
          <w:rFonts w:ascii="Book Antiqua" w:eastAsia="Book Antiqua" w:hAnsi="Book Antiqua" w:cs="Book Antiqua"/>
          <w:color w:val="000000"/>
        </w:rPr>
        <w:t xml:space="preserve">-Caballero A, </w:t>
      </w:r>
      <w:proofErr w:type="spellStart"/>
      <w:r w:rsidRPr="00F50799">
        <w:rPr>
          <w:rFonts w:ascii="Book Antiqua" w:eastAsia="Book Antiqua" w:hAnsi="Book Antiqua" w:cs="Book Antiqua"/>
          <w:color w:val="000000"/>
        </w:rPr>
        <w:t>Ballesta</w:t>
      </w:r>
      <w:proofErr w:type="spellEnd"/>
      <w:r w:rsidRPr="00F50799">
        <w:rPr>
          <w:rFonts w:ascii="Book Antiqua" w:eastAsia="Book Antiqua" w:hAnsi="Book Antiqua" w:cs="Book Antiqua"/>
          <w:color w:val="000000"/>
        </w:rPr>
        <w:t xml:space="preserve">-López C, </w:t>
      </w:r>
      <w:proofErr w:type="spellStart"/>
      <w:r w:rsidRPr="00F50799">
        <w:rPr>
          <w:rFonts w:ascii="Book Antiqua" w:eastAsia="Book Antiqua" w:hAnsi="Book Antiqua" w:cs="Book Antiqua"/>
          <w:color w:val="000000"/>
        </w:rPr>
        <w:t>Moscatiello</w:t>
      </w:r>
      <w:proofErr w:type="spellEnd"/>
      <w:r w:rsidRPr="00F50799">
        <w:rPr>
          <w:rFonts w:ascii="Book Antiqua" w:eastAsia="Book Antiqua" w:hAnsi="Book Antiqua" w:cs="Book Antiqua"/>
          <w:color w:val="000000"/>
        </w:rPr>
        <w:t xml:space="preserve"> F, Herrero J, </w:t>
      </w:r>
      <w:proofErr w:type="spellStart"/>
      <w:r w:rsidRPr="00F50799">
        <w:rPr>
          <w:rFonts w:ascii="Book Antiqua" w:eastAsia="Book Antiqua" w:hAnsi="Book Antiqua" w:cs="Book Antiqua"/>
          <w:color w:val="000000"/>
        </w:rPr>
        <w:t>Badimon</w:t>
      </w:r>
      <w:proofErr w:type="spellEnd"/>
      <w:r w:rsidRPr="00F50799">
        <w:rPr>
          <w:rFonts w:ascii="Book Antiqua" w:eastAsia="Book Antiqua" w:hAnsi="Book Antiqua" w:cs="Book Antiqua"/>
          <w:color w:val="000000"/>
        </w:rPr>
        <w:t xml:space="preserve"> L. The subcutaneous adipose tissue reservoir of functionally active stem cells is reduced in obese patients. </w:t>
      </w:r>
      <w:r w:rsidRPr="00F50799">
        <w:rPr>
          <w:rFonts w:ascii="Book Antiqua" w:eastAsia="Book Antiqua" w:hAnsi="Book Antiqua" w:cs="Book Antiqua"/>
          <w:i/>
          <w:iCs/>
          <w:color w:val="000000"/>
        </w:rPr>
        <w:t>FASEB J</w:t>
      </w:r>
      <w:r w:rsidRPr="00F50799">
        <w:rPr>
          <w:rFonts w:ascii="Book Antiqua" w:eastAsia="Book Antiqua" w:hAnsi="Book Antiqua" w:cs="Book Antiqua"/>
          <w:color w:val="000000"/>
        </w:rPr>
        <w:t xml:space="preserve"> 2012; </w:t>
      </w:r>
      <w:r w:rsidRPr="00F50799">
        <w:rPr>
          <w:rFonts w:ascii="Book Antiqua" w:eastAsia="Book Antiqua" w:hAnsi="Book Antiqua" w:cs="Book Antiqua"/>
          <w:b/>
          <w:bCs/>
          <w:color w:val="000000"/>
        </w:rPr>
        <w:t>26</w:t>
      </w:r>
      <w:r w:rsidRPr="00F50799">
        <w:rPr>
          <w:rFonts w:ascii="Book Antiqua" w:eastAsia="Book Antiqua" w:hAnsi="Book Antiqua" w:cs="Book Antiqua"/>
          <w:color w:val="000000"/>
        </w:rPr>
        <w:t>: 4327-4336 [PMID: 227</w:t>
      </w:r>
      <w:r w:rsidR="00863768">
        <w:rPr>
          <w:rFonts w:ascii="Book Antiqua" w:eastAsia="Book Antiqua" w:hAnsi="Book Antiqua" w:cs="Book Antiqua"/>
          <w:color w:val="000000"/>
        </w:rPr>
        <w:t>72162 DOI: 10.1096/fj.12-207217</w:t>
      </w:r>
      <w:r w:rsidRPr="00F50799">
        <w:rPr>
          <w:rFonts w:ascii="Book Antiqua" w:eastAsia="Book Antiqua" w:hAnsi="Book Antiqua" w:cs="Book Antiqua"/>
          <w:color w:val="000000"/>
        </w:rPr>
        <w:t>]</w:t>
      </w:r>
    </w:p>
    <w:p w14:paraId="38EAD577"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24 </w:t>
      </w:r>
      <w:r w:rsidRPr="00F50799">
        <w:rPr>
          <w:rFonts w:ascii="Book Antiqua" w:eastAsia="Book Antiqua" w:hAnsi="Book Antiqua" w:cs="Book Antiqua"/>
          <w:b/>
          <w:bCs/>
          <w:color w:val="000000"/>
        </w:rPr>
        <w:t>Pérez LM</w:t>
      </w:r>
      <w:r w:rsidRPr="00F50799">
        <w:rPr>
          <w:rFonts w:ascii="Book Antiqua" w:eastAsia="Book Antiqua" w:hAnsi="Book Antiqua" w:cs="Book Antiqua"/>
          <w:color w:val="000000"/>
        </w:rPr>
        <w:t xml:space="preserve">, Bernal A, San Martín N, </w:t>
      </w:r>
      <w:proofErr w:type="spellStart"/>
      <w:r w:rsidRPr="00F50799">
        <w:rPr>
          <w:rFonts w:ascii="Book Antiqua" w:eastAsia="Book Antiqua" w:hAnsi="Book Antiqua" w:cs="Book Antiqua"/>
          <w:color w:val="000000"/>
        </w:rPr>
        <w:t>Gálvez</w:t>
      </w:r>
      <w:proofErr w:type="spellEnd"/>
      <w:r w:rsidRPr="00F50799">
        <w:rPr>
          <w:rFonts w:ascii="Book Antiqua" w:eastAsia="Book Antiqua" w:hAnsi="Book Antiqua" w:cs="Book Antiqua"/>
          <w:color w:val="000000"/>
        </w:rPr>
        <w:t xml:space="preserve"> BG. Obese-derived ASCs show impaired migration and angiogenesis properties. </w:t>
      </w:r>
      <w:r w:rsidRPr="00F50799">
        <w:rPr>
          <w:rFonts w:ascii="Book Antiqua" w:eastAsia="Book Antiqua" w:hAnsi="Book Antiqua" w:cs="Book Antiqua"/>
          <w:i/>
          <w:iCs/>
          <w:color w:val="000000"/>
        </w:rPr>
        <w:t xml:space="preserve">Arch </w:t>
      </w:r>
      <w:proofErr w:type="spellStart"/>
      <w:r w:rsidRPr="00F50799">
        <w:rPr>
          <w:rFonts w:ascii="Book Antiqua" w:eastAsia="Book Antiqua" w:hAnsi="Book Antiqua" w:cs="Book Antiqua"/>
          <w:i/>
          <w:iCs/>
          <w:color w:val="000000"/>
        </w:rPr>
        <w:t>Physiol</w:t>
      </w:r>
      <w:proofErr w:type="spellEnd"/>
      <w:r w:rsidRPr="00F50799">
        <w:rPr>
          <w:rFonts w:ascii="Book Antiqua" w:eastAsia="Book Antiqua" w:hAnsi="Book Antiqua" w:cs="Book Antiqua"/>
          <w:i/>
          <w:iCs/>
          <w:color w:val="000000"/>
        </w:rPr>
        <w:t xml:space="preserve"> </w:t>
      </w:r>
      <w:proofErr w:type="spellStart"/>
      <w:r w:rsidRPr="00F50799">
        <w:rPr>
          <w:rFonts w:ascii="Book Antiqua" w:eastAsia="Book Antiqua" w:hAnsi="Book Antiqua" w:cs="Book Antiqua"/>
          <w:i/>
          <w:iCs/>
          <w:color w:val="000000"/>
        </w:rPr>
        <w:t>Biochem</w:t>
      </w:r>
      <w:proofErr w:type="spellEnd"/>
      <w:r w:rsidRPr="00F50799">
        <w:rPr>
          <w:rFonts w:ascii="Book Antiqua" w:eastAsia="Book Antiqua" w:hAnsi="Book Antiqua" w:cs="Book Antiqua"/>
          <w:color w:val="000000"/>
        </w:rPr>
        <w:t xml:space="preserve"> 2013; </w:t>
      </w:r>
      <w:r w:rsidRPr="00F50799">
        <w:rPr>
          <w:rFonts w:ascii="Book Antiqua" w:eastAsia="Book Antiqua" w:hAnsi="Book Antiqua" w:cs="Book Antiqua"/>
          <w:b/>
          <w:bCs/>
          <w:color w:val="000000"/>
        </w:rPr>
        <w:t>119</w:t>
      </w:r>
      <w:r w:rsidRPr="00F50799">
        <w:rPr>
          <w:rFonts w:ascii="Book Antiqua" w:eastAsia="Book Antiqua" w:hAnsi="Book Antiqua" w:cs="Book Antiqua"/>
          <w:color w:val="000000"/>
        </w:rPr>
        <w:t>: 195-201 [PMID: 23672297 DOI: 10.3109/13813455.</w:t>
      </w:r>
      <w:r w:rsidR="00863768">
        <w:rPr>
          <w:rFonts w:ascii="Book Antiqua" w:eastAsia="Book Antiqua" w:hAnsi="Book Antiqua" w:cs="Book Antiqua"/>
          <w:color w:val="000000"/>
        </w:rPr>
        <w:t>2013.784339</w:t>
      </w:r>
      <w:r w:rsidRPr="00F50799">
        <w:rPr>
          <w:rFonts w:ascii="Book Antiqua" w:eastAsia="Book Antiqua" w:hAnsi="Book Antiqua" w:cs="Book Antiqua"/>
          <w:color w:val="000000"/>
        </w:rPr>
        <w:t>]</w:t>
      </w:r>
    </w:p>
    <w:p w14:paraId="240BF732"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25 </w:t>
      </w:r>
      <w:r w:rsidRPr="00F50799">
        <w:rPr>
          <w:rFonts w:ascii="Book Antiqua" w:eastAsia="Book Antiqua" w:hAnsi="Book Antiqua" w:cs="Book Antiqua"/>
          <w:b/>
          <w:bCs/>
          <w:color w:val="000000"/>
        </w:rPr>
        <w:t>Rota M</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LeCapitaine</w:t>
      </w:r>
      <w:proofErr w:type="spellEnd"/>
      <w:r w:rsidRPr="00F50799">
        <w:rPr>
          <w:rFonts w:ascii="Book Antiqua" w:eastAsia="Book Antiqua" w:hAnsi="Book Antiqua" w:cs="Book Antiqua"/>
          <w:color w:val="000000"/>
        </w:rPr>
        <w:t xml:space="preserve"> N, Hosoda T, </w:t>
      </w:r>
      <w:proofErr w:type="spellStart"/>
      <w:r w:rsidRPr="00F50799">
        <w:rPr>
          <w:rFonts w:ascii="Book Antiqua" w:eastAsia="Book Antiqua" w:hAnsi="Book Antiqua" w:cs="Book Antiqua"/>
          <w:color w:val="000000"/>
        </w:rPr>
        <w:t>Boni</w:t>
      </w:r>
      <w:proofErr w:type="spellEnd"/>
      <w:r w:rsidRPr="00F50799">
        <w:rPr>
          <w:rFonts w:ascii="Book Antiqua" w:eastAsia="Book Antiqua" w:hAnsi="Book Antiqua" w:cs="Book Antiqua"/>
          <w:color w:val="000000"/>
        </w:rPr>
        <w:t xml:space="preserve"> A, De Angelis A, </w:t>
      </w:r>
      <w:proofErr w:type="spellStart"/>
      <w:r w:rsidRPr="00F50799">
        <w:rPr>
          <w:rFonts w:ascii="Book Antiqua" w:eastAsia="Book Antiqua" w:hAnsi="Book Antiqua" w:cs="Book Antiqua"/>
          <w:color w:val="000000"/>
        </w:rPr>
        <w:t>Padin-Iruegas</w:t>
      </w:r>
      <w:proofErr w:type="spellEnd"/>
      <w:r w:rsidRPr="00F50799">
        <w:rPr>
          <w:rFonts w:ascii="Book Antiqua" w:eastAsia="Book Antiqua" w:hAnsi="Book Antiqua" w:cs="Book Antiqua"/>
          <w:color w:val="000000"/>
        </w:rPr>
        <w:t xml:space="preserve"> ME, Esposito G, Vitale S, </w:t>
      </w:r>
      <w:proofErr w:type="spellStart"/>
      <w:r w:rsidRPr="00F50799">
        <w:rPr>
          <w:rFonts w:ascii="Book Antiqua" w:eastAsia="Book Antiqua" w:hAnsi="Book Antiqua" w:cs="Book Antiqua"/>
          <w:color w:val="000000"/>
        </w:rPr>
        <w:t>Urbanek</w:t>
      </w:r>
      <w:proofErr w:type="spellEnd"/>
      <w:r w:rsidRPr="00F50799">
        <w:rPr>
          <w:rFonts w:ascii="Book Antiqua" w:eastAsia="Book Antiqua" w:hAnsi="Book Antiqua" w:cs="Book Antiqua"/>
          <w:color w:val="000000"/>
        </w:rPr>
        <w:t xml:space="preserve"> K, </w:t>
      </w:r>
      <w:proofErr w:type="spellStart"/>
      <w:r w:rsidRPr="00F50799">
        <w:rPr>
          <w:rFonts w:ascii="Book Antiqua" w:eastAsia="Book Antiqua" w:hAnsi="Book Antiqua" w:cs="Book Antiqua"/>
          <w:color w:val="000000"/>
        </w:rPr>
        <w:t>Casarsa</w:t>
      </w:r>
      <w:proofErr w:type="spellEnd"/>
      <w:r w:rsidRPr="00F50799">
        <w:rPr>
          <w:rFonts w:ascii="Book Antiqua" w:eastAsia="Book Antiqua" w:hAnsi="Book Antiqua" w:cs="Book Antiqua"/>
          <w:color w:val="000000"/>
        </w:rPr>
        <w:t xml:space="preserve"> C, Giorgio M, </w:t>
      </w:r>
      <w:proofErr w:type="spellStart"/>
      <w:r w:rsidRPr="00F50799">
        <w:rPr>
          <w:rFonts w:ascii="Book Antiqua" w:eastAsia="Book Antiqua" w:hAnsi="Book Antiqua" w:cs="Book Antiqua"/>
          <w:color w:val="000000"/>
        </w:rPr>
        <w:t>Lüscher</w:t>
      </w:r>
      <w:proofErr w:type="spellEnd"/>
      <w:r w:rsidRPr="00F50799">
        <w:rPr>
          <w:rFonts w:ascii="Book Antiqua" w:eastAsia="Book Antiqua" w:hAnsi="Book Antiqua" w:cs="Book Antiqua"/>
          <w:color w:val="000000"/>
        </w:rPr>
        <w:t xml:space="preserve"> TF, </w:t>
      </w:r>
      <w:proofErr w:type="spellStart"/>
      <w:r w:rsidRPr="00F50799">
        <w:rPr>
          <w:rFonts w:ascii="Book Antiqua" w:eastAsia="Book Antiqua" w:hAnsi="Book Antiqua" w:cs="Book Antiqua"/>
          <w:color w:val="000000"/>
        </w:rPr>
        <w:t>Pelicci</w:t>
      </w:r>
      <w:proofErr w:type="spellEnd"/>
      <w:r w:rsidRPr="00F50799">
        <w:rPr>
          <w:rFonts w:ascii="Book Antiqua" w:eastAsia="Book Antiqua" w:hAnsi="Book Antiqua" w:cs="Book Antiqua"/>
          <w:color w:val="000000"/>
        </w:rPr>
        <w:t xml:space="preserve"> PG, </w:t>
      </w:r>
      <w:proofErr w:type="spellStart"/>
      <w:r w:rsidRPr="00F50799">
        <w:rPr>
          <w:rFonts w:ascii="Book Antiqua" w:eastAsia="Book Antiqua" w:hAnsi="Book Antiqua" w:cs="Book Antiqua"/>
          <w:color w:val="000000"/>
        </w:rPr>
        <w:t>Anversa</w:t>
      </w:r>
      <w:proofErr w:type="spellEnd"/>
      <w:r w:rsidRPr="00F50799">
        <w:rPr>
          <w:rFonts w:ascii="Book Antiqua" w:eastAsia="Book Antiqua" w:hAnsi="Book Antiqua" w:cs="Book Antiqua"/>
          <w:color w:val="000000"/>
        </w:rPr>
        <w:t xml:space="preserve"> P, Leri A, </w:t>
      </w:r>
      <w:proofErr w:type="spellStart"/>
      <w:r w:rsidRPr="00F50799">
        <w:rPr>
          <w:rFonts w:ascii="Book Antiqua" w:eastAsia="Book Antiqua" w:hAnsi="Book Antiqua" w:cs="Book Antiqua"/>
          <w:color w:val="000000"/>
        </w:rPr>
        <w:t>Kajstura</w:t>
      </w:r>
      <w:proofErr w:type="spellEnd"/>
      <w:r w:rsidRPr="00F50799">
        <w:rPr>
          <w:rFonts w:ascii="Book Antiqua" w:eastAsia="Book Antiqua" w:hAnsi="Book Antiqua" w:cs="Book Antiqua"/>
          <w:color w:val="000000"/>
        </w:rPr>
        <w:t xml:space="preserve"> J. Diabetes promotes cardiac stem cell aging and heart failure, which are prevented by deletion of the p66shc gene. </w:t>
      </w:r>
      <w:r w:rsidRPr="00F50799">
        <w:rPr>
          <w:rFonts w:ascii="Book Antiqua" w:eastAsia="Book Antiqua" w:hAnsi="Book Antiqua" w:cs="Book Antiqua"/>
          <w:i/>
          <w:iCs/>
          <w:color w:val="000000"/>
        </w:rPr>
        <w:t>Circ Res</w:t>
      </w:r>
      <w:r w:rsidRPr="00F50799">
        <w:rPr>
          <w:rFonts w:ascii="Book Antiqua" w:eastAsia="Book Antiqua" w:hAnsi="Book Antiqua" w:cs="Book Antiqua"/>
          <w:color w:val="000000"/>
        </w:rPr>
        <w:t xml:space="preserve"> 2006; </w:t>
      </w:r>
      <w:r w:rsidRPr="00F50799">
        <w:rPr>
          <w:rFonts w:ascii="Book Antiqua" w:eastAsia="Book Antiqua" w:hAnsi="Book Antiqua" w:cs="Book Antiqua"/>
          <w:b/>
          <w:bCs/>
          <w:color w:val="000000"/>
        </w:rPr>
        <w:t>99</w:t>
      </w:r>
      <w:r w:rsidRPr="00F50799">
        <w:rPr>
          <w:rFonts w:ascii="Book Antiqua" w:eastAsia="Book Antiqua" w:hAnsi="Book Antiqua" w:cs="Book Antiqua"/>
          <w:color w:val="000000"/>
        </w:rPr>
        <w:t>: 42-52 [PMID: 16763167 DOI: 10.</w:t>
      </w:r>
      <w:r w:rsidR="00863768">
        <w:rPr>
          <w:rFonts w:ascii="Book Antiqua" w:eastAsia="Book Antiqua" w:hAnsi="Book Antiqua" w:cs="Book Antiqua"/>
          <w:color w:val="000000"/>
        </w:rPr>
        <w:t>1161/01.RES.0000231289.63468.08</w:t>
      </w:r>
      <w:r w:rsidRPr="00F50799">
        <w:rPr>
          <w:rFonts w:ascii="Book Antiqua" w:eastAsia="Book Antiqua" w:hAnsi="Book Antiqua" w:cs="Book Antiqua"/>
          <w:color w:val="000000"/>
        </w:rPr>
        <w:t>]</w:t>
      </w:r>
    </w:p>
    <w:p w14:paraId="7A16FF25"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26 </w:t>
      </w:r>
      <w:r w:rsidRPr="00F50799">
        <w:rPr>
          <w:rFonts w:ascii="Book Antiqua" w:eastAsia="Book Antiqua" w:hAnsi="Book Antiqua" w:cs="Book Antiqua"/>
          <w:b/>
          <w:bCs/>
          <w:color w:val="000000"/>
        </w:rPr>
        <w:t>Yang YK</w:t>
      </w:r>
      <w:r w:rsidRPr="00F50799">
        <w:rPr>
          <w:rFonts w:ascii="Book Antiqua" w:eastAsia="Book Antiqua" w:hAnsi="Book Antiqua" w:cs="Book Antiqua"/>
          <w:color w:val="000000"/>
        </w:rPr>
        <w:t xml:space="preserve">. Aging of mesenchymal stem cells: Implication in regenerative medicine. </w:t>
      </w:r>
      <w:r w:rsidRPr="00F50799">
        <w:rPr>
          <w:rFonts w:ascii="Book Antiqua" w:eastAsia="Book Antiqua" w:hAnsi="Book Antiqua" w:cs="Book Antiqua"/>
          <w:i/>
          <w:iCs/>
          <w:color w:val="000000"/>
        </w:rPr>
        <w:t xml:space="preserve">Regen </w:t>
      </w:r>
      <w:proofErr w:type="spellStart"/>
      <w:r w:rsidRPr="00F50799">
        <w:rPr>
          <w:rFonts w:ascii="Book Antiqua" w:eastAsia="Book Antiqua" w:hAnsi="Book Antiqua" w:cs="Book Antiqua"/>
          <w:i/>
          <w:iCs/>
          <w:color w:val="000000"/>
        </w:rPr>
        <w:t>Ther</w:t>
      </w:r>
      <w:proofErr w:type="spellEnd"/>
      <w:r w:rsidRPr="00F50799">
        <w:rPr>
          <w:rFonts w:ascii="Book Antiqua" w:eastAsia="Book Antiqua" w:hAnsi="Book Antiqua" w:cs="Book Antiqua"/>
          <w:color w:val="000000"/>
        </w:rPr>
        <w:t xml:space="preserve"> 2018; </w:t>
      </w:r>
      <w:r w:rsidRPr="00F50799">
        <w:rPr>
          <w:rFonts w:ascii="Book Antiqua" w:eastAsia="Book Antiqua" w:hAnsi="Book Antiqua" w:cs="Book Antiqua"/>
          <w:b/>
          <w:bCs/>
          <w:color w:val="000000"/>
        </w:rPr>
        <w:t>9</w:t>
      </w:r>
      <w:r w:rsidRPr="00F50799">
        <w:rPr>
          <w:rFonts w:ascii="Book Antiqua" w:eastAsia="Book Antiqua" w:hAnsi="Book Antiqua" w:cs="Book Antiqua"/>
          <w:color w:val="000000"/>
        </w:rPr>
        <w:t>: 120-122 [PMID: 30525083 DOI: 10.1016</w:t>
      </w:r>
      <w:r w:rsidR="00863768">
        <w:rPr>
          <w:rFonts w:ascii="Book Antiqua" w:eastAsia="Book Antiqua" w:hAnsi="Book Antiqua" w:cs="Book Antiqua"/>
          <w:color w:val="000000"/>
        </w:rPr>
        <w:t>/j.reth.2018.09.002</w:t>
      </w:r>
      <w:r w:rsidRPr="00F50799">
        <w:rPr>
          <w:rFonts w:ascii="Book Antiqua" w:eastAsia="Book Antiqua" w:hAnsi="Book Antiqua" w:cs="Book Antiqua"/>
          <w:color w:val="000000"/>
        </w:rPr>
        <w:t>]</w:t>
      </w:r>
    </w:p>
    <w:p w14:paraId="5F47214E"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lastRenderedPageBreak/>
        <w:t xml:space="preserve">27 </w:t>
      </w:r>
      <w:r w:rsidRPr="00F50799">
        <w:rPr>
          <w:rFonts w:ascii="Book Antiqua" w:eastAsia="Book Antiqua" w:hAnsi="Book Antiqua" w:cs="Book Antiqua"/>
          <w:b/>
          <w:bCs/>
          <w:color w:val="000000"/>
        </w:rPr>
        <w:t>Gu Y</w:t>
      </w:r>
      <w:r w:rsidRPr="00F50799">
        <w:rPr>
          <w:rFonts w:ascii="Book Antiqua" w:eastAsia="Book Antiqua" w:hAnsi="Book Antiqua" w:cs="Book Antiqua"/>
          <w:color w:val="000000"/>
        </w:rPr>
        <w:t>, Li T, Ding Y, Sun L, Tu T, Zhu W, Hu J, Sun X. Changes in mesenchymal stem cells following long-term culture in</w:t>
      </w:r>
      <w:r w:rsidR="00863768">
        <w:rPr>
          <w:rFonts w:ascii="Book Antiqua" w:hAnsi="Book Antiqua" w:cs="Book Antiqua" w:hint="eastAsia"/>
          <w:color w:val="000000"/>
          <w:lang w:eastAsia="zh-CN"/>
        </w:rPr>
        <w:t xml:space="preserve"> </w:t>
      </w:r>
      <w:r w:rsidRPr="00F50799">
        <w:rPr>
          <w:rFonts w:ascii="Book Antiqua" w:eastAsia="Book Antiqua" w:hAnsi="Book Antiqua" w:cs="Book Antiqua"/>
          <w:color w:val="000000"/>
        </w:rPr>
        <w:t xml:space="preserve">vitro. </w:t>
      </w:r>
      <w:r w:rsidRPr="00F50799">
        <w:rPr>
          <w:rFonts w:ascii="Book Antiqua" w:eastAsia="Book Antiqua" w:hAnsi="Book Antiqua" w:cs="Book Antiqua"/>
          <w:i/>
          <w:iCs/>
          <w:color w:val="000000"/>
        </w:rPr>
        <w:t>Mol Med Rep</w:t>
      </w:r>
      <w:r w:rsidRPr="00F50799">
        <w:rPr>
          <w:rFonts w:ascii="Book Antiqua" w:eastAsia="Book Antiqua" w:hAnsi="Book Antiqua" w:cs="Book Antiqua"/>
          <w:color w:val="000000"/>
        </w:rPr>
        <w:t xml:space="preserve"> 2016; </w:t>
      </w:r>
      <w:r w:rsidRPr="00F50799">
        <w:rPr>
          <w:rFonts w:ascii="Book Antiqua" w:eastAsia="Book Antiqua" w:hAnsi="Book Antiqua" w:cs="Book Antiqua"/>
          <w:b/>
          <w:bCs/>
          <w:color w:val="000000"/>
        </w:rPr>
        <w:t>13</w:t>
      </w:r>
      <w:r w:rsidRPr="00F50799">
        <w:rPr>
          <w:rFonts w:ascii="Book Antiqua" w:eastAsia="Book Antiqua" w:hAnsi="Book Antiqua" w:cs="Book Antiqua"/>
          <w:color w:val="000000"/>
        </w:rPr>
        <w:t>: 5207-5215 [PMID: 2710</w:t>
      </w:r>
      <w:r w:rsidR="00863768">
        <w:rPr>
          <w:rFonts w:ascii="Book Antiqua" w:eastAsia="Book Antiqua" w:hAnsi="Book Antiqua" w:cs="Book Antiqua"/>
          <w:color w:val="000000"/>
        </w:rPr>
        <w:t>8540 DOI: 10.3892/mmr.2016.5169</w:t>
      </w:r>
      <w:r w:rsidRPr="00F50799">
        <w:rPr>
          <w:rFonts w:ascii="Book Antiqua" w:eastAsia="Book Antiqua" w:hAnsi="Book Antiqua" w:cs="Book Antiqua"/>
          <w:color w:val="000000"/>
        </w:rPr>
        <w:t>]</w:t>
      </w:r>
    </w:p>
    <w:p w14:paraId="46D598B5"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28 </w:t>
      </w:r>
      <w:r w:rsidR="00D36B10" w:rsidRPr="00F50799">
        <w:rPr>
          <w:rFonts w:ascii="Book Antiqua" w:hAnsi="Book Antiqua" w:cs="Segoe UI"/>
          <w:b/>
          <w:color w:val="212121"/>
          <w:shd w:val="clear" w:color="auto" w:fill="FFFFFF"/>
        </w:rPr>
        <w:t>Li L</w:t>
      </w:r>
      <w:r w:rsidR="00D36B10" w:rsidRPr="00F50799">
        <w:rPr>
          <w:rFonts w:ascii="Book Antiqua" w:hAnsi="Book Antiqua" w:cs="Segoe UI"/>
          <w:color w:val="212121"/>
          <w:shd w:val="clear" w:color="auto" w:fill="FFFFFF"/>
        </w:rPr>
        <w:t>, Chen X, Wang WE, Zeng C. How to Improve the Survival of Transplanted Mesenchymal Stem Cell in Ischemic Heart? Stem Cells Int 2016; 2016:9682757. [PMID: 266</w:t>
      </w:r>
      <w:r w:rsidR="00863768">
        <w:rPr>
          <w:rFonts w:ascii="Book Antiqua" w:hAnsi="Book Antiqua" w:cs="Segoe UI"/>
          <w:color w:val="212121"/>
          <w:shd w:val="clear" w:color="auto" w:fill="FFFFFF"/>
        </w:rPr>
        <w:t>81958 DOI: 10.1155/2016/9682757</w:t>
      </w:r>
      <w:r w:rsidR="00D36B10" w:rsidRPr="00F50799">
        <w:rPr>
          <w:rFonts w:ascii="Book Antiqua" w:hAnsi="Book Antiqua" w:cs="Segoe UI"/>
          <w:color w:val="212121"/>
          <w:shd w:val="clear" w:color="auto" w:fill="FFFFFF"/>
        </w:rPr>
        <w:t>]</w:t>
      </w:r>
    </w:p>
    <w:p w14:paraId="0B503CC3"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29 </w:t>
      </w:r>
      <w:r w:rsidRPr="00F50799">
        <w:rPr>
          <w:rFonts w:ascii="Book Antiqua" w:eastAsia="Book Antiqua" w:hAnsi="Book Antiqua" w:cs="Book Antiqua"/>
          <w:b/>
          <w:bCs/>
          <w:color w:val="000000"/>
        </w:rPr>
        <w:t>Luo R</w:t>
      </w:r>
      <w:r w:rsidRPr="00F50799">
        <w:rPr>
          <w:rFonts w:ascii="Book Antiqua" w:eastAsia="Book Antiqua" w:hAnsi="Book Antiqua" w:cs="Book Antiqua"/>
          <w:color w:val="000000"/>
        </w:rPr>
        <w:t xml:space="preserve">, Lu Y, Liu J, Cheng J, Chen Y. Enhancement of the efficacy of mesenchymal stem cells in the treatment of ischemic diseases. </w:t>
      </w:r>
      <w:r w:rsidRPr="00F50799">
        <w:rPr>
          <w:rFonts w:ascii="Book Antiqua" w:eastAsia="Book Antiqua" w:hAnsi="Book Antiqua" w:cs="Book Antiqua"/>
          <w:i/>
          <w:iCs/>
          <w:color w:val="000000"/>
        </w:rPr>
        <w:t xml:space="preserve">Biomed </w:t>
      </w:r>
      <w:proofErr w:type="spellStart"/>
      <w:r w:rsidRPr="00F50799">
        <w:rPr>
          <w:rFonts w:ascii="Book Antiqua" w:eastAsia="Book Antiqua" w:hAnsi="Book Antiqua" w:cs="Book Antiqua"/>
          <w:i/>
          <w:iCs/>
          <w:color w:val="000000"/>
        </w:rPr>
        <w:t>Pharmacother</w:t>
      </w:r>
      <w:proofErr w:type="spellEnd"/>
      <w:r w:rsidRPr="00F50799">
        <w:rPr>
          <w:rFonts w:ascii="Book Antiqua" w:eastAsia="Book Antiqua" w:hAnsi="Book Antiqua" w:cs="Book Antiqua"/>
          <w:color w:val="000000"/>
        </w:rPr>
        <w:t xml:space="preserve"> 2019; </w:t>
      </w:r>
      <w:r w:rsidRPr="00F50799">
        <w:rPr>
          <w:rFonts w:ascii="Book Antiqua" w:eastAsia="Book Antiqua" w:hAnsi="Book Antiqua" w:cs="Book Antiqua"/>
          <w:b/>
          <w:bCs/>
          <w:color w:val="000000"/>
        </w:rPr>
        <w:t>109</w:t>
      </w:r>
      <w:r w:rsidRPr="00F50799">
        <w:rPr>
          <w:rFonts w:ascii="Book Antiqua" w:eastAsia="Book Antiqua" w:hAnsi="Book Antiqua" w:cs="Book Antiqua"/>
          <w:color w:val="000000"/>
        </w:rPr>
        <w:t>: 2022-2034 [PMID: 30551458 DO</w:t>
      </w:r>
      <w:r w:rsidR="00863768">
        <w:rPr>
          <w:rFonts w:ascii="Book Antiqua" w:eastAsia="Book Antiqua" w:hAnsi="Book Antiqua" w:cs="Book Antiqua"/>
          <w:color w:val="000000"/>
        </w:rPr>
        <w:t>I: 10.1016/j.biopha.2018.11.068</w:t>
      </w:r>
      <w:r w:rsidRPr="00F50799">
        <w:rPr>
          <w:rFonts w:ascii="Book Antiqua" w:eastAsia="Book Antiqua" w:hAnsi="Book Antiqua" w:cs="Book Antiqua"/>
          <w:color w:val="000000"/>
        </w:rPr>
        <w:t>]</w:t>
      </w:r>
    </w:p>
    <w:p w14:paraId="2037B2A0"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30 </w:t>
      </w:r>
      <w:proofErr w:type="spellStart"/>
      <w:r w:rsidRPr="00F50799">
        <w:rPr>
          <w:rFonts w:ascii="Book Antiqua" w:eastAsia="Book Antiqua" w:hAnsi="Book Antiqua" w:cs="Book Antiqua"/>
          <w:b/>
          <w:bCs/>
          <w:color w:val="000000"/>
        </w:rPr>
        <w:t>Lambertini</w:t>
      </w:r>
      <w:proofErr w:type="spellEnd"/>
      <w:r w:rsidRPr="00F50799">
        <w:rPr>
          <w:rFonts w:ascii="Book Antiqua" w:eastAsia="Book Antiqua" w:hAnsi="Book Antiqua" w:cs="Book Antiqua"/>
          <w:b/>
          <w:bCs/>
          <w:color w:val="000000"/>
        </w:rPr>
        <w:t xml:space="preserve"> E</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Penolazzi</w:t>
      </w:r>
      <w:proofErr w:type="spellEnd"/>
      <w:r w:rsidRPr="00F50799">
        <w:rPr>
          <w:rFonts w:ascii="Book Antiqua" w:eastAsia="Book Antiqua" w:hAnsi="Book Antiqua" w:cs="Book Antiqua"/>
          <w:color w:val="000000"/>
        </w:rPr>
        <w:t xml:space="preserve"> L, </w:t>
      </w:r>
      <w:proofErr w:type="spellStart"/>
      <w:r w:rsidRPr="00F50799">
        <w:rPr>
          <w:rFonts w:ascii="Book Antiqua" w:eastAsia="Book Antiqua" w:hAnsi="Book Antiqua" w:cs="Book Antiqua"/>
          <w:color w:val="000000"/>
        </w:rPr>
        <w:t>Angelozzi</w:t>
      </w:r>
      <w:proofErr w:type="spellEnd"/>
      <w:r w:rsidRPr="00F50799">
        <w:rPr>
          <w:rFonts w:ascii="Book Antiqua" w:eastAsia="Book Antiqua" w:hAnsi="Book Antiqua" w:cs="Book Antiqua"/>
          <w:color w:val="000000"/>
        </w:rPr>
        <w:t xml:space="preserve"> M, </w:t>
      </w:r>
      <w:proofErr w:type="spellStart"/>
      <w:r w:rsidRPr="00F50799">
        <w:rPr>
          <w:rFonts w:ascii="Book Antiqua" w:eastAsia="Book Antiqua" w:hAnsi="Book Antiqua" w:cs="Book Antiqua"/>
          <w:color w:val="000000"/>
        </w:rPr>
        <w:t>Bergamin</w:t>
      </w:r>
      <w:proofErr w:type="spellEnd"/>
      <w:r w:rsidRPr="00F50799">
        <w:rPr>
          <w:rFonts w:ascii="Book Antiqua" w:eastAsia="Book Antiqua" w:hAnsi="Book Antiqua" w:cs="Book Antiqua"/>
          <w:color w:val="000000"/>
        </w:rPr>
        <w:t xml:space="preserve"> LS, </w:t>
      </w:r>
      <w:proofErr w:type="spellStart"/>
      <w:r w:rsidRPr="00F50799">
        <w:rPr>
          <w:rFonts w:ascii="Book Antiqua" w:eastAsia="Book Antiqua" w:hAnsi="Book Antiqua" w:cs="Book Antiqua"/>
          <w:color w:val="000000"/>
        </w:rPr>
        <w:t>Manferdini</w:t>
      </w:r>
      <w:proofErr w:type="spellEnd"/>
      <w:r w:rsidRPr="00F50799">
        <w:rPr>
          <w:rFonts w:ascii="Book Antiqua" w:eastAsia="Book Antiqua" w:hAnsi="Book Antiqua" w:cs="Book Antiqua"/>
          <w:color w:val="000000"/>
        </w:rPr>
        <w:t xml:space="preserve"> C, </w:t>
      </w:r>
      <w:proofErr w:type="spellStart"/>
      <w:r w:rsidRPr="00F50799">
        <w:rPr>
          <w:rFonts w:ascii="Book Antiqua" w:eastAsia="Book Antiqua" w:hAnsi="Book Antiqua" w:cs="Book Antiqua"/>
          <w:color w:val="000000"/>
        </w:rPr>
        <w:t>Vieceli</w:t>
      </w:r>
      <w:proofErr w:type="spellEnd"/>
      <w:r w:rsidRPr="00F50799">
        <w:rPr>
          <w:rFonts w:ascii="Book Antiqua" w:eastAsia="Book Antiqua" w:hAnsi="Book Antiqua" w:cs="Book Antiqua"/>
          <w:color w:val="000000"/>
        </w:rPr>
        <w:t xml:space="preserve"> Dalla Sega F, </w:t>
      </w:r>
      <w:proofErr w:type="spellStart"/>
      <w:r w:rsidRPr="00F50799">
        <w:rPr>
          <w:rFonts w:ascii="Book Antiqua" w:eastAsia="Book Antiqua" w:hAnsi="Book Antiqua" w:cs="Book Antiqua"/>
          <w:color w:val="000000"/>
        </w:rPr>
        <w:t>Paolella</w:t>
      </w:r>
      <w:proofErr w:type="spellEnd"/>
      <w:r w:rsidRPr="00F50799">
        <w:rPr>
          <w:rFonts w:ascii="Book Antiqua" w:eastAsia="Book Antiqua" w:hAnsi="Book Antiqua" w:cs="Book Antiqua"/>
          <w:color w:val="000000"/>
        </w:rPr>
        <w:t xml:space="preserve"> F, </w:t>
      </w:r>
      <w:proofErr w:type="spellStart"/>
      <w:r w:rsidRPr="00F50799">
        <w:rPr>
          <w:rFonts w:ascii="Book Antiqua" w:eastAsia="Book Antiqua" w:hAnsi="Book Antiqua" w:cs="Book Antiqua"/>
          <w:color w:val="000000"/>
        </w:rPr>
        <w:t>Lisignoli</w:t>
      </w:r>
      <w:proofErr w:type="spellEnd"/>
      <w:r w:rsidRPr="00F50799">
        <w:rPr>
          <w:rFonts w:ascii="Book Antiqua" w:eastAsia="Book Antiqua" w:hAnsi="Book Antiqua" w:cs="Book Antiqua"/>
          <w:color w:val="000000"/>
        </w:rPr>
        <w:t xml:space="preserve"> G, </w:t>
      </w:r>
      <w:proofErr w:type="spellStart"/>
      <w:r w:rsidRPr="00F50799">
        <w:rPr>
          <w:rFonts w:ascii="Book Antiqua" w:eastAsia="Book Antiqua" w:hAnsi="Book Antiqua" w:cs="Book Antiqua"/>
          <w:color w:val="000000"/>
        </w:rPr>
        <w:t>Piva</w:t>
      </w:r>
      <w:proofErr w:type="spellEnd"/>
      <w:r w:rsidRPr="00F50799">
        <w:rPr>
          <w:rFonts w:ascii="Book Antiqua" w:eastAsia="Book Antiqua" w:hAnsi="Book Antiqua" w:cs="Book Antiqua"/>
          <w:color w:val="000000"/>
        </w:rPr>
        <w:t xml:space="preserve"> R. Hypoxia Preconditioning of Human MSCs: a Direct Evidence of HIF-1α and Collagen Type XV Correlation. </w:t>
      </w:r>
      <w:r w:rsidRPr="00F50799">
        <w:rPr>
          <w:rFonts w:ascii="Book Antiqua" w:eastAsia="Book Antiqua" w:hAnsi="Book Antiqua" w:cs="Book Antiqua"/>
          <w:i/>
          <w:iCs/>
          <w:color w:val="000000"/>
        </w:rPr>
        <w:t xml:space="preserve">Cell </w:t>
      </w:r>
      <w:proofErr w:type="spellStart"/>
      <w:r w:rsidRPr="00F50799">
        <w:rPr>
          <w:rFonts w:ascii="Book Antiqua" w:eastAsia="Book Antiqua" w:hAnsi="Book Antiqua" w:cs="Book Antiqua"/>
          <w:i/>
          <w:iCs/>
          <w:color w:val="000000"/>
        </w:rPr>
        <w:t>Physiol</w:t>
      </w:r>
      <w:proofErr w:type="spellEnd"/>
      <w:r w:rsidRPr="00F50799">
        <w:rPr>
          <w:rFonts w:ascii="Book Antiqua" w:eastAsia="Book Antiqua" w:hAnsi="Book Antiqua" w:cs="Book Antiqua"/>
          <w:i/>
          <w:iCs/>
          <w:color w:val="000000"/>
        </w:rPr>
        <w:t xml:space="preserve"> </w:t>
      </w:r>
      <w:proofErr w:type="spellStart"/>
      <w:r w:rsidRPr="00F50799">
        <w:rPr>
          <w:rFonts w:ascii="Book Antiqua" w:eastAsia="Book Antiqua" w:hAnsi="Book Antiqua" w:cs="Book Antiqua"/>
          <w:i/>
          <w:iCs/>
          <w:color w:val="000000"/>
        </w:rPr>
        <w:t>Biochem</w:t>
      </w:r>
      <w:proofErr w:type="spellEnd"/>
      <w:r w:rsidRPr="00F50799">
        <w:rPr>
          <w:rFonts w:ascii="Book Antiqua" w:eastAsia="Book Antiqua" w:hAnsi="Book Antiqua" w:cs="Book Antiqua"/>
          <w:color w:val="000000"/>
        </w:rPr>
        <w:t xml:space="preserve"> 2018; </w:t>
      </w:r>
      <w:r w:rsidRPr="00F50799">
        <w:rPr>
          <w:rFonts w:ascii="Book Antiqua" w:eastAsia="Book Antiqua" w:hAnsi="Book Antiqua" w:cs="Book Antiqua"/>
          <w:b/>
          <w:bCs/>
          <w:color w:val="000000"/>
        </w:rPr>
        <w:t>51</w:t>
      </w:r>
      <w:r w:rsidRPr="00F50799">
        <w:rPr>
          <w:rFonts w:ascii="Book Antiqua" w:eastAsia="Book Antiqua" w:hAnsi="Book Antiqua" w:cs="Book Antiqua"/>
          <w:color w:val="000000"/>
        </w:rPr>
        <w:t xml:space="preserve">: 2237-2249 [PMID: </w:t>
      </w:r>
      <w:r w:rsidR="00863768">
        <w:rPr>
          <w:rFonts w:ascii="Book Antiqua" w:eastAsia="Book Antiqua" w:hAnsi="Book Antiqua" w:cs="Book Antiqua"/>
          <w:color w:val="000000"/>
        </w:rPr>
        <w:t>30537732 DOI: 10.1159/000495869</w:t>
      </w:r>
      <w:r w:rsidRPr="00F50799">
        <w:rPr>
          <w:rFonts w:ascii="Book Antiqua" w:eastAsia="Book Antiqua" w:hAnsi="Book Antiqua" w:cs="Book Antiqua"/>
          <w:color w:val="000000"/>
        </w:rPr>
        <w:t>]</w:t>
      </w:r>
    </w:p>
    <w:p w14:paraId="13CC56EE"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31 </w:t>
      </w:r>
      <w:proofErr w:type="spellStart"/>
      <w:r w:rsidRPr="00F50799">
        <w:rPr>
          <w:rFonts w:ascii="Book Antiqua" w:eastAsia="Book Antiqua" w:hAnsi="Book Antiqua" w:cs="Book Antiqua"/>
          <w:b/>
          <w:bCs/>
          <w:color w:val="000000"/>
        </w:rPr>
        <w:t>Pasarica</w:t>
      </w:r>
      <w:proofErr w:type="spellEnd"/>
      <w:r w:rsidRPr="00F50799">
        <w:rPr>
          <w:rFonts w:ascii="Book Antiqua" w:eastAsia="Book Antiqua" w:hAnsi="Book Antiqua" w:cs="Book Antiqua"/>
          <w:b/>
          <w:bCs/>
          <w:color w:val="000000"/>
        </w:rPr>
        <w:t xml:space="preserve"> M</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Sereda</w:t>
      </w:r>
      <w:proofErr w:type="spellEnd"/>
      <w:r w:rsidRPr="00F50799">
        <w:rPr>
          <w:rFonts w:ascii="Book Antiqua" w:eastAsia="Book Antiqua" w:hAnsi="Book Antiqua" w:cs="Book Antiqua"/>
          <w:color w:val="000000"/>
        </w:rPr>
        <w:t xml:space="preserve"> OR, Redman LM, </w:t>
      </w:r>
      <w:proofErr w:type="spellStart"/>
      <w:r w:rsidRPr="00F50799">
        <w:rPr>
          <w:rFonts w:ascii="Book Antiqua" w:eastAsia="Book Antiqua" w:hAnsi="Book Antiqua" w:cs="Book Antiqua"/>
          <w:color w:val="000000"/>
        </w:rPr>
        <w:t>Albarado</w:t>
      </w:r>
      <w:proofErr w:type="spellEnd"/>
      <w:r w:rsidRPr="00F50799">
        <w:rPr>
          <w:rFonts w:ascii="Book Antiqua" w:eastAsia="Book Antiqua" w:hAnsi="Book Antiqua" w:cs="Book Antiqua"/>
          <w:color w:val="000000"/>
        </w:rPr>
        <w:t xml:space="preserve"> DC, Hymel DT, Roan LE, Rood JC, Burk DH, Smith SR. Reduced adipose tissue oxygenation in human obesity: evidence for rarefaction, macrophage chemotaxis, and inflammation without an angiogenic response. </w:t>
      </w:r>
      <w:r w:rsidRPr="00F50799">
        <w:rPr>
          <w:rFonts w:ascii="Book Antiqua" w:eastAsia="Book Antiqua" w:hAnsi="Book Antiqua" w:cs="Book Antiqua"/>
          <w:i/>
          <w:iCs/>
          <w:color w:val="000000"/>
        </w:rPr>
        <w:t>Diabetes</w:t>
      </w:r>
      <w:r w:rsidRPr="00F50799">
        <w:rPr>
          <w:rFonts w:ascii="Book Antiqua" w:eastAsia="Book Antiqua" w:hAnsi="Book Antiqua" w:cs="Book Antiqua"/>
          <w:color w:val="000000"/>
        </w:rPr>
        <w:t xml:space="preserve"> 2009; </w:t>
      </w:r>
      <w:r w:rsidRPr="00F50799">
        <w:rPr>
          <w:rFonts w:ascii="Book Antiqua" w:eastAsia="Book Antiqua" w:hAnsi="Book Antiqua" w:cs="Book Antiqua"/>
          <w:b/>
          <w:bCs/>
          <w:color w:val="000000"/>
        </w:rPr>
        <w:t>58</w:t>
      </w:r>
      <w:r w:rsidRPr="00F50799">
        <w:rPr>
          <w:rFonts w:ascii="Book Antiqua" w:eastAsia="Book Antiqua" w:hAnsi="Book Antiqua" w:cs="Book Antiqua"/>
          <w:color w:val="000000"/>
        </w:rPr>
        <w:t xml:space="preserve">: 718-725 [PMID: </w:t>
      </w:r>
      <w:r w:rsidR="00863768">
        <w:rPr>
          <w:rFonts w:ascii="Book Antiqua" w:eastAsia="Book Antiqua" w:hAnsi="Book Antiqua" w:cs="Book Antiqua"/>
          <w:color w:val="000000"/>
        </w:rPr>
        <w:t>19074987 DOI: 10.2337/db08-1098</w:t>
      </w:r>
      <w:r w:rsidRPr="00F50799">
        <w:rPr>
          <w:rFonts w:ascii="Book Antiqua" w:eastAsia="Book Antiqua" w:hAnsi="Book Antiqua" w:cs="Book Antiqua"/>
          <w:color w:val="000000"/>
        </w:rPr>
        <w:t>]</w:t>
      </w:r>
    </w:p>
    <w:p w14:paraId="212FA1C9" w14:textId="77777777" w:rsidR="00A77B3E" w:rsidRPr="00863768" w:rsidRDefault="00D702E1" w:rsidP="00F50799">
      <w:pPr>
        <w:spacing w:line="360" w:lineRule="auto"/>
        <w:jc w:val="both"/>
        <w:rPr>
          <w:rFonts w:ascii="Book Antiqua" w:hAnsi="Book Antiqua"/>
          <w:lang w:eastAsia="zh-CN"/>
        </w:rPr>
      </w:pPr>
      <w:r w:rsidRPr="00F50799">
        <w:rPr>
          <w:rFonts w:ascii="Book Antiqua" w:eastAsia="Book Antiqua" w:hAnsi="Book Antiqua" w:cs="Book Antiqua"/>
          <w:color w:val="000000"/>
        </w:rPr>
        <w:t xml:space="preserve">32 </w:t>
      </w:r>
      <w:proofErr w:type="spellStart"/>
      <w:r w:rsidRPr="00F50799">
        <w:rPr>
          <w:rFonts w:ascii="Book Antiqua" w:eastAsia="Book Antiqua" w:hAnsi="Book Antiqua" w:cs="Book Antiqua"/>
          <w:b/>
          <w:bCs/>
          <w:color w:val="000000"/>
        </w:rPr>
        <w:t>Dellatore</w:t>
      </w:r>
      <w:proofErr w:type="spellEnd"/>
      <w:r w:rsidRPr="00F50799">
        <w:rPr>
          <w:rFonts w:ascii="Book Antiqua" w:eastAsia="Book Antiqua" w:hAnsi="Book Antiqua" w:cs="Book Antiqua"/>
          <w:b/>
          <w:bCs/>
          <w:color w:val="000000"/>
        </w:rPr>
        <w:t xml:space="preserve"> SM</w:t>
      </w:r>
      <w:r w:rsidRPr="00F50799">
        <w:rPr>
          <w:rFonts w:ascii="Book Antiqua" w:eastAsia="Book Antiqua" w:hAnsi="Book Antiqua" w:cs="Book Antiqua"/>
          <w:color w:val="000000"/>
        </w:rPr>
        <w:t xml:space="preserve">, Garcia AS, Miller WM. Mimicking stem cell niches to increase stem cell expansion. </w:t>
      </w:r>
      <w:proofErr w:type="spellStart"/>
      <w:r w:rsidRPr="00F50799">
        <w:rPr>
          <w:rFonts w:ascii="Book Antiqua" w:eastAsia="Book Antiqua" w:hAnsi="Book Antiqua" w:cs="Book Antiqua"/>
          <w:i/>
          <w:iCs/>
          <w:color w:val="000000"/>
        </w:rPr>
        <w:t>Curr</w:t>
      </w:r>
      <w:proofErr w:type="spellEnd"/>
      <w:r w:rsidRPr="00F50799">
        <w:rPr>
          <w:rFonts w:ascii="Book Antiqua" w:eastAsia="Book Antiqua" w:hAnsi="Book Antiqua" w:cs="Book Antiqua"/>
          <w:i/>
          <w:iCs/>
          <w:color w:val="000000"/>
        </w:rPr>
        <w:t xml:space="preserve"> </w:t>
      </w:r>
      <w:proofErr w:type="spellStart"/>
      <w:r w:rsidRPr="00F50799">
        <w:rPr>
          <w:rFonts w:ascii="Book Antiqua" w:eastAsia="Book Antiqua" w:hAnsi="Book Antiqua" w:cs="Book Antiqua"/>
          <w:i/>
          <w:iCs/>
          <w:color w:val="000000"/>
        </w:rPr>
        <w:t>Opin</w:t>
      </w:r>
      <w:proofErr w:type="spellEnd"/>
      <w:r w:rsidRPr="00F50799">
        <w:rPr>
          <w:rFonts w:ascii="Book Antiqua" w:eastAsia="Book Antiqua" w:hAnsi="Book Antiqua" w:cs="Book Antiqua"/>
          <w:i/>
          <w:iCs/>
          <w:color w:val="000000"/>
        </w:rPr>
        <w:t xml:space="preserve"> </w:t>
      </w:r>
      <w:proofErr w:type="spellStart"/>
      <w:r w:rsidRPr="00F50799">
        <w:rPr>
          <w:rFonts w:ascii="Book Antiqua" w:eastAsia="Book Antiqua" w:hAnsi="Book Antiqua" w:cs="Book Antiqua"/>
          <w:i/>
          <w:iCs/>
          <w:color w:val="000000"/>
        </w:rPr>
        <w:t>Biotechnol</w:t>
      </w:r>
      <w:proofErr w:type="spellEnd"/>
      <w:r w:rsidRPr="00F50799">
        <w:rPr>
          <w:rFonts w:ascii="Book Antiqua" w:eastAsia="Book Antiqua" w:hAnsi="Book Antiqua" w:cs="Book Antiqua"/>
          <w:color w:val="000000"/>
        </w:rPr>
        <w:t xml:space="preserve"> 2008; </w:t>
      </w:r>
      <w:r w:rsidRPr="00F50799">
        <w:rPr>
          <w:rFonts w:ascii="Book Antiqua" w:eastAsia="Book Antiqua" w:hAnsi="Book Antiqua" w:cs="Book Antiqua"/>
          <w:b/>
          <w:bCs/>
          <w:color w:val="000000"/>
        </w:rPr>
        <w:t>19</w:t>
      </w:r>
      <w:r w:rsidRPr="00F50799">
        <w:rPr>
          <w:rFonts w:ascii="Book Antiqua" w:eastAsia="Book Antiqua" w:hAnsi="Book Antiqua" w:cs="Book Antiqua"/>
          <w:color w:val="000000"/>
        </w:rPr>
        <w:t>: 534-540 [PMID: 18725291 DOI: 10.1016/j.copbio.2008.07.010</w:t>
      </w:r>
      <w:r w:rsidR="00863768">
        <w:rPr>
          <w:rFonts w:ascii="Book Antiqua" w:hAnsi="Book Antiqua" w:cs="Book Antiqua" w:hint="eastAsia"/>
          <w:color w:val="000000"/>
          <w:lang w:eastAsia="zh-CN"/>
        </w:rPr>
        <w:t>]</w:t>
      </w:r>
    </w:p>
    <w:p w14:paraId="3B5E4DC6"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33 </w:t>
      </w:r>
      <w:r w:rsidRPr="00F50799">
        <w:rPr>
          <w:rFonts w:ascii="Book Antiqua" w:eastAsia="Book Antiqua" w:hAnsi="Book Antiqua" w:cs="Book Antiqua"/>
          <w:b/>
          <w:bCs/>
          <w:color w:val="000000"/>
        </w:rPr>
        <w:t>Chow DC</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Wenning</w:t>
      </w:r>
      <w:proofErr w:type="spellEnd"/>
      <w:r w:rsidRPr="00F50799">
        <w:rPr>
          <w:rFonts w:ascii="Book Antiqua" w:eastAsia="Book Antiqua" w:hAnsi="Book Antiqua" w:cs="Book Antiqua"/>
          <w:color w:val="000000"/>
        </w:rPr>
        <w:t xml:space="preserve"> LA, Miller WM, </w:t>
      </w:r>
      <w:proofErr w:type="spellStart"/>
      <w:r w:rsidRPr="00F50799">
        <w:rPr>
          <w:rFonts w:ascii="Book Antiqua" w:eastAsia="Book Antiqua" w:hAnsi="Book Antiqua" w:cs="Book Antiqua"/>
          <w:color w:val="000000"/>
        </w:rPr>
        <w:t>Papoutsakis</w:t>
      </w:r>
      <w:proofErr w:type="spellEnd"/>
      <w:r w:rsidRPr="00F50799">
        <w:rPr>
          <w:rFonts w:ascii="Book Antiqua" w:eastAsia="Book Antiqua" w:hAnsi="Book Antiqua" w:cs="Book Antiqua"/>
          <w:color w:val="000000"/>
        </w:rPr>
        <w:t xml:space="preserve"> ET. Modeling </w:t>
      </w:r>
      <w:proofErr w:type="spellStart"/>
      <w:proofErr w:type="gramStart"/>
      <w:r w:rsidRPr="00F50799">
        <w:rPr>
          <w:rFonts w:ascii="Book Antiqua" w:eastAsia="Book Antiqua" w:hAnsi="Book Antiqua" w:cs="Book Antiqua"/>
          <w:color w:val="000000"/>
        </w:rPr>
        <w:t>pO</w:t>
      </w:r>
      <w:proofErr w:type="spellEnd"/>
      <w:r w:rsidRPr="00F50799">
        <w:rPr>
          <w:rFonts w:ascii="Book Antiqua" w:eastAsia="Book Antiqua" w:hAnsi="Book Antiqua" w:cs="Book Antiqua"/>
          <w:color w:val="000000"/>
        </w:rPr>
        <w:t>(</w:t>
      </w:r>
      <w:proofErr w:type="gramEnd"/>
      <w:r w:rsidRPr="00F50799">
        <w:rPr>
          <w:rFonts w:ascii="Book Antiqua" w:eastAsia="Book Antiqua" w:hAnsi="Book Antiqua" w:cs="Book Antiqua"/>
          <w:color w:val="000000"/>
        </w:rPr>
        <w:t xml:space="preserve">2) distributions in the bone marrow hematopoietic compartment. II. Modified </w:t>
      </w:r>
      <w:proofErr w:type="spellStart"/>
      <w:r w:rsidRPr="00F50799">
        <w:rPr>
          <w:rFonts w:ascii="Book Antiqua" w:eastAsia="Book Antiqua" w:hAnsi="Book Antiqua" w:cs="Book Antiqua"/>
          <w:color w:val="000000"/>
        </w:rPr>
        <w:t>Kroghian</w:t>
      </w:r>
      <w:proofErr w:type="spellEnd"/>
      <w:r w:rsidRPr="00F50799">
        <w:rPr>
          <w:rFonts w:ascii="Book Antiqua" w:eastAsia="Book Antiqua" w:hAnsi="Book Antiqua" w:cs="Book Antiqua"/>
          <w:color w:val="000000"/>
        </w:rPr>
        <w:t xml:space="preserve"> models. </w:t>
      </w:r>
      <w:proofErr w:type="spellStart"/>
      <w:r w:rsidRPr="00F50799">
        <w:rPr>
          <w:rFonts w:ascii="Book Antiqua" w:eastAsia="Book Antiqua" w:hAnsi="Book Antiqua" w:cs="Book Antiqua"/>
          <w:i/>
          <w:iCs/>
          <w:color w:val="000000"/>
        </w:rPr>
        <w:t>Biophys</w:t>
      </w:r>
      <w:proofErr w:type="spellEnd"/>
      <w:r w:rsidRPr="00F50799">
        <w:rPr>
          <w:rFonts w:ascii="Book Antiqua" w:eastAsia="Book Antiqua" w:hAnsi="Book Antiqua" w:cs="Book Antiqua"/>
          <w:i/>
          <w:iCs/>
          <w:color w:val="000000"/>
        </w:rPr>
        <w:t xml:space="preserve"> J</w:t>
      </w:r>
      <w:r w:rsidRPr="00F50799">
        <w:rPr>
          <w:rFonts w:ascii="Book Antiqua" w:eastAsia="Book Antiqua" w:hAnsi="Book Antiqua" w:cs="Book Antiqua"/>
          <w:color w:val="000000"/>
        </w:rPr>
        <w:t xml:space="preserve"> 2001; </w:t>
      </w:r>
      <w:r w:rsidRPr="00F50799">
        <w:rPr>
          <w:rFonts w:ascii="Book Antiqua" w:eastAsia="Book Antiqua" w:hAnsi="Book Antiqua" w:cs="Book Antiqua"/>
          <w:b/>
          <w:bCs/>
          <w:color w:val="000000"/>
        </w:rPr>
        <w:t>81</w:t>
      </w:r>
      <w:r w:rsidRPr="00F50799">
        <w:rPr>
          <w:rFonts w:ascii="Book Antiqua" w:eastAsia="Book Antiqua" w:hAnsi="Book Antiqua" w:cs="Book Antiqua"/>
          <w:color w:val="000000"/>
        </w:rPr>
        <w:t>: 685-696 [PMID: 11463617 DOI</w:t>
      </w:r>
      <w:r w:rsidR="00863768">
        <w:rPr>
          <w:rFonts w:ascii="Book Antiqua" w:eastAsia="Book Antiqua" w:hAnsi="Book Antiqua" w:cs="Book Antiqua"/>
          <w:color w:val="000000"/>
        </w:rPr>
        <w:t>: 10.1016/S0006-3495(01)75733-5</w:t>
      </w:r>
      <w:r w:rsidRPr="00F50799">
        <w:rPr>
          <w:rFonts w:ascii="Book Antiqua" w:eastAsia="Book Antiqua" w:hAnsi="Book Antiqua" w:cs="Book Antiqua"/>
          <w:color w:val="000000"/>
        </w:rPr>
        <w:t>]</w:t>
      </w:r>
    </w:p>
    <w:p w14:paraId="2BDA6FC9"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34 </w:t>
      </w:r>
      <w:r w:rsidRPr="00F50799">
        <w:rPr>
          <w:rFonts w:ascii="Book Antiqua" w:eastAsia="Book Antiqua" w:hAnsi="Book Antiqua" w:cs="Book Antiqua"/>
          <w:b/>
          <w:bCs/>
          <w:color w:val="000000"/>
        </w:rPr>
        <w:t>Chung HM</w:t>
      </w:r>
      <w:r w:rsidRPr="00F50799">
        <w:rPr>
          <w:rFonts w:ascii="Book Antiqua" w:eastAsia="Book Antiqua" w:hAnsi="Book Antiqua" w:cs="Book Antiqua"/>
          <w:color w:val="000000"/>
        </w:rPr>
        <w:t xml:space="preserve">, Won CH, Sung JH. Responses of adipose-derived stem cells during hypoxia: enhanced skin-regenerative potential. </w:t>
      </w:r>
      <w:r w:rsidRPr="00F50799">
        <w:rPr>
          <w:rFonts w:ascii="Book Antiqua" w:eastAsia="Book Antiqua" w:hAnsi="Book Antiqua" w:cs="Book Antiqua"/>
          <w:i/>
          <w:iCs/>
          <w:color w:val="000000"/>
        </w:rPr>
        <w:t xml:space="preserve">Expert </w:t>
      </w:r>
      <w:proofErr w:type="spellStart"/>
      <w:r w:rsidRPr="00F50799">
        <w:rPr>
          <w:rFonts w:ascii="Book Antiqua" w:eastAsia="Book Antiqua" w:hAnsi="Book Antiqua" w:cs="Book Antiqua"/>
          <w:i/>
          <w:iCs/>
          <w:color w:val="000000"/>
        </w:rPr>
        <w:t>Opin</w:t>
      </w:r>
      <w:proofErr w:type="spellEnd"/>
      <w:r w:rsidRPr="00F50799">
        <w:rPr>
          <w:rFonts w:ascii="Book Antiqua" w:eastAsia="Book Antiqua" w:hAnsi="Book Antiqua" w:cs="Book Antiqua"/>
          <w:i/>
          <w:iCs/>
          <w:color w:val="000000"/>
        </w:rPr>
        <w:t xml:space="preserve"> Biol </w:t>
      </w:r>
      <w:proofErr w:type="spellStart"/>
      <w:r w:rsidRPr="00F50799">
        <w:rPr>
          <w:rFonts w:ascii="Book Antiqua" w:eastAsia="Book Antiqua" w:hAnsi="Book Antiqua" w:cs="Book Antiqua"/>
          <w:i/>
          <w:iCs/>
          <w:color w:val="000000"/>
        </w:rPr>
        <w:t>Ther</w:t>
      </w:r>
      <w:proofErr w:type="spellEnd"/>
      <w:r w:rsidRPr="00F50799">
        <w:rPr>
          <w:rFonts w:ascii="Book Antiqua" w:eastAsia="Book Antiqua" w:hAnsi="Book Antiqua" w:cs="Book Antiqua"/>
          <w:color w:val="000000"/>
        </w:rPr>
        <w:t xml:space="preserve"> 2009; </w:t>
      </w:r>
      <w:r w:rsidRPr="00F50799">
        <w:rPr>
          <w:rFonts w:ascii="Book Antiqua" w:eastAsia="Book Antiqua" w:hAnsi="Book Antiqua" w:cs="Book Antiqua"/>
          <w:b/>
          <w:bCs/>
          <w:color w:val="000000"/>
        </w:rPr>
        <w:t>9</w:t>
      </w:r>
      <w:r w:rsidRPr="00F50799">
        <w:rPr>
          <w:rFonts w:ascii="Book Antiqua" w:eastAsia="Book Antiqua" w:hAnsi="Book Antiqua" w:cs="Book Antiqua"/>
          <w:color w:val="000000"/>
        </w:rPr>
        <w:t>: 1499-1508 [PMID: 19780713</w:t>
      </w:r>
      <w:r w:rsidR="00863768">
        <w:rPr>
          <w:rFonts w:ascii="Book Antiqua" w:eastAsia="Book Antiqua" w:hAnsi="Book Antiqua" w:cs="Book Antiqua"/>
          <w:color w:val="000000"/>
        </w:rPr>
        <w:t xml:space="preserve"> DOI: 10.1517/14712590903307362</w:t>
      </w:r>
      <w:r w:rsidRPr="00F50799">
        <w:rPr>
          <w:rFonts w:ascii="Book Antiqua" w:eastAsia="Book Antiqua" w:hAnsi="Book Antiqua" w:cs="Book Antiqua"/>
          <w:color w:val="000000"/>
        </w:rPr>
        <w:t>]</w:t>
      </w:r>
    </w:p>
    <w:p w14:paraId="75FF371A"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35 </w:t>
      </w:r>
      <w:proofErr w:type="spellStart"/>
      <w:r w:rsidRPr="00F50799">
        <w:rPr>
          <w:rFonts w:ascii="Book Antiqua" w:eastAsia="Book Antiqua" w:hAnsi="Book Antiqua" w:cs="Book Antiqua"/>
          <w:b/>
          <w:bCs/>
          <w:color w:val="000000"/>
        </w:rPr>
        <w:t>Fotia</w:t>
      </w:r>
      <w:proofErr w:type="spellEnd"/>
      <w:r w:rsidRPr="00F50799">
        <w:rPr>
          <w:rFonts w:ascii="Book Antiqua" w:eastAsia="Book Antiqua" w:hAnsi="Book Antiqua" w:cs="Book Antiqua"/>
          <w:b/>
          <w:bCs/>
          <w:color w:val="000000"/>
        </w:rPr>
        <w:t xml:space="preserve"> C</w:t>
      </w:r>
      <w:r w:rsidRPr="00F50799">
        <w:rPr>
          <w:rFonts w:ascii="Book Antiqua" w:eastAsia="Book Antiqua" w:hAnsi="Book Antiqua" w:cs="Book Antiqua"/>
          <w:color w:val="000000"/>
        </w:rPr>
        <w:t xml:space="preserve">, Massa A, </w:t>
      </w:r>
      <w:proofErr w:type="spellStart"/>
      <w:r w:rsidRPr="00F50799">
        <w:rPr>
          <w:rFonts w:ascii="Book Antiqua" w:eastAsia="Book Antiqua" w:hAnsi="Book Antiqua" w:cs="Book Antiqua"/>
          <w:color w:val="000000"/>
        </w:rPr>
        <w:t>Boriani</w:t>
      </w:r>
      <w:proofErr w:type="spellEnd"/>
      <w:r w:rsidRPr="00F50799">
        <w:rPr>
          <w:rFonts w:ascii="Book Antiqua" w:eastAsia="Book Antiqua" w:hAnsi="Book Antiqua" w:cs="Book Antiqua"/>
          <w:color w:val="000000"/>
        </w:rPr>
        <w:t xml:space="preserve"> F, </w:t>
      </w:r>
      <w:proofErr w:type="spellStart"/>
      <w:r w:rsidRPr="00F50799">
        <w:rPr>
          <w:rFonts w:ascii="Book Antiqua" w:eastAsia="Book Antiqua" w:hAnsi="Book Antiqua" w:cs="Book Antiqua"/>
          <w:color w:val="000000"/>
        </w:rPr>
        <w:t>Baldini</w:t>
      </w:r>
      <w:proofErr w:type="spellEnd"/>
      <w:r w:rsidRPr="00F50799">
        <w:rPr>
          <w:rFonts w:ascii="Book Antiqua" w:eastAsia="Book Antiqua" w:hAnsi="Book Antiqua" w:cs="Book Antiqua"/>
          <w:color w:val="000000"/>
        </w:rPr>
        <w:t xml:space="preserve"> N, </w:t>
      </w:r>
      <w:proofErr w:type="spellStart"/>
      <w:r w:rsidRPr="00F50799">
        <w:rPr>
          <w:rFonts w:ascii="Book Antiqua" w:eastAsia="Book Antiqua" w:hAnsi="Book Antiqua" w:cs="Book Antiqua"/>
          <w:color w:val="000000"/>
        </w:rPr>
        <w:t>Granchi</w:t>
      </w:r>
      <w:proofErr w:type="spellEnd"/>
      <w:r w:rsidRPr="00F50799">
        <w:rPr>
          <w:rFonts w:ascii="Book Antiqua" w:eastAsia="Book Antiqua" w:hAnsi="Book Antiqua" w:cs="Book Antiqua"/>
          <w:color w:val="000000"/>
        </w:rPr>
        <w:t xml:space="preserve"> D. Hypoxia enhances proliferation and stemness of human adipose-derived mesenchymal stem cells. </w:t>
      </w:r>
      <w:r w:rsidRPr="00F50799">
        <w:rPr>
          <w:rFonts w:ascii="Book Antiqua" w:eastAsia="Book Antiqua" w:hAnsi="Book Antiqua" w:cs="Book Antiqua"/>
          <w:i/>
          <w:iCs/>
          <w:color w:val="000000"/>
        </w:rPr>
        <w:t>Cytotechnology</w:t>
      </w:r>
      <w:r w:rsidRPr="00F50799">
        <w:rPr>
          <w:rFonts w:ascii="Book Antiqua" w:eastAsia="Book Antiqua" w:hAnsi="Book Antiqua" w:cs="Book Antiqua"/>
          <w:color w:val="000000"/>
        </w:rPr>
        <w:t xml:space="preserve"> 2015; </w:t>
      </w:r>
      <w:r w:rsidRPr="00F50799">
        <w:rPr>
          <w:rFonts w:ascii="Book Antiqua" w:eastAsia="Book Antiqua" w:hAnsi="Book Antiqua" w:cs="Book Antiqua"/>
          <w:b/>
          <w:bCs/>
          <w:color w:val="000000"/>
        </w:rPr>
        <w:t>67</w:t>
      </w:r>
      <w:r w:rsidRPr="00F50799">
        <w:rPr>
          <w:rFonts w:ascii="Book Antiqua" w:eastAsia="Book Antiqua" w:hAnsi="Book Antiqua" w:cs="Book Antiqua"/>
          <w:color w:val="000000"/>
        </w:rPr>
        <w:t>: 1073-1084 [PMID: 24798810</w:t>
      </w:r>
      <w:r w:rsidR="00863768">
        <w:rPr>
          <w:rFonts w:ascii="Book Antiqua" w:eastAsia="Book Antiqua" w:hAnsi="Book Antiqua" w:cs="Book Antiqua"/>
          <w:color w:val="000000"/>
        </w:rPr>
        <w:t xml:space="preserve"> DOI: 10.1007/s10616-014-9731-2</w:t>
      </w:r>
      <w:r w:rsidRPr="00F50799">
        <w:rPr>
          <w:rFonts w:ascii="Book Antiqua" w:eastAsia="Book Antiqua" w:hAnsi="Book Antiqua" w:cs="Book Antiqua"/>
          <w:color w:val="000000"/>
        </w:rPr>
        <w:t>]</w:t>
      </w:r>
    </w:p>
    <w:p w14:paraId="5AF1CC6A"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lastRenderedPageBreak/>
        <w:t xml:space="preserve">36 </w:t>
      </w:r>
      <w:r w:rsidRPr="00F50799">
        <w:rPr>
          <w:rFonts w:ascii="Book Antiqua" w:eastAsia="Book Antiqua" w:hAnsi="Book Antiqua" w:cs="Book Antiqua"/>
          <w:b/>
          <w:bCs/>
          <w:color w:val="000000"/>
        </w:rPr>
        <w:t>Grayson WL</w:t>
      </w:r>
      <w:r w:rsidRPr="00F50799">
        <w:rPr>
          <w:rFonts w:ascii="Book Antiqua" w:eastAsia="Book Antiqua" w:hAnsi="Book Antiqua" w:cs="Book Antiqua"/>
          <w:color w:val="000000"/>
        </w:rPr>
        <w:t xml:space="preserve">, Zhao F, </w:t>
      </w:r>
      <w:proofErr w:type="spellStart"/>
      <w:r w:rsidRPr="00F50799">
        <w:rPr>
          <w:rFonts w:ascii="Book Antiqua" w:eastAsia="Book Antiqua" w:hAnsi="Book Antiqua" w:cs="Book Antiqua"/>
          <w:color w:val="000000"/>
        </w:rPr>
        <w:t>Izadpanah</w:t>
      </w:r>
      <w:proofErr w:type="spellEnd"/>
      <w:r w:rsidRPr="00F50799">
        <w:rPr>
          <w:rFonts w:ascii="Book Antiqua" w:eastAsia="Book Antiqua" w:hAnsi="Book Antiqua" w:cs="Book Antiqua"/>
          <w:color w:val="000000"/>
        </w:rPr>
        <w:t xml:space="preserve"> R, Bunnell B, Ma T. Effects of hypoxia on human mesenchymal stem cell expansion and plasticity in 3D constructs. </w:t>
      </w:r>
      <w:r w:rsidRPr="00F50799">
        <w:rPr>
          <w:rFonts w:ascii="Book Antiqua" w:eastAsia="Book Antiqua" w:hAnsi="Book Antiqua" w:cs="Book Antiqua"/>
          <w:i/>
          <w:iCs/>
          <w:color w:val="000000"/>
        </w:rPr>
        <w:t xml:space="preserve">J Cell </w:t>
      </w:r>
      <w:proofErr w:type="spellStart"/>
      <w:r w:rsidRPr="00F50799">
        <w:rPr>
          <w:rFonts w:ascii="Book Antiqua" w:eastAsia="Book Antiqua" w:hAnsi="Book Antiqua" w:cs="Book Antiqua"/>
          <w:i/>
          <w:iCs/>
          <w:color w:val="000000"/>
        </w:rPr>
        <w:t>Physiol</w:t>
      </w:r>
      <w:proofErr w:type="spellEnd"/>
      <w:r w:rsidRPr="00F50799">
        <w:rPr>
          <w:rFonts w:ascii="Book Antiqua" w:eastAsia="Book Antiqua" w:hAnsi="Book Antiqua" w:cs="Book Antiqua"/>
          <w:color w:val="000000"/>
        </w:rPr>
        <w:t xml:space="preserve"> 2006; </w:t>
      </w:r>
      <w:r w:rsidRPr="00F50799">
        <w:rPr>
          <w:rFonts w:ascii="Book Antiqua" w:eastAsia="Book Antiqua" w:hAnsi="Book Antiqua" w:cs="Book Antiqua"/>
          <w:b/>
          <w:bCs/>
          <w:color w:val="000000"/>
        </w:rPr>
        <w:t>207</w:t>
      </w:r>
      <w:r w:rsidRPr="00F50799">
        <w:rPr>
          <w:rFonts w:ascii="Book Antiqua" w:eastAsia="Book Antiqua" w:hAnsi="Book Antiqua" w:cs="Book Antiqua"/>
          <w:color w:val="000000"/>
        </w:rPr>
        <w:t xml:space="preserve">: 331-339 [PMID: </w:t>
      </w:r>
      <w:r w:rsidR="00863768">
        <w:rPr>
          <w:rFonts w:ascii="Book Antiqua" w:eastAsia="Book Antiqua" w:hAnsi="Book Antiqua" w:cs="Book Antiqua"/>
          <w:color w:val="000000"/>
        </w:rPr>
        <w:t>16331674 DOI: 10.1002/jcp.20571</w:t>
      </w:r>
      <w:r w:rsidRPr="00F50799">
        <w:rPr>
          <w:rFonts w:ascii="Book Antiqua" w:eastAsia="Book Antiqua" w:hAnsi="Book Antiqua" w:cs="Book Antiqua"/>
          <w:color w:val="000000"/>
        </w:rPr>
        <w:t>]</w:t>
      </w:r>
    </w:p>
    <w:p w14:paraId="093BF4F9"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37 </w:t>
      </w:r>
      <w:r w:rsidRPr="00F50799">
        <w:rPr>
          <w:rFonts w:ascii="Book Antiqua" w:eastAsia="Book Antiqua" w:hAnsi="Book Antiqua" w:cs="Book Antiqua"/>
          <w:b/>
          <w:bCs/>
          <w:color w:val="000000"/>
        </w:rPr>
        <w:t>Grayson WL</w:t>
      </w:r>
      <w:r w:rsidRPr="00F50799">
        <w:rPr>
          <w:rFonts w:ascii="Book Antiqua" w:eastAsia="Book Antiqua" w:hAnsi="Book Antiqua" w:cs="Book Antiqua"/>
          <w:color w:val="000000"/>
        </w:rPr>
        <w:t xml:space="preserve">, Zhao F, Bunnell B, Ma T. Hypoxia enhances proliferation and tissue formation of human mesenchymal stem cells. </w:t>
      </w:r>
      <w:proofErr w:type="spellStart"/>
      <w:r w:rsidRPr="00F50799">
        <w:rPr>
          <w:rFonts w:ascii="Book Antiqua" w:eastAsia="Book Antiqua" w:hAnsi="Book Antiqua" w:cs="Book Antiqua"/>
          <w:i/>
          <w:iCs/>
          <w:color w:val="000000"/>
        </w:rPr>
        <w:t>Biochem</w:t>
      </w:r>
      <w:proofErr w:type="spellEnd"/>
      <w:r w:rsidRPr="00F50799">
        <w:rPr>
          <w:rFonts w:ascii="Book Antiqua" w:eastAsia="Book Antiqua" w:hAnsi="Book Antiqua" w:cs="Book Antiqua"/>
          <w:i/>
          <w:iCs/>
          <w:color w:val="000000"/>
        </w:rPr>
        <w:t xml:space="preserve"> </w:t>
      </w:r>
      <w:proofErr w:type="spellStart"/>
      <w:r w:rsidRPr="00F50799">
        <w:rPr>
          <w:rFonts w:ascii="Book Antiqua" w:eastAsia="Book Antiqua" w:hAnsi="Book Antiqua" w:cs="Book Antiqua"/>
          <w:i/>
          <w:iCs/>
          <w:color w:val="000000"/>
        </w:rPr>
        <w:t>Biophys</w:t>
      </w:r>
      <w:proofErr w:type="spellEnd"/>
      <w:r w:rsidRPr="00F50799">
        <w:rPr>
          <w:rFonts w:ascii="Book Antiqua" w:eastAsia="Book Antiqua" w:hAnsi="Book Antiqua" w:cs="Book Antiqua"/>
          <w:i/>
          <w:iCs/>
          <w:color w:val="000000"/>
        </w:rPr>
        <w:t xml:space="preserve"> Res </w:t>
      </w:r>
      <w:proofErr w:type="spellStart"/>
      <w:r w:rsidRPr="00F50799">
        <w:rPr>
          <w:rFonts w:ascii="Book Antiqua" w:eastAsia="Book Antiqua" w:hAnsi="Book Antiqua" w:cs="Book Antiqua"/>
          <w:i/>
          <w:iCs/>
          <w:color w:val="000000"/>
        </w:rPr>
        <w:t>Commun</w:t>
      </w:r>
      <w:proofErr w:type="spellEnd"/>
      <w:r w:rsidRPr="00F50799">
        <w:rPr>
          <w:rFonts w:ascii="Book Antiqua" w:eastAsia="Book Antiqua" w:hAnsi="Book Antiqua" w:cs="Book Antiqua"/>
          <w:color w:val="000000"/>
        </w:rPr>
        <w:t xml:space="preserve"> 2007; </w:t>
      </w:r>
      <w:r w:rsidRPr="00F50799">
        <w:rPr>
          <w:rFonts w:ascii="Book Antiqua" w:eastAsia="Book Antiqua" w:hAnsi="Book Antiqua" w:cs="Book Antiqua"/>
          <w:b/>
          <w:bCs/>
          <w:color w:val="000000"/>
        </w:rPr>
        <w:t>358</w:t>
      </w:r>
      <w:r w:rsidRPr="00F50799">
        <w:rPr>
          <w:rFonts w:ascii="Book Antiqua" w:eastAsia="Book Antiqua" w:hAnsi="Book Antiqua" w:cs="Book Antiqua"/>
          <w:color w:val="000000"/>
        </w:rPr>
        <w:t xml:space="preserve">: 948-953 [PMID: 17521616 </w:t>
      </w:r>
      <w:r w:rsidR="00863768">
        <w:rPr>
          <w:rFonts w:ascii="Book Antiqua" w:eastAsia="Book Antiqua" w:hAnsi="Book Antiqua" w:cs="Book Antiqua"/>
          <w:color w:val="000000"/>
        </w:rPr>
        <w:t>DOI: 10.1016/j.bbrc.2007.05.054</w:t>
      </w:r>
      <w:r w:rsidRPr="00F50799">
        <w:rPr>
          <w:rFonts w:ascii="Book Antiqua" w:eastAsia="Book Antiqua" w:hAnsi="Book Antiqua" w:cs="Book Antiqua"/>
          <w:color w:val="000000"/>
        </w:rPr>
        <w:t>]</w:t>
      </w:r>
    </w:p>
    <w:p w14:paraId="5C31AE9A"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38 </w:t>
      </w:r>
      <w:proofErr w:type="spellStart"/>
      <w:r w:rsidRPr="00F50799">
        <w:rPr>
          <w:rFonts w:ascii="Book Antiqua" w:eastAsia="Book Antiqua" w:hAnsi="Book Antiqua" w:cs="Book Antiqua"/>
          <w:b/>
          <w:bCs/>
          <w:color w:val="000000"/>
        </w:rPr>
        <w:t>Seo</w:t>
      </w:r>
      <w:proofErr w:type="spellEnd"/>
      <w:r w:rsidRPr="00F50799">
        <w:rPr>
          <w:rFonts w:ascii="Book Antiqua" w:eastAsia="Book Antiqua" w:hAnsi="Book Antiqua" w:cs="Book Antiqua"/>
          <w:b/>
          <w:bCs/>
          <w:color w:val="000000"/>
        </w:rPr>
        <w:t xml:space="preserve"> Y</w:t>
      </w:r>
      <w:r w:rsidRPr="00F50799">
        <w:rPr>
          <w:rFonts w:ascii="Book Antiqua" w:eastAsia="Book Antiqua" w:hAnsi="Book Antiqua" w:cs="Book Antiqua"/>
          <w:color w:val="000000"/>
        </w:rPr>
        <w:t xml:space="preserve">, Shin TH, Kim HS. Current Strategies to Enhance Adipose Stem Cell Function: An Update. </w:t>
      </w:r>
      <w:r w:rsidRPr="00F50799">
        <w:rPr>
          <w:rFonts w:ascii="Book Antiqua" w:eastAsia="Book Antiqua" w:hAnsi="Book Antiqua" w:cs="Book Antiqua"/>
          <w:i/>
          <w:iCs/>
          <w:color w:val="000000"/>
        </w:rPr>
        <w:t>Int J Mol Sci</w:t>
      </w:r>
      <w:r w:rsidRPr="00F50799">
        <w:rPr>
          <w:rFonts w:ascii="Book Antiqua" w:eastAsia="Book Antiqua" w:hAnsi="Book Antiqua" w:cs="Book Antiqua"/>
          <w:color w:val="000000"/>
        </w:rPr>
        <w:t xml:space="preserve"> 2019; </w:t>
      </w:r>
      <w:r w:rsidRPr="00F50799">
        <w:rPr>
          <w:rFonts w:ascii="Book Antiqua" w:eastAsia="Book Antiqua" w:hAnsi="Book Antiqua" w:cs="Book Antiqua"/>
          <w:b/>
          <w:bCs/>
          <w:color w:val="000000"/>
        </w:rPr>
        <w:t>20</w:t>
      </w:r>
      <w:r w:rsidRPr="00F50799">
        <w:rPr>
          <w:rFonts w:ascii="Book Antiqua" w:eastAsia="Book Antiqua" w:hAnsi="Book Antiqua" w:cs="Book Antiqua"/>
          <w:color w:val="000000"/>
        </w:rPr>
        <w:t xml:space="preserve"> [PMID: 313</w:t>
      </w:r>
      <w:r w:rsidR="00863768">
        <w:rPr>
          <w:rFonts w:ascii="Book Antiqua" w:eastAsia="Book Antiqua" w:hAnsi="Book Antiqua" w:cs="Book Antiqua"/>
          <w:color w:val="000000"/>
        </w:rPr>
        <w:t>87282 DOI: 10.3390/ijms20153827</w:t>
      </w:r>
      <w:r w:rsidRPr="00F50799">
        <w:rPr>
          <w:rFonts w:ascii="Book Antiqua" w:eastAsia="Book Antiqua" w:hAnsi="Book Antiqua" w:cs="Book Antiqua"/>
          <w:color w:val="000000"/>
        </w:rPr>
        <w:t>]</w:t>
      </w:r>
    </w:p>
    <w:p w14:paraId="790421FC"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39 </w:t>
      </w:r>
      <w:r w:rsidRPr="00F50799">
        <w:rPr>
          <w:rFonts w:ascii="Book Antiqua" w:eastAsia="Book Antiqua" w:hAnsi="Book Antiqua" w:cs="Book Antiqua"/>
          <w:b/>
          <w:bCs/>
          <w:color w:val="000000"/>
        </w:rPr>
        <w:t>Hung SP</w:t>
      </w:r>
      <w:r w:rsidRPr="00F50799">
        <w:rPr>
          <w:rFonts w:ascii="Book Antiqua" w:eastAsia="Book Antiqua" w:hAnsi="Book Antiqua" w:cs="Book Antiqua"/>
          <w:color w:val="000000"/>
        </w:rPr>
        <w:t xml:space="preserve">, Ho JH, Shih YR, Lo T, Lee OK. Hypoxia promotes proliferation and osteogenic differentiation potentials of human mesenchymal stem cells. </w:t>
      </w:r>
      <w:r w:rsidRPr="00F50799">
        <w:rPr>
          <w:rFonts w:ascii="Book Antiqua" w:eastAsia="Book Antiqua" w:hAnsi="Book Antiqua" w:cs="Book Antiqua"/>
          <w:i/>
          <w:iCs/>
          <w:color w:val="000000"/>
        </w:rPr>
        <w:t xml:space="preserve">J </w:t>
      </w:r>
      <w:proofErr w:type="spellStart"/>
      <w:r w:rsidRPr="00F50799">
        <w:rPr>
          <w:rFonts w:ascii="Book Antiqua" w:eastAsia="Book Antiqua" w:hAnsi="Book Antiqua" w:cs="Book Antiqua"/>
          <w:i/>
          <w:iCs/>
          <w:color w:val="000000"/>
        </w:rPr>
        <w:t>Orthop</w:t>
      </w:r>
      <w:proofErr w:type="spellEnd"/>
      <w:r w:rsidRPr="00F50799">
        <w:rPr>
          <w:rFonts w:ascii="Book Antiqua" w:eastAsia="Book Antiqua" w:hAnsi="Book Antiqua" w:cs="Book Antiqua"/>
          <w:i/>
          <w:iCs/>
          <w:color w:val="000000"/>
        </w:rPr>
        <w:t xml:space="preserve"> Res</w:t>
      </w:r>
      <w:r w:rsidRPr="00F50799">
        <w:rPr>
          <w:rFonts w:ascii="Book Antiqua" w:eastAsia="Book Antiqua" w:hAnsi="Book Antiqua" w:cs="Book Antiqua"/>
          <w:color w:val="000000"/>
        </w:rPr>
        <w:t xml:space="preserve"> 2012; </w:t>
      </w:r>
      <w:r w:rsidRPr="00F50799">
        <w:rPr>
          <w:rFonts w:ascii="Book Antiqua" w:eastAsia="Book Antiqua" w:hAnsi="Book Antiqua" w:cs="Book Antiqua"/>
          <w:b/>
          <w:bCs/>
          <w:color w:val="000000"/>
        </w:rPr>
        <w:t>30</w:t>
      </w:r>
      <w:r w:rsidRPr="00F50799">
        <w:rPr>
          <w:rFonts w:ascii="Book Antiqua" w:eastAsia="Book Antiqua" w:hAnsi="Book Antiqua" w:cs="Book Antiqua"/>
          <w:color w:val="000000"/>
        </w:rPr>
        <w:t xml:space="preserve">: 260-266 [PMID: </w:t>
      </w:r>
      <w:r w:rsidR="00863768">
        <w:rPr>
          <w:rFonts w:ascii="Book Antiqua" w:eastAsia="Book Antiqua" w:hAnsi="Book Antiqua" w:cs="Book Antiqua"/>
          <w:color w:val="000000"/>
        </w:rPr>
        <w:t>21809383 DOI: 10.1002/jor.21517</w:t>
      </w:r>
      <w:r w:rsidRPr="00F50799">
        <w:rPr>
          <w:rFonts w:ascii="Book Antiqua" w:eastAsia="Book Antiqua" w:hAnsi="Book Antiqua" w:cs="Book Antiqua"/>
          <w:color w:val="000000"/>
        </w:rPr>
        <w:t>]</w:t>
      </w:r>
    </w:p>
    <w:p w14:paraId="2E98AACC"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40 </w:t>
      </w:r>
      <w:r w:rsidRPr="00F50799">
        <w:rPr>
          <w:rFonts w:ascii="Book Antiqua" w:eastAsia="Book Antiqua" w:hAnsi="Book Antiqua" w:cs="Book Antiqua"/>
          <w:b/>
          <w:bCs/>
          <w:color w:val="000000"/>
        </w:rPr>
        <w:t>Hu C</w:t>
      </w:r>
      <w:r w:rsidRPr="00F50799">
        <w:rPr>
          <w:rFonts w:ascii="Book Antiqua" w:eastAsia="Book Antiqua" w:hAnsi="Book Antiqua" w:cs="Book Antiqua"/>
          <w:color w:val="000000"/>
        </w:rPr>
        <w:t>, Li L. Preconditioning influences mesenchymal stem cell properties in vitro and in</w:t>
      </w:r>
      <w:r w:rsidR="002F57F1">
        <w:rPr>
          <w:rFonts w:ascii="Book Antiqua" w:hAnsi="Book Antiqua" w:cs="Book Antiqua" w:hint="eastAsia"/>
          <w:color w:val="000000"/>
          <w:lang w:eastAsia="zh-CN"/>
        </w:rPr>
        <w:t xml:space="preserve"> </w:t>
      </w:r>
      <w:r w:rsidRPr="00F50799">
        <w:rPr>
          <w:rFonts w:ascii="Book Antiqua" w:eastAsia="Book Antiqua" w:hAnsi="Book Antiqua" w:cs="Book Antiqua"/>
          <w:color w:val="000000"/>
        </w:rPr>
        <w:t xml:space="preserve">vivo. </w:t>
      </w:r>
      <w:r w:rsidRPr="00F50799">
        <w:rPr>
          <w:rFonts w:ascii="Book Antiqua" w:eastAsia="Book Antiqua" w:hAnsi="Book Antiqua" w:cs="Book Antiqua"/>
          <w:i/>
          <w:iCs/>
          <w:color w:val="000000"/>
        </w:rPr>
        <w:t>J Cell Mol Med</w:t>
      </w:r>
      <w:r w:rsidRPr="00F50799">
        <w:rPr>
          <w:rFonts w:ascii="Book Antiqua" w:eastAsia="Book Antiqua" w:hAnsi="Book Antiqua" w:cs="Book Antiqua"/>
          <w:color w:val="000000"/>
        </w:rPr>
        <w:t xml:space="preserve"> 2018; </w:t>
      </w:r>
      <w:r w:rsidRPr="00F50799">
        <w:rPr>
          <w:rFonts w:ascii="Book Antiqua" w:eastAsia="Book Antiqua" w:hAnsi="Book Antiqua" w:cs="Book Antiqua"/>
          <w:b/>
          <w:bCs/>
          <w:color w:val="000000"/>
        </w:rPr>
        <w:t>22</w:t>
      </w:r>
      <w:r w:rsidRPr="00F50799">
        <w:rPr>
          <w:rFonts w:ascii="Book Antiqua" w:eastAsia="Book Antiqua" w:hAnsi="Book Antiqua" w:cs="Book Antiqua"/>
          <w:color w:val="000000"/>
        </w:rPr>
        <w:t>: 1428-1442 [PMID: 2</w:t>
      </w:r>
      <w:r w:rsidR="00863768">
        <w:rPr>
          <w:rFonts w:ascii="Book Antiqua" w:eastAsia="Book Antiqua" w:hAnsi="Book Antiqua" w:cs="Book Antiqua"/>
          <w:color w:val="000000"/>
        </w:rPr>
        <w:t>9392844 DOI: 10.1111/jcmm.13492</w:t>
      </w:r>
      <w:r w:rsidRPr="00F50799">
        <w:rPr>
          <w:rFonts w:ascii="Book Antiqua" w:eastAsia="Book Antiqua" w:hAnsi="Book Antiqua" w:cs="Book Antiqua"/>
          <w:color w:val="000000"/>
        </w:rPr>
        <w:t>]</w:t>
      </w:r>
    </w:p>
    <w:p w14:paraId="31DD1D77"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41 </w:t>
      </w:r>
      <w:r w:rsidRPr="00F50799">
        <w:rPr>
          <w:rFonts w:ascii="Book Antiqua" w:eastAsia="Book Antiqua" w:hAnsi="Book Antiqua" w:cs="Book Antiqua"/>
          <w:b/>
          <w:bCs/>
          <w:color w:val="000000"/>
        </w:rPr>
        <w:t>Zhou Y</w:t>
      </w:r>
      <w:r w:rsidRPr="00F50799">
        <w:rPr>
          <w:rFonts w:ascii="Book Antiqua" w:eastAsia="Book Antiqua" w:hAnsi="Book Antiqua" w:cs="Book Antiqua"/>
          <w:color w:val="000000"/>
        </w:rPr>
        <w:t xml:space="preserve">, Fan W, Xiao Y. The effect of hypoxia on the stemness and differentiation capacity of PDLC and DPC. </w:t>
      </w:r>
      <w:r w:rsidRPr="00F50799">
        <w:rPr>
          <w:rFonts w:ascii="Book Antiqua" w:eastAsia="Book Antiqua" w:hAnsi="Book Antiqua" w:cs="Book Antiqua"/>
          <w:i/>
          <w:iCs/>
          <w:color w:val="000000"/>
        </w:rPr>
        <w:t>Biomed Res Int</w:t>
      </w:r>
      <w:r w:rsidRPr="00F50799">
        <w:rPr>
          <w:rFonts w:ascii="Book Antiqua" w:eastAsia="Book Antiqua" w:hAnsi="Book Antiqua" w:cs="Book Antiqua"/>
          <w:color w:val="000000"/>
        </w:rPr>
        <w:t xml:space="preserve"> 2014; </w:t>
      </w:r>
      <w:r w:rsidRPr="00F50799">
        <w:rPr>
          <w:rFonts w:ascii="Book Antiqua" w:eastAsia="Book Antiqua" w:hAnsi="Book Antiqua" w:cs="Book Antiqua"/>
          <w:b/>
          <w:bCs/>
          <w:color w:val="000000"/>
        </w:rPr>
        <w:t>2014</w:t>
      </w:r>
      <w:r w:rsidRPr="00F50799">
        <w:rPr>
          <w:rFonts w:ascii="Book Antiqua" w:eastAsia="Book Antiqua" w:hAnsi="Book Antiqua" w:cs="Book Antiqua"/>
          <w:color w:val="000000"/>
        </w:rPr>
        <w:t>: 890675 [PMID: 24</w:t>
      </w:r>
      <w:r w:rsidR="00863768">
        <w:rPr>
          <w:rFonts w:ascii="Book Antiqua" w:eastAsia="Book Antiqua" w:hAnsi="Book Antiqua" w:cs="Book Antiqua"/>
          <w:color w:val="000000"/>
        </w:rPr>
        <w:t>701587 DOI: 10.1155/2014/890675</w:t>
      </w:r>
      <w:r w:rsidRPr="00F50799">
        <w:rPr>
          <w:rFonts w:ascii="Book Antiqua" w:eastAsia="Book Antiqua" w:hAnsi="Book Antiqua" w:cs="Book Antiqua"/>
          <w:color w:val="000000"/>
        </w:rPr>
        <w:t>]</w:t>
      </w:r>
    </w:p>
    <w:p w14:paraId="0AC03168"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42 </w:t>
      </w:r>
      <w:r w:rsidRPr="00F50799">
        <w:rPr>
          <w:rFonts w:ascii="Book Antiqua" w:eastAsia="Book Antiqua" w:hAnsi="Book Antiqua" w:cs="Book Antiqua"/>
          <w:b/>
          <w:bCs/>
          <w:color w:val="000000"/>
        </w:rPr>
        <w:t>Yamamoto Y</w:t>
      </w:r>
      <w:r w:rsidRPr="00F50799">
        <w:rPr>
          <w:rFonts w:ascii="Book Antiqua" w:eastAsia="Book Antiqua" w:hAnsi="Book Antiqua" w:cs="Book Antiqua"/>
          <w:color w:val="000000"/>
        </w:rPr>
        <w:t xml:space="preserve">, Fujita M, Tanaka Y, Kojima I, </w:t>
      </w:r>
      <w:proofErr w:type="spellStart"/>
      <w:r w:rsidRPr="00F50799">
        <w:rPr>
          <w:rFonts w:ascii="Book Antiqua" w:eastAsia="Book Antiqua" w:hAnsi="Book Antiqua" w:cs="Book Antiqua"/>
          <w:color w:val="000000"/>
        </w:rPr>
        <w:t>Kanatani</w:t>
      </w:r>
      <w:proofErr w:type="spellEnd"/>
      <w:r w:rsidRPr="00F50799">
        <w:rPr>
          <w:rFonts w:ascii="Book Antiqua" w:eastAsia="Book Antiqua" w:hAnsi="Book Antiqua" w:cs="Book Antiqua"/>
          <w:color w:val="000000"/>
        </w:rPr>
        <w:t xml:space="preserve"> Y, Ishihara M, Tachibana S. Low oxygen tension enhances proliferation and maintains stemness of adipose tissue-derived stromal cells. </w:t>
      </w:r>
      <w:proofErr w:type="spellStart"/>
      <w:r w:rsidRPr="00F50799">
        <w:rPr>
          <w:rFonts w:ascii="Book Antiqua" w:eastAsia="Book Antiqua" w:hAnsi="Book Antiqua" w:cs="Book Antiqua"/>
          <w:i/>
          <w:iCs/>
          <w:color w:val="000000"/>
        </w:rPr>
        <w:t>Biores</w:t>
      </w:r>
      <w:proofErr w:type="spellEnd"/>
      <w:r w:rsidRPr="00F50799">
        <w:rPr>
          <w:rFonts w:ascii="Book Antiqua" w:eastAsia="Book Antiqua" w:hAnsi="Book Antiqua" w:cs="Book Antiqua"/>
          <w:i/>
          <w:iCs/>
          <w:color w:val="000000"/>
        </w:rPr>
        <w:t xml:space="preserve"> Open Access</w:t>
      </w:r>
      <w:r w:rsidRPr="00F50799">
        <w:rPr>
          <w:rFonts w:ascii="Book Antiqua" w:eastAsia="Book Antiqua" w:hAnsi="Book Antiqua" w:cs="Book Antiqua"/>
          <w:color w:val="000000"/>
        </w:rPr>
        <w:t xml:space="preserve"> 2013; </w:t>
      </w:r>
      <w:r w:rsidRPr="00F50799">
        <w:rPr>
          <w:rFonts w:ascii="Book Antiqua" w:eastAsia="Book Antiqua" w:hAnsi="Book Antiqua" w:cs="Book Antiqua"/>
          <w:b/>
          <w:bCs/>
          <w:color w:val="000000"/>
        </w:rPr>
        <w:t>2</w:t>
      </w:r>
      <w:r w:rsidRPr="00F50799">
        <w:rPr>
          <w:rFonts w:ascii="Book Antiqua" w:eastAsia="Book Antiqua" w:hAnsi="Book Antiqua" w:cs="Book Antiqua"/>
          <w:color w:val="000000"/>
        </w:rPr>
        <w:t>: 199-205 [PMID: 2374163</w:t>
      </w:r>
      <w:r w:rsidR="00863768">
        <w:rPr>
          <w:rFonts w:ascii="Book Antiqua" w:eastAsia="Book Antiqua" w:hAnsi="Book Antiqua" w:cs="Book Antiqua"/>
          <w:color w:val="000000"/>
        </w:rPr>
        <w:t>1 DOI: 10.1089/biores.2013.0004</w:t>
      </w:r>
      <w:r w:rsidRPr="00F50799">
        <w:rPr>
          <w:rFonts w:ascii="Book Antiqua" w:eastAsia="Book Antiqua" w:hAnsi="Book Antiqua" w:cs="Book Antiqua"/>
          <w:color w:val="000000"/>
        </w:rPr>
        <w:t>]</w:t>
      </w:r>
    </w:p>
    <w:p w14:paraId="0A3407B9"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43 </w:t>
      </w:r>
      <w:proofErr w:type="spellStart"/>
      <w:r w:rsidRPr="00F50799">
        <w:rPr>
          <w:rFonts w:ascii="Book Antiqua" w:eastAsia="Book Antiqua" w:hAnsi="Book Antiqua" w:cs="Book Antiqua"/>
          <w:b/>
          <w:bCs/>
          <w:color w:val="000000"/>
        </w:rPr>
        <w:t>Carrière</w:t>
      </w:r>
      <w:proofErr w:type="spellEnd"/>
      <w:r w:rsidRPr="00F50799">
        <w:rPr>
          <w:rFonts w:ascii="Book Antiqua" w:eastAsia="Book Antiqua" w:hAnsi="Book Antiqua" w:cs="Book Antiqua"/>
          <w:b/>
          <w:bCs/>
          <w:color w:val="000000"/>
        </w:rPr>
        <w:t xml:space="preserve"> A</w:t>
      </w:r>
      <w:r w:rsidRPr="00F50799">
        <w:rPr>
          <w:rFonts w:ascii="Book Antiqua" w:eastAsia="Book Antiqua" w:hAnsi="Book Antiqua" w:cs="Book Antiqua"/>
          <w:color w:val="000000"/>
        </w:rPr>
        <w:t xml:space="preserve">, Carmona MC, Fernandez Y, </w:t>
      </w:r>
      <w:proofErr w:type="spellStart"/>
      <w:r w:rsidRPr="00F50799">
        <w:rPr>
          <w:rFonts w:ascii="Book Antiqua" w:eastAsia="Book Antiqua" w:hAnsi="Book Antiqua" w:cs="Book Antiqua"/>
          <w:color w:val="000000"/>
        </w:rPr>
        <w:t>Rigoulet</w:t>
      </w:r>
      <w:proofErr w:type="spellEnd"/>
      <w:r w:rsidRPr="00F50799">
        <w:rPr>
          <w:rFonts w:ascii="Book Antiqua" w:eastAsia="Book Antiqua" w:hAnsi="Book Antiqua" w:cs="Book Antiqua"/>
          <w:color w:val="000000"/>
        </w:rPr>
        <w:t xml:space="preserve"> M, Wenger RH, </w:t>
      </w:r>
      <w:proofErr w:type="spellStart"/>
      <w:r w:rsidRPr="00F50799">
        <w:rPr>
          <w:rFonts w:ascii="Book Antiqua" w:eastAsia="Book Antiqua" w:hAnsi="Book Antiqua" w:cs="Book Antiqua"/>
          <w:color w:val="000000"/>
        </w:rPr>
        <w:t>Pénicaud</w:t>
      </w:r>
      <w:proofErr w:type="spellEnd"/>
      <w:r w:rsidRPr="00F50799">
        <w:rPr>
          <w:rFonts w:ascii="Book Antiqua" w:eastAsia="Book Antiqua" w:hAnsi="Book Antiqua" w:cs="Book Antiqua"/>
          <w:color w:val="000000"/>
        </w:rPr>
        <w:t xml:space="preserve"> L, </w:t>
      </w:r>
      <w:proofErr w:type="spellStart"/>
      <w:r w:rsidRPr="00F50799">
        <w:rPr>
          <w:rFonts w:ascii="Book Antiqua" w:eastAsia="Book Antiqua" w:hAnsi="Book Antiqua" w:cs="Book Antiqua"/>
          <w:color w:val="000000"/>
        </w:rPr>
        <w:t>Casteilla</w:t>
      </w:r>
      <w:proofErr w:type="spellEnd"/>
      <w:r w:rsidRPr="00F50799">
        <w:rPr>
          <w:rFonts w:ascii="Book Antiqua" w:eastAsia="Book Antiqua" w:hAnsi="Book Antiqua" w:cs="Book Antiqua"/>
          <w:color w:val="000000"/>
        </w:rPr>
        <w:t xml:space="preserve"> L. Mitochondrial reactive oxygen species control the transcription factor CHOP-10/GADD153 and adipocyte differentiation: a mechanism for hypoxia-dependent effect. </w:t>
      </w:r>
      <w:r w:rsidRPr="00F50799">
        <w:rPr>
          <w:rFonts w:ascii="Book Antiqua" w:eastAsia="Book Antiqua" w:hAnsi="Book Antiqua" w:cs="Book Antiqua"/>
          <w:i/>
          <w:iCs/>
          <w:color w:val="000000"/>
        </w:rPr>
        <w:t>J Biol Chem</w:t>
      </w:r>
      <w:r w:rsidRPr="00F50799">
        <w:rPr>
          <w:rFonts w:ascii="Book Antiqua" w:eastAsia="Book Antiqua" w:hAnsi="Book Antiqua" w:cs="Book Antiqua"/>
          <w:color w:val="000000"/>
        </w:rPr>
        <w:t xml:space="preserve"> 2004; </w:t>
      </w:r>
      <w:r w:rsidRPr="00F50799">
        <w:rPr>
          <w:rFonts w:ascii="Book Antiqua" w:eastAsia="Book Antiqua" w:hAnsi="Book Antiqua" w:cs="Book Antiqua"/>
          <w:b/>
          <w:bCs/>
          <w:color w:val="000000"/>
        </w:rPr>
        <w:t>279</w:t>
      </w:r>
      <w:r w:rsidRPr="00F50799">
        <w:rPr>
          <w:rFonts w:ascii="Book Antiqua" w:eastAsia="Book Antiqua" w:hAnsi="Book Antiqua" w:cs="Book Antiqua"/>
          <w:color w:val="000000"/>
        </w:rPr>
        <w:t>: 40462-40469 [PMID: 15265</w:t>
      </w:r>
      <w:r w:rsidR="00863768">
        <w:rPr>
          <w:rFonts w:ascii="Book Antiqua" w:eastAsia="Book Antiqua" w:hAnsi="Book Antiqua" w:cs="Book Antiqua"/>
          <w:color w:val="000000"/>
        </w:rPr>
        <w:t>861 DOI: 10.1074/jbc.M407258200</w:t>
      </w:r>
      <w:r w:rsidRPr="00F50799">
        <w:rPr>
          <w:rFonts w:ascii="Book Antiqua" w:eastAsia="Book Antiqua" w:hAnsi="Book Antiqua" w:cs="Book Antiqua"/>
          <w:color w:val="000000"/>
        </w:rPr>
        <w:t>]</w:t>
      </w:r>
    </w:p>
    <w:p w14:paraId="09190CBE"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44 </w:t>
      </w:r>
      <w:r w:rsidRPr="00F50799">
        <w:rPr>
          <w:rFonts w:ascii="Book Antiqua" w:eastAsia="Book Antiqua" w:hAnsi="Book Antiqua" w:cs="Book Antiqua"/>
          <w:b/>
          <w:bCs/>
          <w:color w:val="000000"/>
        </w:rPr>
        <w:t>Lin Q</w:t>
      </w:r>
      <w:r w:rsidRPr="00F50799">
        <w:rPr>
          <w:rFonts w:ascii="Book Antiqua" w:eastAsia="Book Antiqua" w:hAnsi="Book Antiqua" w:cs="Book Antiqua"/>
          <w:color w:val="000000"/>
        </w:rPr>
        <w:t xml:space="preserve">, Lee YJ, Yun Z. Differentiation arrest by hypoxia. </w:t>
      </w:r>
      <w:r w:rsidRPr="00F50799">
        <w:rPr>
          <w:rFonts w:ascii="Book Antiqua" w:eastAsia="Book Antiqua" w:hAnsi="Book Antiqua" w:cs="Book Antiqua"/>
          <w:i/>
          <w:iCs/>
          <w:color w:val="000000"/>
        </w:rPr>
        <w:t>J Biol Chem</w:t>
      </w:r>
      <w:r w:rsidRPr="00F50799">
        <w:rPr>
          <w:rFonts w:ascii="Book Antiqua" w:eastAsia="Book Antiqua" w:hAnsi="Book Antiqua" w:cs="Book Antiqua"/>
          <w:color w:val="000000"/>
        </w:rPr>
        <w:t xml:space="preserve"> 2006; </w:t>
      </w:r>
      <w:r w:rsidRPr="00F50799">
        <w:rPr>
          <w:rFonts w:ascii="Book Antiqua" w:eastAsia="Book Antiqua" w:hAnsi="Book Antiqua" w:cs="Book Antiqua"/>
          <w:b/>
          <w:bCs/>
          <w:color w:val="000000"/>
        </w:rPr>
        <w:t>281</w:t>
      </w:r>
      <w:r w:rsidRPr="00F50799">
        <w:rPr>
          <w:rFonts w:ascii="Book Antiqua" w:eastAsia="Book Antiqua" w:hAnsi="Book Antiqua" w:cs="Book Antiqua"/>
          <w:color w:val="000000"/>
        </w:rPr>
        <w:t>: 30678-30683 [PMID: 16926</w:t>
      </w:r>
      <w:r w:rsidR="00863768">
        <w:rPr>
          <w:rFonts w:ascii="Book Antiqua" w:eastAsia="Book Antiqua" w:hAnsi="Book Antiqua" w:cs="Book Antiqua"/>
          <w:color w:val="000000"/>
        </w:rPr>
        <w:t>163 DOI: 10.1074/jbc.C600120200</w:t>
      </w:r>
      <w:r w:rsidRPr="00F50799">
        <w:rPr>
          <w:rFonts w:ascii="Book Antiqua" w:eastAsia="Book Antiqua" w:hAnsi="Book Antiqua" w:cs="Book Antiqua"/>
          <w:color w:val="000000"/>
        </w:rPr>
        <w:t>]</w:t>
      </w:r>
    </w:p>
    <w:p w14:paraId="210A81E8"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lastRenderedPageBreak/>
        <w:t xml:space="preserve">45 </w:t>
      </w:r>
      <w:r w:rsidRPr="00F50799">
        <w:rPr>
          <w:rFonts w:ascii="Book Antiqua" w:eastAsia="Book Antiqua" w:hAnsi="Book Antiqua" w:cs="Book Antiqua"/>
          <w:b/>
          <w:bCs/>
          <w:color w:val="000000"/>
        </w:rPr>
        <w:t>Jiang C</w:t>
      </w:r>
      <w:r w:rsidRPr="00F50799">
        <w:rPr>
          <w:rFonts w:ascii="Book Antiqua" w:eastAsia="Book Antiqua" w:hAnsi="Book Antiqua" w:cs="Book Antiqua"/>
          <w:color w:val="000000"/>
        </w:rPr>
        <w:t xml:space="preserve">, Sun J, Dai Y, Cao P, Zhang L, Peng S, Zhou Y, Li G, Tang J, Xiang J. HIF-1A and C/EBPs transcriptionally regulate </w:t>
      </w:r>
      <w:proofErr w:type="spellStart"/>
      <w:r w:rsidRPr="00F50799">
        <w:rPr>
          <w:rFonts w:ascii="Book Antiqua" w:eastAsia="Book Antiqua" w:hAnsi="Book Antiqua" w:cs="Book Antiqua"/>
          <w:color w:val="000000"/>
        </w:rPr>
        <w:t>adipogenic</w:t>
      </w:r>
      <w:proofErr w:type="spellEnd"/>
      <w:r w:rsidRPr="00F50799">
        <w:rPr>
          <w:rFonts w:ascii="Book Antiqua" w:eastAsia="Book Antiqua" w:hAnsi="Book Antiqua" w:cs="Book Antiqua"/>
          <w:color w:val="000000"/>
        </w:rPr>
        <w:t xml:space="preserve"> differentiation of bone marrow-derived MSCs in hypoxia. </w:t>
      </w:r>
      <w:r w:rsidRPr="00F50799">
        <w:rPr>
          <w:rFonts w:ascii="Book Antiqua" w:eastAsia="Book Antiqua" w:hAnsi="Book Antiqua" w:cs="Book Antiqua"/>
          <w:i/>
          <w:iCs/>
          <w:color w:val="000000"/>
        </w:rPr>
        <w:t xml:space="preserve">Stem Cell Res </w:t>
      </w:r>
      <w:proofErr w:type="spellStart"/>
      <w:r w:rsidRPr="00F50799">
        <w:rPr>
          <w:rFonts w:ascii="Book Antiqua" w:eastAsia="Book Antiqua" w:hAnsi="Book Antiqua" w:cs="Book Antiqua"/>
          <w:i/>
          <w:iCs/>
          <w:color w:val="000000"/>
        </w:rPr>
        <w:t>Ther</w:t>
      </w:r>
      <w:proofErr w:type="spellEnd"/>
      <w:r w:rsidRPr="00F50799">
        <w:rPr>
          <w:rFonts w:ascii="Book Antiqua" w:eastAsia="Book Antiqua" w:hAnsi="Book Antiqua" w:cs="Book Antiqua"/>
          <w:color w:val="000000"/>
        </w:rPr>
        <w:t xml:space="preserve"> 2015; </w:t>
      </w:r>
      <w:r w:rsidRPr="00F50799">
        <w:rPr>
          <w:rFonts w:ascii="Book Antiqua" w:eastAsia="Book Antiqua" w:hAnsi="Book Antiqua" w:cs="Book Antiqua"/>
          <w:b/>
          <w:bCs/>
          <w:color w:val="000000"/>
        </w:rPr>
        <w:t>6</w:t>
      </w:r>
      <w:r w:rsidRPr="00F50799">
        <w:rPr>
          <w:rFonts w:ascii="Book Antiqua" w:eastAsia="Book Antiqua" w:hAnsi="Book Antiqua" w:cs="Book Antiqua"/>
          <w:color w:val="000000"/>
        </w:rPr>
        <w:t>: 21 [PMID: 25889814</w:t>
      </w:r>
      <w:r w:rsidR="00863768">
        <w:rPr>
          <w:rFonts w:ascii="Book Antiqua" w:eastAsia="Book Antiqua" w:hAnsi="Book Antiqua" w:cs="Book Antiqua"/>
          <w:color w:val="000000"/>
        </w:rPr>
        <w:t xml:space="preserve"> DOI: 10.1186/s13287-015-0014-4</w:t>
      </w:r>
      <w:r w:rsidRPr="00F50799">
        <w:rPr>
          <w:rFonts w:ascii="Book Antiqua" w:eastAsia="Book Antiqua" w:hAnsi="Book Antiqua" w:cs="Book Antiqua"/>
          <w:color w:val="000000"/>
        </w:rPr>
        <w:t>]</w:t>
      </w:r>
    </w:p>
    <w:p w14:paraId="2B26738E"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46 </w:t>
      </w:r>
      <w:proofErr w:type="spellStart"/>
      <w:r w:rsidRPr="00F50799">
        <w:rPr>
          <w:rFonts w:ascii="Book Antiqua" w:eastAsia="Book Antiqua" w:hAnsi="Book Antiqua" w:cs="Book Antiqua"/>
          <w:b/>
          <w:bCs/>
          <w:color w:val="000000"/>
        </w:rPr>
        <w:t>Cicione</w:t>
      </w:r>
      <w:proofErr w:type="spellEnd"/>
      <w:r w:rsidRPr="00F50799">
        <w:rPr>
          <w:rFonts w:ascii="Book Antiqua" w:eastAsia="Book Antiqua" w:hAnsi="Book Antiqua" w:cs="Book Antiqua"/>
          <w:b/>
          <w:bCs/>
          <w:color w:val="000000"/>
        </w:rPr>
        <w:t xml:space="preserve"> C</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Muiños</w:t>
      </w:r>
      <w:proofErr w:type="spellEnd"/>
      <w:r w:rsidRPr="00F50799">
        <w:rPr>
          <w:rFonts w:ascii="Book Antiqua" w:eastAsia="Book Antiqua" w:hAnsi="Book Antiqua" w:cs="Book Antiqua"/>
          <w:color w:val="000000"/>
        </w:rPr>
        <w:t xml:space="preserve">-López E, </w:t>
      </w:r>
      <w:proofErr w:type="spellStart"/>
      <w:r w:rsidRPr="00F50799">
        <w:rPr>
          <w:rFonts w:ascii="Book Antiqua" w:eastAsia="Book Antiqua" w:hAnsi="Book Antiqua" w:cs="Book Antiqua"/>
          <w:color w:val="000000"/>
        </w:rPr>
        <w:t>Hermida</w:t>
      </w:r>
      <w:proofErr w:type="spellEnd"/>
      <w:r w:rsidRPr="00F50799">
        <w:rPr>
          <w:rFonts w:ascii="Book Antiqua" w:eastAsia="Book Antiqua" w:hAnsi="Book Antiqua" w:cs="Book Antiqua"/>
          <w:color w:val="000000"/>
        </w:rPr>
        <w:t xml:space="preserve">-Gómez T, Fuentes-Boquete I, Díaz-Prado S, Blanco FJ. Effects of severe hypoxia on bone marrow mesenchymal stem cells differentiation potential. </w:t>
      </w:r>
      <w:r w:rsidRPr="00F50799">
        <w:rPr>
          <w:rFonts w:ascii="Book Antiqua" w:eastAsia="Book Antiqua" w:hAnsi="Book Antiqua" w:cs="Book Antiqua"/>
          <w:i/>
          <w:iCs/>
          <w:color w:val="000000"/>
        </w:rPr>
        <w:t>Stem Cells Int</w:t>
      </w:r>
      <w:r w:rsidRPr="00F50799">
        <w:rPr>
          <w:rFonts w:ascii="Book Antiqua" w:eastAsia="Book Antiqua" w:hAnsi="Book Antiqua" w:cs="Book Antiqua"/>
          <w:color w:val="000000"/>
        </w:rPr>
        <w:t xml:space="preserve"> 2013; </w:t>
      </w:r>
      <w:r w:rsidRPr="00F50799">
        <w:rPr>
          <w:rFonts w:ascii="Book Antiqua" w:eastAsia="Book Antiqua" w:hAnsi="Book Antiqua" w:cs="Book Antiqua"/>
          <w:b/>
          <w:bCs/>
          <w:color w:val="000000"/>
        </w:rPr>
        <w:t>2013</w:t>
      </w:r>
      <w:r w:rsidRPr="00F50799">
        <w:rPr>
          <w:rFonts w:ascii="Book Antiqua" w:eastAsia="Book Antiqua" w:hAnsi="Book Antiqua" w:cs="Book Antiqua"/>
          <w:color w:val="000000"/>
        </w:rPr>
        <w:t>: 232896 [PMID: 24082888 DOI: 10.1155/2013/232896]</w:t>
      </w:r>
    </w:p>
    <w:p w14:paraId="7D2BD2FE"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47 </w:t>
      </w:r>
      <w:proofErr w:type="spellStart"/>
      <w:r w:rsidRPr="00F50799">
        <w:rPr>
          <w:rFonts w:ascii="Book Antiqua" w:eastAsia="Book Antiqua" w:hAnsi="Book Antiqua" w:cs="Book Antiqua"/>
          <w:b/>
          <w:bCs/>
          <w:color w:val="000000"/>
        </w:rPr>
        <w:t>Valorani</w:t>
      </w:r>
      <w:proofErr w:type="spellEnd"/>
      <w:r w:rsidRPr="00F50799">
        <w:rPr>
          <w:rFonts w:ascii="Book Antiqua" w:eastAsia="Book Antiqua" w:hAnsi="Book Antiqua" w:cs="Book Antiqua"/>
          <w:b/>
          <w:bCs/>
          <w:color w:val="000000"/>
        </w:rPr>
        <w:t xml:space="preserve"> MG</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Montelatici</w:t>
      </w:r>
      <w:proofErr w:type="spellEnd"/>
      <w:r w:rsidRPr="00F50799">
        <w:rPr>
          <w:rFonts w:ascii="Book Antiqua" w:eastAsia="Book Antiqua" w:hAnsi="Book Antiqua" w:cs="Book Antiqua"/>
          <w:color w:val="000000"/>
        </w:rPr>
        <w:t xml:space="preserve"> E, </w:t>
      </w:r>
      <w:proofErr w:type="spellStart"/>
      <w:r w:rsidRPr="00F50799">
        <w:rPr>
          <w:rFonts w:ascii="Book Antiqua" w:eastAsia="Book Antiqua" w:hAnsi="Book Antiqua" w:cs="Book Antiqua"/>
          <w:color w:val="000000"/>
        </w:rPr>
        <w:t>Germani</w:t>
      </w:r>
      <w:proofErr w:type="spellEnd"/>
      <w:r w:rsidRPr="00F50799">
        <w:rPr>
          <w:rFonts w:ascii="Book Antiqua" w:eastAsia="Book Antiqua" w:hAnsi="Book Antiqua" w:cs="Book Antiqua"/>
          <w:color w:val="000000"/>
        </w:rPr>
        <w:t xml:space="preserve"> A, Biddle A, D'Alessandro D, </w:t>
      </w:r>
      <w:proofErr w:type="spellStart"/>
      <w:r w:rsidRPr="00F50799">
        <w:rPr>
          <w:rFonts w:ascii="Book Antiqua" w:eastAsia="Book Antiqua" w:hAnsi="Book Antiqua" w:cs="Book Antiqua"/>
          <w:color w:val="000000"/>
        </w:rPr>
        <w:t>Strollo</w:t>
      </w:r>
      <w:proofErr w:type="spellEnd"/>
      <w:r w:rsidRPr="00F50799">
        <w:rPr>
          <w:rFonts w:ascii="Book Antiqua" w:eastAsia="Book Antiqua" w:hAnsi="Book Antiqua" w:cs="Book Antiqua"/>
          <w:color w:val="000000"/>
        </w:rPr>
        <w:t xml:space="preserve"> R, Patrizi MP, </w:t>
      </w:r>
      <w:proofErr w:type="spellStart"/>
      <w:r w:rsidRPr="00F50799">
        <w:rPr>
          <w:rFonts w:ascii="Book Antiqua" w:eastAsia="Book Antiqua" w:hAnsi="Book Antiqua" w:cs="Book Antiqua"/>
          <w:color w:val="000000"/>
        </w:rPr>
        <w:t>Lazzari</w:t>
      </w:r>
      <w:proofErr w:type="spellEnd"/>
      <w:r w:rsidRPr="00F50799">
        <w:rPr>
          <w:rFonts w:ascii="Book Antiqua" w:eastAsia="Book Antiqua" w:hAnsi="Book Antiqua" w:cs="Book Antiqua"/>
          <w:color w:val="000000"/>
        </w:rPr>
        <w:t xml:space="preserve"> L, Nye E, Otto WR, </w:t>
      </w:r>
      <w:proofErr w:type="spellStart"/>
      <w:r w:rsidRPr="00F50799">
        <w:rPr>
          <w:rFonts w:ascii="Book Antiqua" w:eastAsia="Book Antiqua" w:hAnsi="Book Antiqua" w:cs="Book Antiqua"/>
          <w:color w:val="000000"/>
        </w:rPr>
        <w:t>Pozzilli</w:t>
      </w:r>
      <w:proofErr w:type="spellEnd"/>
      <w:r w:rsidRPr="00F50799">
        <w:rPr>
          <w:rFonts w:ascii="Book Antiqua" w:eastAsia="Book Antiqua" w:hAnsi="Book Antiqua" w:cs="Book Antiqua"/>
          <w:color w:val="000000"/>
        </w:rPr>
        <w:t xml:space="preserve"> P, Alison MR. Pre-culturing human adipose tissue mesenchymal stem cells under hypoxia increases their </w:t>
      </w:r>
      <w:proofErr w:type="spellStart"/>
      <w:r w:rsidRPr="00F50799">
        <w:rPr>
          <w:rFonts w:ascii="Book Antiqua" w:eastAsia="Book Antiqua" w:hAnsi="Book Antiqua" w:cs="Book Antiqua"/>
          <w:color w:val="000000"/>
        </w:rPr>
        <w:t>adipogenic</w:t>
      </w:r>
      <w:proofErr w:type="spellEnd"/>
      <w:r w:rsidRPr="00F50799">
        <w:rPr>
          <w:rFonts w:ascii="Book Antiqua" w:eastAsia="Book Antiqua" w:hAnsi="Book Antiqua" w:cs="Book Antiqua"/>
          <w:color w:val="000000"/>
        </w:rPr>
        <w:t xml:space="preserve"> and osteogenic differentiation potentials. </w:t>
      </w:r>
      <w:r w:rsidRPr="00F50799">
        <w:rPr>
          <w:rFonts w:ascii="Book Antiqua" w:eastAsia="Book Antiqua" w:hAnsi="Book Antiqua" w:cs="Book Antiqua"/>
          <w:i/>
          <w:iCs/>
          <w:color w:val="000000"/>
        </w:rPr>
        <w:t xml:space="preserve">Cell </w:t>
      </w:r>
      <w:proofErr w:type="spellStart"/>
      <w:r w:rsidRPr="00F50799">
        <w:rPr>
          <w:rFonts w:ascii="Book Antiqua" w:eastAsia="Book Antiqua" w:hAnsi="Book Antiqua" w:cs="Book Antiqua"/>
          <w:i/>
          <w:iCs/>
          <w:color w:val="000000"/>
        </w:rPr>
        <w:t>Prolif</w:t>
      </w:r>
      <w:proofErr w:type="spellEnd"/>
      <w:r w:rsidRPr="00F50799">
        <w:rPr>
          <w:rFonts w:ascii="Book Antiqua" w:eastAsia="Book Antiqua" w:hAnsi="Book Antiqua" w:cs="Book Antiqua"/>
          <w:color w:val="000000"/>
        </w:rPr>
        <w:t xml:space="preserve"> 2012; </w:t>
      </w:r>
      <w:r w:rsidRPr="00F50799">
        <w:rPr>
          <w:rFonts w:ascii="Book Antiqua" w:eastAsia="Book Antiqua" w:hAnsi="Book Antiqua" w:cs="Book Antiqua"/>
          <w:b/>
          <w:bCs/>
          <w:color w:val="000000"/>
        </w:rPr>
        <w:t>45</w:t>
      </w:r>
      <w:r w:rsidRPr="00F50799">
        <w:rPr>
          <w:rFonts w:ascii="Book Antiqua" w:eastAsia="Book Antiqua" w:hAnsi="Book Antiqua" w:cs="Book Antiqua"/>
          <w:color w:val="000000"/>
        </w:rPr>
        <w:t>: 225-238 [PMID: 22507457 DOI: 1</w:t>
      </w:r>
      <w:r w:rsidR="00863768">
        <w:rPr>
          <w:rFonts w:ascii="Book Antiqua" w:eastAsia="Book Antiqua" w:hAnsi="Book Antiqua" w:cs="Book Antiqua"/>
          <w:color w:val="000000"/>
        </w:rPr>
        <w:t>0.1111/j.1365-2184.2012.00817.x</w:t>
      </w:r>
      <w:r w:rsidRPr="00F50799">
        <w:rPr>
          <w:rFonts w:ascii="Book Antiqua" w:eastAsia="Book Antiqua" w:hAnsi="Book Antiqua" w:cs="Book Antiqua"/>
          <w:color w:val="000000"/>
        </w:rPr>
        <w:t>]</w:t>
      </w:r>
    </w:p>
    <w:p w14:paraId="154A5442"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48 </w:t>
      </w:r>
      <w:r w:rsidRPr="00F50799">
        <w:rPr>
          <w:rFonts w:ascii="Book Antiqua" w:eastAsia="Book Antiqua" w:hAnsi="Book Antiqua" w:cs="Book Antiqua"/>
          <w:b/>
          <w:bCs/>
          <w:color w:val="000000"/>
        </w:rPr>
        <w:t>Inagaki Y</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Akahane</w:t>
      </w:r>
      <w:proofErr w:type="spellEnd"/>
      <w:r w:rsidRPr="00F50799">
        <w:rPr>
          <w:rFonts w:ascii="Book Antiqua" w:eastAsia="Book Antiqua" w:hAnsi="Book Antiqua" w:cs="Book Antiqua"/>
          <w:color w:val="000000"/>
        </w:rPr>
        <w:t xml:space="preserve"> M, Shimizu T, Inoue K, </w:t>
      </w:r>
      <w:proofErr w:type="spellStart"/>
      <w:r w:rsidRPr="00F50799">
        <w:rPr>
          <w:rFonts w:ascii="Book Antiqua" w:eastAsia="Book Antiqua" w:hAnsi="Book Antiqua" w:cs="Book Antiqua"/>
          <w:color w:val="000000"/>
        </w:rPr>
        <w:t>Egawa</w:t>
      </w:r>
      <w:proofErr w:type="spellEnd"/>
      <w:r w:rsidRPr="00F50799">
        <w:rPr>
          <w:rFonts w:ascii="Book Antiqua" w:eastAsia="Book Antiqua" w:hAnsi="Book Antiqua" w:cs="Book Antiqua"/>
          <w:color w:val="000000"/>
        </w:rPr>
        <w:t xml:space="preserve"> T, Kira T, Ogawa M, Kawate K, Tanaka Y. Modifying oxygen tension affects bone marrow stromal cell osteogenesis for regenerative medicine. </w:t>
      </w:r>
      <w:r w:rsidRPr="00F50799">
        <w:rPr>
          <w:rFonts w:ascii="Book Antiqua" w:eastAsia="Book Antiqua" w:hAnsi="Book Antiqua" w:cs="Book Antiqua"/>
          <w:i/>
          <w:iCs/>
          <w:color w:val="000000"/>
        </w:rPr>
        <w:t>World J Stem Cells</w:t>
      </w:r>
      <w:r w:rsidRPr="00F50799">
        <w:rPr>
          <w:rFonts w:ascii="Book Antiqua" w:eastAsia="Book Antiqua" w:hAnsi="Book Antiqua" w:cs="Book Antiqua"/>
          <w:color w:val="000000"/>
        </w:rPr>
        <w:t xml:space="preserve"> 2017; </w:t>
      </w:r>
      <w:r w:rsidRPr="00F50799">
        <w:rPr>
          <w:rFonts w:ascii="Book Antiqua" w:eastAsia="Book Antiqua" w:hAnsi="Book Antiqua" w:cs="Book Antiqua"/>
          <w:b/>
          <w:bCs/>
          <w:color w:val="000000"/>
        </w:rPr>
        <w:t>9</w:t>
      </w:r>
      <w:r w:rsidRPr="00F50799">
        <w:rPr>
          <w:rFonts w:ascii="Book Antiqua" w:eastAsia="Book Antiqua" w:hAnsi="Book Antiqua" w:cs="Book Antiqua"/>
          <w:color w:val="000000"/>
        </w:rPr>
        <w:t>: 98-106 [PMID: 2878</w:t>
      </w:r>
      <w:r w:rsidR="00863768">
        <w:rPr>
          <w:rFonts w:ascii="Book Antiqua" w:eastAsia="Book Antiqua" w:hAnsi="Book Antiqua" w:cs="Book Antiqua"/>
          <w:color w:val="000000"/>
        </w:rPr>
        <w:t>5381 DOI: 10.4252/wjsc.v9.i7.98</w:t>
      </w:r>
      <w:r w:rsidRPr="00F50799">
        <w:rPr>
          <w:rFonts w:ascii="Book Antiqua" w:eastAsia="Book Antiqua" w:hAnsi="Book Antiqua" w:cs="Book Antiqua"/>
          <w:color w:val="000000"/>
        </w:rPr>
        <w:t>]</w:t>
      </w:r>
    </w:p>
    <w:p w14:paraId="5F8F36B9"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49 </w:t>
      </w:r>
      <w:r w:rsidRPr="00F50799">
        <w:rPr>
          <w:rFonts w:ascii="Book Antiqua" w:eastAsia="Book Antiqua" w:hAnsi="Book Antiqua" w:cs="Book Antiqua"/>
          <w:b/>
          <w:bCs/>
          <w:color w:val="000000"/>
        </w:rPr>
        <w:t>Tsai CC</w:t>
      </w:r>
      <w:r w:rsidRPr="00F50799">
        <w:rPr>
          <w:rFonts w:ascii="Book Antiqua" w:eastAsia="Book Antiqua" w:hAnsi="Book Antiqua" w:cs="Book Antiqua"/>
          <w:color w:val="000000"/>
        </w:rPr>
        <w:t xml:space="preserve">, Chen YJ, Yew TL, Chen LL, Wang JY, Chiu CH, Hung SC. Hypoxia inhibits senescence and maintains mesenchymal stem cell properties through down-regulation of E2A-p21 by HIF-TWIST. </w:t>
      </w:r>
      <w:r w:rsidRPr="00F50799">
        <w:rPr>
          <w:rFonts w:ascii="Book Antiqua" w:eastAsia="Book Antiqua" w:hAnsi="Book Antiqua" w:cs="Book Antiqua"/>
          <w:i/>
          <w:iCs/>
          <w:color w:val="000000"/>
        </w:rPr>
        <w:t>Blood</w:t>
      </w:r>
      <w:r w:rsidRPr="00F50799">
        <w:rPr>
          <w:rFonts w:ascii="Book Antiqua" w:eastAsia="Book Antiqua" w:hAnsi="Book Antiqua" w:cs="Book Antiqua"/>
          <w:color w:val="000000"/>
        </w:rPr>
        <w:t xml:space="preserve"> 2011; </w:t>
      </w:r>
      <w:r w:rsidRPr="00F50799">
        <w:rPr>
          <w:rFonts w:ascii="Book Antiqua" w:eastAsia="Book Antiqua" w:hAnsi="Book Antiqua" w:cs="Book Antiqua"/>
          <w:b/>
          <w:bCs/>
          <w:color w:val="000000"/>
        </w:rPr>
        <w:t>117</w:t>
      </w:r>
      <w:r w:rsidRPr="00F50799">
        <w:rPr>
          <w:rFonts w:ascii="Book Antiqua" w:eastAsia="Book Antiqua" w:hAnsi="Book Antiqua" w:cs="Book Antiqua"/>
          <w:color w:val="000000"/>
        </w:rPr>
        <w:t>: 459-469 [PMID: 20952688 DO</w:t>
      </w:r>
      <w:r w:rsidR="00863768">
        <w:rPr>
          <w:rFonts w:ascii="Book Antiqua" w:eastAsia="Book Antiqua" w:hAnsi="Book Antiqua" w:cs="Book Antiqua"/>
          <w:color w:val="000000"/>
        </w:rPr>
        <w:t>I: 10.1182/blood-2010-05-287508</w:t>
      </w:r>
      <w:r w:rsidRPr="00F50799">
        <w:rPr>
          <w:rFonts w:ascii="Book Antiqua" w:eastAsia="Book Antiqua" w:hAnsi="Book Antiqua" w:cs="Book Antiqua"/>
          <w:color w:val="000000"/>
        </w:rPr>
        <w:t>]</w:t>
      </w:r>
    </w:p>
    <w:p w14:paraId="143353BE"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50 </w:t>
      </w:r>
      <w:proofErr w:type="spellStart"/>
      <w:r w:rsidR="00EA5910" w:rsidRPr="00F50799">
        <w:rPr>
          <w:rFonts w:ascii="Book Antiqua" w:hAnsi="Book Antiqua" w:cs="Segoe UI"/>
          <w:b/>
          <w:color w:val="212121"/>
          <w:shd w:val="clear" w:color="auto" w:fill="FFFFFF"/>
        </w:rPr>
        <w:t>Stromps</w:t>
      </w:r>
      <w:proofErr w:type="spellEnd"/>
      <w:r w:rsidR="00EA5910" w:rsidRPr="00F50799">
        <w:rPr>
          <w:rFonts w:ascii="Book Antiqua" w:hAnsi="Book Antiqua" w:cs="Segoe UI"/>
          <w:b/>
          <w:color w:val="212121"/>
          <w:shd w:val="clear" w:color="auto" w:fill="FFFFFF"/>
        </w:rPr>
        <w:t xml:space="preserve"> JP,</w:t>
      </w:r>
      <w:r w:rsidR="00EA5910" w:rsidRPr="00F50799">
        <w:rPr>
          <w:rFonts w:ascii="Book Antiqua" w:hAnsi="Book Antiqua" w:cs="Segoe UI"/>
          <w:color w:val="212121"/>
          <w:shd w:val="clear" w:color="auto" w:fill="FFFFFF"/>
        </w:rPr>
        <w:t xml:space="preserve"> Paul NE, Rath B, </w:t>
      </w:r>
      <w:proofErr w:type="spellStart"/>
      <w:r w:rsidR="00EA5910" w:rsidRPr="00F50799">
        <w:rPr>
          <w:rFonts w:ascii="Book Antiqua" w:hAnsi="Book Antiqua" w:cs="Segoe UI"/>
          <w:color w:val="212121"/>
          <w:shd w:val="clear" w:color="auto" w:fill="FFFFFF"/>
        </w:rPr>
        <w:t>Nourbakhsh</w:t>
      </w:r>
      <w:proofErr w:type="spellEnd"/>
      <w:r w:rsidR="00EA5910" w:rsidRPr="00F50799">
        <w:rPr>
          <w:rFonts w:ascii="Book Antiqua" w:hAnsi="Book Antiqua" w:cs="Segoe UI"/>
          <w:color w:val="212121"/>
          <w:shd w:val="clear" w:color="auto" w:fill="FFFFFF"/>
        </w:rPr>
        <w:t xml:space="preserve"> M, </w:t>
      </w:r>
      <w:proofErr w:type="spellStart"/>
      <w:r w:rsidR="00EA5910" w:rsidRPr="00F50799">
        <w:rPr>
          <w:rFonts w:ascii="Book Antiqua" w:hAnsi="Book Antiqua" w:cs="Segoe UI"/>
          <w:color w:val="212121"/>
          <w:shd w:val="clear" w:color="auto" w:fill="FFFFFF"/>
        </w:rPr>
        <w:t>Bernhagen</w:t>
      </w:r>
      <w:proofErr w:type="spellEnd"/>
      <w:r w:rsidR="00EA5910" w:rsidRPr="00F50799">
        <w:rPr>
          <w:rFonts w:ascii="Book Antiqua" w:hAnsi="Book Antiqua" w:cs="Segoe UI"/>
          <w:color w:val="212121"/>
          <w:shd w:val="clear" w:color="auto" w:fill="FFFFFF"/>
        </w:rPr>
        <w:t xml:space="preserve"> J, </w:t>
      </w:r>
      <w:proofErr w:type="spellStart"/>
      <w:r w:rsidR="00EA5910" w:rsidRPr="00F50799">
        <w:rPr>
          <w:rFonts w:ascii="Book Antiqua" w:hAnsi="Book Antiqua" w:cs="Segoe UI"/>
          <w:color w:val="212121"/>
          <w:shd w:val="clear" w:color="auto" w:fill="FFFFFF"/>
        </w:rPr>
        <w:t>Pallua</w:t>
      </w:r>
      <w:proofErr w:type="spellEnd"/>
      <w:r w:rsidR="00EA5910" w:rsidRPr="00F50799">
        <w:rPr>
          <w:rFonts w:ascii="Book Antiqua" w:hAnsi="Book Antiqua" w:cs="Segoe UI"/>
          <w:color w:val="212121"/>
          <w:shd w:val="clear" w:color="auto" w:fill="FFFFFF"/>
        </w:rPr>
        <w:t xml:space="preserve"> N. Chondrogenic differentiation of human adipose-derived stem cells: a new path in articular cartilage defect management? Biomed Res Int </w:t>
      </w:r>
      <w:proofErr w:type="gramStart"/>
      <w:r w:rsidR="00EA5910" w:rsidRPr="00F50799">
        <w:rPr>
          <w:rFonts w:ascii="Book Antiqua" w:hAnsi="Book Antiqua" w:cs="Segoe UI"/>
          <w:color w:val="212121"/>
          <w:shd w:val="clear" w:color="auto" w:fill="FFFFFF"/>
        </w:rPr>
        <w:t>2014;2014:740926</w:t>
      </w:r>
      <w:proofErr w:type="gramEnd"/>
      <w:r w:rsidR="00EA5910" w:rsidRPr="00F50799">
        <w:rPr>
          <w:rFonts w:ascii="Book Antiqua" w:hAnsi="Book Antiqua" w:cs="Segoe UI"/>
          <w:color w:val="212121"/>
          <w:shd w:val="clear" w:color="auto" w:fill="FFFFFF"/>
        </w:rPr>
        <w:t>. [PMID: 25</w:t>
      </w:r>
      <w:r w:rsidR="00863768">
        <w:rPr>
          <w:rFonts w:ascii="Book Antiqua" w:hAnsi="Book Antiqua" w:cs="Segoe UI"/>
          <w:color w:val="212121"/>
          <w:shd w:val="clear" w:color="auto" w:fill="FFFFFF"/>
        </w:rPr>
        <w:t>019085 DOI: 10.1155/2014/740926</w:t>
      </w:r>
      <w:r w:rsidR="00EA5910" w:rsidRPr="00F50799">
        <w:rPr>
          <w:rFonts w:ascii="Book Antiqua" w:hAnsi="Book Antiqua" w:cs="Segoe UI"/>
          <w:color w:val="212121"/>
          <w:shd w:val="clear" w:color="auto" w:fill="FFFFFF"/>
        </w:rPr>
        <w:t>]</w:t>
      </w:r>
    </w:p>
    <w:p w14:paraId="10204F28"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51 </w:t>
      </w:r>
      <w:r w:rsidRPr="00F50799">
        <w:rPr>
          <w:rFonts w:ascii="Book Antiqua" w:eastAsia="Book Antiqua" w:hAnsi="Book Antiqua" w:cs="Book Antiqua"/>
          <w:b/>
          <w:bCs/>
          <w:color w:val="000000"/>
        </w:rPr>
        <w:t>Merceron C</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Vinatier</w:t>
      </w:r>
      <w:proofErr w:type="spellEnd"/>
      <w:r w:rsidRPr="00F50799">
        <w:rPr>
          <w:rFonts w:ascii="Book Antiqua" w:eastAsia="Book Antiqua" w:hAnsi="Book Antiqua" w:cs="Book Antiqua"/>
          <w:color w:val="000000"/>
        </w:rPr>
        <w:t xml:space="preserve"> C, </w:t>
      </w:r>
      <w:proofErr w:type="spellStart"/>
      <w:r w:rsidRPr="00F50799">
        <w:rPr>
          <w:rFonts w:ascii="Book Antiqua" w:eastAsia="Book Antiqua" w:hAnsi="Book Antiqua" w:cs="Book Antiqua"/>
          <w:color w:val="000000"/>
        </w:rPr>
        <w:t>Portron</w:t>
      </w:r>
      <w:proofErr w:type="spellEnd"/>
      <w:r w:rsidRPr="00F50799">
        <w:rPr>
          <w:rFonts w:ascii="Book Antiqua" w:eastAsia="Book Antiqua" w:hAnsi="Book Antiqua" w:cs="Book Antiqua"/>
          <w:color w:val="000000"/>
        </w:rPr>
        <w:t xml:space="preserve"> S, Masson M, </w:t>
      </w:r>
      <w:proofErr w:type="spellStart"/>
      <w:r w:rsidRPr="00F50799">
        <w:rPr>
          <w:rFonts w:ascii="Book Antiqua" w:eastAsia="Book Antiqua" w:hAnsi="Book Antiqua" w:cs="Book Antiqua"/>
          <w:color w:val="000000"/>
        </w:rPr>
        <w:t>Amiaud</w:t>
      </w:r>
      <w:proofErr w:type="spellEnd"/>
      <w:r w:rsidRPr="00F50799">
        <w:rPr>
          <w:rFonts w:ascii="Book Antiqua" w:eastAsia="Book Antiqua" w:hAnsi="Book Antiqua" w:cs="Book Antiqua"/>
          <w:color w:val="000000"/>
        </w:rPr>
        <w:t xml:space="preserve"> J, </w:t>
      </w:r>
      <w:proofErr w:type="spellStart"/>
      <w:r w:rsidRPr="00F50799">
        <w:rPr>
          <w:rFonts w:ascii="Book Antiqua" w:eastAsia="Book Antiqua" w:hAnsi="Book Antiqua" w:cs="Book Antiqua"/>
          <w:color w:val="000000"/>
        </w:rPr>
        <w:t>Guigand</w:t>
      </w:r>
      <w:proofErr w:type="spellEnd"/>
      <w:r w:rsidRPr="00F50799">
        <w:rPr>
          <w:rFonts w:ascii="Book Antiqua" w:eastAsia="Book Antiqua" w:hAnsi="Book Antiqua" w:cs="Book Antiqua"/>
          <w:color w:val="000000"/>
        </w:rPr>
        <w:t xml:space="preserve"> L, </w:t>
      </w:r>
      <w:proofErr w:type="spellStart"/>
      <w:r w:rsidRPr="00F50799">
        <w:rPr>
          <w:rFonts w:ascii="Book Antiqua" w:eastAsia="Book Antiqua" w:hAnsi="Book Antiqua" w:cs="Book Antiqua"/>
          <w:color w:val="000000"/>
        </w:rPr>
        <w:t>Chérel</w:t>
      </w:r>
      <w:proofErr w:type="spellEnd"/>
      <w:r w:rsidRPr="00F50799">
        <w:rPr>
          <w:rFonts w:ascii="Book Antiqua" w:eastAsia="Book Antiqua" w:hAnsi="Book Antiqua" w:cs="Book Antiqua"/>
          <w:color w:val="000000"/>
        </w:rPr>
        <w:t xml:space="preserve"> Y, Weiss P, </w:t>
      </w:r>
      <w:proofErr w:type="spellStart"/>
      <w:r w:rsidRPr="00F50799">
        <w:rPr>
          <w:rFonts w:ascii="Book Antiqua" w:eastAsia="Book Antiqua" w:hAnsi="Book Antiqua" w:cs="Book Antiqua"/>
          <w:color w:val="000000"/>
        </w:rPr>
        <w:t>Guicheux</w:t>
      </w:r>
      <w:proofErr w:type="spellEnd"/>
      <w:r w:rsidRPr="00F50799">
        <w:rPr>
          <w:rFonts w:ascii="Book Antiqua" w:eastAsia="Book Antiqua" w:hAnsi="Book Antiqua" w:cs="Book Antiqua"/>
          <w:color w:val="000000"/>
        </w:rPr>
        <w:t xml:space="preserve"> J. Differential effects of hypoxia on osteochondrogenic potential of human adipose-derived stem cells. </w:t>
      </w:r>
      <w:r w:rsidRPr="00F50799">
        <w:rPr>
          <w:rFonts w:ascii="Book Antiqua" w:eastAsia="Book Antiqua" w:hAnsi="Book Antiqua" w:cs="Book Antiqua"/>
          <w:i/>
          <w:iCs/>
          <w:color w:val="000000"/>
        </w:rPr>
        <w:t xml:space="preserve">Am J </w:t>
      </w:r>
      <w:proofErr w:type="spellStart"/>
      <w:r w:rsidRPr="00F50799">
        <w:rPr>
          <w:rFonts w:ascii="Book Antiqua" w:eastAsia="Book Antiqua" w:hAnsi="Book Antiqua" w:cs="Book Antiqua"/>
          <w:i/>
          <w:iCs/>
          <w:color w:val="000000"/>
        </w:rPr>
        <w:t>Physiol</w:t>
      </w:r>
      <w:proofErr w:type="spellEnd"/>
      <w:r w:rsidRPr="00F50799">
        <w:rPr>
          <w:rFonts w:ascii="Book Antiqua" w:eastAsia="Book Antiqua" w:hAnsi="Book Antiqua" w:cs="Book Antiqua"/>
          <w:i/>
          <w:iCs/>
          <w:color w:val="000000"/>
        </w:rPr>
        <w:t xml:space="preserve"> Cell </w:t>
      </w:r>
      <w:proofErr w:type="spellStart"/>
      <w:r w:rsidRPr="00F50799">
        <w:rPr>
          <w:rFonts w:ascii="Book Antiqua" w:eastAsia="Book Antiqua" w:hAnsi="Book Antiqua" w:cs="Book Antiqua"/>
          <w:i/>
          <w:iCs/>
          <w:color w:val="000000"/>
        </w:rPr>
        <w:t>Physiol</w:t>
      </w:r>
      <w:proofErr w:type="spellEnd"/>
      <w:r w:rsidRPr="00F50799">
        <w:rPr>
          <w:rFonts w:ascii="Book Antiqua" w:eastAsia="Book Antiqua" w:hAnsi="Book Antiqua" w:cs="Book Antiqua"/>
          <w:color w:val="000000"/>
        </w:rPr>
        <w:t xml:space="preserve"> 2010; </w:t>
      </w:r>
      <w:r w:rsidRPr="00F50799">
        <w:rPr>
          <w:rFonts w:ascii="Book Antiqua" w:eastAsia="Book Antiqua" w:hAnsi="Book Antiqua" w:cs="Book Antiqua"/>
          <w:b/>
          <w:bCs/>
          <w:color w:val="000000"/>
        </w:rPr>
        <w:t>298</w:t>
      </w:r>
      <w:r w:rsidRPr="00F50799">
        <w:rPr>
          <w:rFonts w:ascii="Book Antiqua" w:eastAsia="Book Antiqua" w:hAnsi="Book Antiqua" w:cs="Book Antiqua"/>
          <w:color w:val="000000"/>
        </w:rPr>
        <w:t xml:space="preserve">: C355-C364 [PMID: 19940068 </w:t>
      </w:r>
      <w:r w:rsidR="00863768">
        <w:rPr>
          <w:rFonts w:ascii="Book Antiqua" w:eastAsia="Book Antiqua" w:hAnsi="Book Antiqua" w:cs="Book Antiqua"/>
          <w:color w:val="000000"/>
        </w:rPr>
        <w:t>DOI: 10.1152/ajpcell.00398.2009</w:t>
      </w:r>
      <w:r w:rsidRPr="00F50799">
        <w:rPr>
          <w:rFonts w:ascii="Book Antiqua" w:eastAsia="Book Antiqua" w:hAnsi="Book Antiqua" w:cs="Book Antiqua"/>
          <w:color w:val="000000"/>
        </w:rPr>
        <w:t>]</w:t>
      </w:r>
    </w:p>
    <w:p w14:paraId="42896EAC"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lastRenderedPageBreak/>
        <w:t xml:space="preserve">52 </w:t>
      </w:r>
      <w:proofErr w:type="spellStart"/>
      <w:r w:rsidRPr="00F50799">
        <w:rPr>
          <w:rFonts w:ascii="Book Antiqua" w:eastAsia="Book Antiqua" w:hAnsi="Book Antiqua" w:cs="Book Antiqua"/>
          <w:b/>
          <w:bCs/>
          <w:color w:val="000000"/>
        </w:rPr>
        <w:t>Weijers</w:t>
      </w:r>
      <w:proofErr w:type="spellEnd"/>
      <w:r w:rsidRPr="00F50799">
        <w:rPr>
          <w:rFonts w:ascii="Book Antiqua" w:eastAsia="Book Antiqua" w:hAnsi="Book Antiqua" w:cs="Book Antiqua"/>
          <w:b/>
          <w:bCs/>
          <w:color w:val="000000"/>
        </w:rPr>
        <w:t xml:space="preserve"> EM</w:t>
      </w:r>
      <w:r w:rsidRPr="00F50799">
        <w:rPr>
          <w:rFonts w:ascii="Book Antiqua" w:eastAsia="Book Antiqua" w:hAnsi="Book Antiqua" w:cs="Book Antiqua"/>
          <w:color w:val="000000"/>
        </w:rPr>
        <w:t xml:space="preserve">, Van Den Broek LJ, </w:t>
      </w:r>
      <w:proofErr w:type="spellStart"/>
      <w:r w:rsidRPr="00F50799">
        <w:rPr>
          <w:rFonts w:ascii="Book Antiqua" w:eastAsia="Book Antiqua" w:hAnsi="Book Antiqua" w:cs="Book Antiqua"/>
          <w:color w:val="000000"/>
        </w:rPr>
        <w:t>Waaijman</w:t>
      </w:r>
      <w:proofErr w:type="spellEnd"/>
      <w:r w:rsidRPr="00F50799">
        <w:rPr>
          <w:rFonts w:ascii="Book Antiqua" w:eastAsia="Book Antiqua" w:hAnsi="Book Antiqua" w:cs="Book Antiqua"/>
          <w:color w:val="000000"/>
        </w:rPr>
        <w:t xml:space="preserve"> T, Van </w:t>
      </w:r>
      <w:proofErr w:type="spellStart"/>
      <w:r w:rsidRPr="00F50799">
        <w:rPr>
          <w:rFonts w:ascii="Book Antiqua" w:eastAsia="Book Antiqua" w:hAnsi="Book Antiqua" w:cs="Book Antiqua"/>
          <w:color w:val="000000"/>
        </w:rPr>
        <w:t>Hinsbergh</w:t>
      </w:r>
      <w:proofErr w:type="spellEnd"/>
      <w:r w:rsidRPr="00F50799">
        <w:rPr>
          <w:rFonts w:ascii="Book Antiqua" w:eastAsia="Book Antiqua" w:hAnsi="Book Antiqua" w:cs="Book Antiqua"/>
          <w:color w:val="000000"/>
        </w:rPr>
        <w:t xml:space="preserve"> VW, Gibbs S, </w:t>
      </w:r>
      <w:proofErr w:type="spellStart"/>
      <w:r w:rsidRPr="00F50799">
        <w:rPr>
          <w:rFonts w:ascii="Book Antiqua" w:eastAsia="Book Antiqua" w:hAnsi="Book Antiqua" w:cs="Book Antiqua"/>
          <w:color w:val="000000"/>
        </w:rPr>
        <w:t>Koolwijk</w:t>
      </w:r>
      <w:proofErr w:type="spellEnd"/>
      <w:r w:rsidRPr="00F50799">
        <w:rPr>
          <w:rFonts w:ascii="Book Antiqua" w:eastAsia="Book Antiqua" w:hAnsi="Book Antiqua" w:cs="Book Antiqua"/>
          <w:color w:val="000000"/>
        </w:rPr>
        <w:t xml:space="preserve"> P. The influence of hypoxia and fibrinogen variants on the expansion and differentiation of adipose tissue-derived mesenchymal stem cells. </w:t>
      </w:r>
      <w:r w:rsidRPr="00F50799">
        <w:rPr>
          <w:rFonts w:ascii="Book Antiqua" w:eastAsia="Book Antiqua" w:hAnsi="Book Antiqua" w:cs="Book Antiqua"/>
          <w:i/>
          <w:iCs/>
          <w:color w:val="000000"/>
        </w:rPr>
        <w:t xml:space="preserve">Tissue </w:t>
      </w:r>
      <w:proofErr w:type="spellStart"/>
      <w:r w:rsidRPr="00F50799">
        <w:rPr>
          <w:rFonts w:ascii="Book Antiqua" w:eastAsia="Book Antiqua" w:hAnsi="Book Antiqua" w:cs="Book Antiqua"/>
          <w:i/>
          <w:iCs/>
          <w:color w:val="000000"/>
        </w:rPr>
        <w:t>Eng</w:t>
      </w:r>
      <w:proofErr w:type="spellEnd"/>
      <w:r w:rsidRPr="00F50799">
        <w:rPr>
          <w:rFonts w:ascii="Book Antiqua" w:eastAsia="Book Antiqua" w:hAnsi="Book Antiqua" w:cs="Book Antiqua"/>
          <w:i/>
          <w:iCs/>
          <w:color w:val="000000"/>
        </w:rPr>
        <w:t xml:space="preserve"> Part A</w:t>
      </w:r>
      <w:r w:rsidRPr="00F50799">
        <w:rPr>
          <w:rFonts w:ascii="Book Antiqua" w:eastAsia="Book Antiqua" w:hAnsi="Book Antiqua" w:cs="Book Antiqua"/>
          <w:color w:val="000000"/>
        </w:rPr>
        <w:t xml:space="preserve"> 2011; </w:t>
      </w:r>
      <w:r w:rsidRPr="00F50799">
        <w:rPr>
          <w:rFonts w:ascii="Book Antiqua" w:eastAsia="Book Antiqua" w:hAnsi="Book Antiqua" w:cs="Book Antiqua"/>
          <w:b/>
          <w:bCs/>
          <w:color w:val="000000"/>
        </w:rPr>
        <w:t>17</w:t>
      </w:r>
      <w:r w:rsidRPr="00F50799">
        <w:rPr>
          <w:rFonts w:ascii="Book Antiqua" w:eastAsia="Book Antiqua" w:hAnsi="Book Antiqua" w:cs="Book Antiqua"/>
          <w:color w:val="000000"/>
        </w:rPr>
        <w:t>: 2675-2685 [PMID: 21830936</w:t>
      </w:r>
      <w:r w:rsidR="00863768">
        <w:rPr>
          <w:rFonts w:ascii="Book Antiqua" w:eastAsia="Book Antiqua" w:hAnsi="Book Antiqua" w:cs="Book Antiqua"/>
          <w:color w:val="000000"/>
        </w:rPr>
        <w:t xml:space="preserve"> DOI: 10.1089/ten.tea.2010.0661</w:t>
      </w:r>
      <w:r w:rsidRPr="00F50799">
        <w:rPr>
          <w:rFonts w:ascii="Book Antiqua" w:eastAsia="Book Antiqua" w:hAnsi="Book Antiqua" w:cs="Book Antiqua"/>
          <w:color w:val="000000"/>
        </w:rPr>
        <w:t>]</w:t>
      </w:r>
    </w:p>
    <w:p w14:paraId="2D679EB8"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53 </w:t>
      </w:r>
      <w:r w:rsidRPr="00F50799">
        <w:rPr>
          <w:rFonts w:ascii="Book Antiqua" w:eastAsia="Book Antiqua" w:hAnsi="Book Antiqua" w:cs="Book Antiqua"/>
          <w:b/>
          <w:bCs/>
          <w:color w:val="000000"/>
        </w:rPr>
        <w:t>Jurgens WJ</w:t>
      </w:r>
      <w:r w:rsidRPr="00F50799">
        <w:rPr>
          <w:rFonts w:ascii="Book Antiqua" w:eastAsia="Book Antiqua" w:hAnsi="Book Antiqua" w:cs="Book Antiqua"/>
          <w:color w:val="000000"/>
        </w:rPr>
        <w:t xml:space="preserve">, Lu Z, </w:t>
      </w:r>
      <w:proofErr w:type="spellStart"/>
      <w:r w:rsidRPr="00F50799">
        <w:rPr>
          <w:rFonts w:ascii="Book Antiqua" w:eastAsia="Book Antiqua" w:hAnsi="Book Antiqua" w:cs="Book Antiqua"/>
          <w:color w:val="000000"/>
        </w:rPr>
        <w:t>Zandieh-Doulabi</w:t>
      </w:r>
      <w:proofErr w:type="spellEnd"/>
      <w:r w:rsidRPr="00F50799">
        <w:rPr>
          <w:rFonts w:ascii="Book Antiqua" w:eastAsia="Book Antiqua" w:hAnsi="Book Antiqua" w:cs="Book Antiqua"/>
          <w:color w:val="000000"/>
        </w:rPr>
        <w:t xml:space="preserve"> B, Kuik DJ, </w:t>
      </w:r>
      <w:proofErr w:type="spellStart"/>
      <w:r w:rsidRPr="00F50799">
        <w:rPr>
          <w:rFonts w:ascii="Book Antiqua" w:eastAsia="Book Antiqua" w:hAnsi="Book Antiqua" w:cs="Book Antiqua"/>
          <w:color w:val="000000"/>
        </w:rPr>
        <w:t>Ritt</w:t>
      </w:r>
      <w:proofErr w:type="spellEnd"/>
      <w:r w:rsidRPr="00F50799">
        <w:rPr>
          <w:rFonts w:ascii="Book Antiqua" w:eastAsia="Book Antiqua" w:hAnsi="Book Antiqua" w:cs="Book Antiqua"/>
          <w:color w:val="000000"/>
        </w:rPr>
        <w:t xml:space="preserve"> MJ, </w:t>
      </w:r>
      <w:proofErr w:type="spellStart"/>
      <w:r w:rsidRPr="00F50799">
        <w:rPr>
          <w:rFonts w:ascii="Book Antiqua" w:eastAsia="Book Antiqua" w:hAnsi="Book Antiqua" w:cs="Book Antiqua"/>
          <w:color w:val="000000"/>
        </w:rPr>
        <w:t>Helder</w:t>
      </w:r>
      <w:proofErr w:type="spellEnd"/>
      <w:r w:rsidRPr="00F50799">
        <w:rPr>
          <w:rFonts w:ascii="Book Antiqua" w:eastAsia="Book Antiqua" w:hAnsi="Book Antiqua" w:cs="Book Antiqua"/>
          <w:color w:val="000000"/>
        </w:rPr>
        <w:t xml:space="preserve"> MN. Hyperosmolarity and hypoxia induce chondrogenesis of adipose-derived stem cells in a collagen type 2 hydrogel. </w:t>
      </w:r>
      <w:r w:rsidRPr="00F50799">
        <w:rPr>
          <w:rFonts w:ascii="Book Antiqua" w:eastAsia="Book Antiqua" w:hAnsi="Book Antiqua" w:cs="Book Antiqua"/>
          <w:i/>
          <w:iCs/>
          <w:color w:val="000000"/>
        </w:rPr>
        <w:t xml:space="preserve">J Tissue </w:t>
      </w:r>
      <w:proofErr w:type="spellStart"/>
      <w:r w:rsidRPr="00F50799">
        <w:rPr>
          <w:rFonts w:ascii="Book Antiqua" w:eastAsia="Book Antiqua" w:hAnsi="Book Antiqua" w:cs="Book Antiqua"/>
          <w:i/>
          <w:iCs/>
          <w:color w:val="000000"/>
        </w:rPr>
        <w:t>Eng</w:t>
      </w:r>
      <w:proofErr w:type="spellEnd"/>
      <w:r w:rsidRPr="00F50799">
        <w:rPr>
          <w:rFonts w:ascii="Book Antiqua" w:eastAsia="Book Antiqua" w:hAnsi="Book Antiqua" w:cs="Book Antiqua"/>
          <w:i/>
          <w:iCs/>
          <w:color w:val="000000"/>
        </w:rPr>
        <w:t xml:space="preserve"> Regen Med</w:t>
      </w:r>
      <w:r w:rsidRPr="00F50799">
        <w:rPr>
          <w:rFonts w:ascii="Book Antiqua" w:eastAsia="Book Antiqua" w:hAnsi="Book Antiqua" w:cs="Book Antiqua"/>
          <w:color w:val="000000"/>
        </w:rPr>
        <w:t xml:space="preserve"> 2012; </w:t>
      </w:r>
      <w:r w:rsidRPr="00F50799">
        <w:rPr>
          <w:rFonts w:ascii="Book Antiqua" w:eastAsia="Book Antiqua" w:hAnsi="Book Antiqua" w:cs="Book Antiqua"/>
          <w:b/>
          <w:bCs/>
          <w:color w:val="000000"/>
        </w:rPr>
        <w:t>6</w:t>
      </w:r>
      <w:r w:rsidRPr="00F50799">
        <w:rPr>
          <w:rFonts w:ascii="Book Antiqua" w:eastAsia="Book Antiqua" w:hAnsi="Book Antiqua" w:cs="Book Antiqua"/>
          <w:color w:val="000000"/>
        </w:rPr>
        <w:t>: 570-578 [PMID:</w:t>
      </w:r>
      <w:r w:rsidR="00863768">
        <w:rPr>
          <w:rFonts w:ascii="Book Antiqua" w:eastAsia="Book Antiqua" w:hAnsi="Book Antiqua" w:cs="Book Antiqua"/>
          <w:color w:val="000000"/>
        </w:rPr>
        <w:t xml:space="preserve"> 21916017 DOI: 10.1002/term.464</w:t>
      </w:r>
      <w:r w:rsidRPr="00F50799">
        <w:rPr>
          <w:rFonts w:ascii="Book Antiqua" w:eastAsia="Book Antiqua" w:hAnsi="Book Antiqua" w:cs="Book Antiqua"/>
          <w:color w:val="000000"/>
        </w:rPr>
        <w:t>]</w:t>
      </w:r>
    </w:p>
    <w:p w14:paraId="7B40B156"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54 </w:t>
      </w:r>
      <w:r w:rsidRPr="00F50799">
        <w:rPr>
          <w:rFonts w:ascii="Book Antiqua" w:eastAsia="Book Antiqua" w:hAnsi="Book Antiqua" w:cs="Book Antiqua"/>
          <w:b/>
          <w:bCs/>
          <w:color w:val="000000"/>
        </w:rPr>
        <w:t>Khan WS</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Adesida</w:t>
      </w:r>
      <w:proofErr w:type="spellEnd"/>
      <w:r w:rsidRPr="00F50799">
        <w:rPr>
          <w:rFonts w:ascii="Book Antiqua" w:eastAsia="Book Antiqua" w:hAnsi="Book Antiqua" w:cs="Book Antiqua"/>
          <w:color w:val="000000"/>
        </w:rPr>
        <w:t xml:space="preserve"> AB, Hardingham TE. Hypoxic conditions increase hypoxia-inducible transcription factor 2alpha and enhance chondrogenesis in stem cells from the infrapatellar fat pad of osteoarthritis patients. </w:t>
      </w:r>
      <w:r w:rsidRPr="00F50799">
        <w:rPr>
          <w:rFonts w:ascii="Book Antiqua" w:eastAsia="Book Antiqua" w:hAnsi="Book Antiqua" w:cs="Book Antiqua"/>
          <w:i/>
          <w:iCs/>
          <w:color w:val="000000"/>
        </w:rPr>
        <w:t xml:space="preserve">Arthritis Res </w:t>
      </w:r>
      <w:proofErr w:type="spellStart"/>
      <w:r w:rsidRPr="00F50799">
        <w:rPr>
          <w:rFonts w:ascii="Book Antiqua" w:eastAsia="Book Antiqua" w:hAnsi="Book Antiqua" w:cs="Book Antiqua"/>
          <w:i/>
          <w:iCs/>
          <w:color w:val="000000"/>
        </w:rPr>
        <w:t>Ther</w:t>
      </w:r>
      <w:proofErr w:type="spellEnd"/>
      <w:r w:rsidRPr="00F50799">
        <w:rPr>
          <w:rFonts w:ascii="Book Antiqua" w:eastAsia="Book Antiqua" w:hAnsi="Book Antiqua" w:cs="Book Antiqua"/>
          <w:color w:val="000000"/>
        </w:rPr>
        <w:t xml:space="preserve"> 2007; </w:t>
      </w:r>
      <w:r w:rsidRPr="00F50799">
        <w:rPr>
          <w:rFonts w:ascii="Book Antiqua" w:eastAsia="Book Antiqua" w:hAnsi="Book Antiqua" w:cs="Book Antiqua"/>
          <w:b/>
          <w:bCs/>
          <w:color w:val="000000"/>
        </w:rPr>
        <w:t>9</w:t>
      </w:r>
      <w:r w:rsidRPr="00F50799">
        <w:rPr>
          <w:rFonts w:ascii="Book Antiqua" w:eastAsia="Book Antiqua" w:hAnsi="Book Antiqua" w:cs="Book Antiqua"/>
          <w:color w:val="000000"/>
        </w:rPr>
        <w:t>: R55 [PMI</w:t>
      </w:r>
      <w:r w:rsidR="00863768">
        <w:rPr>
          <w:rFonts w:ascii="Book Antiqua" w:eastAsia="Book Antiqua" w:hAnsi="Book Antiqua" w:cs="Book Antiqua"/>
          <w:color w:val="000000"/>
        </w:rPr>
        <w:t>D: 17537234 DOI: 10.1186/ar2211</w:t>
      </w:r>
      <w:r w:rsidRPr="00F50799">
        <w:rPr>
          <w:rFonts w:ascii="Book Antiqua" w:eastAsia="Book Antiqua" w:hAnsi="Book Antiqua" w:cs="Book Antiqua"/>
          <w:color w:val="000000"/>
        </w:rPr>
        <w:t>]</w:t>
      </w:r>
    </w:p>
    <w:p w14:paraId="7BE02ECB"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55 </w:t>
      </w:r>
      <w:proofErr w:type="spellStart"/>
      <w:r w:rsidRPr="00F50799">
        <w:rPr>
          <w:rFonts w:ascii="Book Antiqua" w:eastAsia="Book Antiqua" w:hAnsi="Book Antiqua" w:cs="Book Antiqua"/>
          <w:b/>
          <w:bCs/>
          <w:color w:val="000000"/>
        </w:rPr>
        <w:t>D'Ippolito</w:t>
      </w:r>
      <w:proofErr w:type="spellEnd"/>
      <w:r w:rsidRPr="00F50799">
        <w:rPr>
          <w:rFonts w:ascii="Book Antiqua" w:eastAsia="Book Antiqua" w:hAnsi="Book Antiqua" w:cs="Book Antiqua"/>
          <w:b/>
          <w:bCs/>
          <w:color w:val="000000"/>
        </w:rPr>
        <w:t xml:space="preserve"> G</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Diabira</w:t>
      </w:r>
      <w:proofErr w:type="spellEnd"/>
      <w:r w:rsidRPr="00F50799">
        <w:rPr>
          <w:rFonts w:ascii="Book Antiqua" w:eastAsia="Book Antiqua" w:hAnsi="Book Antiqua" w:cs="Book Antiqua"/>
          <w:color w:val="000000"/>
        </w:rPr>
        <w:t xml:space="preserve"> S, Howard GA, </w:t>
      </w:r>
      <w:proofErr w:type="spellStart"/>
      <w:r w:rsidRPr="00F50799">
        <w:rPr>
          <w:rFonts w:ascii="Book Antiqua" w:eastAsia="Book Antiqua" w:hAnsi="Book Antiqua" w:cs="Book Antiqua"/>
          <w:color w:val="000000"/>
        </w:rPr>
        <w:t>Roos</w:t>
      </w:r>
      <w:proofErr w:type="spellEnd"/>
      <w:r w:rsidRPr="00F50799">
        <w:rPr>
          <w:rFonts w:ascii="Book Antiqua" w:eastAsia="Book Antiqua" w:hAnsi="Book Antiqua" w:cs="Book Antiqua"/>
          <w:color w:val="000000"/>
        </w:rPr>
        <w:t xml:space="preserve"> BA, Schiller PC. Low oxygen tension inhibits osteogenic differentiation and enhances stemness of human MIAMI cells. </w:t>
      </w:r>
      <w:r w:rsidRPr="00F50799">
        <w:rPr>
          <w:rFonts w:ascii="Book Antiqua" w:eastAsia="Book Antiqua" w:hAnsi="Book Antiqua" w:cs="Book Antiqua"/>
          <w:i/>
          <w:iCs/>
          <w:color w:val="000000"/>
        </w:rPr>
        <w:t>Bone</w:t>
      </w:r>
      <w:r w:rsidRPr="00F50799">
        <w:rPr>
          <w:rFonts w:ascii="Book Antiqua" w:eastAsia="Book Antiqua" w:hAnsi="Book Antiqua" w:cs="Book Antiqua"/>
          <w:color w:val="000000"/>
        </w:rPr>
        <w:t xml:space="preserve"> 2006; </w:t>
      </w:r>
      <w:r w:rsidRPr="00F50799">
        <w:rPr>
          <w:rFonts w:ascii="Book Antiqua" w:eastAsia="Book Antiqua" w:hAnsi="Book Antiqua" w:cs="Book Antiqua"/>
          <w:b/>
          <w:bCs/>
          <w:color w:val="000000"/>
        </w:rPr>
        <w:t>39</w:t>
      </w:r>
      <w:r w:rsidRPr="00F50799">
        <w:rPr>
          <w:rFonts w:ascii="Book Antiqua" w:eastAsia="Book Antiqua" w:hAnsi="Book Antiqua" w:cs="Book Antiqua"/>
          <w:color w:val="000000"/>
        </w:rPr>
        <w:t xml:space="preserve">: 513-522 [PMID: 16616713 </w:t>
      </w:r>
      <w:r w:rsidR="00863768">
        <w:rPr>
          <w:rFonts w:ascii="Book Antiqua" w:eastAsia="Book Antiqua" w:hAnsi="Book Antiqua" w:cs="Book Antiqua"/>
          <w:color w:val="000000"/>
        </w:rPr>
        <w:t>DOI: 10.1016/j.bone.2006.02.061</w:t>
      </w:r>
      <w:r w:rsidRPr="00F50799">
        <w:rPr>
          <w:rFonts w:ascii="Book Antiqua" w:eastAsia="Book Antiqua" w:hAnsi="Book Antiqua" w:cs="Book Antiqua"/>
          <w:color w:val="000000"/>
        </w:rPr>
        <w:t>]</w:t>
      </w:r>
    </w:p>
    <w:p w14:paraId="62701A01"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56 </w:t>
      </w:r>
      <w:r w:rsidRPr="00F50799">
        <w:rPr>
          <w:rFonts w:ascii="Book Antiqua" w:eastAsia="Book Antiqua" w:hAnsi="Book Antiqua" w:cs="Book Antiqua"/>
          <w:b/>
          <w:bCs/>
          <w:color w:val="000000"/>
        </w:rPr>
        <w:t>Chen J</w:t>
      </w:r>
      <w:r w:rsidRPr="00F50799">
        <w:rPr>
          <w:rFonts w:ascii="Book Antiqua" w:eastAsia="Book Antiqua" w:hAnsi="Book Antiqua" w:cs="Book Antiqua"/>
          <w:color w:val="000000"/>
        </w:rPr>
        <w:t xml:space="preserve">, Shi ZD, Ji X, Morales J, Zhang J, Kaur N, Wang S. Enhanced osteogenesis of human mesenchymal stem cells by periodic heat shock in self-assembling peptide hydrogel. </w:t>
      </w:r>
      <w:r w:rsidRPr="00F50799">
        <w:rPr>
          <w:rFonts w:ascii="Book Antiqua" w:eastAsia="Book Antiqua" w:hAnsi="Book Antiqua" w:cs="Book Antiqua"/>
          <w:i/>
          <w:iCs/>
          <w:color w:val="000000"/>
        </w:rPr>
        <w:t xml:space="preserve">Tissue </w:t>
      </w:r>
      <w:proofErr w:type="spellStart"/>
      <w:r w:rsidRPr="00F50799">
        <w:rPr>
          <w:rFonts w:ascii="Book Antiqua" w:eastAsia="Book Antiqua" w:hAnsi="Book Antiqua" w:cs="Book Antiqua"/>
          <w:i/>
          <w:iCs/>
          <w:color w:val="000000"/>
        </w:rPr>
        <w:t>Eng</w:t>
      </w:r>
      <w:proofErr w:type="spellEnd"/>
      <w:r w:rsidRPr="00F50799">
        <w:rPr>
          <w:rFonts w:ascii="Book Antiqua" w:eastAsia="Book Antiqua" w:hAnsi="Book Antiqua" w:cs="Book Antiqua"/>
          <w:i/>
          <w:iCs/>
          <w:color w:val="000000"/>
        </w:rPr>
        <w:t xml:space="preserve"> Part A</w:t>
      </w:r>
      <w:r w:rsidRPr="00F50799">
        <w:rPr>
          <w:rFonts w:ascii="Book Antiqua" w:eastAsia="Book Antiqua" w:hAnsi="Book Antiqua" w:cs="Book Antiqua"/>
          <w:color w:val="000000"/>
        </w:rPr>
        <w:t xml:space="preserve"> 2013; </w:t>
      </w:r>
      <w:r w:rsidRPr="00F50799">
        <w:rPr>
          <w:rFonts w:ascii="Book Antiqua" w:eastAsia="Book Antiqua" w:hAnsi="Book Antiqua" w:cs="Book Antiqua"/>
          <w:b/>
          <w:bCs/>
          <w:color w:val="000000"/>
        </w:rPr>
        <w:t>19</w:t>
      </w:r>
      <w:r w:rsidRPr="00F50799">
        <w:rPr>
          <w:rFonts w:ascii="Book Antiqua" w:eastAsia="Book Antiqua" w:hAnsi="Book Antiqua" w:cs="Book Antiqua"/>
          <w:color w:val="000000"/>
        </w:rPr>
        <w:t>: 716-728 [PMID: 23072422</w:t>
      </w:r>
      <w:r w:rsidR="00863768">
        <w:rPr>
          <w:rFonts w:ascii="Book Antiqua" w:eastAsia="Book Antiqua" w:hAnsi="Book Antiqua" w:cs="Book Antiqua"/>
          <w:color w:val="000000"/>
        </w:rPr>
        <w:t xml:space="preserve"> DOI: 10.1089/ten.TEA.2012.0070</w:t>
      </w:r>
      <w:r w:rsidRPr="00F50799">
        <w:rPr>
          <w:rFonts w:ascii="Book Antiqua" w:eastAsia="Book Antiqua" w:hAnsi="Book Antiqua" w:cs="Book Antiqua"/>
          <w:color w:val="000000"/>
        </w:rPr>
        <w:t>]</w:t>
      </w:r>
    </w:p>
    <w:p w14:paraId="01A286BD"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57 </w:t>
      </w:r>
      <w:r w:rsidRPr="00F50799">
        <w:rPr>
          <w:rFonts w:ascii="Book Antiqua" w:eastAsia="Book Antiqua" w:hAnsi="Book Antiqua" w:cs="Book Antiqua"/>
          <w:b/>
          <w:bCs/>
          <w:color w:val="000000"/>
        </w:rPr>
        <w:t>Chen J</w:t>
      </w:r>
      <w:r w:rsidRPr="00F50799">
        <w:rPr>
          <w:rFonts w:ascii="Book Antiqua" w:eastAsia="Book Antiqua" w:hAnsi="Book Antiqua" w:cs="Book Antiqua"/>
          <w:color w:val="000000"/>
        </w:rPr>
        <w:t xml:space="preserve">, Li C, Wang S. Periodic heat shock accelerated the chondrogenic differentiation of human mesenchymal stem cells in pellet culture. </w:t>
      </w:r>
      <w:proofErr w:type="spellStart"/>
      <w:r w:rsidRPr="00F50799">
        <w:rPr>
          <w:rFonts w:ascii="Book Antiqua" w:eastAsia="Book Antiqua" w:hAnsi="Book Antiqua" w:cs="Book Antiqua"/>
          <w:i/>
          <w:iCs/>
          <w:color w:val="000000"/>
        </w:rPr>
        <w:t>PLoS</w:t>
      </w:r>
      <w:proofErr w:type="spellEnd"/>
      <w:r w:rsidRPr="00F50799">
        <w:rPr>
          <w:rFonts w:ascii="Book Antiqua" w:eastAsia="Book Antiqua" w:hAnsi="Book Antiqua" w:cs="Book Antiqua"/>
          <w:i/>
          <w:iCs/>
          <w:color w:val="000000"/>
        </w:rPr>
        <w:t xml:space="preserve"> One</w:t>
      </w:r>
      <w:r w:rsidRPr="00F50799">
        <w:rPr>
          <w:rFonts w:ascii="Book Antiqua" w:eastAsia="Book Antiqua" w:hAnsi="Book Antiqua" w:cs="Book Antiqua"/>
          <w:color w:val="000000"/>
        </w:rPr>
        <w:t xml:space="preserve"> 2014; </w:t>
      </w:r>
      <w:r w:rsidRPr="00F50799">
        <w:rPr>
          <w:rFonts w:ascii="Book Antiqua" w:eastAsia="Book Antiqua" w:hAnsi="Book Antiqua" w:cs="Book Antiqua"/>
          <w:b/>
          <w:bCs/>
          <w:color w:val="000000"/>
        </w:rPr>
        <w:t>9</w:t>
      </w:r>
      <w:r w:rsidRPr="00F50799">
        <w:rPr>
          <w:rFonts w:ascii="Book Antiqua" w:eastAsia="Book Antiqua" w:hAnsi="Book Antiqua" w:cs="Book Antiqua"/>
          <w:color w:val="000000"/>
        </w:rPr>
        <w:t>: e91561 [PMID: 24632670 DO</w:t>
      </w:r>
      <w:r w:rsidR="00863768">
        <w:rPr>
          <w:rFonts w:ascii="Book Antiqua" w:eastAsia="Book Antiqua" w:hAnsi="Book Antiqua" w:cs="Book Antiqua"/>
          <w:color w:val="000000"/>
        </w:rPr>
        <w:t>I: 10.1371/journal.pone.0091561</w:t>
      </w:r>
      <w:r w:rsidRPr="00F50799">
        <w:rPr>
          <w:rFonts w:ascii="Book Antiqua" w:eastAsia="Book Antiqua" w:hAnsi="Book Antiqua" w:cs="Book Antiqua"/>
          <w:color w:val="000000"/>
        </w:rPr>
        <w:t>]</w:t>
      </w:r>
    </w:p>
    <w:p w14:paraId="5317A320"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58 </w:t>
      </w:r>
      <w:r w:rsidRPr="00F50799">
        <w:rPr>
          <w:rFonts w:ascii="Book Antiqua" w:eastAsia="Book Antiqua" w:hAnsi="Book Antiqua" w:cs="Book Antiqua"/>
          <w:b/>
          <w:bCs/>
          <w:color w:val="000000"/>
        </w:rPr>
        <w:t>Ho JH</w:t>
      </w:r>
      <w:r w:rsidRPr="00F50799">
        <w:rPr>
          <w:rFonts w:ascii="Book Antiqua" w:eastAsia="Book Antiqua" w:hAnsi="Book Antiqua" w:cs="Book Antiqua"/>
          <w:color w:val="000000"/>
        </w:rPr>
        <w:t xml:space="preserve">, Chen YF, Ma WH, Tseng TC, Chen MH, Lee OK. Cell contact accelerates replicative senescence of human mesenchymal stem cells independent of telomere shortening and p53 activation: roles of Ras and oxidative stress. </w:t>
      </w:r>
      <w:r w:rsidRPr="00F50799">
        <w:rPr>
          <w:rFonts w:ascii="Book Antiqua" w:eastAsia="Book Antiqua" w:hAnsi="Book Antiqua" w:cs="Book Antiqua"/>
          <w:i/>
          <w:iCs/>
          <w:color w:val="000000"/>
        </w:rPr>
        <w:t>Cell Transplant</w:t>
      </w:r>
      <w:r w:rsidRPr="00F50799">
        <w:rPr>
          <w:rFonts w:ascii="Book Antiqua" w:eastAsia="Book Antiqua" w:hAnsi="Book Antiqua" w:cs="Book Antiqua"/>
          <w:color w:val="000000"/>
        </w:rPr>
        <w:t xml:space="preserve"> 2011; </w:t>
      </w:r>
      <w:r w:rsidRPr="00F50799">
        <w:rPr>
          <w:rFonts w:ascii="Book Antiqua" w:eastAsia="Book Antiqua" w:hAnsi="Book Antiqua" w:cs="Book Antiqua"/>
          <w:b/>
          <w:bCs/>
          <w:color w:val="000000"/>
        </w:rPr>
        <w:t>20</w:t>
      </w:r>
      <w:r w:rsidRPr="00F50799">
        <w:rPr>
          <w:rFonts w:ascii="Book Antiqua" w:eastAsia="Book Antiqua" w:hAnsi="Book Antiqua" w:cs="Book Antiqua"/>
          <w:color w:val="000000"/>
        </w:rPr>
        <w:t>: 1209-1220 [PMID: 2117639</w:t>
      </w:r>
      <w:r w:rsidR="00863768">
        <w:rPr>
          <w:rFonts w:ascii="Book Antiqua" w:eastAsia="Book Antiqua" w:hAnsi="Book Antiqua" w:cs="Book Antiqua"/>
          <w:color w:val="000000"/>
        </w:rPr>
        <w:t>6 DOI: 10.3727/096368910X546562</w:t>
      </w:r>
      <w:r w:rsidRPr="00F50799">
        <w:rPr>
          <w:rFonts w:ascii="Book Antiqua" w:eastAsia="Book Antiqua" w:hAnsi="Book Antiqua" w:cs="Book Antiqua"/>
          <w:color w:val="000000"/>
        </w:rPr>
        <w:t>]</w:t>
      </w:r>
    </w:p>
    <w:p w14:paraId="4CD9F1BF" w14:textId="77777777" w:rsidR="00EE48E3" w:rsidRPr="00F50799" w:rsidRDefault="00D702E1" w:rsidP="00F50799">
      <w:pPr>
        <w:spacing w:line="360" w:lineRule="auto"/>
        <w:jc w:val="both"/>
        <w:rPr>
          <w:rFonts w:ascii="Book Antiqua" w:eastAsia="Book Antiqua" w:hAnsi="Book Antiqua" w:cs="Book Antiqua"/>
          <w:color w:val="000000"/>
        </w:rPr>
      </w:pPr>
      <w:r w:rsidRPr="00F50799">
        <w:rPr>
          <w:rFonts w:ascii="Book Antiqua" w:eastAsia="Book Antiqua" w:hAnsi="Book Antiqua" w:cs="Book Antiqua"/>
          <w:color w:val="000000"/>
        </w:rPr>
        <w:t xml:space="preserve">59 </w:t>
      </w:r>
      <w:r w:rsidR="00EE48E3" w:rsidRPr="00F50799">
        <w:rPr>
          <w:rFonts w:ascii="Book Antiqua" w:hAnsi="Book Antiqua" w:cs="Segoe UI"/>
          <w:b/>
          <w:color w:val="212121"/>
          <w:shd w:val="clear" w:color="auto" w:fill="FFFFFF"/>
        </w:rPr>
        <w:t>Nita M</w:t>
      </w:r>
      <w:r w:rsidR="00EE48E3" w:rsidRPr="00F50799">
        <w:rPr>
          <w:rFonts w:ascii="Book Antiqua" w:hAnsi="Book Antiqua" w:cs="Segoe UI"/>
          <w:color w:val="212121"/>
          <w:shd w:val="clear" w:color="auto" w:fill="FFFFFF"/>
        </w:rPr>
        <w:t xml:space="preserve">, </w:t>
      </w:r>
      <w:proofErr w:type="spellStart"/>
      <w:r w:rsidR="00EE48E3" w:rsidRPr="00F50799">
        <w:rPr>
          <w:rFonts w:ascii="Book Antiqua" w:hAnsi="Book Antiqua" w:cs="Segoe UI"/>
          <w:color w:val="212121"/>
          <w:shd w:val="clear" w:color="auto" w:fill="FFFFFF"/>
        </w:rPr>
        <w:t>Grzybowski</w:t>
      </w:r>
      <w:proofErr w:type="spellEnd"/>
      <w:r w:rsidR="00EE48E3" w:rsidRPr="00F50799">
        <w:rPr>
          <w:rFonts w:ascii="Book Antiqua" w:hAnsi="Book Antiqua" w:cs="Segoe UI"/>
          <w:color w:val="212121"/>
          <w:shd w:val="clear" w:color="auto" w:fill="FFFFFF"/>
        </w:rPr>
        <w:t xml:space="preserve"> A. The Role of the Reactive Oxygen Species and Oxidative Stress in the </w:t>
      </w:r>
      <w:proofErr w:type="spellStart"/>
      <w:r w:rsidR="00EE48E3" w:rsidRPr="00F50799">
        <w:rPr>
          <w:rFonts w:ascii="Book Antiqua" w:hAnsi="Book Antiqua" w:cs="Segoe UI"/>
          <w:color w:val="212121"/>
          <w:shd w:val="clear" w:color="auto" w:fill="FFFFFF"/>
        </w:rPr>
        <w:t>Pathomechanism</w:t>
      </w:r>
      <w:proofErr w:type="spellEnd"/>
      <w:r w:rsidR="00EE48E3" w:rsidRPr="00F50799">
        <w:rPr>
          <w:rFonts w:ascii="Book Antiqua" w:hAnsi="Book Antiqua" w:cs="Segoe UI"/>
          <w:color w:val="212121"/>
          <w:shd w:val="clear" w:color="auto" w:fill="FFFFFF"/>
        </w:rPr>
        <w:t xml:space="preserve"> of the Age-Related Ocular Diseases and Other </w:t>
      </w:r>
      <w:r w:rsidR="00EE48E3" w:rsidRPr="00F50799">
        <w:rPr>
          <w:rFonts w:ascii="Book Antiqua" w:hAnsi="Book Antiqua" w:cs="Segoe UI"/>
          <w:color w:val="212121"/>
          <w:shd w:val="clear" w:color="auto" w:fill="FFFFFF"/>
        </w:rPr>
        <w:lastRenderedPageBreak/>
        <w:t xml:space="preserve">Pathologies of the Anterior and Posterior Eye Segments in Adults. Oxid Med Cell </w:t>
      </w:r>
      <w:proofErr w:type="spellStart"/>
      <w:r w:rsidR="00EE48E3" w:rsidRPr="00F50799">
        <w:rPr>
          <w:rFonts w:ascii="Book Antiqua" w:hAnsi="Book Antiqua" w:cs="Segoe UI"/>
          <w:color w:val="212121"/>
          <w:shd w:val="clear" w:color="auto" w:fill="FFFFFF"/>
        </w:rPr>
        <w:t>Longev</w:t>
      </w:r>
      <w:proofErr w:type="spellEnd"/>
      <w:r w:rsidR="00EE48E3" w:rsidRPr="00F50799">
        <w:rPr>
          <w:rFonts w:ascii="Book Antiqua" w:hAnsi="Book Antiqua" w:cs="Segoe UI"/>
          <w:color w:val="212121"/>
          <w:shd w:val="clear" w:color="auto" w:fill="FFFFFF"/>
        </w:rPr>
        <w:t xml:space="preserve"> 2016; 2016:3164734. [PMID: 268</w:t>
      </w:r>
      <w:r w:rsidR="00863768">
        <w:rPr>
          <w:rFonts w:ascii="Book Antiqua" w:hAnsi="Book Antiqua" w:cs="Segoe UI"/>
          <w:color w:val="212121"/>
          <w:shd w:val="clear" w:color="auto" w:fill="FFFFFF"/>
        </w:rPr>
        <w:t>81021 DOI: 10.1155/2016/3164734</w:t>
      </w:r>
      <w:r w:rsidR="00EE48E3" w:rsidRPr="00F50799">
        <w:rPr>
          <w:rFonts w:ascii="Book Antiqua" w:hAnsi="Book Antiqua" w:cs="Segoe UI"/>
          <w:color w:val="212121"/>
          <w:shd w:val="clear" w:color="auto" w:fill="FFFFFF"/>
        </w:rPr>
        <w:t>]</w:t>
      </w:r>
      <w:r w:rsidR="00EE48E3" w:rsidRPr="00F50799">
        <w:rPr>
          <w:rFonts w:ascii="Book Antiqua" w:eastAsia="Book Antiqua" w:hAnsi="Book Antiqua" w:cs="Book Antiqua"/>
          <w:color w:val="000000"/>
        </w:rPr>
        <w:t xml:space="preserve"> </w:t>
      </w:r>
    </w:p>
    <w:p w14:paraId="601BF9A3"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60 </w:t>
      </w:r>
      <w:r w:rsidRPr="00F50799">
        <w:rPr>
          <w:rFonts w:ascii="Book Antiqua" w:eastAsia="Book Antiqua" w:hAnsi="Book Antiqua" w:cs="Book Antiqua"/>
          <w:b/>
          <w:bCs/>
          <w:color w:val="000000"/>
        </w:rPr>
        <w:t>Park SG</w:t>
      </w:r>
      <w:r w:rsidRPr="00F50799">
        <w:rPr>
          <w:rFonts w:ascii="Book Antiqua" w:eastAsia="Book Antiqua" w:hAnsi="Book Antiqua" w:cs="Book Antiqua"/>
          <w:color w:val="000000"/>
        </w:rPr>
        <w:t xml:space="preserve">, Kim JH, Xia Y, Sung JH. Generation of reactive oxygen species in adipose-derived stem cells: friend or foe? </w:t>
      </w:r>
      <w:r w:rsidRPr="00F50799">
        <w:rPr>
          <w:rFonts w:ascii="Book Antiqua" w:eastAsia="Book Antiqua" w:hAnsi="Book Antiqua" w:cs="Book Antiqua"/>
          <w:i/>
          <w:iCs/>
          <w:color w:val="000000"/>
        </w:rPr>
        <w:t xml:space="preserve">Expert </w:t>
      </w:r>
      <w:proofErr w:type="spellStart"/>
      <w:r w:rsidRPr="00F50799">
        <w:rPr>
          <w:rFonts w:ascii="Book Antiqua" w:eastAsia="Book Antiqua" w:hAnsi="Book Antiqua" w:cs="Book Antiqua"/>
          <w:i/>
          <w:iCs/>
          <w:color w:val="000000"/>
        </w:rPr>
        <w:t>Opin</w:t>
      </w:r>
      <w:proofErr w:type="spellEnd"/>
      <w:r w:rsidRPr="00F50799">
        <w:rPr>
          <w:rFonts w:ascii="Book Antiqua" w:eastAsia="Book Antiqua" w:hAnsi="Book Antiqua" w:cs="Book Antiqua"/>
          <w:i/>
          <w:iCs/>
          <w:color w:val="000000"/>
        </w:rPr>
        <w:t xml:space="preserve"> </w:t>
      </w:r>
      <w:proofErr w:type="spellStart"/>
      <w:r w:rsidRPr="00F50799">
        <w:rPr>
          <w:rFonts w:ascii="Book Antiqua" w:eastAsia="Book Antiqua" w:hAnsi="Book Antiqua" w:cs="Book Antiqua"/>
          <w:i/>
          <w:iCs/>
          <w:color w:val="000000"/>
        </w:rPr>
        <w:t>Ther</w:t>
      </w:r>
      <w:proofErr w:type="spellEnd"/>
      <w:r w:rsidRPr="00F50799">
        <w:rPr>
          <w:rFonts w:ascii="Book Antiqua" w:eastAsia="Book Antiqua" w:hAnsi="Book Antiqua" w:cs="Book Antiqua"/>
          <w:i/>
          <w:iCs/>
          <w:color w:val="000000"/>
        </w:rPr>
        <w:t xml:space="preserve"> Targets</w:t>
      </w:r>
      <w:r w:rsidRPr="00F50799">
        <w:rPr>
          <w:rFonts w:ascii="Book Antiqua" w:eastAsia="Book Antiqua" w:hAnsi="Book Antiqua" w:cs="Book Antiqua"/>
          <w:color w:val="000000"/>
        </w:rPr>
        <w:t xml:space="preserve"> 2011; </w:t>
      </w:r>
      <w:r w:rsidRPr="00F50799">
        <w:rPr>
          <w:rFonts w:ascii="Book Antiqua" w:eastAsia="Book Antiqua" w:hAnsi="Book Antiqua" w:cs="Book Antiqua"/>
          <w:b/>
          <w:bCs/>
          <w:color w:val="000000"/>
        </w:rPr>
        <w:t>15</w:t>
      </w:r>
      <w:r w:rsidRPr="00F50799">
        <w:rPr>
          <w:rFonts w:ascii="Book Antiqua" w:eastAsia="Book Antiqua" w:hAnsi="Book Antiqua" w:cs="Book Antiqua"/>
          <w:color w:val="000000"/>
        </w:rPr>
        <w:t>: 1297-1306 [PMID: 21981031 DO</w:t>
      </w:r>
      <w:r w:rsidR="00863768">
        <w:rPr>
          <w:rFonts w:ascii="Book Antiqua" w:eastAsia="Book Antiqua" w:hAnsi="Book Antiqua" w:cs="Book Antiqua"/>
          <w:color w:val="000000"/>
        </w:rPr>
        <w:t>I: 10.1517/14728222.2011.628315</w:t>
      </w:r>
      <w:r w:rsidRPr="00F50799">
        <w:rPr>
          <w:rFonts w:ascii="Book Antiqua" w:eastAsia="Book Antiqua" w:hAnsi="Book Antiqua" w:cs="Book Antiqua"/>
          <w:color w:val="000000"/>
        </w:rPr>
        <w:t>]</w:t>
      </w:r>
    </w:p>
    <w:p w14:paraId="2C44C678"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61 </w:t>
      </w:r>
      <w:proofErr w:type="spellStart"/>
      <w:r w:rsidRPr="00F50799">
        <w:rPr>
          <w:rFonts w:ascii="Book Antiqua" w:eastAsia="Book Antiqua" w:hAnsi="Book Antiqua" w:cs="Book Antiqua"/>
          <w:b/>
          <w:bCs/>
          <w:color w:val="000000"/>
        </w:rPr>
        <w:t>Jeong</w:t>
      </w:r>
      <w:proofErr w:type="spellEnd"/>
      <w:r w:rsidRPr="00F50799">
        <w:rPr>
          <w:rFonts w:ascii="Book Antiqua" w:eastAsia="Book Antiqua" w:hAnsi="Book Antiqua" w:cs="Book Antiqua"/>
          <w:b/>
          <w:bCs/>
          <w:color w:val="000000"/>
        </w:rPr>
        <w:t xml:space="preserve"> YM</w:t>
      </w:r>
      <w:r w:rsidRPr="00F50799">
        <w:rPr>
          <w:rFonts w:ascii="Book Antiqua" w:eastAsia="Book Antiqua" w:hAnsi="Book Antiqua" w:cs="Book Antiqua"/>
          <w:color w:val="000000"/>
        </w:rPr>
        <w:t xml:space="preserve">, Sung YK, Kim WK, Kim JH, </w:t>
      </w:r>
      <w:proofErr w:type="spellStart"/>
      <w:r w:rsidRPr="00F50799">
        <w:rPr>
          <w:rFonts w:ascii="Book Antiqua" w:eastAsia="Book Antiqua" w:hAnsi="Book Antiqua" w:cs="Book Antiqua"/>
          <w:color w:val="000000"/>
        </w:rPr>
        <w:t>Kwack</w:t>
      </w:r>
      <w:proofErr w:type="spellEnd"/>
      <w:r w:rsidRPr="00F50799">
        <w:rPr>
          <w:rFonts w:ascii="Book Antiqua" w:eastAsia="Book Antiqua" w:hAnsi="Book Antiqua" w:cs="Book Antiqua"/>
          <w:color w:val="000000"/>
        </w:rPr>
        <w:t xml:space="preserve"> MH, Yoon I, Kim DD, Sung JH. Ultraviolet B preconditioning enhances the hair growth-promoting effects of adipose-derived stem cells </w:t>
      </w:r>
      <w:r w:rsidRPr="00F50799">
        <w:rPr>
          <w:rFonts w:ascii="Book Antiqua" w:eastAsia="Book Antiqua" w:hAnsi="Book Antiqua" w:cs="Book Antiqua"/>
          <w:i/>
          <w:iCs/>
          <w:color w:val="000000"/>
        </w:rPr>
        <w:t>via</w:t>
      </w:r>
      <w:r w:rsidRPr="00F50799">
        <w:rPr>
          <w:rFonts w:ascii="Book Antiqua" w:eastAsia="Book Antiqua" w:hAnsi="Book Antiqua" w:cs="Book Antiqua"/>
          <w:color w:val="000000"/>
        </w:rPr>
        <w:t xml:space="preserve"> generation of reactive oxygen species. </w:t>
      </w:r>
      <w:r w:rsidRPr="00F50799">
        <w:rPr>
          <w:rFonts w:ascii="Book Antiqua" w:eastAsia="Book Antiqua" w:hAnsi="Book Antiqua" w:cs="Book Antiqua"/>
          <w:i/>
          <w:iCs/>
          <w:color w:val="000000"/>
        </w:rPr>
        <w:t>Stem Cells Dev</w:t>
      </w:r>
      <w:r w:rsidRPr="00F50799">
        <w:rPr>
          <w:rFonts w:ascii="Book Antiqua" w:eastAsia="Book Antiqua" w:hAnsi="Book Antiqua" w:cs="Book Antiqua"/>
          <w:color w:val="000000"/>
        </w:rPr>
        <w:t xml:space="preserve"> 2013; </w:t>
      </w:r>
      <w:r w:rsidRPr="00F50799">
        <w:rPr>
          <w:rFonts w:ascii="Book Antiqua" w:eastAsia="Book Antiqua" w:hAnsi="Book Antiqua" w:cs="Book Antiqua"/>
          <w:b/>
          <w:bCs/>
          <w:color w:val="000000"/>
        </w:rPr>
        <w:t>22</w:t>
      </w:r>
      <w:r w:rsidRPr="00F50799">
        <w:rPr>
          <w:rFonts w:ascii="Book Antiqua" w:eastAsia="Book Antiqua" w:hAnsi="Book Antiqua" w:cs="Book Antiqua"/>
          <w:color w:val="000000"/>
        </w:rPr>
        <w:t>: 158-168 [PMID: 2278</w:t>
      </w:r>
      <w:r w:rsidR="00863768">
        <w:rPr>
          <w:rFonts w:ascii="Book Antiqua" w:eastAsia="Book Antiqua" w:hAnsi="Book Antiqua" w:cs="Book Antiqua"/>
          <w:color w:val="000000"/>
        </w:rPr>
        <w:t>4094 DOI: 10.1089/scd.2012.0167</w:t>
      </w:r>
      <w:r w:rsidRPr="00F50799">
        <w:rPr>
          <w:rFonts w:ascii="Book Antiqua" w:eastAsia="Book Antiqua" w:hAnsi="Book Antiqua" w:cs="Book Antiqua"/>
          <w:color w:val="000000"/>
        </w:rPr>
        <w:t>]</w:t>
      </w:r>
    </w:p>
    <w:p w14:paraId="657EC4C8"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62 </w:t>
      </w:r>
      <w:r w:rsidRPr="00F50799">
        <w:rPr>
          <w:rFonts w:ascii="Book Antiqua" w:eastAsia="Book Antiqua" w:hAnsi="Book Antiqua" w:cs="Book Antiqua"/>
          <w:b/>
          <w:bCs/>
          <w:color w:val="000000"/>
        </w:rPr>
        <w:t>Kang S</w:t>
      </w:r>
      <w:r w:rsidRPr="00F50799">
        <w:rPr>
          <w:rFonts w:ascii="Book Antiqua" w:eastAsia="Book Antiqua" w:hAnsi="Book Antiqua" w:cs="Book Antiqua"/>
          <w:color w:val="000000"/>
        </w:rPr>
        <w:t xml:space="preserve">, Kim SM, Sung JH. Cellular and molecular stimulation of adipose-derived stem cells under hypoxia. </w:t>
      </w:r>
      <w:r w:rsidRPr="00F50799">
        <w:rPr>
          <w:rFonts w:ascii="Book Antiqua" w:eastAsia="Book Antiqua" w:hAnsi="Book Antiqua" w:cs="Book Antiqua"/>
          <w:i/>
          <w:iCs/>
          <w:color w:val="000000"/>
        </w:rPr>
        <w:t>Cell Biol Int</w:t>
      </w:r>
      <w:r w:rsidRPr="00F50799">
        <w:rPr>
          <w:rFonts w:ascii="Book Antiqua" w:eastAsia="Book Antiqua" w:hAnsi="Book Antiqua" w:cs="Book Antiqua"/>
          <w:color w:val="000000"/>
        </w:rPr>
        <w:t xml:space="preserve"> 2014; </w:t>
      </w:r>
      <w:r w:rsidRPr="00F50799">
        <w:rPr>
          <w:rFonts w:ascii="Book Antiqua" w:eastAsia="Book Antiqua" w:hAnsi="Book Antiqua" w:cs="Book Antiqua"/>
          <w:b/>
          <w:bCs/>
          <w:color w:val="000000"/>
        </w:rPr>
        <w:t>38</w:t>
      </w:r>
      <w:r w:rsidRPr="00F50799">
        <w:rPr>
          <w:rFonts w:ascii="Book Antiqua" w:eastAsia="Book Antiqua" w:hAnsi="Book Antiqua" w:cs="Book Antiqua"/>
          <w:color w:val="000000"/>
        </w:rPr>
        <w:t>: 553-562 [PMID: 2</w:t>
      </w:r>
      <w:r w:rsidR="00863768">
        <w:rPr>
          <w:rFonts w:ascii="Book Antiqua" w:eastAsia="Book Antiqua" w:hAnsi="Book Antiqua" w:cs="Book Antiqua"/>
          <w:color w:val="000000"/>
        </w:rPr>
        <w:t>4446066 DOI: 10.1002/cbin.10246</w:t>
      </w:r>
      <w:r w:rsidRPr="00F50799">
        <w:rPr>
          <w:rFonts w:ascii="Book Antiqua" w:eastAsia="Book Antiqua" w:hAnsi="Book Antiqua" w:cs="Book Antiqua"/>
          <w:color w:val="000000"/>
        </w:rPr>
        <w:t>]</w:t>
      </w:r>
    </w:p>
    <w:p w14:paraId="4B5008AB"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63 </w:t>
      </w:r>
      <w:r w:rsidRPr="00F50799">
        <w:rPr>
          <w:rFonts w:ascii="Book Antiqua" w:eastAsia="Book Antiqua" w:hAnsi="Book Antiqua" w:cs="Book Antiqua"/>
          <w:b/>
          <w:bCs/>
          <w:color w:val="000000"/>
        </w:rPr>
        <w:t>Rattan SI</w:t>
      </w:r>
      <w:r w:rsidRPr="00F50799">
        <w:rPr>
          <w:rFonts w:ascii="Book Antiqua" w:eastAsia="Book Antiqua" w:hAnsi="Book Antiqua" w:cs="Book Antiqua"/>
          <w:color w:val="000000"/>
        </w:rPr>
        <w:t xml:space="preserve">, Fernandes RA, </w:t>
      </w:r>
      <w:proofErr w:type="spellStart"/>
      <w:r w:rsidRPr="00F50799">
        <w:rPr>
          <w:rFonts w:ascii="Book Antiqua" w:eastAsia="Book Antiqua" w:hAnsi="Book Antiqua" w:cs="Book Antiqua"/>
          <w:color w:val="000000"/>
        </w:rPr>
        <w:t>Demirovic</w:t>
      </w:r>
      <w:proofErr w:type="spellEnd"/>
      <w:r w:rsidRPr="00F50799">
        <w:rPr>
          <w:rFonts w:ascii="Book Antiqua" w:eastAsia="Book Antiqua" w:hAnsi="Book Antiqua" w:cs="Book Antiqua"/>
          <w:color w:val="000000"/>
        </w:rPr>
        <w:t xml:space="preserve"> D, </w:t>
      </w:r>
      <w:proofErr w:type="spellStart"/>
      <w:r w:rsidRPr="00F50799">
        <w:rPr>
          <w:rFonts w:ascii="Book Antiqua" w:eastAsia="Book Antiqua" w:hAnsi="Book Antiqua" w:cs="Book Antiqua"/>
          <w:color w:val="000000"/>
        </w:rPr>
        <w:t>Dymek</w:t>
      </w:r>
      <w:proofErr w:type="spellEnd"/>
      <w:r w:rsidRPr="00F50799">
        <w:rPr>
          <w:rFonts w:ascii="Book Antiqua" w:eastAsia="Book Antiqua" w:hAnsi="Book Antiqua" w:cs="Book Antiqua"/>
          <w:color w:val="000000"/>
        </w:rPr>
        <w:t xml:space="preserve"> B, Lima CF. Heat stress and </w:t>
      </w:r>
      <w:proofErr w:type="spellStart"/>
      <w:r w:rsidRPr="00F50799">
        <w:rPr>
          <w:rFonts w:ascii="Book Antiqua" w:eastAsia="Book Antiqua" w:hAnsi="Book Antiqua" w:cs="Book Antiqua"/>
          <w:color w:val="000000"/>
        </w:rPr>
        <w:t>hormetin</w:t>
      </w:r>
      <w:proofErr w:type="spellEnd"/>
      <w:r w:rsidRPr="00F50799">
        <w:rPr>
          <w:rFonts w:ascii="Book Antiqua" w:eastAsia="Book Antiqua" w:hAnsi="Book Antiqua" w:cs="Book Antiqua"/>
          <w:color w:val="000000"/>
        </w:rPr>
        <w:t xml:space="preserve">-induced hormesis in human cells: effects on aging, wound healing, angiogenesis, and differentiation. </w:t>
      </w:r>
      <w:r w:rsidRPr="00F50799">
        <w:rPr>
          <w:rFonts w:ascii="Book Antiqua" w:eastAsia="Book Antiqua" w:hAnsi="Book Antiqua" w:cs="Book Antiqua"/>
          <w:i/>
          <w:iCs/>
          <w:color w:val="000000"/>
        </w:rPr>
        <w:t>Dose Response</w:t>
      </w:r>
      <w:r w:rsidRPr="00F50799">
        <w:rPr>
          <w:rFonts w:ascii="Book Antiqua" w:eastAsia="Book Antiqua" w:hAnsi="Book Antiqua" w:cs="Book Antiqua"/>
          <w:color w:val="000000"/>
        </w:rPr>
        <w:t xml:space="preserve"> 2009; </w:t>
      </w:r>
      <w:r w:rsidRPr="00F50799">
        <w:rPr>
          <w:rFonts w:ascii="Book Antiqua" w:eastAsia="Book Antiqua" w:hAnsi="Book Antiqua" w:cs="Book Antiqua"/>
          <w:b/>
          <w:bCs/>
          <w:color w:val="000000"/>
        </w:rPr>
        <w:t>7</w:t>
      </w:r>
      <w:r w:rsidRPr="00F50799">
        <w:rPr>
          <w:rFonts w:ascii="Book Antiqua" w:eastAsia="Book Antiqua" w:hAnsi="Book Antiqua" w:cs="Book Antiqua"/>
          <w:color w:val="000000"/>
        </w:rPr>
        <w:t>: 90-103 [PMID: 19343114 DOI: 10.2203/dose-response.08-014.Rat</w:t>
      </w:r>
      <w:r w:rsidR="00863768">
        <w:rPr>
          <w:rFonts w:ascii="Book Antiqua" w:eastAsia="Book Antiqua" w:hAnsi="Book Antiqua" w:cs="Book Antiqua"/>
          <w:color w:val="000000"/>
        </w:rPr>
        <w:t>tan</w:t>
      </w:r>
      <w:r w:rsidRPr="00F50799">
        <w:rPr>
          <w:rFonts w:ascii="Book Antiqua" w:eastAsia="Book Antiqua" w:hAnsi="Book Antiqua" w:cs="Book Antiqua"/>
          <w:color w:val="000000"/>
        </w:rPr>
        <w:t>]</w:t>
      </w:r>
    </w:p>
    <w:p w14:paraId="5869640F"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64 </w:t>
      </w:r>
      <w:r w:rsidRPr="00F50799">
        <w:rPr>
          <w:rFonts w:ascii="Book Antiqua" w:eastAsia="Book Antiqua" w:hAnsi="Book Antiqua" w:cs="Book Antiqua"/>
          <w:b/>
          <w:bCs/>
          <w:color w:val="000000"/>
        </w:rPr>
        <w:t>Nielsen ER</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Eskildsen</w:t>
      </w:r>
      <w:proofErr w:type="spellEnd"/>
      <w:r w:rsidRPr="00F50799">
        <w:rPr>
          <w:rFonts w:ascii="Book Antiqua" w:eastAsia="Book Antiqua" w:hAnsi="Book Antiqua" w:cs="Book Antiqua"/>
          <w:color w:val="000000"/>
        </w:rPr>
        <w:t xml:space="preserve">-Helmond YE, Rattan SI. MAP kinases and heat shock-induced hormesis in human fibroblasts during serial passaging in vitro. </w:t>
      </w:r>
      <w:r w:rsidRPr="00F50799">
        <w:rPr>
          <w:rFonts w:ascii="Book Antiqua" w:eastAsia="Book Antiqua" w:hAnsi="Book Antiqua" w:cs="Book Antiqua"/>
          <w:i/>
          <w:iCs/>
          <w:color w:val="000000"/>
        </w:rPr>
        <w:t xml:space="preserve">Ann N Y </w:t>
      </w:r>
      <w:proofErr w:type="spellStart"/>
      <w:r w:rsidRPr="00F50799">
        <w:rPr>
          <w:rFonts w:ascii="Book Antiqua" w:eastAsia="Book Antiqua" w:hAnsi="Book Antiqua" w:cs="Book Antiqua"/>
          <w:i/>
          <w:iCs/>
          <w:color w:val="000000"/>
        </w:rPr>
        <w:t>Acad</w:t>
      </w:r>
      <w:proofErr w:type="spellEnd"/>
      <w:r w:rsidRPr="00F50799">
        <w:rPr>
          <w:rFonts w:ascii="Book Antiqua" w:eastAsia="Book Antiqua" w:hAnsi="Book Antiqua" w:cs="Book Antiqua"/>
          <w:i/>
          <w:iCs/>
          <w:color w:val="000000"/>
        </w:rPr>
        <w:t xml:space="preserve"> Sci</w:t>
      </w:r>
      <w:r w:rsidRPr="00F50799">
        <w:rPr>
          <w:rFonts w:ascii="Book Antiqua" w:eastAsia="Book Antiqua" w:hAnsi="Book Antiqua" w:cs="Book Antiqua"/>
          <w:color w:val="000000"/>
        </w:rPr>
        <w:t xml:space="preserve"> 2006; </w:t>
      </w:r>
      <w:r w:rsidRPr="00F50799">
        <w:rPr>
          <w:rFonts w:ascii="Book Antiqua" w:eastAsia="Book Antiqua" w:hAnsi="Book Antiqua" w:cs="Book Antiqua"/>
          <w:b/>
          <w:bCs/>
          <w:color w:val="000000"/>
        </w:rPr>
        <w:t>1067</w:t>
      </w:r>
      <w:r w:rsidRPr="00F50799">
        <w:rPr>
          <w:rFonts w:ascii="Book Antiqua" w:eastAsia="Book Antiqua" w:hAnsi="Book Antiqua" w:cs="Book Antiqua"/>
          <w:color w:val="000000"/>
        </w:rPr>
        <w:t>: 343-348 [PMID: 168040</w:t>
      </w:r>
      <w:r w:rsidR="00863768">
        <w:rPr>
          <w:rFonts w:ascii="Book Antiqua" w:eastAsia="Book Antiqua" w:hAnsi="Book Antiqua" w:cs="Book Antiqua"/>
          <w:color w:val="000000"/>
        </w:rPr>
        <w:t>09 DOI: 10.1196/annals.1354.048</w:t>
      </w:r>
      <w:r w:rsidRPr="00F50799">
        <w:rPr>
          <w:rFonts w:ascii="Book Antiqua" w:eastAsia="Book Antiqua" w:hAnsi="Book Antiqua" w:cs="Book Antiqua"/>
          <w:color w:val="000000"/>
        </w:rPr>
        <w:t>]</w:t>
      </w:r>
    </w:p>
    <w:p w14:paraId="5E30686B"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65 </w:t>
      </w:r>
      <w:proofErr w:type="spellStart"/>
      <w:r w:rsidRPr="00F50799">
        <w:rPr>
          <w:rFonts w:ascii="Book Antiqua" w:eastAsia="Book Antiqua" w:hAnsi="Book Antiqua" w:cs="Book Antiqua"/>
          <w:b/>
          <w:bCs/>
          <w:color w:val="000000"/>
        </w:rPr>
        <w:t>Choudhery</w:t>
      </w:r>
      <w:proofErr w:type="spellEnd"/>
      <w:r w:rsidRPr="00F50799">
        <w:rPr>
          <w:rFonts w:ascii="Book Antiqua" w:eastAsia="Book Antiqua" w:hAnsi="Book Antiqua" w:cs="Book Antiqua"/>
          <w:b/>
          <w:bCs/>
          <w:color w:val="000000"/>
        </w:rPr>
        <w:t xml:space="preserve"> MS</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Badowski</w:t>
      </w:r>
      <w:proofErr w:type="spellEnd"/>
      <w:r w:rsidRPr="00F50799">
        <w:rPr>
          <w:rFonts w:ascii="Book Antiqua" w:eastAsia="Book Antiqua" w:hAnsi="Book Antiqua" w:cs="Book Antiqua"/>
          <w:color w:val="000000"/>
        </w:rPr>
        <w:t xml:space="preserve"> M, Muise A, Harris DT. Effect of mild heat stress on the proliferative and differentiative ability of human mesenchymal stromal cells. </w:t>
      </w:r>
      <w:proofErr w:type="spellStart"/>
      <w:r w:rsidRPr="00F50799">
        <w:rPr>
          <w:rFonts w:ascii="Book Antiqua" w:eastAsia="Book Antiqua" w:hAnsi="Book Antiqua" w:cs="Book Antiqua"/>
          <w:i/>
          <w:iCs/>
          <w:color w:val="000000"/>
        </w:rPr>
        <w:t>Cytotherapy</w:t>
      </w:r>
      <w:proofErr w:type="spellEnd"/>
      <w:r w:rsidRPr="00F50799">
        <w:rPr>
          <w:rFonts w:ascii="Book Antiqua" w:eastAsia="Book Antiqua" w:hAnsi="Book Antiqua" w:cs="Book Antiqua"/>
          <w:color w:val="000000"/>
        </w:rPr>
        <w:t xml:space="preserve"> 2015; </w:t>
      </w:r>
      <w:r w:rsidRPr="00F50799">
        <w:rPr>
          <w:rFonts w:ascii="Book Antiqua" w:eastAsia="Book Antiqua" w:hAnsi="Book Antiqua" w:cs="Book Antiqua"/>
          <w:b/>
          <w:bCs/>
          <w:color w:val="000000"/>
        </w:rPr>
        <w:t>17</w:t>
      </w:r>
      <w:r w:rsidRPr="00F50799">
        <w:rPr>
          <w:rFonts w:ascii="Book Antiqua" w:eastAsia="Book Antiqua" w:hAnsi="Book Antiqua" w:cs="Book Antiqua"/>
          <w:color w:val="000000"/>
        </w:rPr>
        <w:t xml:space="preserve">: 359-368 [PMID: 25536863 </w:t>
      </w:r>
      <w:r w:rsidR="00863768">
        <w:rPr>
          <w:rFonts w:ascii="Book Antiqua" w:eastAsia="Book Antiqua" w:hAnsi="Book Antiqua" w:cs="Book Antiqua"/>
          <w:color w:val="000000"/>
        </w:rPr>
        <w:t>DOI: 10.1016/j.jcyt.2014.11.003</w:t>
      </w:r>
      <w:r w:rsidRPr="00F50799">
        <w:rPr>
          <w:rFonts w:ascii="Book Antiqua" w:eastAsia="Book Antiqua" w:hAnsi="Book Antiqua" w:cs="Book Antiqua"/>
          <w:color w:val="000000"/>
        </w:rPr>
        <w:t>]</w:t>
      </w:r>
    </w:p>
    <w:p w14:paraId="0222A9F7"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66 </w:t>
      </w:r>
      <w:r w:rsidRPr="00F50799">
        <w:rPr>
          <w:rFonts w:ascii="Book Antiqua" w:eastAsia="Book Antiqua" w:hAnsi="Book Antiqua" w:cs="Book Antiqua"/>
          <w:b/>
          <w:bCs/>
          <w:color w:val="000000"/>
        </w:rPr>
        <w:t>Chen M</w:t>
      </w:r>
      <w:r w:rsidRPr="00F50799">
        <w:rPr>
          <w:rFonts w:ascii="Book Antiqua" w:eastAsia="Book Antiqua" w:hAnsi="Book Antiqua" w:cs="Book Antiqua"/>
          <w:color w:val="000000"/>
        </w:rPr>
        <w:t xml:space="preserve">, Ye A, Wei J, Wang R, Poon K. Deoxycholic Acid Upregulates the Reprogramming Factors KFL4 and OCT4 Through the IL-6/STAT3 Pathway in Esophageal Adenocarcinoma Cells. </w:t>
      </w:r>
      <w:r w:rsidRPr="00F50799">
        <w:rPr>
          <w:rFonts w:ascii="Book Antiqua" w:eastAsia="Book Antiqua" w:hAnsi="Book Antiqua" w:cs="Book Antiqua"/>
          <w:i/>
          <w:iCs/>
          <w:color w:val="000000"/>
        </w:rPr>
        <w:t>Technol Cancer Res Treat</w:t>
      </w:r>
      <w:r w:rsidRPr="00F50799">
        <w:rPr>
          <w:rFonts w:ascii="Book Antiqua" w:eastAsia="Book Antiqua" w:hAnsi="Book Antiqua" w:cs="Book Antiqua"/>
          <w:color w:val="000000"/>
        </w:rPr>
        <w:t xml:space="preserve"> 2020; </w:t>
      </w:r>
      <w:r w:rsidRPr="00F50799">
        <w:rPr>
          <w:rFonts w:ascii="Book Antiqua" w:eastAsia="Book Antiqua" w:hAnsi="Book Antiqua" w:cs="Book Antiqua"/>
          <w:b/>
          <w:bCs/>
          <w:color w:val="000000"/>
        </w:rPr>
        <w:t>19</w:t>
      </w:r>
      <w:r w:rsidRPr="00F50799">
        <w:rPr>
          <w:rFonts w:ascii="Book Antiqua" w:eastAsia="Book Antiqua" w:hAnsi="Book Antiqua" w:cs="Book Antiqua"/>
          <w:color w:val="000000"/>
        </w:rPr>
        <w:t>: 1533033820945302 [PMID: 3286970</w:t>
      </w:r>
      <w:r w:rsidR="00863768">
        <w:rPr>
          <w:rFonts w:ascii="Book Antiqua" w:eastAsia="Book Antiqua" w:hAnsi="Book Antiqua" w:cs="Book Antiqua"/>
          <w:color w:val="000000"/>
        </w:rPr>
        <w:t>4 DOI: 10.1177/1533033820945302</w:t>
      </w:r>
      <w:r w:rsidRPr="00F50799">
        <w:rPr>
          <w:rFonts w:ascii="Book Antiqua" w:eastAsia="Book Antiqua" w:hAnsi="Book Antiqua" w:cs="Book Antiqua"/>
          <w:color w:val="000000"/>
        </w:rPr>
        <w:t>]</w:t>
      </w:r>
    </w:p>
    <w:p w14:paraId="06DF1B16"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67 </w:t>
      </w:r>
      <w:r w:rsidRPr="00F50799">
        <w:rPr>
          <w:rFonts w:ascii="Book Antiqua" w:eastAsia="Book Antiqua" w:hAnsi="Book Antiqua" w:cs="Book Antiqua"/>
          <w:b/>
          <w:bCs/>
          <w:color w:val="000000"/>
        </w:rPr>
        <w:t>Gomez-Pastor R</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Burchfiel</w:t>
      </w:r>
      <w:proofErr w:type="spellEnd"/>
      <w:r w:rsidRPr="00F50799">
        <w:rPr>
          <w:rFonts w:ascii="Book Antiqua" w:eastAsia="Book Antiqua" w:hAnsi="Book Antiqua" w:cs="Book Antiqua"/>
          <w:color w:val="000000"/>
        </w:rPr>
        <w:t xml:space="preserve"> ET, Thiele DJ. Regulation of heat shock transcription factors and their roles in physiology and disease. </w:t>
      </w:r>
      <w:r w:rsidRPr="00F50799">
        <w:rPr>
          <w:rFonts w:ascii="Book Antiqua" w:eastAsia="Book Antiqua" w:hAnsi="Book Antiqua" w:cs="Book Antiqua"/>
          <w:i/>
          <w:iCs/>
          <w:color w:val="000000"/>
        </w:rPr>
        <w:t>Nat Rev Mol Cell Biol</w:t>
      </w:r>
      <w:r w:rsidRPr="00F50799">
        <w:rPr>
          <w:rFonts w:ascii="Book Antiqua" w:eastAsia="Book Antiqua" w:hAnsi="Book Antiqua" w:cs="Book Antiqua"/>
          <w:color w:val="000000"/>
        </w:rPr>
        <w:t xml:space="preserve"> 2018; </w:t>
      </w:r>
      <w:r w:rsidRPr="00F50799">
        <w:rPr>
          <w:rFonts w:ascii="Book Antiqua" w:eastAsia="Book Antiqua" w:hAnsi="Book Antiqua" w:cs="Book Antiqua"/>
          <w:b/>
          <w:bCs/>
          <w:color w:val="000000"/>
        </w:rPr>
        <w:t>19</w:t>
      </w:r>
      <w:r w:rsidRPr="00F50799">
        <w:rPr>
          <w:rFonts w:ascii="Book Antiqua" w:eastAsia="Book Antiqua" w:hAnsi="Book Antiqua" w:cs="Book Antiqua"/>
          <w:color w:val="000000"/>
        </w:rPr>
        <w:t>: 4-19 [PMID: 28</w:t>
      </w:r>
      <w:r w:rsidR="00863768">
        <w:rPr>
          <w:rFonts w:ascii="Book Antiqua" w:eastAsia="Book Antiqua" w:hAnsi="Book Antiqua" w:cs="Book Antiqua"/>
          <w:color w:val="000000"/>
        </w:rPr>
        <w:t>852220 DOI: 10.1038/nrm.2017.73</w:t>
      </w:r>
      <w:r w:rsidRPr="00F50799">
        <w:rPr>
          <w:rFonts w:ascii="Book Antiqua" w:eastAsia="Book Antiqua" w:hAnsi="Book Antiqua" w:cs="Book Antiqua"/>
          <w:color w:val="000000"/>
        </w:rPr>
        <w:t>]</w:t>
      </w:r>
    </w:p>
    <w:p w14:paraId="381ED0DE"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lastRenderedPageBreak/>
        <w:t xml:space="preserve">68 </w:t>
      </w:r>
      <w:r w:rsidRPr="00F50799">
        <w:rPr>
          <w:rFonts w:ascii="Book Antiqua" w:eastAsia="Book Antiqua" w:hAnsi="Book Antiqua" w:cs="Book Antiqua"/>
          <w:b/>
          <w:bCs/>
          <w:color w:val="000000"/>
        </w:rPr>
        <w:t>Fan GC</w:t>
      </w:r>
      <w:r w:rsidRPr="00F50799">
        <w:rPr>
          <w:rFonts w:ascii="Book Antiqua" w:eastAsia="Book Antiqua" w:hAnsi="Book Antiqua" w:cs="Book Antiqua"/>
          <w:color w:val="000000"/>
        </w:rPr>
        <w:t xml:space="preserve">. Role of heat shock proteins in stem cell behavior. </w:t>
      </w:r>
      <w:r w:rsidRPr="00F50799">
        <w:rPr>
          <w:rFonts w:ascii="Book Antiqua" w:eastAsia="Book Antiqua" w:hAnsi="Book Antiqua" w:cs="Book Antiqua"/>
          <w:i/>
          <w:iCs/>
          <w:color w:val="000000"/>
        </w:rPr>
        <w:t xml:space="preserve">Prog Mol Biol </w:t>
      </w:r>
      <w:proofErr w:type="spellStart"/>
      <w:r w:rsidRPr="00F50799">
        <w:rPr>
          <w:rFonts w:ascii="Book Antiqua" w:eastAsia="Book Antiqua" w:hAnsi="Book Antiqua" w:cs="Book Antiqua"/>
          <w:i/>
          <w:iCs/>
          <w:color w:val="000000"/>
        </w:rPr>
        <w:t>Transl</w:t>
      </w:r>
      <w:proofErr w:type="spellEnd"/>
      <w:r w:rsidRPr="00F50799">
        <w:rPr>
          <w:rFonts w:ascii="Book Antiqua" w:eastAsia="Book Antiqua" w:hAnsi="Book Antiqua" w:cs="Book Antiqua"/>
          <w:i/>
          <w:iCs/>
          <w:color w:val="000000"/>
        </w:rPr>
        <w:t xml:space="preserve"> Sci</w:t>
      </w:r>
      <w:r w:rsidRPr="00F50799">
        <w:rPr>
          <w:rFonts w:ascii="Book Antiqua" w:eastAsia="Book Antiqua" w:hAnsi="Book Antiqua" w:cs="Book Antiqua"/>
          <w:color w:val="000000"/>
        </w:rPr>
        <w:t xml:space="preserve"> 2012; </w:t>
      </w:r>
      <w:r w:rsidRPr="00F50799">
        <w:rPr>
          <w:rFonts w:ascii="Book Antiqua" w:eastAsia="Book Antiqua" w:hAnsi="Book Antiqua" w:cs="Book Antiqua"/>
          <w:b/>
          <w:bCs/>
          <w:color w:val="000000"/>
        </w:rPr>
        <w:t>111</w:t>
      </w:r>
      <w:r w:rsidRPr="00F50799">
        <w:rPr>
          <w:rFonts w:ascii="Book Antiqua" w:eastAsia="Book Antiqua" w:hAnsi="Book Antiqua" w:cs="Book Antiqua"/>
          <w:color w:val="000000"/>
        </w:rPr>
        <w:t>: 305-322 [PMID: 22917237 DOI: 10.</w:t>
      </w:r>
      <w:r w:rsidR="00863768">
        <w:rPr>
          <w:rFonts w:ascii="Book Antiqua" w:eastAsia="Book Antiqua" w:hAnsi="Book Antiqua" w:cs="Book Antiqua"/>
          <w:color w:val="000000"/>
        </w:rPr>
        <w:t>1016/B978-0-12-398459-3.00014-9</w:t>
      </w:r>
      <w:r w:rsidRPr="00F50799">
        <w:rPr>
          <w:rFonts w:ascii="Book Antiqua" w:eastAsia="Book Antiqua" w:hAnsi="Book Antiqua" w:cs="Book Antiqua"/>
          <w:color w:val="000000"/>
        </w:rPr>
        <w:t>]</w:t>
      </w:r>
    </w:p>
    <w:p w14:paraId="113FB620" w14:textId="77777777" w:rsidR="009732F8" w:rsidRPr="00F50799" w:rsidRDefault="00D702E1" w:rsidP="00F50799">
      <w:pPr>
        <w:spacing w:line="360" w:lineRule="auto"/>
        <w:jc w:val="both"/>
        <w:rPr>
          <w:rFonts w:ascii="Book Antiqua" w:hAnsi="Book Antiqua" w:cs="Segoe UI"/>
          <w:color w:val="212121"/>
          <w:shd w:val="clear" w:color="auto" w:fill="FFFFFF"/>
        </w:rPr>
      </w:pPr>
      <w:r w:rsidRPr="00F50799">
        <w:rPr>
          <w:rFonts w:ascii="Book Antiqua" w:eastAsia="Book Antiqua" w:hAnsi="Book Antiqua" w:cs="Book Antiqua"/>
          <w:color w:val="000000"/>
        </w:rPr>
        <w:t xml:space="preserve">69 </w:t>
      </w:r>
      <w:r w:rsidR="009732F8" w:rsidRPr="00984B0C">
        <w:rPr>
          <w:rFonts w:ascii="Book Antiqua" w:hAnsi="Book Antiqua" w:cs="Segoe UI"/>
          <w:b/>
          <w:color w:val="212121"/>
          <w:shd w:val="clear" w:color="auto" w:fill="FFFFFF"/>
        </w:rPr>
        <w:t xml:space="preserve">Moloney TC, </w:t>
      </w:r>
      <w:r w:rsidR="009732F8" w:rsidRPr="00F50799">
        <w:rPr>
          <w:rFonts w:ascii="Book Antiqua" w:hAnsi="Book Antiqua" w:cs="Segoe UI"/>
          <w:color w:val="212121"/>
          <w:shd w:val="clear" w:color="auto" w:fill="FFFFFF"/>
        </w:rPr>
        <w:t>Hoban DB, Barry FP, Howard L, Dowd E. Kinetics of thermally induced heat shock protein 27 and 70 expression by bone marrow-derived mesenchymal stem cells.</w:t>
      </w:r>
      <w:r w:rsidR="009732F8" w:rsidRPr="00984B0C">
        <w:rPr>
          <w:rFonts w:ascii="Book Antiqua" w:hAnsi="Book Antiqua" w:cs="Segoe UI"/>
          <w:i/>
          <w:color w:val="212121"/>
          <w:shd w:val="clear" w:color="auto" w:fill="FFFFFF"/>
        </w:rPr>
        <w:t xml:space="preserve"> Protein Sci</w:t>
      </w:r>
      <w:r w:rsidR="009732F8" w:rsidRPr="00F50799">
        <w:rPr>
          <w:rFonts w:ascii="Book Antiqua" w:hAnsi="Book Antiqua" w:cs="Segoe UI"/>
          <w:color w:val="212121"/>
          <w:shd w:val="clear" w:color="auto" w:fill="FFFFFF"/>
        </w:rPr>
        <w:t xml:space="preserve"> 2012; </w:t>
      </w:r>
      <w:r w:rsidR="009732F8" w:rsidRPr="00984B0C">
        <w:rPr>
          <w:rFonts w:ascii="Book Antiqua" w:hAnsi="Book Antiqua" w:cs="Segoe UI"/>
          <w:color w:val="212121"/>
          <w:shd w:val="clear" w:color="auto" w:fill="FFFFFF"/>
        </w:rPr>
        <w:t>21:</w:t>
      </w:r>
      <w:r w:rsidR="00984B0C">
        <w:rPr>
          <w:rFonts w:ascii="Book Antiqua" w:hAnsi="Book Antiqua" w:cs="Segoe UI" w:hint="eastAsia"/>
          <w:color w:val="212121"/>
          <w:shd w:val="clear" w:color="auto" w:fill="FFFFFF"/>
          <w:lang w:eastAsia="zh-CN"/>
        </w:rPr>
        <w:t xml:space="preserve"> </w:t>
      </w:r>
      <w:r w:rsidR="00984B0C">
        <w:rPr>
          <w:rFonts w:ascii="Book Antiqua" w:hAnsi="Book Antiqua" w:cs="Segoe UI"/>
          <w:color w:val="212121"/>
          <w:shd w:val="clear" w:color="auto" w:fill="FFFFFF"/>
        </w:rPr>
        <w:t>904-909</w:t>
      </w:r>
      <w:r w:rsidR="009732F8" w:rsidRPr="00F50799">
        <w:rPr>
          <w:rFonts w:ascii="Book Antiqua" w:hAnsi="Book Antiqua" w:cs="Segoe UI"/>
          <w:color w:val="212121"/>
          <w:shd w:val="clear" w:color="auto" w:fill="FFFFFF"/>
        </w:rPr>
        <w:t xml:space="preserve"> [PMID:</w:t>
      </w:r>
      <w:r w:rsidR="00863768">
        <w:rPr>
          <w:rFonts w:ascii="Book Antiqua" w:hAnsi="Book Antiqua" w:cs="Segoe UI"/>
          <w:color w:val="212121"/>
          <w:shd w:val="clear" w:color="auto" w:fill="FFFFFF"/>
        </w:rPr>
        <w:t xml:space="preserve"> 22505291 DOI: 10.1002/pro.2077</w:t>
      </w:r>
      <w:r w:rsidR="009732F8" w:rsidRPr="00F50799">
        <w:rPr>
          <w:rFonts w:ascii="Book Antiqua" w:hAnsi="Book Antiqua" w:cs="Segoe UI"/>
          <w:color w:val="212121"/>
          <w:shd w:val="clear" w:color="auto" w:fill="FFFFFF"/>
        </w:rPr>
        <w:t>]</w:t>
      </w:r>
    </w:p>
    <w:p w14:paraId="543A99E1"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70 </w:t>
      </w:r>
      <w:proofErr w:type="spellStart"/>
      <w:r w:rsidRPr="00F50799">
        <w:rPr>
          <w:rFonts w:ascii="Book Antiqua" w:eastAsia="Book Antiqua" w:hAnsi="Book Antiqua" w:cs="Book Antiqua"/>
          <w:b/>
          <w:bCs/>
          <w:color w:val="000000"/>
        </w:rPr>
        <w:t>Sart</w:t>
      </w:r>
      <w:proofErr w:type="spellEnd"/>
      <w:r w:rsidRPr="00F50799">
        <w:rPr>
          <w:rFonts w:ascii="Book Antiqua" w:eastAsia="Book Antiqua" w:hAnsi="Book Antiqua" w:cs="Book Antiqua"/>
          <w:b/>
          <w:bCs/>
          <w:color w:val="000000"/>
        </w:rPr>
        <w:t xml:space="preserve"> S</w:t>
      </w:r>
      <w:r w:rsidRPr="00F50799">
        <w:rPr>
          <w:rFonts w:ascii="Book Antiqua" w:eastAsia="Book Antiqua" w:hAnsi="Book Antiqua" w:cs="Book Antiqua"/>
          <w:color w:val="000000"/>
        </w:rPr>
        <w:t xml:space="preserve">, Ma T, Li Y. Preconditioning stem cells for </w:t>
      </w:r>
      <w:r w:rsidRPr="00F50799">
        <w:rPr>
          <w:rFonts w:ascii="Book Antiqua" w:eastAsia="Book Antiqua" w:hAnsi="Book Antiqua" w:cs="Book Antiqua"/>
          <w:i/>
          <w:iCs/>
          <w:color w:val="000000"/>
        </w:rPr>
        <w:t>in vivo</w:t>
      </w:r>
      <w:r w:rsidRPr="00F50799">
        <w:rPr>
          <w:rFonts w:ascii="Book Antiqua" w:eastAsia="Book Antiqua" w:hAnsi="Book Antiqua" w:cs="Book Antiqua"/>
          <w:color w:val="000000"/>
        </w:rPr>
        <w:t xml:space="preserve"> delivery. </w:t>
      </w:r>
      <w:proofErr w:type="spellStart"/>
      <w:r w:rsidRPr="00F50799">
        <w:rPr>
          <w:rFonts w:ascii="Book Antiqua" w:eastAsia="Book Antiqua" w:hAnsi="Book Antiqua" w:cs="Book Antiqua"/>
          <w:i/>
          <w:iCs/>
          <w:color w:val="000000"/>
        </w:rPr>
        <w:t>Biores</w:t>
      </w:r>
      <w:proofErr w:type="spellEnd"/>
      <w:r w:rsidRPr="00F50799">
        <w:rPr>
          <w:rFonts w:ascii="Book Antiqua" w:eastAsia="Book Antiqua" w:hAnsi="Book Antiqua" w:cs="Book Antiqua"/>
          <w:i/>
          <w:iCs/>
          <w:color w:val="000000"/>
        </w:rPr>
        <w:t xml:space="preserve"> Open Access</w:t>
      </w:r>
      <w:r w:rsidRPr="00F50799">
        <w:rPr>
          <w:rFonts w:ascii="Book Antiqua" w:eastAsia="Book Antiqua" w:hAnsi="Book Antiqua" w:cs="Book Antiqua"/>
          <w:color w:val="000000"/>
        </w:rPr>
        <w:t xml:space="preserve"> 2014; </w:t>
      </w:r>
      <w:r w:rsidRPr="00984B0C">
        <w:rPr>
          <w:rFonts w:ascii="Book Antiqua" w:eastAsia="Book Antiqua" w:hAnsi="Book Antiqua" w:cs="Book Antiqua"/>
          <w:b/>
          <w:bCs/>
          <w:color w:val="000000"/>
        </w:rPr>
        <w:t>3</w:t>
      </w:r>
      <w:r w:rsidRPr="00984B0C">
        <w:rPr>
          <w:rFonts w:ascii="Book Antiqua" w:eastAsia="Book Antiqua" w:hAnsi="Book Antiqua" w:cs="Book Antiqua"/>
          <w:b/>
          <w:color w:val="000000"/>
        </w:rPr>
        <w:t>:</w:t>
      </w:r>
      <w:r w:rsidRPr="00F50799">
        <w:rPr>
          <w:rFonts w:ascii="Book Antiqua" w:eastAsia="Book Antiqua" w:hAnsi="Book Antiqua" w:cs="Book Antiqua"/>
          <w:color w:val="000000"/>
        </w:rPr>
        <w:t xml:space="preserve"> 137-149 [PMID: 2512647</w:t>
      </w:r>
      <w:r w:rsidR="00863768">
        <w:rPr>
          <w:rFonts w:ascii="Book Antiqua" w:eastAsia="Book Antiqua" w:hAnsi="Book Antiqua" w:cs="Book Antiqua"/>
          <w:color w:val="000000"/>
        </w:rPr>
        <w:t>8 DOI: 10.1089/biores.2014.0012</w:t>
      </w:r>
      <w:r w:rsidRPr="00F50799">
        <w:rPr>
          <w:rFonts w:ascii="Book Antiqua" w:eastAsia="Book Antiqua" w:hAnsi="Book Antiqua" w:cs="Book Antiqua"/>
          <w:color w:val="000000"/>
        </w:rPr>
        <w:t>]</w:t>
      </w:r>
    </w:p>
    <w:p w14:paraId="672E25AD"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71 </w:t>
      </w:r>
      <w:r w:rsidRPr="00F50799">
        <w:rPr>
          <w:rFonts w:ascii="Book Antiqua" w:eastAsia="Book Antiqua" w:hAnsi="Book Antiqua" w:cs="Book Antiqua"/>
          <w:b/>
          <w:bCs/>
          <w:color w:val="000000"/>
        </w:rPr>
        <w:t>Feng Y</w:t>
      </w:r>
      <w:r w:rsidRPr="00F50799">
        <w:rPr>
          <w:rFonts w:ascii="Book Antiqua" w:eastAsia="Book Antiqua" w:hAnsi="Book Antiqua" w:cs="Book Antiqua"/>
          <w:color w:val="000000"/>
        </w:rPr>
        <w:t xml:space="preserve">, Huang W, Meng W, </w:t>
      </w:r>
      <w:proofErr w:type="spellStart"/>
      <w:r w:rsidRPr="00F50799">
        <w:rPr>
          <w:rFonts w:ascii="Book Antiqua" w:eastAsia="Book Antiqua" w:hAnsi="Book Antiqua" w:cs="Book Antiqua"/>
          <w:color w:val="000000"/>
        </w:rPr>
        <w:t>Jegga</w:t>
      </w:r>
      <w:proofErr w:type="spellEnd"/>
      <w:r w:rsidRPr="00F50799">
        <w:rPr>
          <w:rFonts w:ascii="Book Antiqua" w:eastAsia="Book Antiqua" w:hAnsi="Book Antiqua" w:cs="Book Antiqua"/>
          <w:color w:val="000000"/>
        </w:rPr>
        <w:t xml:space="preserve"> AG, Wang Y, Cai W, Kim HW, Pasha Z, Wen Z, Rao F, Modi RM, Yu X, Ashraf M. Heat shock improves Sca-1+ stem cell survival and directs ischemic cardiomyocytes toward a </w:t>
      </w:r>
      <w:proofErr w:type="spellStart"/>
      <w:r w:rsidRPr="00F50799">
        <w:rPr>
          <w:rFonts w:ascii="Book Antiqua" w:eastAsia="Book Antiqua" w:hAnsi="Book Antiqua" w:cs="Book Antiqua"/>
          <w:color w:val="000000"/>
        </w:rPr>
        <w:t>prosurvival</w:t>
      </w:r>
      <w:proofErr w:type="spellEnd"/>
      <w:r w:rsidRPr="00F50799">
        <w:rPr>
          <w:rFonts w:ascii="Book Antiqua" w:eastAsia="Book Antiqua" w:hAnsi="Book Antiqua" w:cs="Book Antiqua"/>
          <w:color w:val="000000"/>
        </w:rPr>
        <w:t xml:space="preserve"> phenotype </w:t>
      </w:r>
      <w:r w:rsidRPr="00F50799">
        <w:rPr>
          <w:rFonts w:ascii="Book Antiqua" w:eastAsia="Book Antiqua" w:hAnsi="Book Antiqua" w:cs="Book Antiqua"/>
          <w:i/>
          <w:iCs/>
          <w:color w:val="000000"/>
        </w:rPr>
        <w:t>via</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exosomal</w:t>
      </w:r>
      <w:proofErr w:type="spellEnd"/>
      <w:r w:rsidRPr="00F50799">
        <w:rPr>
          <w:rFonts w:ascii="Book Antiqua" w:eastAsia="Book Antiqua" w:hAnsi="Book Antiqua" w:cs="Book Antiqua"/>
          <w:color w:val="000000"/>
        </w:rPr>
        <w:t xml:space="preserve"> transfer: a critical role for HSF1/miR-34a/HSP70 pathway. </w:t>
      </w:r>
      <w:r w:rsidRPr="00F50799">
        <w:rPr>
          <w:rFonts w:ascii="Book Antiqua" w:eastAsia="Book Antiqua" w:hAnsi="Book Antiqua" w:cs="Book Antiqua"/>
          <w:i/>
          <w:iCs/>
          <w:color w:val="000000"/>
        </w:rPr>
        <w:t>Stem Cells</w:t>
      </w:r>
      <w:r w:rsidRPr="00F50799">
        <w:rPr>
          <w:rFonts w:ascii="Book Antiqua" w:eastAsia="Book Antiqua" w:hAnsi="Book Antiqua" w:cs="Book Antiqua"/>
          <w:color w:val="000000"/>
        </w:rPr>
        <w:t xml:space="preserve"> 2014; </w:t>
      </w:r>
      <w:r w:rsidRPr="00F50799">
        <w:rPr>
          <w:rFonts w:ascii="Book Antiqua" w:eastAsia="Book Antiqua" w:hAnsi="Book Antiqua" w:cs="Book Antiqua"/>
          <w:b/>
          <w:bCs/>
          <w:color w:val="000000"/>
        </w:rPr>
        <w:t>32</w:t>
      </w:r>
      <w:r w:rsidRPr="00F50799">
        <w:rPr>
          <w:rFonts w:ascii="Book Antiqua" w:eastAsia="Book Antiqua" w:hAnsi="Book Antiqua" w:cs="Book Antiqua"/>
          <w:color w:val="000000"/>
        </w:rPr>
        <w:t xml:space="preserve">: 462-472 [PMID: </w:t>
      </w:r>
      <w:r w:rsidR="00863768">
        <w:rPr>
          <w:rFonts w:ascii="Book Antiqua" w:eastAsia="Book Antiqua" w:hAnsi="Book Antiqua" w:cs="Book Antiqua"/>
          <w:color w:val="000000"/>
        </w:rPr>
        <w:t>24123326 DOI: 10.1002/stem.1571</w:t>
      </w:r>
      <w:r w:rsidRPr="00F50799">
        <w:rPr>
          <w:rFonts w:ascii="Book Antiqua" w:eastAsia="Book Antiqua" w:hAnsi="Book Antiqua" w:cs="Book Antiqua"/>
          <w:color w:val="000000"/>
        </w:rPr>
        <w:t>]</w:t>
      </w:r>
    </w:p>
    <w:p w14:paraId="70684EFD"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72 </w:t>
      </w:r>
      <w:r w:rsidR="001711B4" w:rsidRPr="00F50799">
        <w:rPr>
          <w:rFonts w:ascii="Book Antiqua" w:hAnsi="Book Antiqua" w:cs="Arial"/>
          <w:b/>
          <w:color w:val="303030"/>
          <w:shd w:val="clear" w:color="auto" w:fill="FFFFFF"/>
        </w:rPr>
        <w:t>Guo J,</w:t>
      </w:r>
      <w:r w:rsidR="001711B4" w:rsidRPr="00F50799">
        <w:rPr>
          <w:rFonts w:ascii="Book Antiqua" w:hAnsi="Book Antiqua" w:cs="Arial"/>
          <w:color w:val="303030"/>
          <w:shd w:val="clear" w:color="auto" w:fill="FFFFFF"/>
        </w:rPr>
        <w:t xml:space="preserve"> Chang C, Li W. The role of secreted heat shock protein-90 (Hsp90) in wound healing - how coul</w:t>
      </w:r>
      <w:r w:rsidR="00BD4DDF">
        <w:rPr>
          <w:rFonts w:ascii="Book Antiqua" w:hAnsi="Book Antiqua" w:cs="Arial"/>
          <w:color w:val="303030"/>
          <w:shd w:val="clear" w:color="auto" w:fill="FFFFFF"/>
        </w:rPr>
        <w:t>d it shape future therapeutics?</w:t>
      </w:r>
      <w:r w:rsidR="00863768">
        <w:rPr>
          <w:rFonts w:ascii="Book Antiqua" w:hAnsi="Book Antiqua" w:cs="Arial" w:hint="eastAsia"/>
          <w:color w:val="303030"/>
          <w:shd w:val="clear" w:color="auto" w:fill="FFFFFF"/>
          <w:lang w:eastAsia="zh-CN"/>
        </w:rPr>
        <w:t xml:space="preserve"> </w:t>
      </w:r>
      <w:r w:rsidR="001711B4" w:rsidRPr="00F50799">
        <w:rPr>
          <w:rFonts w:ascii="Book Antiqua" w:hAnsi="Book Antiqua" w:cs="Arial"/>
          <w:i/>
          <w:iCs/>
          <w:color w:val="303030"/>
          <w:shd w:val="clear" w:color="auto" w:fill="FFFFFF"/>
        </w:rPr>
        <w:t>Expert Rev Proteomics</w:t>
      </w:r>
      <w:r w:rsidR="001711B4" w:rsidRPr="00F50799">
        <w:rPr>
          <w:rFonts w:ascii="Book Antiqua" w:hAnsi="Book Antiqua" w:cs="Arial"/>
          <w:color w:val="303030"/>
          <w:shd w:val="clear" w:color="auto" w:fill="FFFFFF"/>
        </w:rPr>
        <w:t xml:space="preserve"> 2017; 14: 665-675 [</w:t>
      </w:r>
      <w:r w:rsidR="001711B4" w:rsidRPr="00F50799">
        <w:rPr>
          <w:rFonts w:ascii="Book Antiqua" w:hAnsi="Book Antiqua" w:cs="Segoe UI"/>
          <w:color w:val="212121"/>
          <w:shd w:val="clear" w:color="auto" w:fill="FFFFFF"/>
        </w:rPr>
        <w:t xml:space="preserve">PMID: 28715921 </w:t>
      </w:r>
      <w:r w:rsidR="001711B4" w:rsidRPr="00F50799">
        <w:rPr>
          <w:rFonts w:ascii="Book Antiqua" w:hAnsi="Book Antiqua" w:cs="Arial"/>
          <w:color w:val="303030"/>
          <w:shd w:val="clear" w:color="auto" w:fill="FFFFFF"/>
        </w:rPr>
        <w:t>DOI:10.1080/14789450.2017.1355244]</w:t>
      </w:r>
    </w:p>
    <w:p w14:paraId="6CAB2463"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73 </w:t>
      </w:r>
      <w:r w:rsidRPr="00F50799">
        <w:rPr>
          <w:rFonts w:ascii="Book Antiqua" w:eastAsia="Book Antiqua" w:hAnsi="Book Antiqua" w:cs="Book Antiqua"/>
          <w:b/>
          <w:bCs/>
          <w:color w:val="000000"/>
        </w:rPr>
        <w:t>Rattan SI</w:t>
      </w:r>
      <w:r w:rsidRPr="00F50799">
        <w:rPr>
          <w:rFonts w:ascii="Book Antiqua" w:eastAsia="Book Antiqua" w:hAnsi="Book Antiqua" w:cs="Book Antiqua"/>
          <w:color w:val="000000"/>
        </w:rPr>
        <w:t xml:space="preserve">. Theories of biological aging: genes, proteins, and free radicals. </w:t>
      </w:r>
      <w:r w:rsidRPr="00F50799">
        <w:rPr>
          <w:rFonts w:ascii="Book Antiqua" w:eastAsia="Book Antiqua" w:hAnsi="Book Antiqua" w:cs="Book Antiqua"/>
          <w:i/>
          <w:iCs/>
          <w:color w:val="000000"/>
        </w:rPr>
        <w:t xml:space="preserve">Free </w:t>
      </w:r>
      <w:proofErr w:type="spellStart"/>
      <w:r w:rsidRPr="00F50799">
        <w:rPr>
          <w:rFonts w:ascii="Book Antiqua" w:eastAsia="Book Antiqua" w:hAnsi="Book Antiqua" w:cs="Book Antiqua"/>
          <w:i/>
          <w:iCs/>
          <w:color w:val="000000"/>
        </w:rPr>
        <w:t>Radic</w:t>
      </w:r>
      <w:proofErr w:type="spellEnd"/>
      <w:r w:rsidRPr="00F50799">
        <w:rPr>
          <w:rFonts w:ascii="Book Antiqua" w:eastAsia="Book Antiqua" w:hAnsi="Book Antiqua" w:cs="Book Antiqua"/>
          <w:i/>
          <w:iCs/>
          <w:color w:val="000000"/>
        </w:rPr>
        <w:t xml:space="preserve"> Res</w:t>
      </w:r>
      <w:r w:rsidRPr="00F50799">
        <w:rPr>
          <w:rFonts w:ascii="Book Antiqua" w:eastAsia="Book Antiqua" w:hAnsi="Book Antiqua" w:cs="Book Antiqua"/>
          <w:color w:val="000000"/>
        </w:rPr>
        <w:t xml:space="preserve"> 2006; </w:t>
      </w:r>
      <w:r w:rsidRPr="00F50799">
        <w:rPr>
          <w:rFonts w:ascii="Book Antiqua" w:eastAsia="Book Antiqua" w:hAnsi="Book Antiqua" w:cs="Book Antiqua"/>
          <w:b/>
          <w:bCs/>
          <w:color w:val="000000"/>
        </w:rPr>
        <w:t>40</w:t>
      </w:r>
      <w:r w:rsidRPr="00F50799">
        <w:rPr>
          <w:rFonts w:ascii="Book Antiqua" w:eastAsia="Book Antiqua" w:hAnsi="Book Antiqua" w:cs="Book Antiqua"/>
          <w:color w:val="000000"/>
        </w:rPr>
        <w:t>: 1230-1238 [PMID: 17090411</w:t>
      </w:r>
      <w:r w:rsidR="00863768">
        <w:rPr>
          <w:rFonts w:ascii="Book Antiqua" w:eastAsia="Book Antiqua" w:hAnsi="Book Antiqua" w:cs="Book Antiqua"/>
          <w:color w:val="000000"/>
        </w:rPr>
        <w:t xml:space="preserve"> DOI: 10.1080/10715760600911303</w:t>
      </w:r>
      <w:r w:rsidRPr="00F50799">
        <w:rPr>
          <w:rFonts w:ascii="Book Antiqua" w:eastAsia="Book Antiqua" w:hAnsi="Book Antiqua" w:cs="Book Antiqua"/>
          <w:color w:val="000000"/>
        </w:rPr>
        <w:t>]</w:t>
      </w:r>
    </w:p>
    <w:p w14:paraId="7C9FDA21"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74 </w:t>
      </w:r>
      <w:proofErr w:type="spellStart"/>
      <w:r w:rsidRPr="00F50799">
        <w:rPr>
          <w:rFonts w:ascii="Book Antiqua" w:eastAsia="Book Antiqua" w:hAnsi="Book Antiqua" w:cs="Book Antiqua"/>
          <w:b/>
          <w:bCs/>
          <w:color w:val="000000"/>
        </w:rPr>
        <w:t>Santha</w:t>
      </w:r>
      <w:proofErr w:type="spellEnd"/>
      <w:r w:rsidRPr="00F50799">
        <w:rPr>
          <w:rFonts w:ascii="Book Antiqua" w:eastAsia="Book Antiqua" w:hAnsi="Book Antiqua" w:cs="Book Antiqua"/>
          <w:b/>
          <w:bCs/>
          <w:color w:val="000000"/>
        </w:rPr>
        <w:t xml:space="preserve"> M</w:t>
      </w:r>
      <w:r w:rsidRPr="00F50799">
        <w:rPr>
          <w:rFonts w:ascii="Book Antiqua" w:eastAsia="Book Antiqua" w:hAnsi="Book Antiqua" w:cs="Book Antiqua"/>
          <w:color w:val="000000"/>
        </w:rPr>
        <w:t xml:space="preserve">, Durham HD, </w:t>
      </w:r>
      <w:proofErr w:type="spellStart"/>
      <w:r w:rsidRPr="00F50799">
        <w:rPr>
          <w:rFonts w:ascii="Book Antiqua" w:eastAsia="Book Antiqua" w:hAnsi="Book Antiqua" w:cs="Book Antiqua"/>
          <w:color w:val="000000"/>
        </w:rPr>
        <w:t>Vigh</w:t>
      </w:r>
      <w:proofErr w:type="spellEnd"/>
      <w:r w:rsidRPr="00F50799">
        <w:rPr>
          <w:rFonts w:ascii="Book Antiqua" w:eastAsia="Book Antiqua" w:hAnsi="Book Antiqua" w:cs="Book Antiqua"/>
          <w:color w:val="000000"/>
        </w:rPr>
        <w:t xml:space="preserve"> L, </w:t>
      </w:r>
      <w:proofErr w:type="spellStart"/>
      <w:r w:rsidRPr="00F50799">
        <w:rPr>
          <w:rFonts w:ascii="Book Antiqua" w:eastAsia="Book Antiqua" w:hAnsi="Book Antiqua" w:cs="Book Antiqua"/>
          <w:color w:val="000000"/>
        </w:rPr>
        <w:t>Prodromou</w:t>
      </w:r>
      <w:proofErr w:type="spellEnd"/>
      <w:r w:rsidRPr="00F50799">
        <w:rPr>
          <w:rFonts w:ascii="Book Antiqua" w:eastAsia="Book Antiqua" w:hAnsi="Book Antiqua" w:cs="Book Antiqua"/>
          <w:color w:val="000000"/>
        </w:rPr>
        <w:t xml:space="preserve"> C. Editorial: The Role of Heat Shock Proteins in Neuroprotection. </w:t>
      </w:r>
      <w:r w:rsidRPr="00F50799">
        <w:rPr>
          <w:rFonts w:ascii="Book Antiqua" w:eastAsia="Book Antiqua" w:hAnsi="Book Antiqua" w:cs="Book Antiqua"/>
          <w:i/>
          <w:iCs/>
          <w:color w:val="000000"/>
        </w:rPr>
        <w:t xml:space="preserve">Front </w:t>
      </w:r>
      <w:proofErr w:type="spellStart"/>
      <w:r w:rsidRPr="00F50799">
        <w:rPr>
          <w:rFonts w:ascii="Book Antiqua" w:eastAsia="Book Antiqua" w:hAnsi="Book Antiqua" w:cs="Book Antiqua"/>
          <w:i/>
          <w:iCs/>
          <w:color w:val="000000"/>
        </w:rPr>
        <w:t>Pharmacol</w:t>
      </w:r>
      <w:proofErr w:type="spellEnd"/>
      <w:r w:rsidRPr="00F50799">
        <w:rPr>
          <w:rFonts w:ascii="Book Antiqua" w:eastAsia="Book Antiqua" w:hAnsi="Book Antiqua" w:cs="Book Antiqua"/>
          <w:color w:val="000000"/>
        </w:rPr>
        <w:t xml:space="preserve"> 2020; </w:t>
      </w:r>
      <w:r w:rsidRPr="00F50799">
        <w:rPr>
          <w:rFonts w:ascii="Book Antiqua" w:eastAsia="Book Antiqua" w:hAnsi="Book Antiqua" w:cs="Book Antiqua"/>
          <w:b/>
          <w:bCs/>
          <w:color w:val="000000"/>
        </w:rPr>
        <w:t>11</w:t>
      </w:r>
      <w:r w:rsidRPr="00F50799">
        <w:rPr>
          <w:rFonts w:ascii="Book Antiqua" w:eastAsia="Book Antiqua" w:hAnsi="Book Antiqua" w:cs="Book Antiqua"/>
          <w:color w:val="000000"/>
        </w:rPr>
        <w:t>: 1227 [PMID: 3284880</w:t>
      </w:r>
      <w:r w:rsidR="00863768">
        <w:rPr>
          <w:rFonts w:ascii="Book Antiqua" w:eastAsia="Book Antiqua" w:hAnsi="Book Antiqua" w:cs="Book Antiqua"/>
          <w:color w:val="000000"/>
        </w:rPr>
        <w:t>5 DOI: 10.3389/fphar.2020.01227</w:t>
      </w:r>
      <w:r w:rsidRPr="00F50799">
        <w:rPr>
          <w:rFonts w:ascii="Book Antiqua" w:eastAsia="Book Antiqua" w:hAnsi="Book Antiqua" w:cs="Book Antiqua"/>
          <w:color w:val="000000"/>
        </w:rPr>
        <w:t>]</w:t>
      </w:r>
    </w:p>
    <w:p w14:paraId="1B80210C"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75 </w:t>
      </w:r>
      <w:r w:rsidRPr="00F50799">
        <w:rPr>
          <w:rFonts w:ascii="Book Antiqua" w:eastAsia="Book Antiqua" w:hAnsi="Book Antiqua" w:cs="Book Antiqua"/>
          <w:b/>
          <w:bCs/>
          <w:color w:val="000000"/>
        </w:rPr>
        <w:t>Chen X</w:t>
      </w:r>
      <w:r w:rsidRPr="00F50799">
        <w:rPr>
          <w:rFonts w:ascii="Book Antiqua" w:eastAsia="Book Antiqua" w:hAnsi="Book Antiqua" w:cs="Book Antiqua"/>
          <w:color w:val="000000"/>
        </w:rPr>
        <w:t xml:space="preserve">, Wang Q, Li X, Wang Q, </w:t>
      </w:r>
      <w:proofErr w:type="spellStart"/>
      <w:r w:rsidRPr="00F50799">
        <w:rPr>
          <w:rFonts w:ascii="Book Antiqua" w:eastAsia="Book Antiqua" w:hAnsi="Book Antiqua" w:cs="Book Antiqua"/>
          <w:color w:val="000000"/>
        </w:rPr>
        <w:t>Xie</w:t>
      </w:r>
      <w:proofErr w:type="spellEnd"/>
      <w:r w:rsidRPr="00F50799">
        <w:rPr>
          <w:rFonts w:ascii="Book Antiqua" w:eastAsia="Book Antiqua" w:hAnsi="Book Antiqua" w:cs="Book Antiqua"/>
          <w:color w:val="000000"/>
        </w:rPr>
        <w:t xml:space="preserve"> J, Fu X. Heat shock pretreatment of mesenchymal stem cells for inhibiting the apoptosis of ovarian granulosa cells enhanced the repair effect on chemotherapy-induced premature ovarian failure. </w:t>
      </w:r>
      <w:r w:rsidRPr="00F50799">
        <w:rPr>
          <w:rFonts w:ascii="Book Antiqua" w:eastAsia="Book Antiqua" w:hAnsi="Book Antiqua" w:cs="Book Antiqua"/>
          <w:i/>
          <w:iCs/>
          <w:color w:val="000000"/>
        </w:rPr>
        <w:t xml:space="preserve">Stem Cell Res </w:t>
      </w:r>
      <w:proofErr w:type="spellStart"/>
      <w:r w:rsidRPr="00F50799">
        <w:rPr>
          <w:rFonts w:ascii="Book Antiqua" w:eastAsia="Book Antiqua" w:hAnsi="Book Antiqua" w:cs="Book Antiqua"/>
          <w:i/>
          <w:iCs/>
          <w:color w:val="000000"/>
        </w:rPr>
        <w:t>Ther</w:t>
      </w:r>
      <w:proofErr w:type="spellEnd"/>
      <w:r w:rsidRPr="00F50799">
        <w:rPr>
          <w:rFonts w:ascii="Book Antiqua" w:eastAsia="Book Antiqua" w:hAnsi="Book Antiqua" w:cs="Book Antiqua"/>
          <w:color w:val="000000"/>
        </w:rPr>
        <w:t xml:space="preserve"> 2018; </w:t>
      </w:r>
      <w:r w:rsidRPr="00F50799">
        <w:rPr>
          <w:rFonts w:ascii="Book Antiqua" w:eastAsia="Book Antiqua" w:hAnsi="Book Antiqua" w:cs="Book Antiqua"/>
          <w:b/>
          <w:bCs/>
          <w:color w:val="000000"/>
        </w:rPr>
        <w:t>9</w:t>
      </w:r>
      <w:r w:rsidRPr="00F50799">
        <w:rPr>
          <w:rFonts w:ascii="Book Antiqua" w:eastAsia="Book Antiqua" w:hAnsi="Book Antiqua" w:cs="Book Antiqua"/>
          <w:color w:val="000000"/>
        </w:rPr>
        <w:t>: 240 [PMID: 30257708</w:t>
      </w:r>
      <w:r w:rsidR="00863768">
        <w:rPr>
          <w:rFonts w:ascii="Book Antiqua" w:eastAsia="Book Antiqua" w:hAnsi="Book Antiqua" w:cs="Book Antiqua"/>
          <w:color w:val="000000"/>
        </w:rPr>
        <w:t xml:space="preserve"> DOI: 10.1186/s13287-018-0964-4</w:t>
      </w:r>
      <w:r w:rsidRPr="00F50799">
        <w:rPr>
          <w:rFonts w:ascii="Book Antiqua" w:eastAsia="Book Antiqua" w:hAnsi="Book Antiqua" w:cs="Book Antiqua"/>
          <w:color w:val="000000"/>
        </w:rPr>
        <w:t>]</w:t>
      </w:r>
    </w:p>
    <w:p w14:paraId="1D8082FB"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76 </w:t>
      </w:r>
      <w:proofErr w:type="spellStart"/>
      <w:r w:rsidRPr="00F50799">
        <w:rPr>
          <w:rFonts w:ascii="Book Antiqua" w:eastAsia="Book Antiqua" w:hAnsi="Book Antiqua" w:cs="Book Antiqua"/>
          <w:b/>
          <w:bCs/>
          <w:color w:val="000000"/>
        </w:rPr>
        <w:t>Scieglinska</w:t>
      </w:r>
      <w:proofErr w:type="spellEnd"/>
      <w:r w:rsidRPr="00F50799">
        <w:rPr>
          <w:rFonts w:ascii="Book Antiqua" w:eastAsia="Book Antiqua" w:hAnsi="Book Antiqua" w:cs="Book Antiqua"/>
          <w:b/>
          <w:bCs/>
          <w:color w:val="000000"/>
        </w:rPr>
        <w:t xml:space="preserve"> D</w:t>
      </w:r>
      <w:r w:rsidRPr="00F50799">
        <w:rPr>
          <w:rFonts w:ascii="Book Antiqua" w:eastAsia="Book Antiqua" w:hAnsi="Book Antiqua" w:cs="Book Antiqua"/>
          <w:color w:val="000000"/>
        </w:rPr>
        <w:t xml:space="preserve">, Krawczyk Z, Sojka DR, </w:t>
      </w:r>
      <w:proofErr w:type="spellStart"/>
      <w:r w:rsidRPr="00F50799">
        <w:rPr>
          <w:rFonts w:ascii="Book Antiqua" w:eastAsia="Book Antiqua" w:hAnsi="Book Antiqua" w:cs="Book Antiqua"/>
          <w:color w:val="000000"/>
        </w:rPr>
        <w:t>Gogler-Pigłowska</w:t>
      </w:r>
      <w:proofErr w:type="spellEnd"/>
      <w:r w:rsidRPr="00F50799">
        <w:rPr>
          <w:rFonts w:ascii="Book Antiqua" w:eastAsia="Book Antiqua" w:hAnsi="Book Antiqua" w:cs="Book Antiqua"/>
          <w:color w:val="000000"/>
        </w:rPr>
        <w:t xml:space="preserve"> A. Heat shock proteins in the physiology and pathophysiology of epidermal keratinocytes. </w:t>
      </w:r>
      <w:r w:rsidRPr="00F50799">
        <w:rPr>
          <w:rFonts w:ascii="Book Antiqua" w:eastAsia="Book Antiqua" w:hAnsi="Book Antiqua" w:cs="Book Antiqua"/>
          <w:i/>
          <w:iCs/>
          <w:color w:val="000000"/>
        </w:rPr>
        <w:t>Cell Stress Chaperones</w:t>
      </w:r>
      <w:r w:rsidRPr="00F50799">
        <w:rPr>
          <w:rFonts w:ascii="Book Antiqua" w:eastAsia="Book Antiqua" w:hAnsi="Book Antiqua" w:cs="Book Antiqua"/>
          <w:color w:val="000000"/>
        </w:rPr>
        <w:t xml:space="preserve"> 2019; </w:t>
      </w:r>
      <w:r w:rsidRPr="00F50799">
        <w:rPr>
          <w:rFonts w:ascii="Book Antiqua" w:eastAsia="Book Antiqua" w:hAnsi="Book Antiqua" w:cs="Book Antiqua"/>
          <w:b/>
          <w:bCs/>
          <w:color w:val="000000"/>
        </w:rPr>
        <w:t>24</w:t>
      </w:r>
      <w:r w:rsidRPr="00F50799">
        <w:rPr>
          <w:rFonts w:ascii="Book Antiqua" w:eastAsia="Book Antiqua" w:hAnsi="Book Antiqua" w:cs="Book Antiqua"/>
          <w:color w:val="000000"/>
        </w:rPr>
        <w:t xml:space="preserve">: 1027-1044 [PMID: 31734893 </w:t>
      </w:r>
      <w:r w:rsidR="00863768">
        <w:rPr>
          <w:rFonts w:ascii="Book Antiqua" w:eastAsia="Book Antiqua" w:hAnsi="Book Antiqua" w:cs="Book Antiqua"/>
          <w:color w:val="000000"/>
        </w:rPr>
        <w:t>DOI: 10.1007/s12192-019-01044-5</w:t>
      </w:r>
      <w:r w:rsidRPr="00F50799">
        <w:rPr>
          <w:rFonts w:ascii="Book Antiqua" w:eastAsia="Book Antiqua" w:hAnsi="Book Antiqua" w:cs="Book Antiqua"/>
          <w:color w:val="000000"/>
        </w:rPr>
        <w:t>]</w:t>
      </w:r>
    </w:p>
    <w:p w14:paraId="662DA4CF"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lastRenderedPageBreak/>
        <w:t xml:space="preserve">77 </w:t>
      </w:r>
      <w:r w:rsidRPr="00F50799">
        <w:rPr>
          <w:rFonts w:ascii="Book Antiqua" w:eastAsia="Book Antiqua" w:hAnsi="Book Antiqua" w:cs="Book Antiqua"/>
          <w:b/>
          <w:bCs/>
          <w:color w:val="000000"/>
        </w:rPr>
        <w:t>Afzal E</w:t>
      </w:r>
      <w:r w:rsidRPr="00F50799">
        <w:rPr>
          <w:rFonts w:ascii="Book Antiqua" w:eastAsia="Book Antiqua" w:hAnsi="Book Antiqua" w:cs="Book Antiqua"/>
          <w:color w:val="000000"/>
        </w:rPr>
        <w:t xml:space="preserve">, Ebrahimi M, Najafi SM, </w:t>
      </w:r>
      <w:proofErr w:type="spellStart"/>
      <w:r w:rsidRPr="00F50799">
        <w:rPr>
          <w:rFonts w:ascii="Book Antiqua" w:eastAsia="Book Antiqua" w:hAnsi="Book Antiqua" w:cs="Book Antiqua"/>
          <w:color w:val="000000"/>
        </w:rPr>
        <w:t>Daryadel</w:t>
      </w:r>
      <w:proofErr w:type="spellEnd"/>
      <w:r w:rsidRPr="00F50799">
        <w:rPr>
          <w:rFonts w:ascii="Book Antiqua" w:eastAsia="Book Antiqua" w:hAnsi="Book Antiqua" w:cs="Book Antiqua"/>
          <w:color w:val="000000"/>
        </w:rPr>
        <w:t xml:space="preserve"> A, </w:t>
      </w:r>
      <w:proofErr w:type="spellStart"/>
      <w:r w:rsidRPr="00F50799">
        <w:rPr>
          <w:rFonts w:ascii="Book Antiqua" w:eastAsia="Book Antiqua" w:hAnsi="Book Antiqua" w:cs="Book Antiqua"/>
          <w:color w:val="000000"/>
        </w:rPr>
        <w:t>Baharvand</w:t>
      </w:r>
      <w:proofErr w:type="spellEnd"/>
      <w:r w:rsidRPr="00F50799">
        <w:rPr>
          <w:rFonts w:ascii="Book Antiqua" w:eastAsia="Book Antiqua" w:hAnsi="Book Antiqua" w:cs="Book Antiqua"/>
          <w:color w:val="000000"/>
        </w:rPr>
        <w:t xml:space="preserve"> H. Potential role of heat shock proteins in neural differentiation of murine embryonal carcinoma stem cells (P19). </w:t>
      </w:r>
      <w:r w:rsidRPr="00F50799">
        <w:rPr>
          <w:rFonts w:ascii="Book Antiqua" w:eastAsia="Book Antiqua" w:hAnsi="Book Antiqua" w:cs="Book Antiqua"/>
          <w:i/>
          <w:iCs/>
          <w:color w:val="000000"/>
        </w:rPr>
        <w:t>Cell Biol Int</w:t>
      </w:r>
      <w:r w:rsidRPr="00F50799">
        <w:rPr>
          <w:rFonts w:ascii="Book Antiqua" w:eastAsia="Book Antiqua" w:hAnsi="Book Antiqua" w:cs="Book Antiqua"/>
          <w:color w:val="000000"/>
        </w:rPr>
        <w:t xml:space="preserve"> 2011; </w:t>
      </w:r>
      <w:r w:rsidRPr="00F50799">
        <w:rPr>
          <w:rFonts w:ascii="Book Antiqua" w:eastAsia="Book Antiqua" w:hAnsi="Book Antiqua" w:cs="Book Antiqua"/>
          <w:b/>
          <w:bCs/>
          <w:color w:val="000000"/>
        </w:rPr>
        <w:t>35</w:t>
      </w:r>
      <w:r w:rsidRPr="00F50799">
        <w:rPr>
          <w:rFonts w:ascii="Book Antiqua" w:eastAsia="Book Antiqua" w:hAnsi="Book Antiqua" w:cs="Book Antiqua"/>
          <w:color w:val="000000"/>
        </w:rPr>
        <w:t>: 713-720 [PMID: 21</w:t>
      </w:r>
      <w:r w:rsidR="00863768">
        <w:rPr>
          <w:rFonts w:ascii="Book Antiqua" w:eastAsia="Book Antiqua" w:hAnsi="Book Antiqua" w:cs="Book Antiqua"/>
          <w:color w:val="000000"/>
        </w:rPr>
        <w:t>355853 DOI: 10.1042/CBI20100457</w:t>
      </w:r>
      <w:r w:rsidRPr="00F50799">
        <w:rPr>
          <w:rFonts w:ascii="Book Antiqua" w:eastAsia="Book Antiqua" w:hAnsi="Book Antiqua" w:cs="Book Antiqua"/>
          <w:color w:val="000000"/>
        </w:rPr>
        <w:t>]</w:t>
      </w:r>
    </w:p>
    <w:p w14:paraId="001879F0"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78 </w:t>
      </w:r>
      <w:r w:rsidRPr="00F50799">
        <w:rPr>
          <w:rFonts w:ascii="Book Antiqua" w:eastAsia="Book Antiqua" w:hAnsi="Book Antiqua" w:cs="Book Antiqua"/>
          <w:b/>
          <w:bCs/>
          <w:color w:val="000000"/>
        </w:rPr>
        <w:t>Chen TH</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Kambal</w:t>
      </w:r>
      <w:proofErr w:type="spellEnd"/>
      <w:r w:rsidRPr="00F50799">
        <w:rPr>
          <w:rFonts w:ascii="Book Antiqua" w:eastAsia="Book Antiqua" w:hAnsi="Book Antiqua" w:cs="Book Antiqua"/>
          <w:color w:val="000000"/>
        </w:rPr>
        <w:t xml:space="preserve"> A, </w:t>
      </w:r>
      <w:proofErr w:type="spellStart"/>
      <w:r w:rsidRPr="00F50799">
        <w:rPr>
          <w:rFonts w:ascii="Book Antiqua" w:eastAsia="Book Antiqua" w:hAnsi="Book Antiqua" w:cs="Book Antiqua"/>
          <w:color w:val="000000"/>
        </w:rPr>
        <w:t>Krysiak</w:t>
      </w:r>
      <w:proofErr w:type="spellEnd"/>
      <w:r w:rsidRPr="00F50799">
        <w:rPr>
          <w:rFonts w:ascii="Book Antiqua" w:eastAsia="Book Antiqua" w:hAnsi="Book Antiqua" w:cs="Book Antiqua"/>
          <w:color w:val="000000"/>
        </w:rPr>
        <w:t xml:space="preserve"> K, </w:t>
      </w:r>
      <w:proofErr w:type="spellStart"/>
      <w:r w:rsidRPr="00F50799">
        <w:rPr>
          <w:rFonts w:ascii="Book Antiqua" w:eastAsia="Book Antiqua" w:hAnsi="Book Antiqua" w:cs="Book Antiqua"/>
          <w:color w:val="000000"/>
        </w:rPr>
        <w:t>Walshauser</w:t>
      </w:r>
      <w:proofErr w:type="spellEnd"/>
      <w:r w:rsidRPr="00F50799">
        <w:rPr>
          <w:rFonts w:ascii="Book Antiqua" w:eastAsia="Book Antiqua" w:hAnsi="Book Antiqua" w:cs="Book Antiqua"/>
          <w:color w:val="000000"/>
        </w:rPr>
        <w:t xml:space="preserve"> MA, Raju G, Tibbitts JF, Walter MJ. Knockdown of Hspa9, a </w:t>
      </w:r>
      <w:proofErr w:type="gramStart"/>
      <w:r w:rsidRPr="00F50799">
        <w:rPr>
          <w:rFonts w:ascii="Book Antiqua" w:eastAsia="Book Antiqua" w:hAnsi="Book Antiqua" w:cs="Book Antiqua"/>
          <w:color w:val="000000"/>
        </w:rPr>
        <w:t>del(</w:t>
      </w:r>
      <w:proofErr w:type="gramEnd"/>
      <w:r w:rsidRPr="00F50799">
        <w:rPr>
          <w:rFonts w:ascii="Book Antiqua" w:eastAsia="Book Antiqua" w:hAnsi="Book Antiqua" w:cs="Book Antiqua"/>
          <w:color w:val="000000"/>
        </w:rPr>
        <w:t xml:space="preserve">5q31.2) gene, results in a decrease in hematopoietic progenitors in mice. </w:t>
      </w:r>
      <w:r w:rsidRPr="00F50799">
        <w:rPr>
          <w:rFonts w:ascii="Book Antiqua" w:eastAsia="Book Antiqua" w:hAnsi="Book Antiqua" w:cs="Book Antiqua"/>
          <w:i/>
          <w:iCs/>
          <w:color w:val="000000"/>
        </w:rPr>
        <w:t>Blood</w:t>
      </w:r>
      <w:r w:rsidRPr="00F50799">
        <w:rPr>
          <w:rFonts w:ascii="Book Antiqua" w:eastAsia="Book Antiqua" w:hAnsi="Book Antiqua" w:cs="Book Antiqua"/>
          <w:color w:val="000000"/>
        </w:rPr>
        <w:t xml:space="preserve"> 2011; </w:t>
      </w:r>
      <w:r w:rsidRPr="00F50799">
        <w:rPr>
          <w:rFonts w:ascii="Book Antiqua" w:eastAsia="Book Antiqua" w:hAnsi="Book Antiqua" w:cs="Book Antiqua"/>
          <w:b/>
          <w:bCs/>
          <w:color w:val="000000"/>
        </w:rPr>
        <w:t>117</w:t>
      </w:r>
      <w:r w:rsidRPr="00F50799">
        <w:rPr>
          <w:rFonts w:ascii="Book Antiqua" w:eastAsia="Book Antiqua" w:hAnsi="Book Antiqua" w:cs="Book Antiqua"/>
          <w:color w:val="000000"/>
        </w:rPr>
        <w:t>: 1530-1539 [PMID: 21123823 DO</w:t>
      </w:r>
      <w:r w:rsidR="00863768">
        <w:rPr>
          <w:rFonts w:ascii="Book Antiqua" w:eastAsia="Book Antiqua" w:hAnsi="Book Antiqua" w:cs="Book Antiqua"/>
          <w:color w:val="000000"/>
        </w:rPr>
        <w:t>I: 10.1182/blood-2010-06-293167</w:t>
      </w:r>
      <w:r w:rsidRPr="00F50799">
        <w:rPr>
          <w:rFonts w:ascii="Book Antiqua" w:eastAsia="Book Antiqua" w:hAnsi="Book Antiqua" w:cs="Book Antiqua"/>
          <w:color w:val="000000"/>
        </w:rPr>
        <w:t>]</w:t>
      </w:r>
    </w:p>
    <w:p w14:paraId="460A8C68"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79 </w:t>
      </w:r>
      <w:proofErr w:type="spellStart"/>
      <w:r w:rsidRPr="00F50799">
        <w:rPr>
          <w:rFonts w:ascii="Book Antiqua" w:eastAsia="Book Antiqua" w:hAnsi="Book Antiqua" w:cs="Book Antiqua"/>
          <w:b/>
          <w:bCs/>
          <w:color w:val="000000"/>
        </w:rPr>
        <w:t>Turturici</w:t>
      </w:r>
      <w:proofErr w:type="spellEnd"/>
      <w:r w:rsidRPr="00F50799">
        <w:rPr>
          <w:rFonts w:ascii="Book Antiqua" w:eastAsia="Book Antiqua" w:hAnsi="Book Antiqua" w:cs="Book Antiqua"/>
          <w:b/>
          <w:bCs/>
          <w:color w:val="000000"/>
        </w:rPr>
        <w:t xml:space="preserve"> G</w:t>
      </w:r>
      <w:r w:rsidRPr="00F50799">
        <w:rPr>
          <w:rFonts w:ascii="Book Antiqua" w:eastAsia="Book Antiqua" w:hAnsi="Book Antiqua" w:cs="Book Antiqua"/>
          <w:color w:val="000000"/>
        </w:rPr>
        <w:t xml:space="preserve">, Geraci F, Candela ME, </w:t>
      </w:r>
      <w:proofErr w:type="spellStart"/>
      <w:r w:rsidRPr="00F50799">
        <w:rPr>
          <w:rFonts w:ascii="Book Antiqua" w:eastAsia="Book Antiqua" w:hAnsi="Book Antiqua" w:cs="Book Antiqua"/>
          <w:color w:val="000000"/>
        </w:rPr>
        <w:t>Cossu</w:t>
      </w:r>
      <w:proofErr w:type="spellEnd"/>
      <w:r w:rsidRPr="00F50799">
        <w:rPr>
          <w:rFonts w:ascii="Book Antiqua" w:eastAsia="Book Antiqua" w:hAnsi="Book Antiqua" w:cs="Book Antiqua"/>
          <w:color w:val="000000"/>
        </w:rPr>
        <w:t xml:space="preserve"> G, Giudice G, </w:t>
      </w:r>
      <w:proofErr w:type="spellStart"/>
      <w:r w:rsidRPr="00F50799">
        <w:rPr>
          <w:rFonts w:ascii="Book Antiqua" w:eastAsia="Book Antiqua" w:hAnsi="Book Antiqua" w:cs="Book Antiqua"/>
          <w:color w:val="000000"/>
        </w:rPr>
        <w:t>Sconzo</w:t>
      </w:r>
      <w:proofErr w:type="spellEnd"/>
      <w:r w:rsidRPr="00F50799">
        <w:rPr>
          <w:rFonts w:ascii="Book Antiqua" w:eastAsia="Book Antiqua" w:hAnsi="Book Antiqua" w:cs="Book Antiqua"/>
          <w:color w:val="000000"/>
        </w:rPr>
        <w:t xml:space="preserve"> G. Hsp70 is required for optimal cell proliferation in mouse A6 </w:t>
      </w:r>
      <w:proofErr w:type="spellStart"/>
      <w:r w:rsidRPr="00F50799">
        <w:rPr>
          <w:rFonts w:ascii="Book Antiqua" w:eastAsia="Book Antiqua" w:hAnsi="Book Antiqua" w:cs="Book Antiqua"/>
          <w:color w:val="000000"/>
        </w:rPr>
        <w:t>mesoangioblast</w:t>
      </w:r>
      <w:proofErr w:type="spellEnd"/>
      <w:r w:rsidRPr="00F50799">
        <w:rPr>
          <w:rFonts w:ascii="Book Antiqua" w:eastAsia="Book Antiqua" w:hAnsi="Book Antiqua" w:cs="Book Antiqua"/>
          <w:color w:val="000000"/>
        </w:rPr>
        <w:t xml:space="preserve"> stem cells. </w:t>
      </w:r>
      <w:proofErr w:type="spellStart"/>
      <w:r w:rsidRPr="00F50799">
        <w:rPr>
          <w:rFonts w:ascii="Book Antiqua" w:eastAsia="Book Antiqua" w:hAnsi="Book Antiqua" w:cs="Book Antiqua"/>
          <w:i/>
          <w:iCs/>
          <w:color w:val="000000"/>
        </w:rPr>
        <w:t>Biochem</w:t>
      </w:r>
      <w:proofErr w:type="spellEnd"/>
      <w:r w:rsidRPr="00F50799">
        <w:rPr>
          <w:rFonts w:ascii="Book Antiqua" w:eastAsia="Book Antiqua" w:hAnsi="Book Antiqua" w:cs="Book Antiqua"/>
          <w:i/>
          <w:iCs/>
          <w:color w:val="000000"/>
        </w:rPr>
        <w:t xml:space="preserve"> J</w:t>
      </w:r>
      <w:r w:rsidRPr="00F50799">
        <w:rPr>
          <w:rFonts w:ascii="Book Antiqua" w:eastAsia="Book Antiqua" w:hAnsi="Book Antiqua" w:cs="Book Antiqua"/>
          <w:color w:val="000000"/>
        </w:rPr>
        <w:t xml:space="preserve"> 2009; </w:t>
      </w:r>
      <w:r w:rsidRPr="00F50799">
        <w:rPr>
          <w:rFonts w:ascii="Book Antiqua" w:eastAsia="Book Antiqua" w:hAnsi="Book Antiqua" w:cs="Book Antiqua"/>
          <w:b/>
          <w:bCs/>
          <w:color w:val="000000"/>
        </w:rPr>
        <w:t>421</w:t>
      </w:r>
      <w:r w:rsidRPr="00F50799">
        <w:rPr>
          <w:rFonts w:ascii="Book Antiqua" w:eastAsia="Book Antiqua" w:hAnsi="Book Antiqua" w:cs="Book Antiqua"/>
          <w:color w:val="000000"/>
        </w:rPr>
        <w:t>: 193-200 [PMID: 1</w:t>
      </w:r>
      <w:r w:rsidR="00863768">
        <w:rPr>
          <w:rFonts w:ascii="Book Antiqua" w:eastAsia="Book Antiqua" w:hAnsi="Book Antiqua" w:cs="Book Antiqua"/>
          <w:color w:val="000000"/>
        </w:rPr>
        <w:t>9409073 DOI: 10.1042/BJ20082309</w:t>
      </w:r>
      <w:r w:rsidRPr="00F50799">
        <w:rPr>
          <w:rFonts w:ascii="Book Antiqua" w:eastAsia="Book Antiqua" w:hAnsi="Book Antiqua" w:cs="Book Antiqua"/>
          <w:color w:val="000000"/>
        </w:rPr>
        <w:t>]</w:t>
      </w:r>
    </w:p>
    <w:p w14:paraId="1DB94FAC"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80 </w:t>
      </w:r>
      <w:proofErr w:type="spellStart"/>
      <w:r w:rsidRPr="00F50799">
        <w:rPr>
          <w:rFonts w:ascii="Book Antiqua" w:eastAsia="Book Antiqua" w:hAnsi="Book Antiqua" w:cs="Book Antiqua"/>
          <w:b/>
          <w:bCs/>
          <w:color w:val="000000"/>
        </w:rPr>
        <w:t>Sauvageot</w:t>
      </w:r>
      <w:proofErr w:type="spellEnd"/>
      <w:r w:rsidRPr="00F50799">
        <w:rPr>
          <w:rFonts w:ascii="Book Antiqua" w:eastAsia="Book Antiqua" w:hAnsi="Book Antiqua" w:cs="Book Antiqua"/>
          <w:b/>
          <w:bCs/>
          <w:color w:val="000000"/>
        </w:rPr>
        <w:t xml:space="preserve"> CM</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Weatherbee</w:t>
      </w:r>
      <w:proofErr w:type="spellEnd"/>
      <w:r w:rsidRPr="00F50799">
        <w:rPr>
          <w:rFonts w:ascii="Book Antiqua" w:eastAsia="Book Antiqua" w:hAnsi="Book Antiqua" w:cs="Book Antiqua"/>
          <w:color w:val="000000"/>
        </w:rPr>
        <w:t xml:space="preserve"> JL, </w:t>
      </w:r>
      <w:proofErr w:type="spellStart"/>
      <w:r w:rsidRPr="00F50799">
        <w:rPr>
          <w:rFonts w:ascii="Book Antiqua" w:eastAsia="Book Antiqua" w:hAnsi="Book Antiqua" w:cs="Book Antiqua"/>
          <w:color w:val="000000"/>
        </w:rPr>
        <w:t>Kesari</w:t>
      </w:r>
      <w:proofErr w:type="spellEnd"/>
      <w:r w:rsidRPr="00F50799">
        <w:rPr>
          <w:rFonts w:ascii="Book Antiqua" w:eastAsia="Book Antiqua" w:hAnsi="Book Antiqua" w:cs="Book Antiqua"/>
          <w:color w:val="000000"/>
        </w:rPr>
        <w:t xml:space="preserve"> S, Winters SE, Barnes J, </w:t>
      </w:r>
      <w:proofErr w:type="spellStart"/>
      <w:r w:rsidRPr="00F50799">
        <w:rPr>
          <w:rFonts w:ascii="Book Antiqua" w:eastAsia="Book Antiqua" w:hAnsi="Book Antiqua" w:cs="Book Antiqua"/>
          <w:color w:val="000000"/>
        </w:rPr>
        <w:t>Dellagatta</w:t>
      </w:r>
      <w:proofErr w:type="spellEnd"/>
      <w:r w:rsidRPr="00F50799">
        <w:rPr>
          <w:rFonts w:ascii="Book Antiqua" w:eastAsia="Book Antiqua" w:hAnsi="Book Antiqua" w:cs="Book Antiqua"/>
          <w:color w:val="000000"/>
        </w:rPr>
        <w:t xml:space="preserve"> J, Ramakrishna NR, Stiles CD, Kung AL, Kieran MW, Wen PY. Efficacy of the HSP90 inhibitor 17-AAG in human glioma cell lines and tumorigenic glioma stem cells. </w:t>
      </w:r>
      <w:r w:rsidRPr="00F50799">
        <w:rPr>
          <w:rFonts w:ascii="Book Antiqua" w:eastAsia="Book Antiqua" w:hAnsi="Book Antiqua" w:cs="Book Antiqua"/>
          <w:i/>
          <w:iCs/>
          <w:color w:val="000000"/>
        </w:rPr>
        <w:t>Neuro Oncol</w:t>
      </w:r>
      <w:r w:rsidRPr="00F50799">
        <w:rPr>
          <w:rFonts w:ascii="Book Antiqua" w:eastAsia="Book Antiqua" w:hAnsi="Book Antiqua" w:cs="Book Antiqua"/>
          <w:color w:val="000000"/>
        </w:rPr>
        <w:t xml:space="preserve"> 2009; </w:t>
      </w:r>
      <w:r w:rsidRPr="00F50799">
        <w:rPr>
          <w:rFonts w:ascii="Book Antiqua" w:eastAsia="Book Antiqua" w:hAnsi="Book Antiqua" w:cs="Book Antiqua"/>
          <w:b/>
          <w:bCs/>
          <w:color w:val="000000"/>
        </w:rPr>
        <w:t>11</w:t>
      </w:r>
      <w:r w:rsidRPr="00F50799">
        <w:rPr>
          <w:rFonts w:ascii="Book Antiqua" w:eastAsia="Book Antiqua" w:hAnsi="Book Antiqua" w:cs="Book Antiqua"/>
          <w:color w:val="000000"/>
        </w:rPr>
        <w:t>: 109-121 [PMID: 18682579 DOI: 10.1215</w:t>
      </w:r>
      <w:r w:rsidR="00863768">
        <w:rPr>
          <w:rFonts w:ascii="Book Antiqua" w:eastAsia="Book Antiqua" w:hAnsi="Book Antiqua" w:cs="Book Antiqua"/>
          <w:color w:val="000000"/>
        </w:rPr>
        <w:t>/15228517-2008-060</w:t>
      </w:r>
      <w:r w:rsidRPr="00F50799">
        <w:rPr>
          <w:rFonts w:ascii="Book Antiqua" w:eastAsia="Book Antiqua" w:hAnsi="Book Antiqua" w:cs="Book Antiqua"/>
          <w:color w:val="000000"/>
        </w:rPr>
        <w:t>]</w:t>
      </w:r>
    </w:p>
    <w:p w14:paraId="69322B16"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81 </w:t>
      </w:r>
      <w:r w:rsidRPr="00F50799">
        <w:rPr>
          <w:rFonts w:ascii="Book Antiqua" w:eastAsia="Book Antiqua" w:hAnsi="Book Antiqua" w:cs="Book Antiqua"/>
          <w:b/>
          <w:bCs/>
          <w:color w:val="000000"/>
        </w:rPr>
        <w:t>Schäfer R</w:t>
      </w:r>
      <w:r w:rsidRPr="00F50799">
        <w:rPr>
          <w:rFonts w:ascii="Book Antiqua" w:eastAsia="Book Antiqua" w:hAnsi="Book Antiqua" w:cs="Book Antiqua"/>
          <w:color w:val="000000"/>
        </w:rPr>
        <w:t xml:space="preserve">, Spohn G, Baer PC. Mesenchymal Stem/Stromal Cells in Regenerative Medicine: Can Preconditioning Strategies Improve Therapeutic Efficacy? </w:t>
      </w:r>
      <w:proofErr w:type="spellStart"/>
      <w:r w:rsidRPr="00F50799">
        <w:rPr>
          <w:rFonts w:ascii="Book Antiqua" w:eastAsia="Book Antiqua" w:hAnsi="Book Antiqua" w:cs="Book Antiqua"/>
          <w:i/>
          <w:iCs/>
          <w:color w:val="000000"/>
        </w:rPr>
        <w:t>Transfus</w:t>
      </w:r>
      <w:proofErr w:type="spellEnd"/>
      <w:r w:rsidRPr="00F50799">
        <w:rPr>
          <w:rFonts w:ascii="Book Antiqua" w:eastAsia="Book Antiqua" w:hAnsi="Book Antiqua" w:cs="Book Antiqua"/>
          <w:i/>
          <w:iCs/>
          <w:color w:val="000000"/>
        </w:rPr>
        <w:t xml:space="preserve"> Med </w:t>
      </w:r>
      <w:proofErr w:type="spellStart"/>
      <w:r w:rsidRPr="00F50799">
        <w:rPr>
          <w:rFonts w:ascii="Book Antiqua" w:eastAsia="Book Antiqua" w:hAnsi="Book Antiqua" w:cs="Book Antiqua"/>
          <w:i/>
          <w:iCs/>
          <w:color w:val="000000"/>
        </w:rPr>
        <w:t>Hemother</w:t>
      </w:r>
      <w:proofErr w:type="spellEnd"/>
      <w:r w:rsidRPr="00F50799">
        <w:rPr>
          <w:rFonts w:ascii="Book Antiqua" w:eastAsia="Book Antiqua" w:hAnsi="Book Antiqua" w:cs="Book Antiqua"/>
          <w:color w:val="000000"/>
        </w:rPr>
        <w:t xml:space="preserve"> 2016; </w:t>
      </w:r>
      <w:r w:rsidRPr="00F50799">
        <w:rPr>
          <w:rFonts w:ascii="Book Antiqua" w:eastAsia="Book Antiqua" w:hAnsi="Book Antiqua" w:cs="Book Antiqua"/>
          <w:b/>
          <w:bCs/>
          <w:color w:val="000000"/>
        </w:rPr>
        <w:t>43</w:t>
      </w:r>
      <w:r w:rsidRPr="00F50799">
        <w:rPr>
          <w:rFonts w:ascii="Book Antiqua" w:eastAsia="Book Antiqua" w:hAnsi="Book Antiqua" w:cs="Book Antiqua"/>
          <w:color w:val="000000"/>
        </w:rPr>
        <w:t xml:space="preserve">: 256-267 [PMID: </w:t>
      </w:r>
      <w:r w:rsidR="00863768">
        <w:rPr>
          <w:rFonts w:ascii="Book Antiqua" w:eastAsia="Book Antiqua" w:hAnsi="Book Antiqua" w:cs="Book Antiqua"/>
          <w:color w:val="000000"/>
        </w:rPr>
        <w:t>27721701 DOI: 10.1159/000447458</w:t>
      </w:r>
      <w:r w:rsidRPr="00F50799">
        <w:rPr>
          <w:rFonts w:ascii="Book Antiqua" w:eastAsia="Book Antiqua" w:hAnsi="Book Antiqua" w:cs="Book Antiqua"/>
          <w:color w:val="000000"/>
        </w:rPr>
        <w:t>]</w:t>
      </w:r>
    </w:p>
    <w:p w14:paraId="44ABCE46"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82 </w:t>
      </w:r>
      <w:r w:rsidRPr="00F50799">
        <w:rPr>
          <w:rFonts w:ascii="Book Antiqua" w:eastAsia="Book Antiqua" w:hAnsi="Book Antiqua" w:cs="Book Antiqua"/>
          <w:b/>
          <w:bCs/>
          <w:color w:val="000000"/>
        </w:rPr>
        <w:t>Yong KW</w:t>
      </w:r>
      <w:r w:rsidRPr="00F50799">
        <w:rPr>
          <w:rFonts w:ascii="Book Antiqua" w:eastAsia="Book Antiqua" w:hAnsi="Book Antiqua" w:cs="Book Antiqua"/>
          <w:color w:val="000000"/>
        </w:rPr>
        <w:t xml:space="preserve">, Choi JR, </w:t>
      </w:r>
      <w:proofErr w:type="spellStart"/>
      <w:r w:rsidRPr="00F50799">
        <w:rPr>
          <w:rFonts w:ascii="Book Antiqua" w:eastAsia="Book Antiqua" w:hAnsi="Book Antiqua" w:cs="Book Antiqua"/>
          <w:color w:val="000000"/>
        </w:rPr>
        <w:t>Dolbashid</w:t>
      </w:r>
      <w:proofErr w:type="spellEnd"/>
      <w:r w:rsidRPr="00F50799">
        <w:rPr>
          <w:rFonts w:ascii="Book Antiqua" w:eastAsia="Book Antiqua" w:hAnsi="Book Antiqua" w:cs="Book Antiqua"/>
          <w:color w:val="000000"/>
        </w:rPr>
        <w:t xml:space="preserve"> AS, Wan </w:t>
      </w:r>
      <w:proofErr w:type="spellStart"/>
      <w:r w:rsidRPr="00F50799">
        <w:rPr>
          <w:rFonts w:ascii="Book Antiqua" w:eastAsia="Book Antiqua" w:hAnsi="Book Antiqua" w:cs="Book Antiqua"/>
          <w:color w:val="000000"/>
        </w:rPr>
        <w:t>Safwani</w:t>
      </w:r>
      <w:proofErr w:type="spellEnd"/>
      <w:r w:rsidRPr="00F50799">
        <w:rPr>
          <w:rFonts w:ascii="Book Antiqua" w:eastAsia="Book Antiqua" w:hAnsi="Book Antiqua" w:cs="Book Antiqua"/>
          <w:color w:val="000000"/>
        </w:rPr>
        <w:t xml:space="preserve"> WKZ. Biosafety and </w:t>
      </w:r>
      <w:proofErr w:type="spellStart"/>
      <w:r w:rsidRPr="00F50799">
        <w:rPr>
          <w:rFonts w:ascii="Book Antiqua" w:eastAsia="Book Antiqua" w:hAnsi="Book Antiqua" w:cs="Book Antiqua"/>
          <w:color w:val="000000"/>
        </w:rPr>
        <w:t>bioefficacy</w:t>
      </w:r>
      <w:proofErr w:type="spellEnd"/>
      <w:r w:rsidRPr="00F50799">
        <w:rPr>
          <w:rFonts w:ascii="Book Antiqua" w:eastAsia="Book Antiqua" w:hAnsi="Book Antiqua" w:cs="Book Antiqua"/>
          <w:color w:val="000000"/>
        </w:rPr>
        <w:t xml:space="preserve"> assessment of human mesenchymal stem cells: what do we know so far? </w:t>
      </w:r>
      <w:r w:rsidRPr="00F50799">
        <w:rPr>
          <w:rFonts w:ascii="Book Antiqua" w:eastAsia="Book Antiqua" w:hAnsi="Book Antiqua" w:cs="Book Antiqua"/>
          <w:i/>
          <w:iCs/>
          <w:color w:val="000000"/>
        </w:rPr>
        <w:t>Regen Med</w:t>
      </w:r>
      <w:r w:rsidRPr="00F50799">
        <w:rPr>
          <w:rFonts w:ascii="Book Antiqua" w:eastAsia="Book Antiqua" w:hAnsi="Book Antiqua" w:cs="Book Antiqua"/>
          <w:color w:val="000000"/>
        </w:rPr>
        <w:t xml:space="preserve"> 2018; </w:t>
      </w:r>
      <w:r w:rsidRPr="00F50799">
        <w:rPr>
          <w:rFonts w:ascii="Book Antiqua" w:eastAsia="Book Antiqua" w:hAnsi="Book Antiqua" w:cs="Book Antiqua"/>
          <w:b/>
          <w:bCs/>
          <w:color w:val="000000"/>
        </w:rPr>
        <w:t>13</w:t>
      </w:r>
      <w:r w:rsidRPr="00F50799">
        <w:rPr>
          <w:rFonts w:ascii="Book Antiqua" w:eastAsia="Book Antiqua" w:hAnsi="Book Antiqua" w:cs="Book Antiqua"/>
          <w:color w:val="000000"/>
        </w:rPr>
        <w:t>: 219-232 [PMID: 2950</w:t>
      </w:r>
      <w:r w:rsidR="00863768">
        <w:rPr>
          <w:rFonts w:ascii="Book Antiqua" w:eastAsia="Book Antiqua" w:hAnsi="Book Antiqua" w:cs="Book Antiqua"/>
          <w:color w:val="000000"/>
        </w:rPr>
        <w:t>9072 DOI: 10.2217/rme-2017-0078</w:t>
      </w:r>
      <w:r w:rsidRPr="00F50799">
        <w:rPr>
          <w:rFonts w:ascii="Book Antiqua" w:eastAsia="Book Antiqua" w:hAnsi="Book Antiqua" w:cs="Book Antiqua"/>
          <w:color w:val="000000"/>
        </w:rPr>
        <w:t>]</w:t>
      </w:r>
    </w:p>
    <w:p w14:paraId="0E1520C2"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83 </w:t>
      </w:r>
      <w:r w:rsidRPr="00F50799">
        <w:rPr>
          <w:rFonts w:ascii="Book Antiqua" w:eastAsia="Book Antiqua" w:hAnsi="Book Antiqua" w:cs="Book Antiqua"/>
          <w:b/>
          <w:bCs/>
          <w:color w:val="000000"/>
        </w:rPr>
        <w:t>Liu X</w:t>
      </w:r>
      <w:r w:rsidRPr="00F50799">
        <w:rPr>
          <w:rFonts w:ascii="Book Antiqua" w:eastAsia="Book Antiqua" w:hAnsi="Book Antiqua" w:cs="Book Antiqua"/>
          <w:color w:val="000000"/>
        </w:rPr>
        <w:t xml:space="preserve">, Duan B, Cheng Z, Jia X, Mao L, Fu H, Che Y, </w:t>
      </w:r>
      <w:proofErr w:type="spellStart"/>
      <w:r w:rsidRPr="00F50799">
        <w:rPr>
          <w:rFonts w:ascii="Book Antiqua" w:eastAsia="Book Antiqua" w:hAnsi="Book Antiqua" w:cs="Book Antiqua"/>
          <w:color w:val="000000"/>
        </w:rPr>
        <w:t>Ou</w:t>
      </w:r>
      <w:proofErr w:type="spellEnd"/>
      <w:r w:rsidRPr="00F50799">
        <w:rPr>
          <w:rFonts w:ascii="Book Antiqua" w:eastAsia="Book Antiqua" w:hAnsi="Book Antiqua" w:cs="Book Antiqua"/>
          <w:color w:val="000000"/>
        </w:rPr>
        <w:t xml:space="preserve"> L, Liu L, Kong D. SDF-1/CXCR4 axis modulates bone marrow mesenchymal stem cell apoptosis, migration and cytokine secretion. </w:t>
      </w:r>
      <w:r w:rsidRPr="00F50799">
        <w:rPr>
          <w:rFonts w:ascii="Book Antiqua" w:eastAsia="Book Antiqua" w:hAnsi="Book Antiqua" w:cs="Book Antiqua"/>
          <w:i/>
          <w:iCs/>
          <w:color w:val="000000"/>
        </w:rPr>
        <w:t>Protein Cell</w:t>
      </w:r>
      <w:r w:rsidRPr="00F50799">
        <w:rPr>
          <w:rFonts w:ascii="Book Antiqua" w:eastAsia="Book Antiqua" w:hAnsi="Book Antiqua" w:cs="Book Antiqua"/>
          <w:color w:val="000000"/>
        </w:rPr>
        <w:t xml:space="preserve"> 2011; </w:t>
      </w:r>
      <w:r w:rsidRPr="00F50799">
        <w:rPr>
          <w:rFonts w:ascii="Book Antiqua" w:eastAsia="Book Antiqua" w:hAnsi="Book Antiqua" w:cs="Book Antiqua"/>
          <w:b/>
          <w:bCs/>
          <w:color w:val="000000"/>
        </w:rPr>
        <w:t>2</w:t>
      </w:r>
      <w:r w:rsidRPr="00F50799">
        <w:rPr>
          <w:rFonts w:ascii="Book Antiqua" w:eastAsia="Book Antiqua" w:hAnsi="Book Antiqua" w:cs="Book Antiqua"/>
          <w:color w:val="000000"/>
        </w:rPr>
        <w:t>: 845-854 [PMID: 22058039</w:t>
      </w:r>
      <w:r w:rsidR="00863768">
        <w:rPr>
          <w:rFonts w:ascii="Book Antiqua" w:eastAsia="Book Antiqua" w:hAnsi="Book Antiqua" w:cs="Book Antiqua"/>
          <w:color w:val="000000"/>
        </w:rPr>
        <w:t xml:space="preserve"> DOI: 10.1007/s13238-011-1097-z</w:t>
      </w:r>
      <w:r w:rsidRPr="00F50799">
        <w:rPr>
          <w:rFonts w:ascii="Book Antiqua" w:eastAsia="Book Antiqua" w:hAnsi="Book Antiqua" w:cs="Book Antiqua"/>
          <w:color w:val="000000"/>
        </w:rPr>
        <w:t>]</w:t>
      </w:r>
    </w:p>
    <w:p w14:paraId="5B967756"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84 </w:t>
      </w:r>
      <w:r w:rsidRPr="00F50799">
        <w:rPr>
          <w:rFonts w:ascii="Book Antiqua" w:eastAsia="Book Antiqua" w:hAnsi="Book Antiqua" w:cs="Book Antiqua"/>
          <w:b/>
          <w:bCs/>
          <w:color w:val="000000"/>
        </w:rPr>
        <w:t>Pasha Z</w:t>
      </w:r>
      <w:r w:rsidRPr="00F50799">
        <w:rPr>
          <w:rFonts w:ascii="Book Antiqua" w:eastAsia="Book Antiqua" w:hAnsi="Book Antiqua" w:cs="Book Antiqua"/>
          <w:color w:val="000000"/>
        </w:rPr>
        <w:t xml:space="preserve">, Wang Y, Sheikh R, Zhang D, Zhao T, Ashraf M. Preconditioning enhances cell survival and differentiation of stem cells during transplantation in infarcted myocardium. </w:t>
      </w:r>
      <w:r w:rsidRPr="00F50799">
        <w:rPr>
          <w:rFonts w:ascii="Book Antiqua" w:eastAsia="Book Antiqua" w:hAnsi="Book Antiqua" w:cs="Book Antiqua"/>
          <w:i/>
          <w:iCs/>
          <w:color w:val="000000"/>
        </w:rPr>
        <w:t>Cardiovasc Res</w:t>
      </w:r>
      <w:r w:rsidRPr="00F50799">
        <w:rPr>
          <w:rFonts w:ascii="Book Antiqua" w:eastAsia="Book Antiqua" w:hAnsi="Book Antiqua" w:cs="Book Antiqua"/>
          <w:color w:val="000000"/>
        </w:rPr>
        <w:t xml:space="preserve"> 2008; </w:t>
      </w:r>
      <w:r w:rsidRPr="00F50799">
        <w:rPr>
          <w:rFonts w:ascii="Book Antiqua" w:eastAsia="Book Antiqua" w:hAnsi="Book Antiqua" w:cs="Book Antiqua"/>
          <w:b/>
          <w:bCs/>
          <w:color w:val="000000"/>
        </w:rPr>
        <w:t>77</w:t>
      </w:r>
      <w:r w:rsidRPr="00F50799">
        <w:rPr>
          <w:rFonts w:ascii="Book Antiqua" w:eastAsia="Book Antiqua" w:hAnsi="Book Antiqua" w:cs="Book Antiqua"/>
          <w:color w:val="000000"/>
        </w:rPr>
        <w:t>: 134-142 [PMID: 1</w:t>
      </w:r>
      <w:r w:rsidR="00863768">
        <w:rPr>
          <w:rFonts w:ascii="Book Antiqua" w:eastAsia="Book Antiqua" w:hAnsi="Book Antiqua" w:cs="Book Antiqua"/>
          <w:color w:val="000000"/>
        </w:rPr>
        <w:t>8006467 DOI: 10.1093/</w:t>
      </w:r>
      <w:proofErr w:type="spellStart"/>
      <w:r w:rsidR="00863768">
        <w:rPr>
          <w:rFonts w:ascii="Book Antiqua" w:eastAsia="Book Antiqua" w:hAnsi="Book Antiqua" w:cs="Book Antiqua"/>
          <w:color w:val="000000"/>
        </w:rPr>
        <w:t>cvr</w:t>
      </w:r>
      <w:proofErr w:type="spellEnd"/>
      <w:r w:rsidR="00863768">
        <w:rPr>
          <w:rFonts w:ascii="Book Antiqua" w:eastAsia="Book Antiqua" w:hAnsi="Book Antiqua" w:cs="Book Antiqua"/>
          <w:color w:val="000000"/>
        </w:rPr>
        <w:t>/cvm025</w:t>
      </w:r>
      <w:r w:rsidRPr="00F50799">
        <w:rPr>
          <w:rFonts w:ascii="Book Antiqua" w:eastAsia="Book Antiqua" w:hAnsi="Book Antiqua" w:cs="Book Antiqua"/>
          <w:color w:val="000000"/>
        </w:rPr>
        <w:t>]</w:t>
      </w:r>
    </w:p>
    <w:p w14:paraId="366CF54F"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lastRenderedPageBreak/>
        <w:t xml:space="preserve">85 </w:t>
      </w:r>
      <w:r w:rsidRPr="00F50799">
        <w:rPr>
          <w:rFonts w:ascii="Book Antiqua" w:eastAsia="Book Antiqua" w:hAnsi="Book Antiqua" w:cs="Book Antiqua"/>
          <w:b/>
          <w:bCs/>
          <w:color w:val="000000"/>
        </w:rPr>
        <w:t>Chen J</w:t>
      </w:r>
      <w:r w:rsidRPr="00F50799">
        <w:rPr>
          <w:rFonts w:ascii="Book Antiqua" w:eastAsia="Book Antiqua" w:hAnsi="Book Antiqua" w:cs="Book Antiqua"/>
          <w:color w:val="000000"/>
        </w:rPr>
        <w:t xml:space="preserve">, Du X, Zhang K. Effects of stromal-derived factor 1 preconditioning on apoptosis of rat bone mesenchymal stem cells. </w:t>
      </w:r>
      <w:r w:rsidRPr="00F50799">
        <w:rPr>
          <w:rFonts w:ascii="Book Antiqua" w:eastAsia="Book Antiqua" w:hAnsi="Book Antiqua" w:cs="Book Antiqua"/>
          <w:i/>
          <w:iCs/>
          <w:color w:val="000000"/>
        </w:rPr>
        <w:t xml:space="preserve">J Huazhong Univ Sci </w:t>
      </w:r>
      <w:proofErr w:type="spellStart"/>
      <w:r w:rsidRPr="00F50799">
        <w:rPr>
          <w:rFonts w:ascii="Book Antiqua" w:eastAsia="Book Antiqua" w:hAnsi="Book Antiqua" w:cs="Book Antiqua"/>
          <w:i/>
          <w:iCs/>
          <w:color w:val="000000"/>
        </w:rPr>
        <w:t>Technolog</w:t>
      </w:r>
      <w:proofErr w:type="spellEnd"/>
      <w:r w:rsidRPr="00F50799">
        <w:rPr>
          <w:rFonts w:ascii="Book Antiqua" w:eastAsia="Book Antiqua" w:hAnsi="Book Antiqua" w:cs="Book Antiqua"/>
          <w:i/>
          <w:iCs/>
          <w:color w:val="000000"/>
        </w:rPr>
        <w:t xml:space="preserve"> Med Sci</w:t>
      </w:r>
      <w:r w:rsidRPr="00F50799">
        <w:rPr>
          <w:rFonts w:ascii="Book Antiqua" w:eastAsia="Book Antiqua" w:hAnsi="Book Antiqua" w:cs="Book Antiqua"/>
          <w:color w:val="000000"/>
        </w:rPr>
        <w:t xml:space="preserve"> 2009; </w:t>
      </w:r>
      <w:r w:rsidRPr="00F50799">
        <w:rPr>
          <w:rFonts w:ascii="Book Antiqua" w:eastAsia="Book Antiqua" w:hAnsi="Book Antiqua" w:cs="Book Antiqua"/>
          <w:b/>
          <w:bCs/>
          <w:color w:val="000000"/>
        </w:rPr>
        <w:t>29</w:t>
      </w:r>
      <w:r w:rsidRPr="00F50799">
        <w:rPr>
          <w:rFonts w:ascii="Book Antiqua" w:eastAsia="Book Antiqua" w:hAnsi="Book Antiqua" w:cs="Book Antiqua"/>
          <w:color w:val="000000"/>
        </w:rPr>
        <w:t>: 423-426 [PMID: 19662355</w:t>
      </w:r>
      <w:r w:rsidR="00863768">
        <w:rPr>
          <w:rFonts w:ascii="Book Antiqua" w:eastAsia="Book Antiqua" w:hAnsi="Book Antiqua" w:cs="Book Antiqua"/>
          <w:color w:val="000000"/>
        </w:rPr>
        <w:t xml:space="preserve"> DOI: 10.1007/s11596-009-0406-8</w:t>
      </w:r>
      <w:r w:rsidRPr="00F50799">
        <w:rPr>
          <w:rFonts w:ascii="Book Antiqua" w:eastAsia="Book Antiqua" w:hAnsi="Book Antiqua" w:cs="Book Antiqua"/>
          <w:color w:val="000000"/>
        </w:rPr>
        <w:t>]</w:t>
      </w:r>
    </w:p>
    <w:p w14:paraId="0D0BB417"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86 </w:t>
      </w:r>
      <w:r w:rsidR="00E84BAF" w:rsidRPr="00F50799">
        <w:rPr>
          <w:rFonts w:ascii="Book Antiqua" w:hAnsi="Book Antiqua" w:cs="Segoe UI"/>
          <w:b/>
          <w:color w:val="212121"/>
          <w:shd w:val="clear" w:color="auto" w:fill="FFFFFF"/>
        </w:rPr>
        <w:t>Hyun SY</w:t>
      </w:r>
      <w:r w:rsidR="00E84BAF" w:rsidRPr="00F50799">
        <w:rPr>
          <w:rFonts w:ascii="Book Antiqua" w:hAnsi="Book Antiqua" w:cs="Segoe UI"/>
          <w:color w:val="212121"/>
          <w:shd w:val="clear" w:color="auto" w:fill="FFFFFF"/>
        </w:rPr>
        <w:t xml:space="preserve">, Lee JH, Kang KJ, Jang YJ. Effect of FGF-2, TGF-β-1, and BMPs on </w:t>
      </w:r>
      <w:proofErr w:type="spellStart"/>
      <w:r w:rsidR="00E84BAF" w:rsidRPr="00F50799">
        <w:rPr>
          <w:rFonts w:ascii="Book Antiqua" w:hAnsi="Book Antiqua" w:cs="Segoe UI"/>
          <w:color w:val="212121"/>
          <w:shd w:val="clear" w:color="auto" w:fill="FFFFFF"/>
        </w:rPr>
        <w:t>Teno</w:t>
      </w:r>
      <w:proofErr w:type="spellEnd"/>
      <w:r w:rsidR="00E84BAF" w:rsidRPr="00F50799">
        <w:rPr>
          <w:rFonts w:ascii="Book Antiqua" w:hAnsi="Book Antiqua" w:cs="Segoe UI"/>
          <w:color w:val="212121"/>
          <w:shd w:val="clear" w:color="auto" w:fill="FFFFFF"/>
        </w:rPr>
        <w:t>/</w:t>
      </w:r>
      <w:proofErr w:type="spellStart"/>
      <w:r w:rsidR="00E84BAF" w:rsidRPr="00F50799">
        <w:rPr>
          <w:rFonts w:ascii="Book Antiqua" w:hAnsi="Book Antiqua" w:cs="Segoe UI"/>
          <w:color w:val="212121"/>
          <w:shd w:val="clear" w:color="auto" w:fill="FFFFFF"/>
        </w:rPr>
        <w:t>Ligamentogenesis</w:t>
      </w:r>
      <w:proofErr w:type="spellEnd"/>
      <w:r w:rsidR="00E84BAF" w:rsidRPr="00F50799">
        <w:rPr>
          <w:rFonts w:ascii="Book Antiqua" w:hAnsi="Book Antiqua" w:cs="Segoe UI"/>
          <w:color w:val="212121"/>
          <w:shd w:val="clear" w:color="auto" w:fill="FFFFFF"/>
        </w:rPr>
        <w:t xml:space="preserve"> and Osteo/</w:t>
      </w:r>
      <w:proofErr w:type="spellStart"/>
      <w:r w:rsidR="00E84BAF" w:rsidRPr="00F50799">
        <w:rPr>
          <w:rFonts w:ascii="Book Antiqua" w:hAnsi="Book Antiqua" w:cs="Segoe UI"/>
          <w:color w:val="212121"/>
          <w:shd w:val="clear" w:color="auto" w:fill="FFFFFF"/>
        </w:rPr>
        <w:t>Cementogenesis</w:t>
      </w:r>
      <w:proofErr w:type="spellEnd"/>
      <w:r w:rsidR="00E84BAF" w:rsidRPr="00F50799">
        <w:rPr>
          <w:rFonts w:ascii="Book Antiqua" w:hAnsi="Book Antiqua" w:cs="Segoe UI"/>
          <w:color w:val="212121"/>
          <w:shd w:val="clear" w:color="auto" w:fill="FFFFFF"/>
        </w:rPr>
        <w:t xml:space="preserve"> of Human Periodontal Ligament Stem Cells. Mol Cells 2017; </w:t>
      </w:r>
      <w:r w:rsidR="00E84BAF" w:rsidRPr="00F50799">
        <w:rPr>
          <w:rFonts w:ascii="Book Antiqua" w:hAnsi="Book Antiqua" w:cs="Segoe UI"/>
          <w:b/>
          <w:color w:val="212121"/>
          <w:shd w:val="clear" w:color="auto" w:fill="FFFFFF"/>
        </w:rPr>
        <w:t>40</w:t>
      </w:r>
      <w:r w:rsidR="00E84BAF" w:rsidRPr="00F50799">
        <w:rPr>
          <w:rFonts w:ascii="Book Antiqua" w:hAnsi="Book Antiqua" w:cs="Segoe UI"/>
          <w:color w:val="212121"/>
          <w:shd w:val="clear" w:color="auto" w:fill="FFFFFF"/>
        </w:rPr>
        <w:t>:550-557. [PMID: 28835018 D</w:t>
      </w:r>
      <w:r w:rsidR="00863768">
        <w:rPr>
          <w:rFonts w:ascii="Book Antiqua" w:hAnsi="Book Antiqua" w:cs="Segoe UI"/>
          <w:color w:val="212121"/>
          <w:shd w:val="clear" w:color="auto" w:fill="FFFFFF"/>
        </w:rPr>
        <w:t>OI: 10.14348/molcells.2017.0019</w:t>
      </w:r>
      <w:r w:rsidR="00E84BAF" w:rsidRPr="00F50799">
        <w:rPr>
          <w:rFonts w:ascii="Book Antiqua" w:hAnsi="Book Antiqua" w:cs="Segoe UI"/>
          <w:color w:val="212121"/>
          <w:shd w:val="clear" w:color="auto" w:fill="FFFFFF"/>
        </w:rPr>
        <w:t>]</w:t>
      </w:r>
    </w:p>
    <w:p w14:paraId="15088869"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87 </w:t>
      </w:r>
      <w:r w:rsidRPr="00F50799">
        <w:rPr>
          <w:rFonts w:ascii="Book Antiqua" w:eastAsia="Book Antiqua" w:hAnsi="Book Antiqua" w:cs="Book Antiqua"/>
          <w:b/>
          <w:bCs/>
          <w:color w:val="000000"/>
        </w:rPr>
        <w:t>Ghosh D</w:t>
      </w:r>
      <w:r w:rsidRPr="00F50799">
        <w:rPr>
          <w:rFonts w:ascii="Book Antiqua" w:eastAsia="Book Antiqua" w:hAnsi="Book Antiqua" w:cs="Book Antiqua"/>
          <w:color w:val="000000"/>
        </w:rPr>
        <w:t xml:space="preserve">, McGrail DJ, Dawson MR. TGF-β1 Pretreatment Improves the Function of Mesenchymal Stem Cells in the Wound Bed. </w:t>
      </w:r>
      <w:r w:rsidRPr="00F50799">
        <w:rPr>
          <w:rFonts w:ascii="Book Antiqua" w:eastAsia="Book Antiqua" w:hAnsi="Book Antiqua" w:cs="Book Antiqua"/>
          <w:i/>
          <w:iCs/>
          <w:color w:val="000000"/>
        </w:rPr>
        <w:t>Front Cell Dev Biol</w:t>
      </w:r>
      <w:r w:rsidRPr="00F50799">
        <w:rPr>
          <w:rFonts w:ascii="Book Antiqua" w:eastAsia="Book Antiqua" w:hAnsi="Book Antiqua" w:cs="Book Antiqua"/>
          <w:color w:val="000000"/>
        </w:rPr>
        <w:t xml:space="preserve"> 2017; </w:t>
      </w:r>
      <w:r w:rsidRPr="00F50799">
        <w:rPr>
          <w:rFonts w:ascii="Book Antiqua" w:eastAsia="Book Antiqua" w:hAnsi="Book Antiqua" w:cs="Book Antiqua"/>
          <w:b/>
          <w:bCs/>
          <w:color w:val="000000"/>
        </w:rPr>
        <w:t>5</w:t>
      </w:r>
      <w:r w:rsidRPr="00F50799">
        <w:rPr>
          <w:rFonts w:ascii="Book Antiqua" w:eastAsia="Book Antiqua" w:hAnsi="Book Antiqua" w:cs="Book Antiqua"/>
          <w:color w:val="000000"/>
        </w:rPr>
        <w:t>: 28 [PMID: 2842118</w:t>
      </w:r>
      <w:r w:rsidR="00863768">
        <w:rPr>
          <w:rFonts w:ascii="Book Antiqua" w:eastAsia="Book Antiqua" w:hAnsi="Book Antiqua" w:cs="Book Antiqua"/>
          <w:color w:val="000000"/>
        </w:rPr>
        <w:t>2 DOI: 10.3389/fcell.2017.00028</w:t>
      </w:r>
      <w:r w:rsidRPr="00F50799">
        <w:rPr>
          <w:rFonts w:ascii="Book Antiqua" w:eastAsia="Book Antiqua" w:hAnsi="Book Antiqua" w:cs="Book Antiqua"/>
          <w:color w:val="000000"/>
        </w:rPr>
        <w:t>]</w:t>
      </w:r>
    </w:p>
    <w:p w14:paraId="0365E483"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88 </w:t>
      </w:r>
      <w:r w:rsidRPr="00F50799">
        <w:rPr>
          <w:rFonts w:ascii="Book Antiqua" w:eastAsia="Book Antiqua" w:hAnsi="Book Antiqua" w:cs="Book Antiqua"/>
          <w:b/>
          <w:bCs/>
          <w:color w:val="000000"/>
        </w:rPr>
        <w:t>Li D</w:t>
      </w:r>
      <w:r w:rsidRPr="00F50799">
        <w:rPr>
          <w:rFonts w:ascii="Book Antiqua" w:eastAsia="Book Antiqua" w:hAnsi="Book Antiqua" w:cs="Book Antiqua"/>
          <w:color w:val="000000"/>
        </w:rPr>
        <w:t xml:space="preserve">, Liu Q, Qi L, Dai X, Liu H, Wang Y. Low levels of TGF-β1 enhance human umbilical cord-derived mesenchymal stem cell fibronectin production and extend survival time in a rat model of lipopolysaccharide-induced acute lung injury. </w:t>
      </w:r>
      <w:r w:rsidRPr="00F50799">
        <w:rPr>
          <w:rFonts w:ascii="Book Antiqua" w:eastAsia="Book Antiqua" w:hAnsi="Book Antiqua" w:cs="Book Antiqua"/>
          <w:i/>
          <w:iCs/>
          <w:color w:val="000000"/>
        </w:rPr>
        <w:t>Mol Med Rep</w:t>
      </w:r>
      <w:r w:rsidRPr="00F50799">
        <w:rPr>
          <w:rFonts w:ascii="Book Antiqua" w:eastAsia="Book Antiqua" w:hAnsi="Book Antiqua" w:cs="Book Antiqua"/>
          <w:color w:val="000000"/>
        </w:rPr>
        <w:t xml:space="preserve"> 2016; </w:t>
      </w:r>
      <w:r w:rsidRPr="00F50799">
        <w:rPr>
          <w:rFonts w:ascii="Book Antiqua" w:eastAsia="Book Antiqua" w:hAnsi="Book Antiqua" w:cs="Book Antiqua"/>
          <w:b/>
          <w:bCs/>
          <w:color w:val="000000"/>
        </w:rPr>
        <w:t>14</w:t>
      </w:r>
      <w:r w:rsidRPr="00F50799">
        <w:rPr>
          <w:rFonts w:ascii="Book Antiqua" w:eastAsia="Book Antiqua" w:hAnsi="Book Antiqua" w:cs="Book Antiqua"/>
          <w:color w:val="000000"/>
        </w:rPr>
        <w:t>: 1681-1692 [PMID: 2735</w:t>
      </w:r>
      <w:r w:rsidR="00863768">
        <w:rPr>
          <w:rFonts w:ascii="Book Antiqua" w:eastAsia="Book Antiqua" w:hAnsi="Book Antiqua" w:cs="Book Antiqua"/>
          <w:color w:val="000000"/>
        </w:rPr>
        <w:t>7811 DOI: 10.3892/mmr.2016.5416</w:t>
      </w:r>
      <w:r w:rsidRPr="00F50799">
        <w:rPr>
          <w:rFonts w:ascii="Book Antiqua" w:eastAsia="Book Antiqua" w:hAnsi="Book Antiqua" w:cs="Book Antiqua"/>
          <w:color w:val="000000"/>
        </w:rPr>
        <w:t>]</w:t>
      </w:r>
    </w:p>
    <w:p w14:paraId="76FC2A30"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89 </w:t>
      </w:r>
      <w:r w:rsidRPr="00F50799">
        <w:rPr>
          <w:rFonts w:ascii="Book Antiqua" w:eastAsia="Book Antiqua" w:hAnsi="Book Antiqua" w:cs="Book Antiqua"/>
          <w:b/>
          <w:bCs/>
          <w:color w:val="000000"/>
        </w:rPr>
        <w:t>Fan C</w:t>
      </w:r>
      <w:r w:rsidRPr="00F50799">
        <w:rPr>
          <w:rFonts w:ascii="Book Antiqua" w:eastAsia="Book Antiqua" w:hAnsi="Book Antiqua" w:cs="Book Antiqua"/>
          <w:color w:val="000000"/>
        </w:rPr>
        <w:t>, Ji Q, Zhang C, Xu S, Sun H, Li Z. TGF</w:t>
      </w:r>
      <w:r w:rsidRPr="00F50799">
        <w:rPr>
          <w:rFonts w:ascii="Book Antiqua" w:eastAsia="Book Antiqua" w:hAnsi="Book Antiqua" w:cs="Book Antiqua"/>
          <w:color w:val="000000"/>
        </w:rPr>
        <w:noBreakHyphen/>
        <w:t xml:space="preserve">β induces periodontal ligament stem cell senescence through increase of ROS production. </w:t>
      </w:r>
      <w:r w:rsidRPr="00F50799">
        <w:rPr>
          <w:rFonts w:ascii="Book Antiqua" w:eastAsia="Book Antiqua" w:hAnsi="Book Antiqua" w:cs="Book Antiqua"/>
          <w:i/>
          <w:iCs/>
          <w:color w:val="000000"/>
        </w:rPr>
        <w:t>Mol Med Rep</w:t>
      </w:r>
      <w:r w:rsidRPr="00F50799">
        <w:rPr>
          <w:rFonts w:ascii="Book Antiqua" w:eastAsia="Book Antiqua" w:hAnsi="Book Antiqua" w:cs="Book Antiqua"/>
          <w:color w:val="000000"/>
        </w:rPr>
        <w:t xml:space="preserve"> 2019; </w:t>
      </w:r>
      <w:r w:rsidRPr="00F50799">
        <w:rPr>
          <w:rFonts w:ascii="Book Antiqua" w:eastAsia="Book Antiqua" w:hAnsi="Book Antiqua" w:cs="Book Antiqua"/>
          <w:b/>
          <w:bCs/>
          <w:color w:val="000000"/>
        </w:rPr>
        <w:t>20</w:t>
      </w:r>
      <w:r w:rsidRPr="00F50799">
        <w:rPr>
          <w:rFonts w:ascii="Book Antiqua" w:eastAsia="Book Antiqua" w:hAnsi="Book Antiqua" w:cs="Book Antiqua"/>
          <w:color w:val="000000"/>
        </w:rPr>
        <w:t>: 3123-3130 [PMID: 31432</w:t>
      </w:r>
      <w:r w:rsidR="00863768">
        <w:rPr>
          <w:rFonts w:ascii="Book Antiqua" w:eastAsia="Book Antiqua" w:hAnsi="Book Antiqua" w:cs="Book Antiqua"/>
          <w:color w:val="000000"/>
        </w:rPr>
        <w:t>132 DOI: 10.3892/mmr.2019.10580</w:t>
      </w:r>
      <w:r w:rsidRPr="00F50799">
        <w:rPr>
          <w:rFonts w:ascii="Book Antiqua" w:eastAsia="Book Antiqua" w:hAnsi="Book Antiqua" w:cs="Book Antiqua"/>
          <w:color w:val="000000"/>
        </w:rPr>
        <w:t>]</w:t>
      </w:r>
    </w:p>
    <w:p w14:paraId="42EB60E8"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90 </w:t>
      </w:r>
      <w:r w:rsidRPr="00F50799">
        <w:rPr>
          <w:rFonts w:ascii="Book Antiqua" w:eastAsia="Book Antiqua" w:hAnsi="Book Antiqua" w:cs="Book Antiqua"/>
          <w:b/>
          <w:bCs/>
          <w:color w:val="000000"/>
        </w:rPr>
        <w:t>Lu Z</w:t>
      </w:r>
      <w:r w:rsidRPr="00F50799">
        <w:rPr>
          <w:rFonts w:ascii="Book Antiqua" w:eastAsia="Book Antiqua" w:hAnsi="Book Antiqua" w:cs="Book Antiqua"/>
          <w:color w:val="000000"/>
        </w:rPr>
        <w:t xml:space="preserve">, Wang G, Dunstan CR, Chen Y, Lu WY, Davies B, </w:t>
      </w:r>
      <w:proofErr w:type="spellStart"/>
      <w:r w:rsidRPr="00F50799">
        <w:rPr>
          <w:rFonts w:ascii="Book Antiqua" w:eastAsia="Book Antiqua" w:hAnsi="Book Antiqua" w:cs="Book Antiqua"/>
          <w:color w:val="000000"/>
        </w:rPr>
        <w:t>Zreiqat</w:t>
      </w:r>
      <w:proofErr w:type="spellEnd"/>
      <w:r w:rsidRPr="00F50799">
        <w:rPr>
          <w:rFonts w:ascii="Book Antiqua" w:eastAsia="Book Antiqua" w:hAnsi="Book Antiqua" w:cs="Book Antiqua"/>
          <w:color w:val="000000"/>
        </w:rPr>
        <w:t xml:space="preserve"> H. Activation and promotion of adipose stem cells by </w:t>
      </w:r>
      <w:proofErr w:type="spellStart"/>
      <w:r w:rsidRPr="00F50799">
        <w:rPr>
          <w:rFonts w:ascii="Book Antiqua" w:eastAsia="Book Antiqua" w:hAnsi="Book Antiqua" w:cs="Book Antiqua"/>
          <w:color w:val="000000"/>
        </w:rPr>
        <w:t>tumour</w:t>
      </w:r>
      <w:proofErr w:type="spellEnd"/>
      <w:r w:rsidRPr="00F50799">
        <w:rPr>
          <w:rFonts w:ascii="Book Antiqua" w:eastAsia="Book Antiqua" w:hAnsi="Book Antiqua" w:cs="Book Antiqua"/>
          <w:color w:val="000000"/>
        </w:rPr>
        <w:t xml:space="preserve"> necrosis factor-α preconditioning for bone regeneration. </w:t>
      </w:r>
      <w:r w:rsidRPr="00F50799">
        <w:rPr>
          <w:rFonts w:ascii="Book Antiqua" w:eastAsia="Book Antiqua" w:hAnsi="Book Antiqua" w:cs="Book Antiqua"/>
          <w:i/>
          <w:iCs/>
          <w:color w:val="000000"/>
        </w:rPr>
        <w:t xml:space="preserve">J Cell </w:t>
      </w:r>
      <w:proofErr w:type="spellStart"/>
      <w:r w:rsidRPr="00F50799">
        <w:rPr>
          <w:rFonts w:ascii="Book Antiqua" w:eastAsia="Book Antiqua" w:hAnsi="Book Antiqua" w:cs="Book Antiqua"/>
          <w:i/>
          <w:iCs/>
          <w:color w:val="000000"/>
        </w:rPr>
        <w:t>Physiol</w:t>
      </w:r>
      <w:proofErr w:type="spellEnd"/>
      <w:r w:rsidRPr="00F50799">
        <w:rPr>
          <w:rFonts w:ascii="Book Antiqua" w:eastAsia="Book Antiqua" w:hAnsi="Book Antiqua" w:cs="Book Antiqua"/>
          <w:color w:val="000000"/>
        </w:rPr>
        <w:t xml:space="preserve"> 2013; </w:t>
      </w:r>
      <w:r w:rsidRPr="00F50799">
        <w:rPr>
          <w:rFonts w:ascii="Book Antiqua" w:eastAsia="Book Antiqua" w:hAnsi="Book Antiqua" w:cs="Book Antiqua"/>
          <w:b/>
          <w:bCs/>
          <w:color w:val="000000"/>
        </w:rPr>
        <w:t>228</w:t>
      </w:r>
      <w:r w:rsidRPr="00F50799">
        <w:rPr>
          <w:rFonts w:ascii="Book Antiqua" w:eastAsia="Book Antiqua" w:hAnsi="Book Antiqua" w:cs="Book Antiqua"/>
          <w:color w:val="000000"/>
        </w:rPr>
        <w:t xml:space="preserve">: 1737-1744 [PMID: </w:t>
      </w:r>
      <w:r w:rsidR="00863768">
        <w:rPr>
          <w:rFonts w:ascii="Book Antiqua" w:eastAsia="Book Antiqua" w:hAnsi="Book Antiqua" w:cs="Book Antiqua"/>
          <w:color w:val="000000"/>
        </w:rPr>
        <w:t>23359411 DOI: 10.1002/jcp.24330</w:t>
      </w:r>
      <w:r w:rsidRPr="00F50799">
        <w:rPr>
          <w:rFonts w:ascii="Book Antiqua" w:eastAsia="Book Antiqua" w:hAnsi="Book Antiqua" w:cs="Book Antiqua"/>
          <w:color w:val="000000"/>
        </w:rPr>
        <w:t>]</w:t>
      </w:r>
    </w:p>
    <w:p w14:paraId="5AF18CA8"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91 </w:t>
      </w:r>
      <w:r w:rsidR="00F30913" w:rsidRPr="00F50799">
        <w:rPr>
          <w:rFonts w:ascii="Book Antiqua" w:hAnsi="Book Antiqua" w:cs="Segoe UI"/>
          <w:b/>
          <w:color w:val="212121"/>
          <w:shd w:val="clear" w:color="auto" w:fill="FFFFFF"/>
        </w:rPr>
        <w:t>Lu Z</w:t>
      </w:r>
      <w:r w:rsidR="00F30913" w:rsidRPr="00F50799">
        <w:rPr>
          <w:rFonts w:ascii="Book Antiqua" w:hAnsi="Book Antiqua" w:cs="Segoe UI"/>
          <w:color w:val="212121"/>
          <w:shd w:val="clear" w:color="auto" w:fill="FFFFFF"/>
        </w:rPr>
        <w:t xml:space="preserve">, Chen Y, Dunstan C, </w:t>
      </w:r>
      <w:proofErr w:type="spellStart"/>
      <w:r w:rsidR="00F30913" w:rsidRPr="00F50799">
        <w:rPr>
          <w:rFonts w:ascii="Book Antiqua" w:hAnsi="Book Antiqua" w:cs="Segoe UI"/>
          <w:color w:val="212121"/>
          <w:shd w:val="clear" w:color="auto" w:fill="FFFFFF"/>
        </w:rPr>
        <w:t>Roohani-Esfahani</w:t>
      </w:r>
      <w:proofErr w:type="spellEnd"/>
      <w:r w:rsidR="00F30913" w:rsidRPr="00F50799">
        <w:rPr>
          <w:rFonts w:ascii="Book Antiqua" w:hAnsi="Book Antiqua" w:cs="Segoe UI"/>
          <w:color w:val="212121"/>
          <w:shd w:val="clear" w:color="auto" w:fill="FFFFFF"/>
        </w:rPr>
        <w:t xml:space="preserve"> S, </w:t>
      </w:r>
      <w:proofErr w:type="spellStart"/>
      <w:r w:rsidR="00F30913" w:rsidRPr="00F50799">
        <w:rPr>
          <w:rFonts w:ascii="Book Antiqua" w:hAnsi="Book Antiqua" w:cs="Segoe UI"/>
          <w:color w:val="212121"/>
          <w:shd w:val="clear" w:color="auto" w:fill="FFFFFF"/>
        </w:rPr>
        <w:t>Zreiqat</w:t>
      </w:r>
      <w:proofErr w:type="spellEnd"/>
      <w:r w:rsidR="00F30913" w:rsidRPr="00F50799">
        <w:rPr>
          <w:rFonts w:ascii="Book Antiqua" w:hAnsi="Book Antiqua" w:cs="Segoe UI"/>
          <w:color w:val="212121"/>
          <w:shd w:val="clear" w:color="auto" w:fill="FFFFFF"/>
        </w:rPr>
        <w:t xml:space="preserve"> H. Priming Adipose Stem Cells with Tumor Necrosis Factor-Alpha Preconditioning Potentiates Their Exosome Efficacy for Bone Regeneration. Tissue </w:t>
      </w:r>
      <w:proofErr w:type="spellStart"/>
      <w:r w:rsidR="00F30913" w:rsidRPr="00F50799">
        <w:rPr>
          <w:rFonts w:ascii="Book Antiqua" w:hAnsi="Book Antiqua" w:cs="Segoe UI"/>
          <w:color w:val="212121"/>
          <w:shd w:val="clear" w:color="auto" w:fill="FFFFFF"/>
        </w:rPr>
        <w:t>Eng</w:t>
      </w:r>
      <w:proofErr w:type="spellEnd"/>
      <w:r w:rsidR="00F30913" w:rsidRPr="00F50799">
        <w:rPr>
          <w:rFonts w:ascii="Book Antiqua" w:hAnsi="Book Antiqua" w:cs="Segoe UI"/>
          <w:color w:val="212121"/>
          <w:shd w:val="clear" w:color="auto" w:fill="FFFFFF"/>
        </w:rPr>
        <w:t xml:space="preserve"> Part A 2017; </w:t>
      </w:r>
      <w:r w:rsidR="00F30913" w:rsidRPr="00F50799">
        <w:rPr>
          <w:rFonts w:ascii="Book Antiqua" w:hAnsi="Book Antiqua" w:cs="Segoe UI"/>
          <w:b/>
          <w:color w:val="212121"/>
          <w:shd w:val="clear" w:color="auto" w:fill="FFFFFF"/>
        </w:rPr>
        <w:t>23:</w:t>
      </w:r>
      <w:r w:rsidR="006040F5">
        <w:rPr>
          <w:rFonts w:ascii="Book Antiqua" w:hAnsi="Book Antiqua" w:cs="Segoe UI"/>
          <w:color w:val="212121"/>
          <w:shd w:val="clear" w:color="auto" w:fill="FFFFFF"/>
        </w:rPr>
        <w:t xml:space="preserve"> 1212-1220 [</w:t>
      </w:r>
      <w:r w:rsidR="00F30913" w:rsidRPr="00F50799">
        <w:rPr>
          <w:rFonts w:ascii="Book Antiqua" w:hAnsi="Book Antiqua" w:cs="Segoe UI"/>
          <w:color w:val="212121"/>
          <w:shd w:val="clear" w:color="auto" w:fill="FFFFFF"/>
        </w:rPr>
        <w:t>PMID: 28346798</w:t>
      </w:r>
      <w:r w:rsidR="00863768">
        <w:rPr>
          <w:rFonts w:ascii="Book Antiqua" w:hAnsi="Book Antiqua" w:cs="Segoe UI"/>
          <w:color w:val="212121"/>
          <w:shd w:val="clear" w:color="auto" w:fill="FFFFFF"/>
        </w:rPr>
        <w:t xml:space="preserve"> DOI: 10.1089/ten.tea.2016.0548</w:t>
      </w:r>
      <w:r w:rsidR="00F30913" w:rsidRPr="00F50799">
        <w:rPr>
          <w:rFonts w:ascii="Book Antiqua" w:hAnsi="Book Antiqua" w:cs="Segoe UI"/>
          <w:color w:val="212121"/>
          <w:shd w:val="clear" w:color="auto" w:fill="FFFFFF"/>
        </w:rPr>
        <w:t>]</w:t>
      </w:r>
    </w:p>
    <w:p w14:paraId="7FADE3D7"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92 </w:t>
      </w:r>
      <w:r w:rsidRPr="00F50799">
        <w:rPr>
          <w:rFonts w:ascii="Book Antiqua" w:eastAsia="Book Antiqua" w:hAnsi="Book Antiqua" w:cs="Book Antiqua"/>
          <w:b/>
          <w:bCs/>
          <w:color w:val="000000"/>
        </w:rPr>
        <w:t>de Witte SF</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Franquesa</w:t>
      </w:r>
      <w:proofErr w:type="spellEnd"/>
      <w:r w:rsidRPr="00F50799">
        <w:rPr>
          <w:rFonts w:ascii="Book Antiqua" w:eastAsia="Book Antiqua" w:hAnsi="Book Antiqua" w:cs="Book Antiqua"/>
          <w:color w:val="000000"/>
        </w:rPr>
        <w:t xml:space="preserve"> M, Baan CC, </w:t>
      </w:r>
      <w:proofErr w:type="spellStart"/>
      <w:r w:rsidRPr="00F50799">
        <w:rPr>
          <w:rFonts w:ascii="Book Antiqua" w:eastAsia="Book Antiqua" w:hAnsi="Book Antiqua" w:cs="Book Antiqua"/>
          <w:color w:val="000000"/>
        </w:rPr>
        <w:t>Hoogduijn</w:t>
      </w:r>
      <w:proofErr w:type="spellEnd"/>
      <w:r w:rsidRPr="00F50799">
        <w:rPr>
          <w:rFonts w:ascii="Book Antiqua" w:eastAsia="Book Antiqua" w:hAnsi="Book Antiqua" w:cs="Book Antiqua"/>
          <w:color w:val="000000"/>
        </w:rPr>
        <w:t xml:space="preserve"> MJ. Toward Development of </w:t>
      </w:r>
      <w:proofErr w:type="spellStart"/>
      <w:r w:rsidRPr="00F50799">
        <w:rPr>
          <w:rFonts w:ascii="Book Antiqua" w:eastAsia="Book Antiqua" w:hAnsi="Book Antiqua" w:cs="Book Antiqua"/>
          <w:color w:val="000000"/>
        </w:rPr>
        <w:t>iMesenchymal</w:t>
      </w:r>
      <w:proofErr w:type="spellEnd"/>
      <w:r w:rsidRPr="00F50799">
        <w:rPr>
          <w:rFonts w:ascii="Book Antiqua" w:eastAsia="Book Antiqua" w:hAnsi="Book Antiqua" w:cs="Book Antiqua"/>
          <w:color w:val="000000"/>
        </w:rPr>
        <w:t xml:space="preserve"> Stem Cells for Immunomodulatory Therapy. </w:t>
      </w:r>
      <w:r w:rsidRPr="00F50799">
        <w:rPr>
          <w:rFonts w:ascii="Book Antiqua" w:eastAsia="Book Antiqua" w:hAnsi="Book Antiqua" w:cs="Book Antiqua"/>
          <w:i/>
          <w:iCs/>
          <w:color w:val="000000"/>
        </w:rPr>
        <w:t>Front Immunol</w:t>
      </w:r>
      <w:r w:rsidRPr="00F50799">
        <w:rPr>
          <w:rFonts w:ascii="Book Antiqua" w:eastAsia="Book Antiqua" w:hAnsi="Book Antiqua" w:cs="Book Antiqua"/>
          <w:color w:val="000000"/>
        </w:rPr>
        <w:t xml:space="preserve"> 2015; </w:t>
      </w:r>
      <w:r w:rsidRPr="00F50799">
        <w:rPr>
          <w:rFonts w:ascii="Book Antiqua" w:eastAsia="Book Antiqua" w:hAnsi="Book Antiqua" w:cs="Book Antiqua"/>
          <w:b/>
          <w:bCs/>
          <w:color w:val="000000"/>
        </w:rPr>
        <w:t>6</w:t>
      </w:r>
      <w:r w:rsidRPr="00F50799">
        <w:rPr>
          <w:rFonts w:ascii="Book Antiqua" w:eastAsia="Book Antiqua" w:hAnsi="Book Antiqua" w:cs="Book Antiqua"/>
          <w:color w:val="000000"/>
        </w:rPr>
        <w:t>: 648 [PMID: 2677918</w:t>
      </w:r>
      <w:r w:rsidR="00863768">
        <w:rPr>
          <w:rFonts w:ascii="Book Antiqua" w:eastAsia="Book Antiqua" w:hAnsi="Book Antiqua" w:cs="Book Antiqua"/>
          <w:color w:val="000000"/>
        </w:rPr>
        <w:t>5 DOI: 10.3389/fimmu.2015.00648</w:t>
      </w:r>
      <w:r w:rsidRPr="00F50799">
        <w:rPr>
          <w:rFonts w:ascii="Book Antiqua" w:eastAsia="Book Antiqua" w:hAnsi="Book Antiqua" w:cs="Book Antiqua"/>
          <w:color w:val="000000"/>
        </w:rPr>
        <w:t>]</w:t>
      </w:r>
    </w:p>
    <w:p w14:paraId="4D0AB500"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93 </w:t>
      </w:r>
      <w:proofErr w:type="spellStart"/>
      <w:r w:rsidRPr="00F50799">
        <w:rPr>
          <w:rFonts w:ascii="Book Antiqua" w:eastAsia="Book Antiqua" w:hAnsi="Book Antiqua" w:cs="Book Antiqua"/>
          <w:b/>
          <w:bCs/>
          <w:color w:val="000000"/>
        </w:rPr>
        <w:t>Noone</w:t>
      </w:r>
      <w:proofErr w:type="spellEnd"/>
      <w:r w:rsidRPr="00F50799">
        <w:rPr>
          <w:rFonts w:ascii="Book Antiqua" w:eastAsia="Book Antiqua" w:hAnsi="Book Antiqua" w:cs="Book Antiqua"/>
          <w:b/>
          <w:bCs/>
          <w:color w:val="000000"/>
        </w:rPr>
        <w:t xml:space="preserve"> C</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Kihm</w:t>
      </w:r>
      <w:proofErr w:type="spellEnd"/>
      <w:r w:rsidRPr="00F50799">
        <w:rPr>
          <w:rFonts w:ascii="Book Antiqua" w:eastAsia="Book Antiqua" w:hAnsi="Book Antiqua" w:cs="Book Antiqua"/>
          <w:color w:val="000000"/>
        </w:rPr>
        <w:t xml:space="preserve"> A, English K, O'Dea S, Mahon BP. IFN-γ stimulated human umbilical-tissue-derived cells potently suppress NK activation and resist NK-mediated </w:t>
      </w:r>
      <w:r w:rsidRPr="00F50799">
        <w:rPr>
          <w:rFonts w:ascii="Book Antiqua" w:eastAsia="Book Antiqua" w:hAnsi="Book Antiqua" w:cs="Book Antiqua"/>
          <w:color w:val="000000"/>
        </w:rPr>
        <w:lastRenderedPageBreak/>
        <w:t xml:space="preserve">cytotoxicity in vitro. </w:t>
      </w:r>
      <w:r w:rsidRPr="00F50799">
        <w:rPr>
          <w:rFonts w:ascii="Book Antiqua" w:eastAsia="Book Antiqua" w:hAnsi="Book Antiqua" w:cs="Book Antiqua"/>
          <w:i/>
          <w:iCs/>
          <w:color w:val="000000"/>
        </w:rPr>
        <w:t>Stem Cells Dev</w:t>
      </w:r>
      <w:r w:rsidRPr="00F50799">
        <w:rPr>
          <w:rFonts w:ascii="Book Antiqua" w:eastAsia="Book Antiqua" w:hAnsi="Book Antiqua" w:cs="Book Antiqua"/>
          <w:color w:val="000000"/>
        </w:rPr>
        <w:t xml:space="preserve"> 2013; </w:t>
      </w:r>
      <w:r w:rsidRPr="00F50799">
        <w:rPr>
          <w:rFonts w:ascii="Book Antiqua" w:eastAsia="Book Antiqua" w:hAnsi="Book Antiqua" w:cs="Book Antiqua"/>
          <w:b/>
          <w:bCs/>
          <w:color w:val="000000"/>
        </w:rPr>
        <w:t>22</w:t>
      </w:r>
      <w:r w:rsidRPr="00F50799">
        <w:rPr>
          <w:rFonts w:ascii="Book Antiqua" w:eastAsia="Book Antiqua" w:hAnsi="Book Antiqua" w:cs="Book Antiqua"/>
          <w:color w:val="000000"/>
        </w:rPr>
        <w:t>: 3003-3014 [PMID: 2379</w:t>
      </w:r>
      <w:r w:rsidR="00863768">
        <w:rPr>
          <w:rFonts w:ascii="Book Antiqua" w:eastAsia="Book Antiqua" w:hAnsi="Book Antiqua" w:cs="Book Antiqua"/>
          <w:color w:val="000000"/>
        </w:rPr>
        <w:t>5941 DOI: 10.1089/scd.2013.0028</w:t>
      </w:r>
      <w:r w:rsidRPr="00F50799">
        <w:rPr>
          <w:rFonts w:ascii="Book Antiqua" w:eastAsia="Book Antiqua" w:hAnsi="Book Antiqua" w:cs="Book Antiqua"/>
          <w:color w:val="000000"/>
        </w:rPr>
        <w:t>]</w:t>
      </w:r>
    </w:p>
    <w:p w14:paraId="2ECEB19E"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94 </w:t>
      </w:r>
      <w:proofErr w:type="spellStart"/>
      <w:r w:rsidRPr="00F50799">
        <w:rPr>
          <w:rFonts w:ascii="Book Antiqua" w:eastAsia="Book Antiqua" w:hAnsi="Book Antiqua" w:cs="Book Antiqua"/>
          <w:b/>
          <w:bCs/>
          <w:color w:val="000000"/>
        </w:rPr>
        <w:t>Duijvestein</w:t>
      </w:r>
      <w:proofErr w:type="spellEnd"/>
      <w:r w:rsidRPr="00F50799">
        <w:rPr>
          <w:rFonts w:ascii="Book Antiqua" w:eastAsia="Book Antiqua" w:hAnsi="Book Antiqua" w:cs="Book Antiqua"/>
          <w:b/>
          <w:bCs/>
          <w:color w:val="000000"/>
        </w:rPr>
        <w:t xml:space="preserve"> M</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Wildenberg</w:t>
      </w:r>
      <w:proofErr w:type="spellEnd"/>
      <w:r w:rsidRPr="00F50799">
        <w:rPr>
          <w:rFonts w:ascii="Book Antiqua" w:eastAsia="Book Antiqua" w:hAnsi="Book Antiqua" w:cs="Book Antiqua"/>
          <w:color w:val="000000"/>
        </w:rPr>
        <w:t xml:space="preserve"> ME, Welling MM, </w:t>
      </w:r>
      <w:proofErr w:type="spellStart"/>
      <w:r w:rsidRPr="00F50799">
        <w:rPr>
          <w:rFonts w:ascii="Book Antiqua" w:eastAsia="Book Antiqua" w:hAnsi="Book Antiqua" w:cs="Book Antiqua"/>
          <w:color w:val="000000"/>
        </w:rPr>
        <w:t>Hennink</w:t>
      </w:r>
      <w:proofErr w:type="spellEnd"/>
      <w:r w:rsidRPr="00F50799">
        <w:rPr>
          <w:rFonts w:ascii="Book Antiqua" w:eastAsia="Book Antiqua" w:hAnsi="Book Antiqua" w:cs="Book Antiqua"/>
          <w:color w:val="000000"/>
        </w:rPr>
        <w:t xml:space="preserve"> S, </w:t>
      </w:r>
      <w:proofErr w:type="spellStart"/>
      <w:r w:rsidRPr="00F50799">
        <w:rPr>
          <w:rFonts w:ascii="Book Antiqua" w:eastAsia="Book Antiqua" w:hAnsi="Book Antiqua" w:cs="Book Antiqua"/>
          <w:color w:val="000000"/>
        </w:rPr>
        <w:t>Molendijk</w:t>
      </w:r>
      <w:proofErr w:type="spellEnd"/>
      <w:r w:rsidRPr="00F50799">
        <w:rPr>
          <w:rFonts w:ascii="Book Antiqua" w:eastAsia="Book Antiqua" w:hAnsi="Book Antiqua" w:cs="Book Antiqua"/>
          <w:color w:val="000000"/>
        </w:rPr>
        <w:t xml:space="preserve"> I, van </w:t>
      </w:r>
      <w:proofErr w:type="spellStart"/>
      <w:r w:rsidRPr="00F50799">
        <w:rPr>
          <w:rFonts w:ascii="Book Antiqua" w:eastAsia="Book Antiqua" w:hAnsi="Book Antiqua" w:cs="Book Antiqua"/>
          <w:color w:val="000000"/>
        </w:rPr>
        <w:t>Zuylen</w:t>
      </w:r>
      <w:proofErr w:type="spellEnd"/>
      <w:r w:rsidRPr="00F50799">
        <w:rPr>
          <w:rFonts w:ascii="Book Antiqua" w:eastAsia="Book Antiqua" w:hAnsi="Book Antiqua" w:cs="Book Antiqua"/>
          <w:color w:val="000000"/>
        </w:rPr>
        <w:t xml:space="preserve"> VL, </w:t>
      </w:r>
      <w:proofErr w:type="spellStart"/>
      <w:r w:rsidRPr="00F50799">
        <w:rPr>
          <w:rFonts w:ascii="Book Antiqua" w:eastAsia="Book Antiqua" w:hAnsi="Book Antiqua" w:cs="Book Antiqua"/>
          <w:color w:val="000000"/>
        </w:rPr>
        <w:t>Bosse</w:t>
      </w:r>
      <w:proofErr w:type="spellEnd"/>
      <w:r w:rsidRPr="00F50799">
        <w:rPr>
          <w:rFonts w:ascii="Book Antiqua" w:eastAsia="Book Antiqua" w:hAnsi="Book Antiqua" w:cs="Book Antiqua"/>
          <w:color w:val="000000"/>
        </w:rPr>
        <w:t xml:space="preserve"> T, Vos AC, de </w:t>
      </w:r>
      <w:proofErr w:type="spellStart"/>
      <w:r w:rsidRPr="00F50799">
        <w:rPr>
          <w:rFonts w:ascii="Book Antiqua" w:eastAsia="Book Antiqua" w:hAnsi="Book Antiqua" w:cs="Book Antiqua"/>
          <w:color w:val="000000"/>
        </w:rPr>
        <w:t>Jonge</w:t>
      </w:r>
      <w:proofErr w:type="spellEnd"/>
      <w:r w:rsidRPr="00F50799">
        <w:rPr>
          <w:rFonts w:ascii="Book Antiqua" w:eastAsia="Book Antiqua" w:hAnsi="Book Antiqua" w:cs="Book Antiqua"/>
          <w:color w:val="000000"/>
        </w:rPr>
        <w:t xml:space="preserve">-Muller ES, </w:t>
      </w:r>
      <w:proofErr w:type="spellStart"/>
      <w:r w:rsidRPr="00F50799">
        <w:rPr>
          <w:rFonts w:ascii="Book Antiqua" w:eastAsia="Book Antiqua" w:hAnsi="Book Antiqua" w:cs="Book Antiqua"/>
          <w:color w:val="000000"/>
        </w:rPr>
        <w:t>Roelofs</w:t>
      </w:r>
      <w:proofErr w:type="spellEnd"/>
      <w:r w:rsidRPr="00F50799">
        <w:rPr>
          <w:rFonts w:ascii="Book Antiqua" w:eastAsia="Book Antiqua" w:hAnsi="Book Antiqua" w:cs="Book Antiqua"/>
          <w:color w:val="000000"/>
        </w:rPr>
        <w:t xml:space="preserve"> H, van der </w:t>
      </w:r>
      <w:proofErr w:type="spellStart"/>
      <w:r w:rsidRPr="00F50799">
        <w:rPr>
          <w:rFonts w:ascii="Book Antiqua" w:eastAsia="Book Antiqua" w:hAnsi="Book Antiqua" w:cs="Book Antiqua"/>
          <w:color w:val="000000"/>
        </w:rPr>
        <w:t>Weerd</w:t>
      </w:r>
      <w:proofErr w:type="spellEnd"/>
      <w:r w:rsidRPr="00F50799">
        <w:rPr>
          <w:rFonts w:ascii="Book Antiqua" w:eastAsia="Book Antiqua" w:hAnsi="Book Antiqua" w:cs="Book Antiqua"/>
          <w:color w:val="000000"/>
        </w:rPr>
        <w:t xml:space="preserve"> L, </w:t>
      </w:r>
      <w:proofErr w:type="spellStart"/>
      <w:r w:rsidRPr="00F50799">
        <w:rPr>
          <w:rFonts w:ascii="Book Antiqua" w:eastAsia="Book Antiqua" w:hAnsi="Book Antiqua" w:cs="Book Antiqua"/>
          <w:color w:val="000000"/>
        </w:rPr>
        <w:t>Verspaget</w:t>
      </w:r>
      <w:proofErr w:type="spellEnd"/>
      <w:r w:rsidRPr="00F50799">
        <w:rPr>
          <w:rFonts w:ascii="Book Antiqua" w:eastAsia="Book Antiqua" w:hAnsi="Book Antiqua" w:cs="Book Antiqua"/>
          <w:color w:val="000000"/>
        </w:rPr>
        <w:t xml:space="preserve"> HW, </w:t>
      </w:r>
      <w:proofErr w:type="spellStart"/>
      <w:r w:rsidRPr="00F50799">
        <w:rPr>
          <w:rFonts w:ascii="Book Antiqua" w:eastAsia="Book Antiqua" w:hAnsi="Book Antiqua" w:cs="Book Antiqua"/>
          <w:color w:val="000000"/>
        </w:rPr>
        <w:t>Fibbe</w:t>
      </w:r>
      <w:proofErr w:type="spellEnd"/>
      <w:r w:rsidRPr="00F50799">
        <w:rPr>
          <w:rFonts w:ascii="Book Antiqua" w:eastAsia="Book Antiqua" w:hAnsi="Book Antiqua" w:cs="Book Antiqua"/>
          <w:color w:val="000000"/>
        </w:rPr>
        <w:t xml:space="preserve"> WE, </w:t>
      </w:r>
      <w:proofErr w:type="spellStart"/>
      <w:r w:rsidRPr="00F50799">
        <w:rPr>
          <w:rFonts w:ascii="Book Antiqua" w:eastAsia="Book Antiqua" w:hAnsi="Book Antiqua" w:cs="Book Antiqua"/>
          <w:color w:val="000000"/>
        </w:rPr>
        <w:t>te</w:t>
      </w:r>
      <w:proofErr w:type="spellEnd"/>
      <w:r w:rsidRPr="00F50799">
        <w:rPr>
          <w:rFonts w:ascii="Book Antiqua" w:eastAsia="Book Antiqua" w:hAnsi="Book Antiqua" w:cs="Book Antiqua"/>
          <w:color w:val="000000"/>
        </w:rPr>
        <w:t xml:space="preserve"> Velde AA, van den Brink GR, Hommes DW. Pretreatment with interferon-γ enhances the therapeutic activity of mesenchymal stromal cells in animal models of colitis. </w:t>
      </w:r>
      <w:r w:rsidRPr="00F50799">
        <w:rPr>
          <w:rFonts w:ascii="Book Antiqua" w:eastAsia="Book Antiqua" w:hAnsi="Book Antiqua" w:cs="Book Antiqua"/>
          <w:i/>
          <w:iCs/>
          <w:color w:val="000000"/>
        </w:rPr>
        <w:t>Stem Cells</w:t>
      </w:r>
      <w:r w:rsidRPr="00F50799">
        <w:rPr>
          <w:rFonts w:ascii="Book Antiqua" w:eastAsia="Book Antiqua" w:hAnsi="Book Antiqua" w:cs="Book Antiqua"/>
          <w:color w:val="000000"/>
        </w:rPr>
        <w:t xml:space="preserve"> 2011; </w:t>
      </w:r>
      <w:r w:rsidRPr="00F50799">
        <w:rPr>
          <w:rFonts w:ascii="Book Antiqua" w:eastAsia="Book Antiqua" w:hAnsi="Book Antiqua" w:cs="Book Antiqua"/>
          <w:b/>
          <w:bCs/>
          <w:color w:val="000000"/>
        </w:rPr>
        <w:t>29</w:t>
      </w:r>
      <w:r w:rsidRPr="00F50799">
        <w:rPr>
          <w:rFonts w:ascii="Book Antiqua" w:eastAsia="Book Antiqua" w:hAnsi="Book Antiqua" w:cs="Book Antiqua"/>
          <w:color w:val="000000"/>
        </w:rPr>
        <w:t>: 1549-1558 [PMID:</w:t>
      </w:r>
      <w:r w:rsidR="00863768">
        <w:rPr>
          <w:rFonts w:ascii="Book Antiqua" w:eastAsia="Book Antiqua" w:hAnsi="Book Antiqua" w:cs="Book Antiqua"/>
          <w:color w:val="000000"/>
        </w:rPr>
        <w:t xml:space="preserve"> 21898680 DOI: 10.1002/stem.698</w:t>
      </w:r>
      <w:r w:rsidRPr="00F50799">
        <w:rPr>
          <w:rFonts w:ascii="Book Antiqua" w:eastAsia="Book Antiqua" w:hAnsi="Book Antiqua" w:cs="Book Antiqua"/>
          <w:color w:val="000000"/>
        </w:rPr>
        <w:t>]</w:t>
      </w:r>
    </w:p>
    <w:p w14:paraId="4A80D476"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95 </w:t>
      </w:r>
      <w:r w:rsidRPr="00F50799">
        <w:rPr>
          <w:rFonts w:ascii="Book Antiqua" w:eastAsia="Book Antiqua" w:hAnsi="Book Antiqua" w:cs="Book Antiqua"/>
          <w:b/>
          <w:bCs/>
          <w:color w:val="000000"/>
        </w:rPr>
        <w:t>Sullivan CB</w:t>
      </w:r>
      <w:r w:rsidRPr="00F50799">
        <w:rPr>
          <w:rFonts w:ascii="Book Antiqua" w:eastAsia="Book Antiqua" w:hAnsi="Book Antiqua" w:cs="Book Antiqua"/>
          <w:color w:val="000000"/>
        </w:rPr>
        <w:t>, Porter RM, Evans CH, Ritter T, Shaw G, Barry F, Murphy JM. TNFα and IL-1β influence the differentiation and migration of murine MSCs independently of the NF-</w:t>
      </w:r>
      <w:proofErr w:type="spellStart"/>
      <w:r w:rsidRPr="00F50799">
        <w:rPr>
          <w:rFonts w:ascii="Book Antiqua" w:eastAsia="Book Antiqua" w:hAnsi="Book Antiqua" w:cs="Book Antiqua"/>
          <w:color w:val="000000"/>
        </w:rPr>
        <w:t>κB</w:t>
      </w:r>
      <w:proofErr w:type="spellEnd"/>
      <w:r w:rsidRPr="00F50799">
        <w:rPr>
          <w:rFonts w:ascii="Book Antiqua" w:eastAsia="Book Antiqua" w:hAnsi="Book Antiqua" w:cs="Book Antiqua"/>
          <w:color w:val="000000"/>
        </w:rPr>
        <w:t xml:space="preserve"> pathway. </w:t>
      </w:r>
      <w:r w:rsidRPr="00F50799">
        <w:rPr>
          <w:rFonts w:ascii="Book Antiqua" w:eastAsia="Book Antiqua" w:hAnsi="Book Antiqua" w:cs="Book Antiqua"/>
          <w:i/>
          <w:iCs/>
          <w:color w:val="000000"/>
        </w:rPr>
        <w:t xml:space="preserve">Stem Cell Res </w:t>
      </w:r>
      <w:proofErr w:type="spellStart"/>
      <w:r w:rsidRPr="00F50799">
        <w:rPr>
          <w:rFonts w:ascii="Book Antiqua" w:eastAsia="Book Antiqua" w:hAnsi="Book Antiqua" w:cs="Book Antiqua"/>
          <w:i/>
          <w:iCs/>
          <w:color w:val="000000"/>
        </w:rPr>
        <w:t>Ther</w:t>
      </w:r>
      <w:proofErr w:type="spellEnd"/>
      <w:r w:rsidRPr="00F50799">
        <w:rPr>
          <w:rFonts w:ascii="Book Antiqua" w:eastAsia="Book Antiqua" w:hAnsi="Book Antiqua" w:cs="Book Antiqua"/>
          <w:color w:val="000000"/>
        </w:rPr>
        <w:t xml:space="preserve"> 2014; </w:t>
      </w:r>
      <w:r w:rsidRPr="00F50799">
        <w:rPr>
          <w:rFonts w:ascii="Book Antiqua" w:eastAsia="Book Antiqua" w:hAnsi="Book Antiqua" w:cs="Book Antiqua"/>
          <w:b/>
          <w:bCs/>
          <w:color w:val="000000"/>
        </w:rPr>
        <w:t>5</w:t>
      </w:r>
      <w:r w:rsidRPr="00F50799">
        <w:rPr>
          <w:rFonts w:ascii="Book Antiqua" w:eastAsia="Book Antiqua" w:hAnsi="Book Antiqua" w:cs="Book Antiqua"/>
          <w:color w:val="000000"/>
        </w:rPr>
        <w:t>: 104 [PMID</w:t>
      </w:r>
      <w:r w:rsidR="00863768">
        <w:rPr>
          <w:rFonts w:ascii="Book Antiqua" w:eastAsia="Book Antiqua" w:hAnsi="Book Antiqua" w:cs="Book Antiqua"/>
          <w:color w:val="000000"/>
        </w:rPr>
        <w:t>: 25163844 DOI: 10.1186/scrt492</w:t>
      </w:r>
      <w:r w:rsidRPr="00F50799">
        <w:rPr>
          <w:rFonts w:ascii="Book Antiqua" w:eastAsia="Book Antiqua" w:hAnsi="Book Antiqua" w:cs="Book Antiqua"/>
          <w:color w:val="000000"/>
        </w:rPr>
        <w:t>]</w:t>
      </w:r>
    </w:p>
    <w:p w14:paraId="4B639972"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96 </w:t>
      </w:r>
      <w:r w:rsidRPr="00F50799">
        <w:rPr>
          <w:rFonts w:ascii="Book Antiqua" w:eastAsia="Book Antiqua" w:hAnsi="Book Antiqua" w:cs="Book Antiqua"/>
          <w:b/>
          <w:bCs/>
          <w:color w:val="000000"/>
        </w:rPr>
        <w:t>Parivar K</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Baharara</w:t>
      </w:r>
      <w:proofErr w:type="spellEnd"/>
      <w:r w:rsidRPr="00F50799">
        <w:rPr>
          <w:rFonts w:ascii="Book Antiqua" w:eastAsia="Book Antiqua" w:hAnsi="Book Antiqua" w:cs="Book Antiqua"/>
          <w:color w:val="000000"/>
        </w:rPr>
        <w:t xml:space="preserve"> J, </w:t>
      </w:r>
      <w:proofErr w:type="spellStart"/>
      <w:r w:rsidRPr="00F50799">
        <w:rPr>
          <w:rFonts w:ascii="Book Antiqua" w:eastAsia="Book Antiqua" w:hAnsi="Book Antiqua" w:cs="Book Antiqua"/>
          <w:color w:val="000000"/>
        </w:rPr>
        <w:t>Sheikholeslami</w:t>
      </w:r>
      <w:proofErr w:type="spellEnd"/>
      <w:r w:rsidRPr="00F50799">
        <w:rPr>
          <w:rFonts w:ascii="Book Antiqua" w:eastAsia="Book Antiqua" w:hAnsi="Book Antiqua" w:cs="Book Antiqua"/>
          <w:color w:val="000000"/>
        </w:rPr>
        <w:t xml:space="preserve"> A. Neural differentiation of mouse bone marrow-derived mesenchymal stem cells treated with sex steroid hormones and basic fibroblast growth factor. </w:t>
      </w:r>
      <w:r w:rsidRPr="00F50799">
        <w:rPr>
          <w:rFonts w:ascii="Book Antiqua" w:eastAsia="Book Antiqua" w:hAnsi="Book Antiqua" w:cs="Book Antiqua"/>
          <w:i/>
          <w:iCs/>
          <w:color w:val="000000"/>
        </w:rPr>
        <w:t>Cell J</w:t>
      </w:r>
      <w:r w:rsidRPr="00F50799">
        <w:rPr>
          <w:rFonts w:ascii="Book Antiqua" w:eastAsia="Book Antiqua" w:hAnsi="Book Antiqua" w:cs="Book Antiqua"/>
          <w:color w:val="000000"/>
        </w:rPr>
        <w:t xml:space="preserve"> 2015; </w:t>
      </w:r>
      <w:r w:rsidRPr="00F50799">
        <w:rPr>
          <w:rFonts w:ascii="Book Antiqua" w:eastAsia="Book Antiqua" w:hAnsi="Book Antiqua" w:cs="Book Antiqua"/>
          <w:b/>
          <w:bCs/>
          <w:color w:val="000000"/>
        </w:rPr>
        <w:t>17</w:t>
      </w:r>
      <w:r w:rsidRPr="00F50799">
        <w:rPr>
          <w:rFonts w:ascii="Book Antiqua" w:eastAsia="Book Antiqua" w:hAnsi="Book Antiqua" w:cs="Book Antiqua"/>
          <w:color w:val="000000"/>
        </w:rPr>
        <w:t>: 27-36 [PMID: 258708</w:t>
      </w:r>
      <w:r w:rsidR="00863768">
        <w:rPr>
          <w:rFonts w:ascii="Book Antiqua" w:eastAsia="Book Antiqua" w:hAnsi="Book Antiqua" w:cs="Book Antiqua"/>
          <w:color w:val="000000"/>
        </w:rPr>
        <w:t>32 DOI: 10.22074/cellj.2015.509</w:t>
      </w:r>
      <w:r w:rsidRPr="00F50799">
        <w:rPr>
          <w:rFonts w:ascii="Book Antiqua" w:eastAsia="Book Antiqua" w:hAnsi="Book Antiqua" w:cs="Book Antiqua"/>
          <w:color w:val="000000"/>
        </w:rPr>
        <w:t>]</w:t>
      </w:r>
    </w:p>
    <w:p w14:paraId="47027771"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97 </w:t>
      </w:r>
      <w:r w:rsidRPr="00F50799">
        <w:rPr>
          <w:rFonts w:ascii="Book Antiqua" w:eastAsia="Book Antiqua" w:hAnsi="Book Antiqua" w:cs="Book Antiqua"/>
          <w:b/>
          <w:bCs/>
          <w:color w:val="000000"/>
        </w:rPr>
        <w:t>Matsumura E</w:t>
      </w:r>
      <w:r w:rsidRPr="00F50799">
        <w:rPr>
          <w:rFonts w:ascii="Book Antiqua" w:eastAsia="Book Antiqua" w:hAnsi="Book Antiqua" w:cs="Book Antiqua"/>
          <w:color w:val="000000"/>
        </w:rPr>
        <w:t xml:space="preserve">, Tsuji K, Komori K, Koga H, Sekiya I, </w:t>
      </w:r>
      <w:proofErr w:type="spellStart"/>
      <w:r w:rsidRPr="00F50799">
        <w:rPr>
          <w:rFonts w:ascii="Book Antiqua" w:eastAsia="Book Antiqua" w:hAnsi="Book Antiqua" w:cs="Book Antiqua"/>
          <w:color w:val="000000"/>
        </w:rPr>
        <w:t>Muneta</w:t>
      </w:r>
      <w:proofErr w:type="spellEnd"/>
      <w:r w:rsidRPr="00F50799">
        <w:rPr>
          <w:rFonts w:ascii="Book Antiqua" w:eastAsia="Book Antiqua" w:hAnsi="Book Antiqua" w:cs="Book Antiqua"/>
          <w:color w:val="000000"/>
        </w:rPr>
        <w:t xml:space="preserve"> T. Pretreatment with IL-1β enhances proliferation and chondrogenic potential of synovium-derived mesenchymal stem cells. </w:t>
      </w:r>
      <w:proofErr w:type="spellStart"/>
      <w:r w:rsidRPr="00F50799">
        <w:rPr>
          <w:rFonts w:ascii="Book Antiqua" w:eastAsia="Book Antiqua" w:hAnsi="Book Antiqua" w:cs="Book Antiqua"/>
          <w:i/>
          <w:iCs/>
          <w:color w:val="000000"/>
        </w:rPr>
        <w:t>Cytotherapy</w:t>
      </w:r>
      <w:proofErr w:type="spellEnd"/>
      <w:r w:rsidRPr="00F50799">
        <w:rPr>
          <w:rFonts w:ascii="Book Antiqua" w:eastAsia="Book Antiqua" w:hAnsi="Book Antiqua" w:cs="Book Antiqua"/>
          <w:color w:val="000000"/>
        </w:rPr>
        <w:t xml:space="preserve"> 2017; </w:t>
      </w:r>
      <w:r w:rsidRPr="00F50799">
        <w:rPr>
          <w:rFonts w:ascii="Book Antiqua" w:eastAsia="Book Antiqua" w:hAnsi="Book Antiqua" w:cs="Book Antiqua"/>
          <w:b/>
          <w:bCs/>
          <w:color w:val="000000"/>
        </w:rPr>
        <w:t>19</w:t>
      </w:r>
      <w:r w:rsidRPr="00F50799">
        <w:rPr>
          <w:rFonts w:ascii="Book Antiqua" w:eastAsia="Book Antiqua" w:hAnsi="Book Antiqua" w:cs="Book Antiqua"/>
          <w:color w:val="000000"/>
        </w:rPr>
        <w:t xml:space="preserve">: 181-193 [PMID: 27979606 </w:t>
      </w:r>
      <w:r w:rsidR="00863768">
        <w:rPr>
          <w:rFonts w:ascii="Book Antiqua" w:eastAsia="Book Antiqua" w:hAnsi="Book Antiqua" w:cs="Book Antiqua"/>
          <w:color w:val="000000"/>
        </w:rPr>
        <w:t>DOI: 10.1016/j.jcyt.2016.11.004</w:t>
      </w:r>
      <w:r w:rsidRPr="00F50799">
        <w:rPr>
          <w:rFonts w:ascii="Book Antiqua" w:eastAsia="Book Antiqua" w:hAnsi="Book Antiqua" w:cs="Book Antiqua"/>
          <w:color w:val="000000"/>
        </w:rPr>
        <w:t>]</w:t>
      </w:r>
    </w:p>
    <w:p w14:paraId="44ACF966" w14:textId="77777777" w:rsidR="00A77B3E" w:rsidRPr="00863768" w:rsidRDefault="00D702E1" w:rsidP="00F50799">
      <w:pPr>
        <w:spacing w:line="360" w:lineRule="auto"/>
        <w:jc w:val="both"/>
        <w:rPr>
          <w:rFonts w:ascii="Book Antiqua" w:eastAsia="Book Antiqua" w:hAnsi="Book Antiqua" w:cs="Book Antiqua"/>
          <w:color w:val="000000"/>
        </w:rPr>
      </w:pPr>
      <w:r w:rsidRPr="00F50799">
        <w:rPr>
          <w:rFonts w:ascii="Book Antiqua" w:eastAsia="Book Antiqua" w:hAnsi="Book Antiqua" w:cs="Book Antiqua"/>
          <w:color w:val="000000"/>
        </w:rPr>
        <w:t xml:space="preserve">98 </w:t>
      </w:r>
      <w:proofErr w:type="spellStart"/>
      <w:r w:rsidRPr="00F50799">
        <w:rPr>
          <w:rFonts w:ascii="Book Antiqua" w:eastAsia="Book Antiqua" w:hAnsi="Book Antiqua" w:cs="Book Antiqua"/>
          <w:b/>
          <w:bCs/>
          <w:color w:val="000000"/>
        </w:rPr>
        <w:t>Xinaris</w:t>
      </w:r>
      <w:proofErr w:type="spellEnd"/>
      <w:r w:rsidRPr="00F50799">
        <w:rPr>
          <w:rFonts w:ascii="Book Antiqua" w:eastAsia="Book Antiqua" w:hAnsi="Book Antiqua" w:cs="Book Antiqua"/>
          <w:b/>
          <w:bCs/>
          <w:color w:val="000000"/>
        </w:rPr>
        <w:t xml:space="preserve"> C</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Morigi</w:t>
      </w:r>
      <w:proofErr w:type="spellEnd"/>
      <w:r w:rsidRPr="00F50799">
        <w:rPr>
          <w:rFonts w:ascii="Book Antiqua" w:eastAsia="Book Antiqua" w:hAnsi="Book Antiqua" w:cs="Book Antiqua"/>
          <w:color w:val="000000"/>
        </w:rPr>
        <w:t xml:space="preserve"> M, Benedetti V, </w:t>
      </w:r>
      <w:proofErr w:type="spellStart"/>
      <w:r w:rsidRPr="00F50799">
        <w:rPr>
          <w:rFonts w:ascii="Book Antiqua" w:eastAsia="Book Antiqua" w:hAnsi="Book Antiqua" w:cs="Book Antiqua"/>
          <w:color w:val="000000"/>
        </w:rPr>
        <w:t>Imberti</w:t>
      </w:r>
      <w:proofErr w:type="spellEnd"/>
      <w:r w:rsidRPr="00F50799">
        <w:rPr>
          <w:rFonts w:ascii="Book Antiqua" w:eastAsia="Book Antiqua" w:hAnsi="Book Antiqua" w:cs="Book Antiqua"/>
          <w:color w:val="000000"/>
        </w:rPr>
        <w:t xml:space="preserve"> B, Fabricio AS, </w:t>
      </w:r>
      <w:proofErr w:type="spellStart"/>
      <w:r w:rsidRPr="00F50799">
        <w:rPr>
          <w:rFonts w:ascii="Book Antiqua" w:eastAsia="Book Antiqua" w:hAnsi="Book Antiqua" w:cs="Book Antiqua"/>
          <w:color w:val="000000"/>
        </w:rPr>
        <w:t>Squarcina</w:t>
      </w:r>
      <w:proofErr w:type="spellEnd"/>
      <w:r w:rsidRPr="00F50799">
        <w:rPr>
          <w:rFonts w:ascii="Book Antiqua" w:eastAsia="Book Antiqua" w:hAnsi="Book Antiqua" w:cs="Book Antiqua"/>
          <w:color w:val="000000"/>
        </w:rPr>
        <w:t xml:space="preserve"> E, Benigni A, </w:t>
      </w:r>
      <w:proofErr w:type="spellStart"/>
      <w:r w:rsidRPr="00F50799">
        <w:rPr>
          <w:rFonts w:ascii="Book Antiqua" w:eastAsia="Book Antiqua" w:hAnsi="Book Antiqua" w:cs="Book Antiqua"/>
          <w:color w:val="000000"/>
        </w:rPr>
        <w:t>Gagliardini</w:t>
      </w:r>
      <w:proofErr w:type="spellEnd"/>
      <w:r w:rsidRPr="00F50799">
        <w:rPr>
          <w:rFonts w:ascii="Book Antiqua" w:eastAsia="Book Antiqua" w:hAnsi="Book Antiqua" w:cs="Book Antiqua"/>
          <w:color w:val="000000"/>
        </w:rPr>
        <w:t xml:space="preserve"> E, </w:t>
      </w:r>
      <w:proofErr w:type="spellStart"/>
      <w:r w:rsidRPr="00F50799">
        <w:rPr>
          <w:rFonts w:ascii="Book Antiqua" w:eastAsia="Book Antiqua" w:hAnsi="Book Antiqua" w:cs="Book Antiqua"/>
          <w:color w:val="000000"/>
        </w:rPr>
        <w:t>Remuzzi</w:t>
      </w:r>
      <w:proofErr w:type="spellEnd"/>
      <w:r w:rsidRPr="00F50799">
        <w:rPr>
          <w:rFonts w:ascii="Book Antiqua" w:eastAsia="Book Antiqua" w:hAnsi="Book Antiqua" w:cs="Book Antiqua"/>
          <w:color w:val="000000"/>
        </w:rPr>
        <w:t xml:space="preserve"> G. A novel strategy to enhance mesenchymal stem cell migration capacity and promote tissue repair in an injury specific fashion. </w:t>
      </w:r>
      <w:r w:rsidRPr="00F50799">
        <w:rPr>
          <w:rFonts w:ascii="Book Antiqua" w:eastAsia="Book Antiqua" w:hAnsi="Book Antiqua" w:cs="Book Antiqua"/>
          <w:i/>
          <w:iCs/>
          <w:color w:val="000000"/>
        </w:rPr>
        <w:t>Cell Transplant</w:t>
      </w:r>
      <w:r w:rsidRPr="00F50799">
        <w:rPr>
          <w:rFonts w:ascii="Book Antiqua" w:eastAsia="Book Antiqua" w:hAnsi="Book Antiqua" w:cs="Book Antiqua"/>
          <w:color w:val="000000"/>
        </w:rPr>
        <w:t xml:space="preserve"> 2013; </w:t>
      </w:r>
      <w:r w:rsidRPr="00F50799">
        <w:rPr>
          <w:rFonts w:ascii="Book Antiqua" w:eastAsia="Book Antiqua" w:hAnsi="Book Antiqua" w:cs="Book Antiqua"/>
          <w:b/>
          <w:bCs/>
          <w:color w:val="000000"/>
        </w:rPr>
        <w:t>22</w:t>
      </w:r>
      <w:r w:rsidRPr="00F50799">
        <w:rPr>
          <w:rFonts w:ascii="Book Antiqua" w:eastAsia="Book Antiqua" w:hAnsi="Book Antiqua" w:cs="Book Antiqua"/>
          <w:color w:val="000000"/>
        </w:rPr>
        <w:t xml:space="preserve">: 423-436 [PMID: 22889699 DOI: </w:t>
      </w:r>
      <w:r w:rsidR="00863768" w:rsidRPr="00863768">
        <w:rPr>
          <w:rFonts w:ascii="Book Antiqua" w:eastAsia="Book Antiqua" w:hAnsi="Book Antiqua" w:cs="Book Antiqua"/>
          <w:color w:val="000000"/>
        </w:rPr>
        <w:t>10.3727/096368912X653246</w:t>
      </w:r>
      <w:r w:rsidRPr="00F50799">
        <w:rPr>
          <w:rFonts w:ascii="Book Antiqua" w:eastAsia="Book Antiqua" w:hAnsi="Book Antiqua" w:cs="Book Antiqua"/>
          <w:color w:val="000000"/>
        </w:rPr>
        <w:t>]</w:t>
      </w:r>
    </w:p>
    <w:p w14:paraId="3AE8A59B"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99 </w:t>
      </w:r>
      <w:r w:rsidRPr="00F50799">
        <w:rPr>
          <w:rFonts w:ascii="Book Antiqua" w:eastAsia="Book Antiqua" w:hAnsi="Book Antiqua" w:cs="Book Antiqua"/>
          <w:b/>
          <w:bCs/>
          <w:color w:val="000000"/>
        </w:rPr>
        <w:t>Khan M</w:t>
      </w:r>
      <w:r w:rsidRPr="00F50799">
        <w:rPr>
          <w:rFonts w:ascii="Book Antiqua" w:eastAsia="Book Antiqua" w:hAnsi="Book Antiqua" w:cs="Book Antiqua"/>
          <w:color w:val="000000"/>
        </w:rPr>
        <w:t xml:space="preserve">, Akhtar S, Mohsin S, N Khan S, </w:t>
      </w:r>
      <w:proofErr w:type="spellStart"/>
      <w:r w:rsidRPr="00F50799">
        <w:rPr>
          <w:rFonts w:ascii="Book Antiqua" w:eastAsia="Book Antiqua" w:hAnsi="Book Antiqua" w:cs="Book Antiqua"/>
          <w:color w:val="000000"/>
        </w:rPr>
        <w:t>Riazuddin</w:t>
      </w:r>
      <w:proofErr w:type="spellEnd"/>
      <w:r w:rsidRPr="00F50799">
        <w:rPr>
          <w:rFonts w:ascii="Book Antiqua" w:eastAsia="Book Antiqua" w:hAnsi="Book Antiqua" w:cs="Book Antiqua"/>
          <w:color w:val="000000"/>
        </w:rPr>
        <w:t xml:space="preserve"> S. Growth factor preconditioning increases the function of diabetes-impaired mesenchymal stem cells. </w:t>
      </w:r>
      <w:r w:rsidRPr="00F50799">
        <w:rPr>
          <w:rFonts w:ascii="Book Antiqua" w:eastAsia="Book Antiqua" w:hAnsi="Book Antiqua" w:cs="Book Antiqua"/>
          <w:i/>
          <w:iCs/>
          <w:color w:val="000000"/>
        </w:rPr>
        <w:t>Stem Cells Dev</w:t>
      </w:r>
      <w:r w:rsidRPr="00F50799">
        <w:rPr>
          <w:rFonts w:ascii="Book Antiqua" w:eastAsia="Book Antiqua" w:hAnsi="Book Antiqua" w:cs="Book Antiqua"/>
          <w:color w:val="000000"/>
        </w:rPr>
        <w:t xml:space="preserve"> 2011; </w:t>
      </w:r>
      <w:r w:rsidRPr="00F50799">
        <w:rPr>
          <w:rFonts w:ascii="Book Antiqua" w:eastAsia="Book Antiqua" w:hAnsi="Book Antiqua" w:cs="Book Antiqua"/>
          <w:b/>
          <w:bCs/>
          <w:color w:val="000000"/>
        </w:rPr>
        <w:t>20</w:t>
      </w:r>
      <w:r w:rsidRPr="00F50799">
        <w:rPr>
          <w:rFonts w:ascii="Book Antiqua" w:eastAsia="Book Antiqua" w:hAnsi="Book Antiqua" w:cs="Book Antiqua"/>
          <w:color w:val="000000"/>
        </w:rPr>
        <w:t>: 67-75 [PMID: 20446810 DOI: 10.1089</w:t>
      </w:r>
      <w:r w:rsidR="00863768">
        <w:rPr>
          <w:rFonts w:ascii="Book Antiqua" w:eastAsia="Book Antiqua" w:hAnsi="Book Antiqua" w:cs="Book Antiqua"/>
          <w:color w:val="000000"/>
        </w:rPr>
        <w:t>/scd.2009.0397</w:t>
      </w:r>
      <w:r w:rsidRPr="00F50799">
        <w:rPr>
          <w:rFonts w:ascii="Book Antiqua" w:eastAsia="Book Antiqua" w:hAnsi="Book Antiqua" w:cs="Book Antiqua"/>
          <w:color w:val="000000"/>
        </w:rPr>
        <w:t>]</w:t>
      </w:r>
    </w:p>
    <w:p w14:paraId="0A260633"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100 </w:t>
      </w:r>
      <w:proofErr w:type="spellStart"/>
      <w:r w:rsidRPr="00F50799">
        <w:rPr>
          <w:rFonts w:ascii="Book Antiqua" w:eastAsia="Book Antiqua" w:hAnsi="Book Antiqua" w:cs="Book Antiqua"/>
          <w:b/>
          <w:bCs/>
          <w:color w:val="000000"/>
        </w:rPr>
        <w:t>McCay</w:t>
      </w:r>
      <w:proofErr w:type="spellEnd"/>
      <w:r w:rsidRPr="00F50799">
        <w:rPr>
          <w:rFonts w:ascii="Book Antiqua" w:eastAsia="Book Antiqua" w:hAnsi="Book Antiqua" w:cs="Book Antiqua"/>
          <w:b/>
          <w:bCs/>
          <w:color w:val="000000"/>
        </w:rPr>
        <w:t xml:space="preserve"> CM</w:t>
      </w:r>
      <w:r w:rsidRPr="00F50799">
        <w:rPr>
          <w:rFonts w:ascii="Book Antiqua" w:eastAsia="Book Antiqua" w:hAnsi="Book Antiqua" w:cs="Book Antiqua"/>
          <w:color w:val="000000"/>
        </w:rPr>
        <w:t xml:space="preserve">, Crowell MF, Maynard LA. The effect of retarded growth upon the length of life span and upon the ultimate body size. 1935. </w:t>
      </w:r>
      <w:r w:rsidRPr="00F50799">
        <w:rPr>
          <w:rFonts w:ascii="Book Antiqua" w:eastAsia="Book Antiqua" w:hAnsi="Book Antiqua" w:cs="Book Antiqua"/>
          <w:i/>
          <w:iCs/>
          <w:color w:val="000000"/>
        </w:rPr>
        <w:t>Nutrition</w:t>
      </w:r>
      <w:r w:rsidRPr="00F50799">
        <w:rPr>
          <w:rFonts w:ascii="Book Antiqua" w:eastAsia="Book Antiqua" w:hAnsi="Book Antiqua" w:cs="Book Antiqua"/>
          <w:color w:val="000000"/>
        </w:rPr>
        <w:t xml:space="preserve"> 1989; </w:t>
      </w:r>
      <w:r w:rsidRPr="00F50799">
        <w:rPr>
          <w:rFonts w:ascii="Book Antiqua" w:eastAsia="Book Antiqua" w:hAnsi="Book Antiqua" w:cs="Book Antiqua"/>
          <w:b/>
          <w:bCs/>
          <w:color w:val="000000"/>
        </w:rPr>
        <w:t>5</w:t>
      </w:r>
      <w:r w:rsidRPr="00F50799">
        <w:rPr>
          <w:rFonts w:ascii="Book Antiqua" w:eastAsia="Book Antiqua" w:hAnsi="Book Antiqua" w:cs="Book Antiqua"/>
          <w:color w:val="000000"/>
        </w:rPr>
        <w:t>: 155-71; discussion 172 [PMID: 2520283]</w:t>
      </w:r>
    </w:p>
    <w:p w14:paraId="6FC892AA"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lastRenderedPageBreak/>
        <w:t xml:space="preserve">101 </w:t>
      </w:r>
      <w:proofErr w:type="spellStart"/>
      <w:r w:rsidRPr="00F50799">
        <w:rPr>
          <w:rFonts w:ascii="Book Antiqua" w:eastAsia="Book Antiqua" w:hAnsi="Book Antiqua" w:cs="Book Antiqua"/>
          <w:b/>
          <w:bCs/>
          <w:color w:val="000000"/>
        </w:rPr>
        <w:t>Masoro</w:t>
      </w:r>
      <w:proofErr w:type="spellEnd"/>
      <w:r w:rsidRPr="00F50799">
        <w:rPr>
          <w:rFonts w:ascii="Book Antiqua" w:eastAsia="Book Antiqua" w:hAnsi="Book Antiqua" w:cs="Book Antiqua"/>
          <w:b/>
          <w:bCs/>
          <w:color w:val="000000"/>
        </w:rPr>
        <w:t xml:space="preserve"> EJ</w:t>
      </w:r>
      <w:r w:rsidRPr="00F50799">
        <w:rPr>
          <w:rFonts w:ascii="Book Antiqua" w:eastAsia="Book Antiqua" w:hAnsi="Book Antiqua" w:cs="Book Antiqua"/>
          <w:color w:val="000000"/>
        </w:rPr>
        <w:t xml:space="preserve">. Dietary restriction: current status. </w:t>
      </w:r>
      <w:r w:rsidRPr="00F50799">
        <w:rPr>
          <w:rFonts w:ascii="Book Antiqua" w:eastAsia="Book Antiqua" w:hAnsi="Book Antiqua" w:cs="Book Antiqua"/>
          <w:i/>
          <w:iCs/>
          <w:color w:val="000000"/>
        </w:rPr>
        <w:t>Aging (Milano)</w:t>
      </w:r>
      <w:r w:rsidRPr="00F50799">
        <w:rPr>
          <w:rFonts w:ascii="Book Antiqua" w:eastAsia="Book Antiqua" w:hAnsi="Book Antiqua" w:cs="Book Antiqua"/>
          <w:color w:val="000000"/>
        </w:rPr>
        <w:t xml:space="preserve"> 2001; </w:t>
      </w:r>
      <w:r w:rsidRPr="00F50799">
        <w:rPr>
          <w:rFonts w:ascii="Book Antiqua" w:eastAsia="Book Antiqua" w:hAnsi="Book Antiqua" w:cs="Book Antiqua"/>
          <w:b/>
          <w:bCs/>
          <w:color w:val="000000"/>
        </w:rPr>
        <w:t>13</w:t>
      </w:r>
      <w:r w:rsidRPr="00F50799">
        <w:rPr>
          <w:rFonts w:ascii="Book Antiqua" w:eastAsia="Book Antiqua" w:hAnsi="Book Antiqua" w:cs="Book Antiqua"/>
          <w:color w:val="000000"/>
        </w:rPr>
        <w:t>: 261-262 [PMID: 1</w:t>
      </w:r>
      <w:r w:rsidR="00863768">
        <w:rPr>
          <w:rFonts w:ascii="Book Antiqua" w:eastAsia="Book Antiqua" w:hAnsi="Book Antiqua" w:cs="Book Antiqua"/>
          <w:color w:val="000000"/>
        </w:rPr>
        <w:t>1695494 DOI: 10.1007/BF03353421</w:t>
      </w:r>
      <w:r w:rsidRPr="00F50799">
        <w:rPr>
          <w:rFonts w:ascii="Book Antiqua" w:eastAsia="Book Antiqua" w:hAnsi="Book Antiqua" w:cs="Book Antiqua"/>
          <w:color w:val="000000"/>
        </w:rPr>
        <w:t>]</w:t>
      </w:r>
    </w:p>
    <w:p w14:paraId="7CAF702D"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102 </w:t>
      </w:r>
      <w:r w:rsidRPr="00F50799">
        <w:rPr>
          <w:rFonts w:ascii="Book Antiqua" w:eastAsia="Book Antiqua" w:hAnsi="Book Antiqua" w:cs="Book Antiqua"/>
          <w:b/>
          <w:bCs/>
          <w:color w:val="000000"/>
        </w:rPr>
        <w:t>Heilbronn LK</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Ravussin</w:t>
      </w:r>
      <w:proofErr w:type="spellEnd"/>
      <w:r w:rsidRPr="00F50799">
        <w:rPr>
          <w:rFonts w:ascii="Book Antiqua" w:eastAsia="Book Antiqua" w:hAnsi="Book Antiqua" w:cs="Book Antiqua"/>
          <w:color w:val="000000"/>
        </w:rPr>
        <w:t xml:space="preserve"> E. Calorie restriction and aging: review of the literature and implications for studies in humans. </w:t>
      </w:r>
      <w:r w:rsidRPr="00F50799">
        <w:rPr>
          <w:rFonts w:ascii="Book Antiqua" w:eastAsia="Book Antiqua" w:hAnsi="Book Antiqua" w:cs="Book Antiqua"/>
          <w:i/>
          <w:iCs/>
          <w:color w:val="000000"/>
        </w:rPr>
        <w:t xml:space="preserve">Am J Clin </w:t>
      </w:r>
      <w:proofErr w:type="spellStart"/>
      <w:r w:rsidRPr="00F50799">
        <w:rPr>
          <w:rFonts w:ascii="Book Antiqua" w:eastAsia="Book Antiqua" w:hAnsi="Book Antiqua" w:cs="Book Antiqua"/>
          <w:i/>
          <w:iCs/>
          <w:color w:val="000000"/>
        </w:rPr>
        <w:t>Nutr</w:t>
      </w:r>
      <w:proofErr w:type="spellEnd"/>
      <w:r w:rsidRPr="00F50799">
        <w:rPr>
          <w:rFonts w:ascii="Book Antiqua" w:eastAsia="Book Antiqua" w:hAnsi="Book Antiqua" w:cs="Book Antiqua"/>
          <w:color w:val="000000"/>
        </w:rPr>
        <w:t xml:space="preserve"> 2003; </w:t>
      </w:r>
      <w:r w:rsidRPr="00F50799">
        <w:rPr>
          <w:rFonts w:ascii="Book Antiqua" w:eastAsia="Book Antiqua" w:hAnsi="Book Antiqua" w:cs="Book Antiqua"/>
          <w:b/>
          <w:bCs/>
          <w:color w:val="000000"/>
        </w:rPr>
        <w:t>78</w:t>
      </w:r>
      <w:r w:rsidRPr="00F50799">
        <w:rPr>
          <w:rFonts w:ascii="Book Antiqua" w:eastAsia="Book Antiqua" w:hAnsi="Book Antiqua" w:cs="Book Antiqua"/>
          <w:color w:val="000000"/>
        </w:rPr>
        <w:t>: 361-369 [PMID: 12936916</w:t>
      </w:r>
      <w:r w:rsidR="00863768">
        <w:rPr>
          <w:rFonts w:ascii="Book Antiqua" w:eastAsia="Book Antiqua" w:hAnsi="Book Antiqua" w:cs="Book Antiqua"/>
          <w:color w:val="000000"/>
        </w:rPr>
        <w:t xml:space="preserve"> DOI: 10.1093/</w:t>
      </w:r>
      <w:proofErr w:type="spellStart"/>
      <w:r w:rsidR="00863768">
        <w:rPr>
          <w:rFonts w:ascii="Book Antiqua" w:eastAsia="Book Antiqua" w:hAnsi="Book Antiqua" w:cs="Book Antiqua"/>
          <w:color w:val="000000"/>
        </w:rPr>
        <w:t>ajcn</w:t>
      </w:r>
      <w:proofErr w:type="spellEnd"/>
      <w:r w:rsidR="00863768">
        <w:rPr>
          <w:rFonts w:ascii="Book Antiqua" w:eastAsia="Book Antiqua" w:hAnsi="Book Antiqua" w:cs="Book Antiqua"/>
          <w:color w:val="000000"/>
        </w:rPr>
        <w:t>/78.3.361</w:t>
      </w:r>
      <w:r w:rsidRPr="00F50799">
        <w:rPr>
          <w:rFonts w:ascii="Book Antiqua" w:eastAsia="Book Antiqua" w:hAnsi="Book Antiqua" w:cs="Book Antiqua"/>
          <w:color w:val="000000"/>
        </w:rPr>
        <w:t>]</w:t>
      </w:r>
    </w:p>
    <w:p w14:paraId="716F6841"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103 </w:t>
      </w:r>
      <w:r w:rsidRPr="00F50799">
        <w:rPr>
          <w:rFonts w:ascii="Book Antiqua" w:eastAsia="Book Antiqua" w:hAnsi="Book Antiqua" w:cs="Book Antiqua"/>
          <w:b/>
          <w:bCs/>
          <w:color w:val="000000"/>
        </w:rPr>
        <w:t>Anderson RM</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Shanmuganayagam</w:t>
      </w:r>
      <w:proofErr w:type="spellEnd"/>
      <w:r w:rsidRPr="00F50799">
        <w:rPr>
          <w:rFonts w:ascii="Book Antiqua" w:eastAsia="Book Antiqua" w:hAnsi="Book Antiqua" w:cs="Book Antiqua"/>
          <w:color w:val="000000"/>
        </w:rPr>
        <w:t xml:space="preserve"> D, </w:t>
      </w:r>
      <w:proofErr w:type="spellStart"/>
      <w:r w:rsidRPr="00F50799">
        <w:rPr>
          <w:rFonts w:ascii="Book Antiqua" w:eastAsia="Book Antiqua" w:hAnsi="Book Antiqua" w:cs="Book Antiqua"/>
          <w:color w:val="000000"/>
        </w:rPr>
        <w:t>Weindruch</w:t>
      </w:r>
      <w:proofErr w:type="spellEnd"/>
      <w:r w:rsidRPr="00F50799">
        <w:rPr>
          <w:rFonts w:ascii="Book Antiqua" w:eastAsia="Book Antiqua" w:hAnsi="Book Antiqua" w:cs="Book Antiqua"/>
          <w:color w:val="000000"/>
        </w:rPr>
        <w:t xml:space="preserve"> R. Caloric restriction and aging: studies in mice and monkeys. </w:t>
      </w:r>
      <w:proofErr w:type="spellStart"/>
      <w:r w:rsidRPr="00F50799">
        <w:rPr>
          <w:rFonts w:ascii="Book Antiqua" w:eastAsia="Book Antiqua" w:hAnsi="Book Antiqua" w:cs="Book Antiqua"/>
          <w:i/>
          <w:iCs/>
          <w:color w:val="000000"/>
        </w:rPr>
        <w:t>Toxicol</w:t>
      </w:r>
      <w:proofErr w:type="spellEnd"/>
      <w:r w:rsidRPr="00F50799">
        <w:rPr>
          <w:rFonts w:ascii="Book Antiqua" w:eastAsia="Book Antiqua" w:hAnsi="Book Antiqua" w:cs="Book Antiqua"/>
          <w:i/>
          <w:iCs/>
          <w:color w:val="000000"/>
        </w:rPr>
        <w:t xml:space="preserve"> </w:t>
      </w:r>
      <w:proofErr w:type="spellStart"/>
      <w:r w:rsidRPr="00F50799">
        <w:rPr>
          <w:rFonts w:ascii="Book Antiqua" w:eastAsia="Book Antiqua" w:hAnsi="Book Antiqua" w:cs="Book Antiqua"/>
          <w:i/>
          <w:iCs/>
          <w:color w:val="000000"/>
        </w:rPr>
        <w:t>Pathol</w:t>
      </w:r>
      <w:proofErr w:type="spellEnd"/>
      <w:r w:rsidRPr="00F50799">
        <w:rPr>
          <w:rFonts w:ascii="Book Antiqua" w:eastAsia="Book Antiqua" w:hAnsi="Book Antiqua" w:cs="Book Antiqua"/>
          <w:color w:val="000000"/>
        </w:rPr>
        <w:t xml:space="preserve"> 2009; </w:t>
      </w:r>
      <w:r w:rsidRPr="00F50799">
        <w:rPr>
          <w:rFonts w:ascii="Book Antiqua" w:eastAsia="Book Antiqua" w:hAnsi="Book Antiqua" w:cs="Book Antiqua"/>
          <w:b/>
          <w:bCs/>
          <w:color w:val="000000"/>
        </w:rPr>
        <w:t>37</w:t>
      </w:r>
      <w:r w:rsidRPr="00F50799">
        <w:rPr>
          <w:rFonts w:ascii="Book Antiqua" w:eastAsia="Book Antiqua" w:hAnsi="Book Antiqua" w:cs="Book Antiqua"/>
          <w:color w:val="000000"/>
        </w:rPr>
        <w:t>: 47-51 [PMID: 1907504</w:t>
      </w:r>
      <w:r w:rsidR="00863768">
        <w:rPr>
          <w:rFonts w:ascii="Book Antiqua" w:eastAsia="Book Antiqua" w:hAnsi="Book Antiqua" w:cs="Book Antiqua"/>
          <w:color w:val="000000"/>
        </w:rPr>
        <w:t>4 DOI: 10.1177/0192623308329476</w:t>
      </w:r>
      <w:r w:rsidRPr="00F50799">
        <w:rPr>
          <w:rFonts w:ascii="Book Antiqua" w:eastAsia="Book Antiqua" w:hAnsi="Book Antiqua" w:cs="Book Antiqua"/>
          <w:color w:val="000000"/>
        </w:rPr>
        <w:t>]</w:t>
      </w:r>
    </w:p>
    <w:p w14:paraId="59FF73D5"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104 </w:t>
      </w:r>
      <w:proofErr w:type="spellStart"/>
      <w:r w:rsidRPr="00F50799">
        <w:rPr>
          <w:rFonts w:ascii="Book Antiqua" w:eastAsia="Book Antiqua" w:hAnsi="Book Antiqua" w:cs="Book Antiqua"/>
          <w:b/>
          <w:bCs/>
          <w:color w:val="000000"/>
        </w:rPr>
        <w:t>Fadini</w:t>
      </w:r>
      <w:proofErr w:type="spellEnd"/>
      <w:r w:rsidRPr="00F50799">
        <w:rPr>
          <w:rFonts w:ascii="Book Antiqua" w:eastAsia="Book Antiqua" w:hAnsi="Book Antiqua" w:cs="Book Antiqua"/>
          <w:b/>
          <w:bCs/>
          <w:color w:val="000000"/>
        </w:rPr>
        <w:t xml:space="preserve"> GP</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Sartore</w:t>
      </w:r>
      <w:proofErr w:type="spellEnd"/>
      <w:r w:rsidRPr="00F50799">
        <w:rPr>
          <w:rFonts w:ascii="Book Antiqua" w:eastAsia="Book Antiqua" w:hAnsi="Book Antiqua" w:cs="Book Antiqua"/>
          <w:color w:val="000000"/>
        </w:rPr>
        <w:t xml:space="preserve"> S, Schiavon M, </w:t>
      </w:r>
      <w:proofErr w:type="spellStart"/>
      <w:r w:rsidRPr="00F50799">
        <w:rPr>
          <w:rFonts w:ascii="Book Antiqua" w:eastAsia="Book Antiqua" w:hAnsi="Book Antiqua" w:cs="Book Antiqua"/>
          <w:color w:val="000000"/>
        </w:rPr>
        <w:t>Albiero</w:t>
      </w:r>
      <w:proofErr w:type="spellEnd"/>
      <w:r w:rsidRPr="00F50799">
        <w:rPr>
          <w:rFonts w:ascii="Book Antiqua" w:eastAsia="Book Antiqua" w:hAnsi="Book Antiqua" w:cs="Book Antiqua"/>
          <w:color w:val="000000"/>
        </w:rPr>
        <w:t xml:space="preserve"> M, </w:t>
      </w:r>
      <w:proofErr w:type="spellStart"/>
      <w:r w:rsidRPr="00F50799">
        <w:rPr>
          <w:rFonts w:ascii="Book Antiqua" w:eastAsia="Book Antiqua" w:hAnsi="Book Antiqua" w:cs="Book Antiqua"/>
          <w:color w:val="000000"/>
        </w:rPr>
        <w:t>Baesso</w:t>
      </w:r>
      <w:proofErr w:type="spellEnd"/>
      <w:r w:rsidRPr="00F50799">
        <w:rPr>
          <w:rFonts w:ascii="Book Antiqua" w:eastAsia="Book Antiqua" w:hAnsi="Book Antiqua" w:cs="Book Antiqua"/>
          <w:color w:val="000000"/>
        </w:rPr>
        <w:t xml:space="preserve"> I, </w:t>
      </w:r>
      <w:proofErr w:type="spellStart"/>
      <w:r w:rsidRPr="00F50799">
        <w:rPr>
          <w:rFonts w:ascii="Book Antiqua" w:eastAsia="Book Antiqua" w:hAnsi="Book Antiqua" w:cs="Book Antiqua"/>
          <w:color w:val="000000"/>
        </w:rPr>
        <w:t>Cabrelle</w:t>
      </w:r>
      <w:proofErr w:type="spellEnd"/>
      <w:r w:rsidRPr="00F50799">
        <w:rPr>
          <w:rFonts w:ascii="Book Antiqua" w:eastAsia="Book Antiqua" w:hAnsi="Book Antiqua" w:cs="Book Antiqua"/>
          <w:color w:val="000000"/>
        </w:rPr>
        <w:t xml:space="preserve"> A, Agostini C, </w:t>
      </w:r>
      <w:proofErr w:type="spellStart"/>
      <w:r w:rsidRPr="00F50799">
        <w:rPr>
          <w:rFonts w:ascii="Book Antiqua" w:eastAsia="Book Antiqua" w:hAnsi="Book Antiqua" w:cs="Book Antiqua"/>
          <w:color w:val="000000"/>
        </w:rPr>
        <w:t>Avogaro</w:t>
      </w:r>
      <w:proofErr w:type="spellEnd"/>
      <w:r w:rsidRPr="00F50799">
        <w:rPr>
          <w:rFonts w:ascii="Book Antiqua" w:eastAsia="Book Antiqua" w:hAnsi="Book Antiqua" w:cs="Book Antiqua"/>
          <w:color w:val="000000"/>
        </w:rPr>
        <w:t xml:space="preserve"> A. Diabetes impairs progenitor cell </w:t>
      </w:r>
      <w:proofErr w:type="spellStart"/>
      <w:r w:rsidRPr="00F50799">
        <w:rPr>
          <w:rFonts w:ascii="Book Antiqua" w:eastAsia="Book Antiqua" w:hAnsi="Book Antiqua" w:cs="Book Antiqua"/>
          <w:color w:val="000000"/>
        </w:rPr>
        <w:t>mobilisation</w:t>
      </w:r>
      <w:proofErr w:type="spellEnd"/>
      <w:r w:rsidRPr="00F50799">
        <w:rPr>
          <w:rFonts w:ascii="Book Antiqua" w:eastAsia="Book Antiqua" w:hAnsi="Book Antiqua" w:cs="Book Antiqua"/>
          <w:color w:val="000000"/>
        </w:rPr>
        <w:t xml:space="preserve"> after hindlimb </w:t>
      </w:r>
      <w:proofErr w:type="spellStart"/>
      <w:r w:rsidRPr="00F50799">
        <w:rPr>
          <w:rFonts w:ascii="Book Antiqua" w:eastAsia="Book Antiqua" w:hAnsi="Book Antiqua" w:cs="Book Antiqua"/>
          <w:color w:val="000000"/>
        </w:rPr>
        <w:t>ischaemia</w:t>
      </w:r>
      <w:proofErr w:type="spellEnd"/>
      <w:r w:rsidRPr="00F50799">
        <w:rPr>
          <w:rFonts w:ascii="Book Antiqua" w:eastAsia="Book Antiqua" w:hAnsi="Book Antiqua" w:cs="Book Antiqua"/>
          <w:color w:val="000000"/>
        </w:rPr>
        <w:t xml:space="preserve">-reperfusion injury in rats. </w:t>
      </w:r>
      <w:proofErr w:type="spellStart"/>
      <w:r w:rsidRPr="00F50799">
        <w:rPr>
          <w:rFonts w:ascii="Book Antiqua" w:eastAsia="Book Antiqua" w:hAnsi="Book Antiqua" w:cs="Book Antiqua"/>
          <w:i/>
          <w:iCs/>
          <w:color w:val="000000"/>
        </w:rPr>
        <w:t>Diabetologia</w:t>
      </w:r>
      <w:proofErr w:type="spellEnd"/>
      <w:r w:rsidRPr="00F50799">
        <w:rPr>
          <w:rFonts w:ascii="Book Antiqua" w:eastAsia="Book Antiqua" w:hAnsi="Book Antiqua" w:cs="Book Antiqua"/>
          <w:color w:val="000000"/>
        </w:rPr>
        <w:t xml:space="preserve"> 2006; </w:t>
      </w:r>
      <w:r w:rsidRPr="00F50799">
        <w:rPr>
          <w:rFonts w:ascii="Book Antiqua" w:eastAsia="Book Antiqua" w:hAnsi="Book Antiqua" w:cs="Book Antiqua"/>
          <w:b/>
          <w:bCs/>
          <w:color w:val="000000"/>
        </w:rPr>
        <w:t>49</w:t>
      </w:r>
      <w:r w:rsidRPr="00F50799">
        <w:rPr>
          <w:rFonts w:ascii="Book Antiqua" w:eastAsia="Book Antiqua" w:hAnsi="Book Antiqua" w:cs="Book Antiqua"/>
          <w:color w:val="000000"/>
        </w:rPr>
        <w:t>: 3075-3084 [PMID: 17072586</w:t>
      </w:r>
      <w:r w:rsidR="00863768">
        <w:rPr>
          <w:rFonts w:ascii="Book Antiqua" w:eastAsia="Book Antiqua" w:hAnsi="Book Antiqua" w:cs="Book Antiqua"/>
          <w:color w:val="000000"/>
        </w:rPr>
        <w:t xml:space="preserve"> DOI: 10.1007/s00125-006-0401-6</w:t>
      </w:r>
      <w:r w:rsidRPr="00F50799">
        <w:rPr>
          <w:rFonts w:ascii="Book Antiqua" w:eastAsia="Book Antiqua" w:hAnsi="Book Antiqua" w:cs="Book Antiqua"/>
          <w:color w:val="000000"/>
        </w:rPr>
        <w:t>]</w:t>
      </w:r>
    </w:p>
    <w:p w14:paraId="380B93B6"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105 </w:t>
      </w:r>
      <w:r w:rsidRPr="00F50799">
        <w:rPr>
          <w:rFonts w:ascii="Book Antiqua" w:eastAsia="Book Antiqua" w:hAnsi="Book Antiqua" w:cs="Book Antiqua"/>
          <w:b/>
          <w:bCs/>
          <w:color w:val="000000"/>
        </w:rPr>
        <w:t>Kang H</w:t>
      </w:r>
      <w:r w:rsidRPr="00F50799">
        <w:rPr>
          <w:rFonts w:ascii="Book Antiqua" w:eastAsia="Book Antiqua" w:hAnsi="Book Antiqua" w:cs="Book Antiqua"/>
          <w:color w:val="000000"/>
        </w:rPr>
        <w:t xml:space="preserve">, Ma X, Liu J, Fan Y, Deng X. High glucose-induced endothelial progenitor cell dysfunction. </w:t>
      </w:r>
      <w:r w:rsidRPr="00F50799">
        <w:rPr>
          <w:rFonts w:ascii="Book Antiqua" w:eastAsia="Book Antiqua" w:hAnsi="Book Antiqua" w:cs="Book Antiqua"/>
          <w:i/>
          <w:iCs/>
          <w:color w:val="000000"/>
        </w:rPr>
        <w:t xml:space="preserve">Diab </w:t>
      </w:r>
      <w:proofErr w:type="spellStart"/>
      <w:r w:rsidRPr="00F50799">
        <w:rPr>
          <w:rFonts w:ascii="Book Antiqua" w:eastAsia="Book Antiqua" w:hAnsi="Book Antiqua" w:cs="Book Antiqua"/>
          <w:i/>
          <w:iCs/>
          <w:color w:val="000000"/>
        </w:rPr>
        <w:t>Vasc</w:t>
      </w:r>
      <w:proofErr w:type="spellEnd"/>
      <w:r w:rsidRPr="00F50799">
        <w:rPr>
          <w:rFonts w:ascii="Book Antiqua" w:eastAsia="Book Antiqua" w:hAnsi="Book Antiqua" w:cs="Book Antiqua"/>
          <w:i/>
          <w:iCs/>
          <w:color w:val="000000"/>
        </w:rPr>
        <w:t xml:space="preserve"> Dis Res</w:t>
      </w:r>
      <w:r w:rsidRPr="00F50799">
        <w:rPr>
          <w:rFonts w:ascii="Book Antiqua" w:eastAsia="Book Antiqua" w:hAnsi="Book Antiqua" w:cs="Book Antiqua"/>
          <w:color w:val="000000"/>
        </w:rPr>
        <w:t xml:space="preserve"> 2017; </w:t>
      </w:r>
      <w:r w:rsidRPr="00F50799">
        <w:rPr>
          <w:rFonts w:ascii="Book Antiqua" w:eastAsia="Book Antiqua" w:hAnsi="Book Antiqua" w:cs="Book Antiqua"/>
          <w:b/>
          <w:bCs/>
          <w:color w:val="000000"/>
        </w:rPr>
        <w:t>14</w:t>
      </w:r>
      <w:r w:rsidRPr="00F50799">
        <w:rPr>
          <w:rFonts w:ascii="Book Antiqua" w:eastAsia="Book Antiqua" w:hAnsi="Book Antiqua" w:cs="Book Antiqua"/>
          <w:color w:val="000000"/>
        </w:rPr>
        <w:t>: 381-394 [PMID: 2871831</w:t>
      </w:r>
      <w:r w:rsidR="00863768">
        <w:rPr>
          <w:rFonts w:ascii="Book Antiqua" w:eastAsia="Book Antiqua" w:hAnsi="Book Antiqua" w:cs="Book Antiqua"/>
          <w:color w:val="000000"/>
        </w:rPr>
        <w:t>8 DOI: 10.1177/1479164117719058</w:t>
      </w:r>
      <w:r w:rsidRPr="00F50799">
        <w:rPr>
          <w:rFonts w:ascii="Book Antiqua" w:eastAsia="Book Antiqua" w:hAnsi="Book Antiqua" w:cs="Book Antiqua"/>
          <w:color w:val="000000"/>
        </w:rPr>
        <w:t>]</w:t>
      </w:r>
    </w:p>
    <w:p w14:paraId="2F2E8516"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106 </w:t>
      </w:r>
      <w:r w:rsidRPr="00F50799">
        <w:rPr>
          <w:rFonts w:ascii="Book Antiqua" w:eastAsia="Book Antiqua" w:hAnsi="Book Antiqua" w:cs="Book Antiqua"/>
          <w:b/>
          <w:bCs/>
          <w:color w:val="000000"/>
        </w:rPr>
        <w:t>Shin L</w:t>
      </w:r>
      <w:r w:rsidRPr="00F50799">
        <w:rPr>
          <w:rFonts w:ascii="Book Antiqua" w:eastAsia="Book Antiqua" w:hAnsi="Book Antiqua" w:cs="Book Antiqua"/>
          <w:color w:val="000000"/>
        </w:rPr>
        <w:t xml:space="preserve">, Peterson DA. Impaired therapeutic capacity of autologous stem cells in a model of type 2 diabetes. </w:t>
      </w:r>
      <w:r w:rsidRPr="00F50799">
        <w:rPr>
          <w:rFonts w:ascii="Book Antiqua" w:eastAsia="Book Antiqua" w:hAnsi="Book Antiqua" w:cs="Book Antiqua"/>
          <w:i/>
          <w:iCs/>
          <w:color w:val="000000"/>
        </w:rPr>
        <w:t xml:space="preserve">Stem Cells </w:t>
      </w:r>
      <w:proofErr w:type="spellStart"/>
      <w:r w:rsidRPr="00F50799">
        <w:rPr>
          <w:rFonts w:ascii="Book Antiqua" w:eastAsia="Book Antiqua" w:hAnsi="Book Antiqua" w:cs="Book Antiqua"/>
          <w:i/>
          <w:iCs/>
          <w:color w:val="000000"/>
        </w:rPr>
        <w:t>Transl</w:t>
      </w:r>
      <w:proofErr w:type="spellEnd"/>
      <w:r w:rsidRPr="00F50799">
        <w:rPr>
          <w:rFonts w:ascii="Book Antiqua" w:eastAsia="Book Antiqua" w:hAnsi="Book Antiqua" w:cs="Book Antiqua"/>
          <w:i/>
          <w:iCs/>
          <w:color w:val="000000"/>
        </w:rPr>
        <w:t xml:space="preserve"> Med</w:t>
      </w:r>
      <w:r w:rsidRPr="00F50799">
        <w:rPr>
          <w:rFonts w:ascii="Book Antiqua" w:eastAsia="Book Antiqua" w:hAnsi="Book Antiqua" w:cs="Book Antiqua"/>
          <w:color w:val="000000"/>
        </w:rPr>
        <w:t xml:space="preserve"> 2012; </w:t>
      </w:r>
      <w:r w:rsidRPr="00F50799">
        <w:rPr>
          <w:rFonts w:ascii="Book Antiqua" w:eastAsia="Book Antiqua" w:hAnsi="Book Antiqua" w:cs="Book Antiqua"/>
          <w:b/>
          <w:bCs/>
          <w:color w:val="000000"/>
        </w:rPr>
        <w:t>1</w:t>
      </w:r>
      <w:r w:rsidRPr="00F50799">
        <w:rPr>
          <w:rFonts w:ascii="Book Antiqua" w:eastAsia="Book Antiqua" w:hAnsi="Book Antiqua" w:cs="Book Antiqua"/>
          <w:color w:val="000000"/>
        </w:rPr>
        <w:t>: 125-135 [PMID: 23197</w:t>
      </w:r>
      <w:r w:rsidR="00863768">
        <w:rPr>
          <w:rFonts w:ascii="Book Antiqua" w:eastAsia="Book Antiqua" w:hAnsi="Book Antiqua" w:cs="Book Antiqua"/>
          <w:color w:val="000000"/>
        </w:rPr>
        <w:t>759 DOI: 10.5966/sctm.2012-0031</w:t>
      </w:r>
      <w:r w:rsidRPr="00F50799">
        <w:rPr>
          <w:rFonts w:ascii="Book Antiqua" w:eastAsia="Book Antiqua" w:hAnsi="Book Antiqua" w:cs="Book Antiqua"/>
          <w:color w:val="000000"/>
        </w:rPr>
        <w:t>]</w:t>
      </w:r>
    </w:p>
    <w:p w14:paraId="26B459E9"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107 </w:t>
      </w:r>
      <w:proofErr w:type="spellStart"/>
      <w:r w:rsidRPr="00F50799">
        <w:rPr>
          <w:rFonts w:ascii="Book Antiqua" w:eastAsia="Book Antiqua" w:hAnsi="Book Antiqua" w:cs="Book Antiqua"/>
          <w:b/>
          <w:bCs/>
          <w:color w:val="000000"/>
        </w:rPr>
        <w:t>Dzhoyashvili</w:t>
      </w:r>
      <w:proofErr w:type="spellEnd"/>
      <w:r w:rsidRPr="00F50799">
        <w:rPr>
          <w:rFonts w:ascii="Book Antiqua" w:eastAsia="Book Antiqua" w:hAnsi="Book Antiqua" w:cs="Book Antiqua"/>
          <w:b/>
          <w:bCs/>
          <w:color w:val="000000"/>
        </w:rPr>
        <w:t xml:space="preserve"> NA</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Efimenko</w:t>
      </w:r>
      <w:proofErr w:type="spellEnd"/>
      <w:r w:rsidRPr="00F50799">
        <w:rPr>
          <w:rFonts w:ascii="Book Antiqua" w:eastAsia="Book Antiqua" w:hAnsi="Book Antiqua" w:cs="Book Antiqua"/>
          <w:color w:val="000000"/>
        </w:rPr>
        <w:t xml:space="preserve"> AY, </w:t>
      </w:r>
      <w:proofErr w:type="spellStart"/>
      <w:r w:rsidRPr="00F50799">
        <w:rPr>
          <w:rFonts w:ascii="Book Antiqua" w:eastAsia="Book Antiqua" w:hAnsi="Book Antiqua" w:cs="Book Antiqua"/>
          <w:color w:val="000000"/>
        </w:rPr>
        <w:t>Kochegura</w:t>
      </w:r>
      <w:proofErr w:type="spellEnd"/>
      <w:r w:rsidRPr="00F50799">
        <w:rPr>
          <w:rFonts w:ascii="Book Antiqua" w:eastAsia="Book Antiqua" w:hAnsi="Book Antiqua" w:cs="Book Antiqua"/>
          <w:color w:val="000000"/>
        </w:rPr>
        <w:t xml:space="preserve"> TN, </w:t>
      </w:r>
      <w:proofErr w:type="spellStart"/>
      <w:r w:rsidRPr="00F50799">
        <w:rPr>
          <w:rFonts w:ascii="Book Antiqua" w:eastAsia="Book Antiqua" w:hAnsi="Book Antiqua" w:cs="Book Antiqua"/>
          <w:color w:val="000000"/>
        </w:rPr>
        <w:t>Kalinina</w:t>
      </w:r>
      <w:proofErr w:type="spellEnd"/>
      <w:r w:rsidRPr="00F50799">
        <w:rPr>
          <w:rFonts w:ascii="Book Antiqua" w:eastAsia="Book Antiqua" w:hAnsi="Book Antiqua" w:cs="Book Antiqua"/>
          <w:color w:val="000000"/>
        </w:rPr>
        <w:t xml:space="preserve"> NI, </w:t>
      </w:r>
      <w:proofErr w:type="spellStart"/>
      <w:r w:rsidRPr="00F50799">
        <w:rPr>
          <w:rFonts w:ascii="Book Antiqua" w:eastAsia="Book Antiqua" w:hAnsi="Book Antiqua" w:cs="Book Antiqua"/>
          <w:color w:val="000000"/>
        </w:rPr>
        <w:t>Koptelova</w:t>
      </w:r>
      <w:proofErr w:type="spellEnd"/>
      <w:r w:rsidRPr="00F50799">
        <w:rPr>
          <w:rFonts w:ascii="Book Antiqua" w:eastAsia="Book Antiqua" w:hAnsi="Book Antiqua" w:cs="Book Antiqua"/>
          <w:color w:val="000000"/>
        </w:rPr>
        <w:t xml:space="preserve"> NV, </w:t>
      </w:r>
      <w:proofErr w:type="spellStart"/>
      <w:r w:rsidRPr="00F50799">
        <w:rPr>
          <w:rFonts w:ascii="Book Antiqua" w:eastAsia="Book Antiqua" w:hAnsi="Book Antiqua" w:cs="Book Antiqua"/>
          <w:color w:val="000000"/>
        </w:rPr>
        <w:t>Sukhareva</w:t>
      </w:r>
      <w:proofErr w:type="spellEnd"/>
      <w:r w:rsidRPr="00F50799">
        <w:rPr>
          <w:rFonts w:ascii="Book Antiqua" w:eastAsia="Book Antiqua" w:hAnsi="Book Antiqua" w:cs="Book Antiqua"/>
          <w:color w:val="000000"/>
        </w:rPr>
        <w:t xml:space="preserve"> OY, </w:t>
      </w:r>
      <w:proofErr w:type="spellStart"/>
      <w:r w:rsidRPr="00F50799">
        <w:rPr>
          <w:rFonts w:ascii="Book Antiqua" w:eastAsia="Book Antiqua" w:hAnsi="Book Antiqua" w:cs="Book Antiqua"/>
          <w:color w:val="000000"/>
        </w:rPr>
        <w:t>Shestakova</w:t>
      </w:r>
      <w:proofErr w:type="spellEnd"/>
      <w:r w:rsidRPr="00F50799">
        <w:rPr>
          <w:rFonts w:ascii="Book Antiqua" w:eastAsia="Book Antiqua" w:hAnsi="Book Antiqua" w:cs="Book Antiqua"/>
          <w:color w:val="000000"/>
        </w:rPr>
        <w:t xml:space="preserve"> MV, </w:t>
      </w:r>
      <w:proofErr w:type="spellStart"/>
      <w:r w:rsidRPr="00F50799">
        <w:rPr>
          <w:rFonts w:ascii="Book Antiqua" w:eastAsia="Book Antiqua" w:hAnsi="Book Antiqua" w:cs="Book Antiqua"/>
          <w:color w:val="000000"/>
        </w:rPr>
        <w:t>Akchurin</w:t>
      </w:r>
      <w:proofErr w:type="spellEnd"/>
      <w:r w:rsidRPr="00F50799">
        <w:rPr>
          <w:rFonts w:ascii="Book Antiqua" w:eastAsia="Book Antiqua" w:hAnsi="Book Antiqua" w:cs="Book Antiqua"/>
          <w:color w:val="000000"/>
        </w:rPr>
        <w:t xml:space="preserve"> RS, Tkachuk VA, </w:t>
      </w:r>
      <w:proofErr w:type="spellStart"/>
      <w:r w:rsidRPr="00F50799">
        <w:rPr>
          <w:rFonts w:ascii="Book Antiqua" w:eastAsia="Book Antiqua" w:hAnsi="Book Antiqua" w:cs="Book Antiqua"/>
          <w:color w:val="000000"/>
        </w:rPr>
        <w:t>Parfyonova</w:t>
      </w:r>
      <w:proofErr w:type="spellEnd"/>
      <w:r w:rsidRPr="00F50799">
        <w:rPr>
          <w:rFonts w:ascii="Book Antiqua" w:eastAsia="Book Antiqua" w:hAnsi="Book Antiqua" w:cs="Book Antiqua"/>
          <w:color w:val="000000"/>
        </w:rPr>
        <w:t xml:space="preserve"> YV. Disturbed angiogenic activity of adipose-derived stromal cells obtained from patients with coronary artery disease and diabetes mellitus type 2. </w:t>
      </w:r>
      <w:r w:rsidRPr="00F50799">
        <w:rPr>
          <w:rFonts w:ascii="Book Antiqua" w:eastAsia="Book Antiqua" w:hAnsi="Book Antiqua" w:cs="Book Antiqua"/>
          <w:i/>
          <w:iCs/>
          <w:color w:val="000000"/>
        </w:rPr>
        <w:t xml:space="preserve">J </w:t>
      </w:r>
      <w:proofErr w:type="spellStart"/>
      <w:r w:rsidRPr="00F50799">
        <w:rPr>
          <w:rFonts w:ascii="Book Antiqua" w:eastAsia="Book Antiqua" w:hAnsi="Book Antiqua" w:cs="Book Antiqua"/>
          <w:i/>
          <w:iCs/>
          <w:color w:val="000000"/>
        </w:rPr>
        <w:t>Transl</w:t>
      </w:r>
      <w:proofErr w:type="spellEnd"/>
      <w:r w:rsidRPr="00F50799">
        <w:rPr>
          <w:rFonts w:ascii="Book Antiqua" w:eastAsia="Book Antiqua" w:hAnsi="Book Antiqua" w:cs="Book Antiqua"/>
          <w:i/>
          <w:iCs/>
          <w:color w:val="000000"/>
        </w:rPr>
        <w:t xml:space="preserve"> Med</w:t>
      </w:r>
      <w:r w:rsidRPr="00F50799">
        <w:rPr>
          <w:rFonts w:ascii="Book Antiqua" w:eastAsia="Book Antiqua" w:hAnsi="Book Antiqua" w:cs="Book Antiqua"/>
          <w:color w:val="000000"/>
        </w:rPr>
        <w:t xml:space="preserve"> 2014; </w:t>
      </w:r>
      <w:r w:rsidRPr="00F50799">
        <w:rPr>
          <w:rFonts w:ascii="Book Antiqua" w:eastAsia="Book Antiqua" w:hAnsi="Book Antiqua" w:cs="Book Antiqua"/>
          <w:b/>
          <w:bCs/>
          <w:color w:val="000000"/>
        </w:rPr>
        <w:t>12</w:t>
      </w:r>
      <w:r w:rsidRPr="00F50799">
        <w:rPr>
          <w:rFonts w:ascii="Book Antiqua" w:eastAsia="Book Antiqua" w:hAnsi="Book Antiqua" w:cs="Book Antiqua"/>
          <w:color w:val="000000"/>
        </w:rPr>
        <w:t>: 337 [PMID: 25491476</w:t>
      </w:r>
      <w:r w:rsidR="00863768">
        <w:rPr>
          <w:rFonts w:ascii="Book Antiqua" w:eastAsia="Book Antiqua" w:hAnsi="Book Antiqua" w:cs="Book Antiqua"/>
          <w:color w:val="000000"/>
        </w:rPr>
        <w:t xml:space="preserve"> DOI: 10.1186/s12967-014-0337-4</w:t>
      </w:r>
      <w:r w:rsidRPr="00F50799">
        <w:rPr>
          <w:rFonts w:ascii="Book Antiqua" w:eastAsia="Book Antiqua" w:hAnsi="Book Antiqua" w:cs="Book Antiqua"/>
          <w:color w:val="000000"/>
        </w:rPr>
        <w:t>]</w:t>
      </w:r>
    </w:p>
    <w:p w14:paraId="6FEA0CF8"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108 </w:t>
      </w:r>
      <w:r w:rsidRPr="00F50799">
        <w:rPr>
          <w:rFonts w:ascii="Book Antiqua" w:eastAsia="Book Antiqua" w:hAnsi="Book Antiqua" w:cs="Book Antiqua"/>
          <w:b/>
          <w:bCs/>
          <w:color w:val="000000"/>
        </w:rPr>
        <w:t>Ding V</w:t>
      </w:r>
      <w:r w:rsidRPr="00F50799">
        <w:rPr>
          <w:rFonts w:ascii="Book Antiqua" w:eastAsia="Book Antiqua" w:hAnsi="Book Antiqua" w:cs="Book Antiqua"/>
          <w:color w:val="000000"/>
        </w:rPr>
        <w:t xml:space="preserve">, Choo AB, Oh SK. Deciphering the importance of three key media components in human embryonic stem cell cultures. </w:t>
      </w:r>
      <w:proofErr w:type="spellStart"/>
      <w:r w:rsidRPr="00F50799">
        <w:rPr>
          <w:rFonts w:ascii="Book Antiqua" w:eastAsia="Book Antiqua" w:hAnsi="Book Antiqua" w:cs="Book Antiqua"/>
          <w:i/>
          <w:iCs/>
          <w:color w:val="000000"/>
        </w:rPr>
        <w:t>Biotechnol</w:t>
      </w:r>
      <w:proofErr w:type="spellEnd"/>
      <w:r w:rsidRPr="00F50799">
        <w:rPr>
          <w:rFonts w:ascii="Book Antiqua" w:eastAsia="Book Antiqua" w:hAnsi="Book Antiqua" w:cs="Book Antiqua"/>
          <w:i/>
          <w:iCs/>
          <w:color w:val="000000"/>
        </w:rPr>
        <w:t xml:space="preserve"> Lett</w:t>
      </w:r>
      <w:r w:rsidRPr="00F50799">
        <w:rPr>
          <w:rFonts w:ascii="Book Antiqua" w:eastAsia="Book Antiqua" w:hAnsi="Book Antiqua" w:cs="Book Antiqua"/>
          <w:color w:val="000000"/>
        </w:rPr>
        <w:t xml:space="preserve"> 2006; </w:t>
      </w:r>
      <w:r w:rsidRPr="00F50799">
        <w:rPr>
          <w:rFonts w:ascii="Book Antiqua" w:eastAsia="Book Antiqua" w:hAnsi="Book Antiqua" w:cs="Book Antiqua"/>
          <w:b/>
          <w:bCs/>
          <w:color w:val="000000"/>
        </w:rPr>
        <w:t>28</w:t>
      </w:r>
      <w:r w:rsidRPr="00F50799">
        <w:rPr>
          <w:rFonts w:ascii="Book Antiqua" w:eastAsia="Book Antiqua" w:hAnsi="Book Antiqua" w:cs="Book Antiqua"/>
          <w:color w:val="000000"/>
        </w:rPr>
        <w:t>: 491-495 [PMID: 16614931</w:t>
      </w:r>
      <w:r w:rsidR="00863768">
        <w:rPr>
          <w:rFonts w:ascii="Book Antiqua" w:eastAsia="Book Antiqua" w:hAnsi="Book Antiqua" w:cs="Book Antiqua"/>
          <w:color w:val="000000"/>
        </w:rPr>
        <w:t xml:space="preserve"> DOI: 10.1007/s10529-006-0005-8</w:t>
      </w:r>
      <w:r w:rsidRPr="00F50799">
        <w:rPr>
          <w:rFonts w:ascii="Book Antiqua" w:eastAsia="Book Antiqua" w:hAnsi="Book Antiqua" w:cs="Book Antiqua"/>
          <w:color w:val="000000"/>
        </w:rPr>
        <w:t>]</w:t>
      </w:r>
    </w:p>
    <w:p w14:paraId="01007152"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109 </w:t>
      </w:r>
      <w:proofErr w:type="spellStart"/>
      <w:r w:rsidRPr="00F50799">
        <w:rPr>
          <w:rFonts w:ascii="Book Antiqua" w:eastAsia="Book Antiqua" w:hAnsi="Book Antiqua" w:cs="Book Antiqua"/>
          <w:b/>
          <w:bCs/>
          <w:color w:val="000000"/>
        </w:rPr>
        <w:t>Choudhery</w:t>
      </w:r>
      <w:proofErr w:type="spellEnd"/>
      <w:r w:rsidRPr="00F50799">
        <w:rPr>
          <w:rFonts w:ascii="Book Antiqua" w:eastAsia="Book Antiqua" w:hAnsi="Book Antiqua" w:cs="Book Antiqua"/>
          <w:b/>
          <w:bCs/>
          <w:color w:val="000000"/>
        </w:rPr>
        <w:t xml:space="preserve"> MS</w:t>
      </w:r>
      <w:r w:rsidRPr="00F50799">
        <w:rPr>
          <w:rFonts w:ascii="Book Antiqua" w:eastAsia="Book Antiqua" w:hAnsi="Book Antiqua" w:cs="Book Antiqua"/>
          <w:color w:val="000000"/>
        </w:rPr>
        <w:t xml:space="preserve">, Khan M, Mahmood R, Mohsin S, Akhtar S, Ali F, Khan SN, </w:t>
      </w:r>
      <w:proofErr w:type="spellStart"/>
      <w:r w:rsidRPr="00F50799">
        <w:rPr>
          <w:rFonts w:ascii="Book Antiqua" w:eastAsia="Book Antiqua" w:hAnsi="Book Antiqua" w:cs="Book Antiqua"/>
          <w:color w:val="000000"/>
        </w:rPr>
        <w:t>Riazuddin</w:t>
      </w:r>
      <w:proofErr w:type="spellEnd"/>
      <w:r w:rsidRPr="00F50799">
        <w:rPr>
          <w:rFonts w:ascii="Book Antiqua" w:eastAsia="Book Antiqua" w:hAnsi="Book Antiqua" w:cs="Book Antiqua"/>
          <w:color w:val="000000"/>
        </w:rPr>
        <w:t xml:space="preserve"> S. Mesenchymal stem cells conditioned with glucose depletion augments </w:t>
      </w:r>
      <w:r w:rsidRPr="00F50799">
        <w:rPr>
          <w:rFonts w:ascii="Book Antiqua" w:eastAsia="Book Antiqua" w:hAnsi="Book Antiqua" w:cs="Book Antiqua"/>
          <w:color w:val="000000"/>
        </w:rPr>
        <w:lastRenderedPageBreak/>
        <w:t xml:space="preserve">their ability to repair-infarcted myocardium. </w:t>
      </w:r>
      <w:r w:rsidRPr="00F50799">
        <w:rPr>
          <w:rFonts w:ascii="Book Antiqua" w:eastAsia="Book Antiqua" w:hAnsi="Book Antiqua" w:cs="Book Antiqua"/>
          <w:i/>
          <w:iCs/>
          <w:color w:val="000000"/>
        </w:rPr>
        <w:t>J Cell Mol Med</w:t>
      </w:r>
      <w:r w:rsidRPr="00F50799">
        <w:rPr>
          <w:rFonts w:ascii="Book Antiqua" w:eastAsia="Book Antiqua" w:hAnsi="Book Antiqua" w:cs="Book Antiqua"/>
          <w:color w:val="000000"/>
        </w:rPr>
        <w:t xml:space="preserve"> 2012; </w:t>
      </w:r>
      <w:r w:rsidRPr="00F50799">
        <w:rPr>
          <w:rFonts w:ascii="Book Antiqua" w:eastAsia="Book Antiqua" w:hAnsi="Book Antiqua" w:cs="Book Antiqua"/>
          <w:b/>
          <w:bCs/>
          <w:color w:val="000000"/>
        </w:rPr>
        <w:t>16</w:t>
      </w:r>
      <w:r w:rsidRPr="00F50799">
        <w:rPr>
          <w:rFonts w:ascii="Book Antiqua" w:eastAsia="Book Antiqua" w:hAnsi="Book Antiqua" w:cs="Book Antiqua"/>
          <w:color w:val="000000"/>
        </w:rPr>
        <w:t>: 2518-2529 [PMID: 22435530 DOI: 1</w:t>
      </w:r>
      <w:r w:rsidR="00863768">
        <w:rPr>
          <w:rFonts w:ascii="Book Antiqua" w:eastAsia="Book Antiqua" w:hAnsi="Book Antiqua" w:cs="Book Antiqua"/>
          <w:color w:val="000000"/>
        </w:rPr>
        <w:t>0.1111/j.1582-4934.2012.01568.x</w:t>
      </w:r>
      <w:r w:rsidRPr="00F50799">
        <w:rPr>
          <w:rFonts w:ascii="Book Antiqua" w:eastAsia="Book Antiqua" w:hAnsi="Book Antiqua" w:cs="Book Antiqua"/>
          <w:color w:val="000000"/>
        </w:rPr>
        <w:t>]</w:t>
      </w:r>
    </w:p>
    <w:p w14:paraId="09080792"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110 </w:t>
      </w:r>
      <w:proofErr w:type="spellStart"/>
      <w:r w:rsidRPr="00F50799">
        <w:rPr>
          <w:rFonts w:ascii="Book Antiqua" w:eastAsia="Book Antiqua" w:hAnsi="Book Antiqua" w:cs="Book Antiqua"/>
          <w:b/>
          <w:bCs/>
          <w:color w:val="000000"/>
        </w:rPr>
        <w:t>Stolzing</w:t>
      </w:r>
      <w:proofErr w:type="spellEnd"/>
      <w:r w:rsidRPr="00F50799">
        <w:rPr>
          <w:rFonts w:ascii="Book Antiqua" w:eastAsia="Book Antiqua" w:hAnsi="Book Antiqua" w:cs="Book Antiqua"/>
          <w:b/>
          <w:bCs/>
          <w:color w:val="000000"/>
        </w:rPr>
        <w:t xml:space="preserve"> A</w:t>
      </w:r>
      <w:r w:rsidRPr="00F50799">
        <w:rPr>
          <w:rFonts w:ascii="Book Antiqua" w:eastAsia="Book Antiqua" w:hAnsi="Book Antiqua" w:cs="Book Antiqua"/>
          <w:color w:val="000000"/>
        </w:rPr>
        <w:t xml:space="preserve">, Coleman N, </w:t>
      </w:r>
      <w:proofErr w:type="spellStart"/>
      <w:r w:rsidRPr="00F50799">
        <w:rPr>
          <w:rFonts w:ascii="Book Antiqua" w:eastAsia="Book Antiqua" w:hAnsi="Book Antiqua" w:cs="Book Antiqua"/>
          <w:color w:val="000000"/>
        </w:rPr>
        <w:t>Scutt</w:t>
      </w:r>
      <w:proofErr w:type="spellEnd"/>
      <w:r w:rsidRPr="00F50799">
        <w:rPr>
          <w:rFonts w:ascii="Book Antiqua" w:eastAsia="Book Antiqua" w:hAnsi="Book Antiqua" w:cs="Book Antiqua"/>
          <w:color w:val="000000"/>
        </w:rPr>
        <w:t xml:space="preserve"> A. Glucose-induced replicative senescence in mesenchymal stem cells. </w:t>
      </w:r>
      <w:r w:rsidRPr="00F50799">
        <w:rPr>
          <w:rFonts w:ascii="Book Antiqua" w:eastAsia="Book Antiqua" w:hAnsi="Book Antiqua" w:cs="Book Antiqua"/>
          <w:i/>
          <w:iCs/>
          <w:color w:val="000000"/>
        </w:rPr>
        <w:t>Rejuvenation Res</w:t>
      </w:r>
      <w:r w:rsidRPr="00F50799">
        <w:rPr>
          <w:rFonts w:ascii="Book Antiqua" w:eastAsia="Book Antiqua" w:hAnsi="Book Antiqua" w:cs="Book Antiqua"/>
          <w:color w:val="000000"/>
        </w:rPr>
        <w:t xml:space="preserve"> 2006; </w:t>
      </w:r>
      <w:r w:rsidRPr="00F50799">
        <w:rPr>
          <w:rFonts w:ascii="Book Antiqua" w:eastAsia="Book Antiqua" w:hAnsi="Book Antiqua" w:cs="Book Antiqua"/>
          <w:b/>
          <w:bCs/>
          <w:color w:val="000000"/>
        </w:rPr>
        <w:t>9</w:t>
      </w:r>
      <w:r w:rsidRPr="00F50799">
        <w:rPr>
          <w:rFonts w:ascii="Book Antiqua" w:eastAsia="Book Antiqua" w:hAnsi="Book Antiqua" w:cs="Book Antiqua"/>
          <w:color w:val="000000"/>
        </w:rPr>
        <w:t>: 31-35 [PMID: 1660</w:t>
      </w:r>
      <w:r w:rsidR="00863768">
        <w:rPr>
          <w:rFonts w:ascii="Book Antiqua" w:eastAsia="Book Antiqua" w:hAnsi="Book Antiqua" w:cs="Book Antiqua"/>
          <w:color w:val="000000"/>
        </w:rPr>
        <w:t>8393 DOI: 10.1089/rej.2006.9.31</w:t>
      </w:r>
      <w:r w:rsidRPr="00F50799">
        <w:rPr>
          <w:rFonts w:ascii="Book Antiqua" w:eastAsia="Book Antiqua" w:hAnsi="Book Antiqua" w:cs="Book Antiqua"/>
          <w:color w:val="000000"/>
        </w:rPr>
        <w:t>]</w:t>
      </w:r>
    </w:p>
    <w:p w14:paraId="14172909" w14:textId="77777777" w:rsidR="00EE48E3" w:rsidRPr="00F50799" w:rsidRDefault="00D702E1" w:rsidP="00F50799">
      <w:pPr>
        <w:shd w:val="clear" w:color="auto" w:fill="FFFFFF"/>
        <w:spacing w:line="360" w:lineRule="auto"/>
        <w:jc w:val="both"/>
        <w:rPr>
          <w:rFonts w:ascii="Book Antiqua" w:hAnsi="Book Antiqua" w:cs="Segoe UI"/>
          <w:color w:val="212121"/>
        </w:rPr>
      </w:pPr>
      <w:r w:rsidRPr="00F50799">
        <w:rPr>
          <w:rFonts w:ascii="Book Antiqua" w:eastAsia="Book Antiqua" w:hAnsi="Book Antiqua" w:cs="Book Antiqua"/>
          <w:color w:val="000000"/>
        </w:rPr>
        <w:t xml:space="preserve">111 </w:t>
      </w:r>
      <w:r w:rsidR="00EE48E3" w:rsidRPr="00F50799">
        <w:rPr>
          <w:rFonts w:ascii="Book Antiqua" w:hAnsi="Book Antiqua" w:cs="Segoe UI"/>
          <w:b/>
          <w:color w:val="212121"/>
        </w:rPr>
        <w:t>Li YM</w:t>
      </w:r>
      <w:r w:rsidR="00EE48E3" w:rsidRPr="00F50799">
        <w:rPr>
          <w:rFonts w:ascii="Book Antiqua" w:hAnsi="Book Antiqua" w:cs="Segoe UI"/>
          <w:color w:val="212121"/>
        </w:rPr>
        <w:t xml:space="preserve">, Schilling T, </w:t>
      </w:r>
      <w:proofErr w:type="spellStart"/>
      <w:r w:rsidR="00EE48E3" w:rsidRPr="00F50799">
        <w:rPr>
          <w:rFonts w:ascii="Book Antiqua" w:hAnsi="Book Antiqua" w:cs="Segoe UI"/>
          <w:color w:val="212121"/>
        </w:rPr>
        <w:t>Benisch</w:t>
      </w:r>
      <w:proofErr w:type="spellEnd"/>
      <w:r w:rsidR="00EE48E3" w:rsidRPr="00F50799">
        <w:rPr>
          <w:rFonts w:ascii="Book Antiqua" w:hAnsi="Book Antiqua" w:cs="Segoe UI"/>
          <w:color w:val="212121"/>
        </w:rPr>
        <w:t xml:space="preserve"> P, </w:t>
      </w:r>
      <w:proofErr w:type="spellStart"/>
      <w:r w:rsidR="00EE48E3" w:rsidRPr="00F50799">
        <w:rPr>
          <w:rFonts w:ascii="Book Antiqua" w:hAnsi="Book Antiqua" w:cs="Segoe UI"/>
          <w:color w:val="212121"/>
        </w:rPr>
        <w:t>Zeck</w:t>
      </w:r>
      <w:proofErr w:type="spellEnd"/>
      <w:r w:rsidR="00EE48E3" w:rsidRPr="00F50799">
        <w:rPr>
          <w:rFonts w:ascii="Book Antiqua" w:hAnsi="Book Antiqua" w:cs="Segoe UI"/>
          <w:color w:val="212121"/>
        </w:rPr>
        <w:t xml:space="preserve"> S, Meissner-</w:t>
      </w:r>
      <w:proofErr w:type="spellStart"/>
      <w:r w:rsidR="00EE48E3" w:rsidRPr="00F50799">
        <w:rPr>
          <w:rFonts w:ascii="Book Antiqua" w:hAnsi="Book Antiqua" w:cs="Segoe UI"/>
          <w:color w:val="212121"/>
        </w:rPr>
        <w:t>Weigl</w:t>
      </w:r>
      <w:proofErr w:type="spellEnd"/>
      <w:r w:rsidR="00EE48E3" w:rsidRPr="00F50799">
        <w:rPr>
          <w:rFonts w:ascii="Book Antiqua" w:hAnsi="Book Antiqua" w:cs="Segoe UI"/>
          <w:color w:val="212121"/>
        </w:rPr>
        <w:t xml:space="preserve"> J, Schneider D, </w:t>
      </w:r>
      <w:proofErr w:type="spellStart"/>
      <w:r w:rsidR="00EE48E3" w:rsidRPr="00F50799">
        <w:rPr>
          <w:rFonts w:ascii="Book Antiqua" w:hAnsi="Book Antiqua" w:cs="Segoe UI"/>
          <w:color w:val="212121"/>
        </w:rPr>
        <w:t>Limbert</w:t>
      </w:r>
      <w:proofErr w:type="spellEnd"/>
      <w:r w:rsidR="00EE48E3" w:rsidRPr="00F50799">
        <w:rPr>
          <w:rFonts w:ascii="Book Antiqua" w:hAnsi="Book Antiqua" w:cs="Segoe UI"/>
          <w:color w:val="212121"/>
        </w:rPr>
        <w:t xml:space="preserve"> C, Seufert J, Kassem M, </w:t>
      </w:r>
      <w:proofErr w:type="spellStart"/>
      <w:r w:rsidR="00EE48E3" w:rsidRPr="00F50799">
        <w:rPr>
          <w:rFonts w:ascii="Book Antiqua" w:hAnsi="Book Antiqua" w:cs="Segoe UI"/>
          <w:color w:val="212121"/>
        </w:rPr>
        <w:t>Schütze</w:t>
      </w:r>
      <w:proofErr w:type="spellEnd"/>
      <w:r w:rsidR="00EE48E3" w:rsidRPr="00F50799">
        <w:rPr>
          <w:rFonts w:ascii="Book Antiqua" w:hAnsi="Book Antiqua" w:cs="Segoe UI"/>
          <w:color w:val="212121"/>
        </w:rPr>
        <w:t xml:space="preserve"> N, Jakob F, Ebert R. Effects of high glucose on mesenchymal stem cell proliferation and differentiation. </w:t>
      </w:r>
      <w:proofErr w:type="spellStart"/>
      <w:r w:rsidR="00EE48E3" w:rsidRPr="00F50799">
        <w:rPr>
          <w:rFonts w:ascii="Book Antiqua" w:hAnsi="Book Antiqua" w:cs="Segoe UI"/>
          <w:color w:val="212121"/>
        </w:rPr>
        <w:t>B</w:t>
      </w:r>
      <w:r w:rsidR="000C5D06">
        <w:rPr>
          <w:rFonts w:ascii="Book Antiqua" w:hAnsi="Book Antiqua" w:cs="Segoe UI"/>
          <w:color w:val="212121"/>
        </w:rPr>
        <w:t>iochem</w:t>
      </w:r>
      <w:proofErr w:type="spellEnd"/>
      <w:r w:rsidR="000C5D06">
        <w:rPr>
          <w:rFonts w:ascii="Book Antiqua" w:hAnsi="Book Antiqua" w:cs="Segoe UI"/>
          <w:color w:val="212121"/>
        </w:rPr>
        <w:t xml:space="preserve"> </w:t>
      </w:r>
      <w:proofErr w:type="spellStart"/>
      <w:r w:rsidR="000C5D06">
        <w:rPr>
          <w:rFonts w:ascii="Book Antiqua" w:hAnsi="Book Antiqua" w:cs="Segoe UI"/>
          <w:color w:val="212121"/>
        </w:rPr>
        <w:t>Biophys</w:t>
      </w:r>
      <w:proofErr w:type="spellEnd"/>
      <w:r w:rsidR="000C5D06">
        <w:rPr>
          <w:rFonts w:ascii="Book Antiqua" w:hAnsi="Book Antiqua" w:cs="Segoe UI"/>
          <w:color w:val="212121"/>
        </w:rPr>
        <w:t xml:space="preserve"> Res </w:t>
      </w:r>
      <w:proofErr w:type="spellStart"/>
      <w:r w:rsidR="000C5D06">
        <w:rPr>
          <w:rFonts w:ascii="Book Antiqua" w:hAnsi="Book Antiqua" w:cs="Segoe UI"/>
          <w:color w:val="212121"/>
        </w:rPr>
        <w:t>Commun</w:t>
      </w:r>
      <w:proofErr w:type="spellEnd"/>
      <w:r w:rsidR="000C5D06">
        <w:rPr>
          <w:rFonts w:ascii="Book Antiqua" w:hAnsi="Book Antiqua" w:cs="Segoe UI"/>
          <w:color w:val="212121"/>
        </w:rPr>
        <w:t xml:space="preserve"> 2007</w:t>
      </w:r>
      <w:r w:rsidR="00EE48E3" w:rsidRPr="00F50799">
        <w:rPr>
          <w:rFonts w:ascii="Book Antiqua" w:hAnsi="Book Antiqua" w:cs="Segoe UI"/>
          <w:color w:val="212121"/>
        </w:rPr>
        <w:t xml:space="preserve">; </w:t>
      </w:r>
      <w:r w:rsidR="00EE48E3" w:rsidRPr="00F50799">
        <w:rPr>
          <w:rFonts w:ascii="Book Antiqua" w:hAnsi="Book Antiqua" w:cs="Segoe UI"/>
          <w:b/>
          <w:color w:val="212121"/>
        </w:rPr>
        <w:t>363</w:t>
      </w:r>
      <w:r w:rsidR="00EE48E3" w:rsidRPr="00F50799">
        <w:rPr>
          <w:rFonts w:ascii="Book Antiqua" w:hAnsi="Book Antiqua" w:cs="Segoe UI"/>
          <w:color w:val="212121"/>
        </w:rPr>
        <w:t>:</w:t>
      </w:r>
      <w:r w:rsidR="000C5D06">
        <w:rPr>
          <w:rFonts w:ascii="Book Antiqua" w:hAnsi="Book Antiqua" w:cs="Segoe UI" w:hint="eastAsia"/>
          <w:color w:val="212121"/>
          <w:lang w:eastAsia="zh-CN"/>
        </w:rPr>
        <w:t xml:space="preserve"> </w:t>
      </w:r>
      <w:r w:rsidR="00EE48E3" w:rsidRPr="00F50799">
        <w:rPr>
          <w:rFonts w:ascii="Book Antiqua" w:hAnsi="Book Antiqua" w:cs="Segoe UI"/>
          <w:color w:val="212121"/>
        </w:rPr>
        <w:t>209-</w:t>
      </w:r>
      <w:r w:rsidR="000C5D06">
        <w:rPr>
          <w:rFonts w:ascii="Book Antiqua" w:hAnsi="Book Antiqua" w:cs="Segoe UI" w:hint="eastAsia"/>
          <w:color w:val="212121"/>
          <w:lang w:eastAsia="zh-CN"/>
        </w:rPr>
        <w:t>2</w:t>
      </w:r>
      <w:r w:rsidR="006040F5">
        <w:rPr>
          <w:rFonts w:ascii="Book Antiqua" w:hAnsi="Book Antiqua" w:cs="Segoe UI"/>
          <w:color w:val="212121"/>
        </w:rPr>
        <w:t>15</w:t>
      </w:r>
      <w:r w:rsidR="00EE48E3" w:rsidRPr="00F50799">
        <w:rPr>
          <w:rFonts w:ascii="Book Antiqua" w:hAnsi="Book Antiqua" w:cs="Segoe UI"/>
          <w:color w:val="212121"/>
        </w:rPr>
        <w:t xml:space="preserve"> [PMID: 17868648 </w:t>
      </w:r>
      <w:r w:rsidR="00863768">
        <w:rPr>
          <w:rFonts w:ascii="Book Antiqua" w:hAnsi="Book Antiqua" w:cs="Segoe UI"/>
          <w:color w:val="212121"/>
        </w:rPr>
        <w:t>DOI: 10.1016/j.bbrc.2007.08.161</w:t>
      </w:r>
      <w:r w:rsidR="00EE48E3" w:rsidRPr="00F50799">
        <w:rPr>
          <w:rFonts w:ascii="Book Antiqua" w:hAnsi="Book Antiqua" w:cs="Segoe UI"/>
          <w:color w:val="212121"/>
        </w:rPr>
        <w:t>]</w:t>
      </w:r>
    </w:p>
    <w:p w14:paraId="578DF7B3" w14:textId="77777777" w:rsidR="00A77B3E" w:rsidRPr="00F50799" w:rsidRDefault="00D702E1" w:rsidP="00F50799">
      <w:pPr>
        <w:shd w:val="clear" w:color="auto" w:fill="FFFFFF"/>
        <w:spacing w:line="360" w:lineRule="auto"/>
        <w:jc w:val="both"/>
        <w:rPr>
          <w:rFonts w:ascii="Book Antiqua" w:hAnsi="Book Antiqua"/>
        </w:rPr>
      </w:pPr>
      <w:r w:rsidRPr="00F50799">
        <w:rPr>
          <w:rFonts w:ascii="Book Antiqua" w:eastAsia="Book Antiqua" w:hAnsi="Book Antiqua" w:cs="Book Antiqua"/>
          <w:color w:val="000000"/>
        </w:rPr>
        <w:t xml:space="preserve">112 </w:t>
      </w:r>
      <w:r w:rsidRPr="00F50799">
        <w:rPr>
          <w:rFonts w:ascii="Book Antiqua" w:eastAsia="Book Antiqua" w:hAnsi="Book Antiqua" w:cs="Book Antiqua"/>
          <w:b/>
          <w:bCs/>
          <w:color w:val="000000"/>
        </w:rPr>
        <w:t>Al-</w:t>
      </w:r>
      <w:proofErr w:type="spellStart"/>
      <w:r w:rsidRPr="00F50799">
        <w:rPr>
          <w:rFonts w:ascii="Book Antiqua" w:eastAsia="Book Antiqua" w:hAnsi="Book Antiqua" w:cs="Book Antiqua"/>
          <w:b/>
          <w:bCs/>
          <w:color w:val="000000"/>
        </w:rPr>
        <w:t>Qarakhli</w:t>
      </w:r>
      <w:proofErr w:type="spellEnd"/>
      <w:r w:rsidRPr="00F50799">
        <w:rPr>
          <w:rFonts w:ascii="Book Antiqua" w:eastAsia="Book Antiqua" w:hAnsi="Book Antiqua" w:cs="Book Antiqua"/>
          <w:b/>
          <w:bCs/>
          <w:color w:val="000000"/>
        </w:rPr>
        <w:t xml:space="preserve"> AMA</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Yusop</w:t>
      </w:r>
      <w:proofErr w:type="spellEnd"/>
      <w:r w:rsidRPr="00F50799">
        <w:rPr>
          <w:rFonts w:ascii="Book Antiqua" w:eastAsia="Book Antiqua" w:hAnsi="Book Antiqua" w:cs="Book Antiqua"/>
          <w:color w:val="000000"/>
        </w:rPr>
        <w:t xml:space="preserve"> N, Waddington RJ, Moseley R. Effects of high glucose conditions on the expansion and differentiation capabilities of mesenchymal stromal cells derived from rat endosteal niche. </w:t>
      </w:r>
      <w:r w:rsidRPr="00F50799">
        <w:rPr>
          <w:rFonts w:ascii="Book Antiqua" w:eastAsia="Book Antiqua" w:hAnsi="Book Antiqua" w:cs="Book Antiqua"/>
          <w:i/>
          <w:iCs/>
          <w:color w:val="000000"/>
        </w:rPr>
        <w:t>BMC Mol Cell Biol</w:t>
      </w:r>
      <w:r w:rsidRPr="00F50799">
        <w:rPr>
          <w:rFonts w:ascii="Book Antiqua" w:eastAsia="Book Antiqua" w:hAnsi="Book Antiqua" w:cs="Book Antiqua"/>
          <w:color w:val="000000"/>
        </w:rPr>
        <w:t xml:space="preserve"> 2019; </w:t>
      </w:r>
      <w:r w:rsidRPr="00F50799">
        <w:rPr>
          <w:rFonts w:ascii="Book Antiqua" w:eastAsia="Book Antiqua" w:hAnsi="Book Antiqua" w:cs="Book Antiqua"/>
          <w:b/>
          <w:bCs/>
          <w:color w:val="000000"/>
        </w:rPr>
        <w:t>20</w:t>
      </w:r>
      <w:r w:rsidRPr="00F50799">
        <w:rPr>
          <w:rFonts w:ascii="Book Antiqua" w:eastAsia="Book Antiqua" w:hAnsi="Book Antiqua" w:cs="Book Antiqua"/>
          <w:color w:val="000000"/>
        </w:rPr>
        <w:t>: 51 [PMID: 31752674</w:t>
      </w:r>
      <w:r w:rsidR="00863768">
        <w:rPr>
          <w:rFonts w:ascii="Book Antiqua" w:eastAsia="Book Antiqua" w:hAnsi="Book Antiqua" w:cs="Book Antiqua"/>
          <w:color w:val="000000"/>
        </w:rPr>
        <w:t xml:space="preserve"> DOI: 10.1186/s12860-019-0235-y</w:t>
      </w:r>
      <w:r w:rsidRPr="00F50799">
        <w:rPr>
          <w:rFonts w:ascii="Book Antiqua" w:eastAsia="Book Antiqua" w:hAnsi="Book Antiqua" w:cs="Book Antiqua"/>
          <w:color w:val="000000"/>
        </w:rPr>
        <w:t>]</w:t>
      </w:r>
    </w:p>
    <w:p w14:paraId="7C6483C6"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113 </w:t>
      </w:r>
      <w:r w:rsidRPr="00F50799">
        <w:rPr>
          <w:rFonts w:ascii="Book Antiqua" w:eastAsia="Book Antiqua" w:hAnsi="Book Antiqua" w:cs="Book Antiqua"/>
          <w:b/>
          <w:bCs/>
          <w:color w:val="000000"/>
        </w:rPr>
        <w:t>Liu Y</w:t>
      </w:r>
      <w:r w:rsidRPr="00F50799">
        <w:rPr>
          <w:rFonts w:ascii="Book Antiqua" w:eastAsia="Book Antiqua" w:hAnsi="Book Antiqua" w:cs="Book Antiqua"/>
          <w:color w:val="000000"/>
        </w:rPr>
        <w:t xml:space="preserve">, Li Y, Nan LP, Wang F, Zhou SF, Wang JC, Feng XM, Zhang L. The effect of high glucose on the biological characteristics of nucleus pulposus-derived mesenchymal stem cells. </w:t>
      </w:r>
      <w:r w:rsidRPr="00F50799">
        <w:rPr>
          <w:rFonts w:ascii="Book Antiqua" w:eastAsia="Book Antiqua" w:hAnsi="Book Antiqua" w:cs="Book Antiqua"/>
          <w:i/>
          <w:iCs/>
          <w:color w:val="000000"/>
        </w:rPr>
        <w:t xml:space="preserve">Cell </w:t>
      </w:r>
      <w:proofErr w:type="spellStart"/>
      <w:r w:rsidRPr="00F50799">
        <w:rPr>
          <w:rFonts w:ascii="Book Antiqua" w:eastAsia="Book Antiqua" w:hAnsi="Book Antiqua" w:cs="Book Antiqua"/>
          <w:i/>
          <w:iCs/>
          <w:color w:val="000000"/>
        </w:rPr>
        <w:t>Biochem</w:t>
      </w:r>
      <w:proofErr w:type="spellEnd"/>
      <w:r w:rsidRPr="00F50799">
        <w:rPr>
          <w:rFonts w:ascii="Book Antiqua" w:eastAsia="Book Antiqua" w:hAnsi="Book Antiqua" w:cs="Book Antiqua"/>
          <w:i/>
          <w:iCs/>
          <w:color w:val="000000"/>
        </w:rPr>
        <w:t xml:space="preserve"> </w:t>
      </w:r>
      <w:proofErr w:type="spellStart"/>
      <w:r w:rsidRPr="00F50799">
        <w:rPr>
          <w:rFonts w:ascii="Book Antiqua" w:eastAsia="Book Antiqua" w:hAnsi="Book Antiqua" w:cs="Book Antiqua"/>
          <w:i/>
          <w:iCs/>
          <w:color w:val="000000"/>
        </w:rPr>
        <w:t>Funct</w:t>
      </w:r>
      <w:proofErr w:type="spellEnd"/>
      <w:r w:rsidRPr="00F50799">
        <w:rPr>
          <w:rFonts w:ascii="Book Antiqua" w:eastAsia="Book Antiqua" w:hAnsi="Book Antiqua" w:cs="Book Antiqua"/>
          <w:color w:val="000000"/>
        </w:rPr>
        <w:t xml:space="preserve"> 2020; </w:t>
      </w:r>
      <w:r w:rsidRPr="00F50799">
        <w:rPr>
          <w:rFonts w:ascii="Book Antiqua" w:eastAsia="Book Antiqua" w:hAnsi="Book Antiqua" w:cs="Book Antiqua"/>
          <w:b/>
          <w:bCs/>
          <w:color w:val="000000"/>
        </w:rPr>
        <w:t>38</w:t>
      </w:r>
      <w:r w:rsidRPr="00F50799">
        <w:rPr>
          <w:rFonts w:ascii="Book Antiqua" w:eastAsia="Book Antiqua" w:hAnsi="Book Antiqua" w:cs="Book Antiqua"/>
          <w:color w:val="000000"/>
        </w:rPr>
        <w:t>: 130-140 [PMID:</w:t>
      </w:r>
      <w:r w:rsidR="00863768">
        <w:rPr>
          <w:rFonts w:ascii="Book Antiqua" w:eastAsia="Book Antiqua" w:hAnsi="Book Antiqua" w:cs="Book Antiqua"/>
          <w:color w:val="000000"/>
        </w:rPr>
        <w:t xml:space="preserve"> 31957071 DOI: 10.1002/cbf.3441</w:t>
      </w:r>
      <w:r w:rsidRPr="00F50799">
        <w:rPr>
          <w:rFonts w:ascii="Book Antiqua" w:eastAsia="Book Antiqua" w:hAnsi="Book Antiqua" w:cs="Book Antiqua"/>
          <w:color w:val="000000"/>
        </w:rPr>
        <w:t>]</w:t>
      </w:r>
    </w:p>
    <w:p w14:paraId="3720411C"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114 </w:t>
      </w:r>
      <w:r w:rsidRPr="00F50799">
        <w:rPr>
          <w:rFonts w:ascii="Book Antiqua" w:eastAsia="Book Antiqua" w:hAnsi="Book Antiqua" w:cs="Book Antiqua"/>
          <w:b/>
          <w:bCs/>
          <w:color w:val="000000"/>
        </w:rPr>
        <w:t>Liu J</w:t>
      </w:r>
      <w:r w:rsidRPr="00F50799">
        <w:rPr>
          <w:rFonts w:ascii="Book Antiqua" w:eastAsia="Book Antiqua" w:hAnsi="Book Antiqua" w:cs="Book Antiqua"/>
          <w:color w:val="000000"/>
        </w:rPr>
        <w:t xml:space="preserve">, Wu Y, Wang B, Yuan X, Fang B. High levels of glucose induced the caspase-3/PARP signaling pathway, leading to apoptosis in human periodontal ligament fibroblasts. </w:t>
      </w:r>
      <w:r w:rsidRPr="00F50799">
        <w:rPr>
          <w:rFonts w:ascii="Book Antiqua" w:eastAsia="Book Antiqua" w:hAnsi="Book Antiqua" w:cs="Book Antiqua"/>
          <w:i/>
          <w:iCs/>
          <w:color w:val="000000"/>
        </w:rPr>
        <w:t xml:space="preserve">Cell </w:t>
      </w:r>
      <w:proofErr w:type="spellStart"/>
      <w:r w:rsidRPr="00F50799">
        <w:rPr>
          <w:rFonts w:ascii="Book Antiqua" w:eastAsia="Book Antiqua" w:hAnsi="Book Antiqua" w:cs="Book Antiqua"/>
          <w:i/>
          <w:iCs/>
          <w:color w:val="000000"/>
        </w:rPr>
        <w:t>Biochem</w:t>
      </w:r>
      <w:proofErr w:type="spellEnd"/>
      <w:r w:rsidRPr="00F50799">
        <w:rPr>
          <w:rFonts w:ascii="Book Antiqua" w:eastAsia="Book Antiqua" w:hAnsi="Book Antiqua" w:cs="Book Antiqua"/>
          <w:i/>
          <w:iCs/>
          <w:color w:val="000000"/>
        </w:rPr>
        <w:t xml:space="preserve"> </w:t>
      </w:r>
      <w:proofErr w:type="spellStart"/>
      <w:r w:rsidRPr="00F50799">
        <w:rPr>
          <w:rFonts w:ascii="Book Antiqua" w:eastAsia="Book Antiqua" w:hAnsi="Book Antiqua" w:cs="Book Antiqua"/>
          <w:i/>
          <w:iCs/>
          <w:color w:val="000000"/>
        </w:rPr>
        <w:t>Biophys</w:t>
      </w:r>
      <w:proofErr w:type="spellEnd"/>
      <w:r w:rsidRPr="00F50799">
        <w:rPr>
          <w:rFonts w:ascii="Book Antiqua" w:eastAsia="Book Antiqua" w:hAnsi="Book Antiqua" w:cs="Book Antiqua"/>
          <w:color w:val="000000"/>
        </w:rPr>
        <w:t xml:space="preserve"> 2013; </w:t>
      </w:r>
      <w:r w:rsidRPr="00F50799">
        <w:rPr>
          <w:rFonts w:ascii="Book Antiqua" w:eastAsia="Book Antiqua" w:hAnsi="Book Antiqua" w:cs="Book Antiqua"/>
          <w:b/>
          <w:bCs/>
          <w:color w:val="000000"/>
        </w:rPr>
        <w:t>66</w:t>
      </w:r>
      <w:r w:rsidRPr="00F50799">
        <w:rPr>
          <w:rFonts w:ascii="Book Antiqua" w:eastAsia="Book Antiqua" w:hAnsi="Book Antiqua" w:cs="Book Antiqua"/>
          <w:color w:val="000000"/>
        </w:rPr>
        <w:t>: 229-237 [PMID: 23161104</w:t>
      </w:r>
      <w:r w:rsidR="00863768">
        <w:rPr>
          <w:rFonts w:ascii="Book Antiqua" w:eastAsia="Book Antiqua" w:hAnsi="Book Antiqua" w:cs="Book Antiqua"/>
          <w:color w:val="000000"/>
        </w:rPr>
        <w:t xml:space="preserve"> DOI: 10.1007/s12013-012-9470-y</w:t>
      </w:r>
      <w:r w:rsidRPr="00F50799">
        <w:rPr>
          <w:rFonts w:ascii="Book Antiqua" w:eastAsia="Book Antiqua" w:hAnsi="Book Antiqua" w:cs="Book Antiqua"/>
          <w:color w:val="000000"/>
        </w:rPr>
        <w:t>]</w:t>
      </w:r>
    </w:p>
    <w:p w14:paraId="6B6EA483"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115 </w:t>
      </w:r>
      <w:r w:rsidRPr="00F50799">
        <w:rPr>
          <w:rFonts w:ascii="Book Antiqua" w:eastAsia="Book Antiqua" w:hAnsi="Book Antiqua" w:cs="Book Antiqua"/>
          <w:b/>
          <w:bCs/>
          <w:color w:val="000000"/>
        </w:rPr>
        <w:t>Butler AE</w:t>
      </w:r>
      <w:r w:rsidRPr="00F50799">
        <w:rPr>
          <w:rFonts w:ascii="Book Antiqua" w:eastAsia="Book Antiqua" w:hAnsi="Book Antiqua" w:cs="Book Antiqua"/>
          <w:color w:val="000000"/>
        </w:rPr>
        <w:t xml:space="preserve">, Janson J, Bonner-Weir S, </w:t>
      </w:r>
      <w:proofErr w:type="spellStart"/>
      <w:r w:rsidRPr="00F50799">
        <w:rPr>
          <w:rFonts w:ascii="Book Antiqua" w:eastAsia="Book Antiqua" w:hAnsi="Book Antiqua" w:cs="Book Antiqua"/>
          <w:color w:val="000000"/>
        </w:rPr>
        <w:t>Ritzel</w:t>
      </w:r>
      <w:proofErr w:type="spellEnd"/>
      <w:r w:rsidRPr="00F50799">
        <w:rPr>
          <w:rFonts w:ascii="Book Antiqua" w:eastAsia="Book Antiqua" w:hAnsi="Book Antiqua" w:cs="Book Antiqua"/>
          <w:color w:val="000000"/>
        </w:rPr>
        <w:t xml:space="preserve"> R, Rizza RA, Butler PC. Beta-cell deficit and increased beta-cell apoptosis in humans with type 2 diabetes. </w:t>
      </w:r>
      <w:r w:rsidRPr="00F50799">
        <w:rPr>
          <w:rFonts w:ascii="Book Antiqua" w:eastAsia="Book Antiqua" w:hAnsi="Book Antiqua" w:cs="Book Antiqua"/>
          <w:i/>
          <w:iCs/>
          <w:color w:val="000000"/>
        </w:rPr>
        <w:t>Diabetes</w:t>
      </w:r>
      <w:r w:rsidRPr="00F50799">
        <w:rPr>
          <w:rFonts w:ascii="Book Antiqua" w:eastAsia="Book Antiqua" w:hAnsi="Book Antiqua" w:cs="Book Antiqua"/>
          <w:color w:val="000000"/>
        </w:rPr>
        <w:t xml:space="preserve"> 2003; </w:t>
      </w:r>
      <w:r w:rsidRPr="00F50799">
        <w:rPr>
          <w:rFonts w:ascii="Book Antiqua" w:eastAsia="Book Antiqua" w:hAnsi="Book Antiqua" w:cs="Book Antiqua"/>
          <w:b/>
          <w:bCs/>
          <w:color w:val="000000"/>
        </w:rPr>
        <w:t>52</w:t>
      </w:r>
      <w:r w:rsidRPr="00F50799">
        <w:rPr>
          <w:rFonts w:ascii="Book Antiqua" w:eastAsia="Book Antiqua" w:hAnsi="Book Antiqua" w:cs="Book Antiqua"/>
          <w:color w:val="000000"/>
        </w:rPr>
        <w:t>: 102-110 [PMID: 12502499</w:t>
      </w:r>
      <w:r w:rsidR="00863768">
        <w:rPr>
          <w:rFonts w:ascii="Book Antiqua" w:eastAsia="Book Antiqua" w:hAnsi="Book Antiqua" w:cs="Book Antiqua"/>
          <w:color w:val="000000"/>
        </w:rPr>
        <w:t xml:space="preserve"> DOI: 10.2337/diabetes.52.1.102</w:t>
      </w:r>
      <w:r w:rsidRPr="00F50799">
        <w:rPr>
          <w:rFonts w:ascii="Book Antiqua" w:eastAsia="Book Antiqua" w:hAnsi="Book Antiqua" w:cs="Book Antiqua"/>
          <w:color w:val="000000"/>
        </w:rPr>
        <w:t>]</w:t>
      </w:r>
    </w:p>
    <w:p w14:paraId="0EAA3186"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116 </w:t>
      </w:r>
      <w:r w:rsidRPr="00F50799">
        <w:rPr>
          <w:rFonts w:ascii="Book Antiqua" w:eastAsia="Book Antiqua" w:hAnsi="Book Antiqua" w:cs="Book Antiqua"/>
          <w:b/>
          <w:bCs/>
          <w:color w:val="000000"/>
        </w:rPr>
        <w:t>Yoon KH</w:t>
      </w:r>
      <w:r w:rsidRPr="00F50799">
        <w:rPr>
          <w:rFonts w:ascii="Book Antiqua" w:eastAsia="Book Antiqua" w:hAnsi="Book Antiqua" w:cs="Book Antiqua"/>
          <w:color w:val="000000"/>
        </w:rPr>
        <w:t xml:space="preserve">, Ko SH, Cho JH, Lee JM, </w:t>
      </w:r>
      <w:proofErr w:type="spellStart"/>
      <w:r w:rsidRPr="00F50799">
        <w:rPr>
          <w:rFonts w:ascii="Book Antiqua" w:eastAsia="Book Antiqua" w:hAnsi="Book Antiqua" w:cs="Book Antiqua"/>
          <w:color w:val="000000"/>
        </w:rPr>
        <w:t>Ahn</w:t>
      </w:r>
      <w:proofErr w:type="spellEnd"/>
      <w:r w:rsidRPr="00F50799">
        <w:rPr>
          <w:rFonts w:ascii="Book Antiqua" w:eastAsia="Book Antiqua" w:hAnsi="Book Antiqua" w:cs="Book Antiqua"/>
          <w:color w:val="000000"/>
        </w:rPr>
        <w:t xml:space="preserve"> YB, Song KH, </w:t>
      </w:r>
      <w:proofErr w:type="spellStart"/>
      <w:r w:rsidRPr="00F50799">
        <w:rPr>
          <w:rFonts w:ascii="Book Antiqua" w:eastAsia="Book Antiqua" w:hAnsi="Book Antiqua" w:cs="Book Antiqua"/>
          <w:color w:val="000000"/>
        </w:rPr>
        <w:t>Yoo</w:t>
      </w:r>
      <w:proofErr w:type="spellEnd"/>
      <w:r w:rsidRPr="00F50799">
        <w:rPr>
          <w:rFonts w:ascii="Book Antiqua" w:eastAsia="Book Antiqua" w:hAnsi="Book Antiqua" w:cs="Book Antiqua"/>
          <w:color w:val="000000"/>
        </w:rPr>
        <w:t xml:space="preserve"> SJ, Kang MI, Cha BY, Lee KW, Son HY, Kang SK, Kim HS, Lee IK, Bonner-Weir S. Selective beta-cell loss and alpha-cell expansion in patients with type 2 diabetes mellitus in Korea. </w:t>
      </w:r>
      <w:r w:rsidRPr="00F50799">
        <w:rPr>
          <w:rFonts w:ascii="Book Antiqua" w:eastAsia="Book Antiqua" w:hAnsi="Book Antiqua" w:cs="Book Antiqua"/>
          <w:i/>
          <w:iCs/>
          <w:color w:val="000000"/>
        </w:rPr>
        <w:t xml:space="preserve">J Clin Endocrinol </w:t>
      </w:r>
      <w:proofErr w:type="spellStart"/>
      <w:r w:rsidRPr="00F50799">
        <w:rPr>
          <w:rFonts w:ascii="Book Antiqua" w:eastAsia="Book Antiqua" w:hAnsi="Book Antiqua" w:cs="Book Antiqua"/>
          <w:i/>
          <w:iCs/>
          <w:color w:val="000000"/>
        </w:rPr>
        <w:t>Metab</w:t>
      </w:r>
      <w:proofErr w:type="spellEnd"/>
      <w:r w:rsidRPr="00F50799">
        <w:rPr>
          <w:rFonts w:ascii="Book Antiqua" w:eastAsia="Book Antiqua" w:hAnsi="Book Antiqua" w:cs="Book Antiqua"/>
          <w:color w:val="000000"/>
        </w:rPr>
        <w:t xml:space="preserve"> 2003; </w:t>
      </w:r>
      <w:r w:rsidRPr="00F50799">
        <w:rPr>
          <w:rFonts w:ascii="Book Antiqua" w:eastAsia="Book Antiqua" w:hAnsi="Book Antiqua" w:cs="Book Antiqua"/>
          <w:b/>
          <w:bCs/>
          <w:color w:val="000000"/>
        </w:rPr>
        <w:t>88</w:t>
      </w:r>
      <w:r w:rsidRPr="00F50799">
        <w:rPr>
          <w:rFonts w:ascii="Book Antiqua" w:eastAsia="Book Antiqua" w:hAnsi="Book Antiqua" w:cs="Book Antiqua"/>
          <w:color w:val="000000"/>
        </w:rPr>
        <w:t>: 2300-2308 [PMID: 12727</w:t>
      </w:r>
      <w:r w:rsidR="00863768">
        <w:rPr>
          <w:rFonts w:ascii="Book Antiqua" w:eastAsia="Book Antiqua" w:hAnsi="Book Antiqua" w:cs="Book Antiqua"/>
          <w:color w:val="000000"/>
        </w:rPr>
        <w:t>989 DOI: 10.1210/jc.2002-020735</w:t>
      </w:r>
      <w:r w:rsidRPr="00F50799">
        <w:rPr>
          <w:rFonts w:ascii="Book Antiqua" w:eastAsia="Book Antiqua" w:hAnsi="Book Antiqua" w:cs="Book Antiqua"/>
          <w:color w:val="000000"/>
        </w:rPr>
        <w:t>]</w:t>
      </w:r>
    </w:p>
    <w:p w14:paraId="323AA5F1"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lastRenderedPageBreak/>
        <w:t xml:space="preserve">117 </w:t>
      </w:r>
      <w:r w:rsidRPr="00F50799">
        <w:rPr>
          <w:rFonts w:ascii="Book Antiqua" w:eastAsia="Book Antiqua" w:hAnsi="Book Antiqua" w:cs="Book Antiqua"/>
          <w:b/>
          <w:bCs/>
          <w:color w:val="000000"/>
        </w:rPr>
        <w:t>Allen DA</w:t>
      </w:r>
      <w:r w:rsidRPr="00F50799">
        <w:rPr>
          <w:rFonts w:ascii="Book Antiqua" w:eastAsia="Book Antiqua" w:hAnsi="Book Antiqua" w:cs="Book Antiqua"/>
          <w:color w:val="000000"/>
        </w:rPr>
        <w:t xml:space="preserve">, Yaqoob MM, Harwood SM. Mechanisms of high glucose-induced apoptosis and its relationship to diabetic complications. </w:t>
      </w:r>
      <w:r w:rsidRPr="00F50799">
        <w:rPr>
          <w:rFonts w:ascii="Book Antiqua" w:eastAsia="Book Antiqua" w:hAnsi="Book Antiqua" w:cs="Book Antiqua"/>
          <w:i/>
          <w:iCs/>
          <w:color w:val="000000"/>
        </w:rPr>
        <w:t xml:space="preserve">J </w:t>
      </w:r>
      <w:proofErr w:type="spellStart"/>
      <w:r w:rsidRPr="00F50799">
        <w:rPr>
          <w:rFonts w:ascii="Book Antiqua" w:eastAsia="Book Antiqua" w:hAnsi="Book Antiqua" w:cs="Book Antiqua"/>
          <w:i/>
          <w:iCs/>
          <w:color w:val="000000"/>
        </w:rPr>
        <w:t>Nutr</w:t>
      </w:r>
      <w:proofErr w:type="spellEnd"/>
      <w:r w:rsidRPr="00F50799">
        <w:rPr>
          <w:rFonts w:ascii="Book Antiqua" w:eastAsia="Book Antiqua" w:hAnsi="Book Antiqua" w:cs="Book Antiqua"/>
          <w:i/>
          <w:iCs/>
          <w:color w:val="000000"/>
        </w:rPr>
        <w:t xml:space="preserve"> </w:t>
      </w:r>
      <w:proofErr w:type="spellStart"/>
      <w:r w:rsidRPr="00F50799">
        <w:rPr>
          <w:rFonts w:ascii="Book Antiqua" w:eastAsia="Book Antiqua" w:hAnsi="Book Antiqua" w:cs="Book Antiqua"/>
          <w:i/>
          <w:iCs/>
          <w:color w:val="000000"/>
        </w:rPr>
        <w:t>Biochem</w:t>
      </w:r>
      <w:proofErr w:type="spellEnd"/>
      <w:r w:rsidRPr="00F50799">
        <w:rPr>
          <w:rFonts w:ascii="Book Antiqua" w:eastAsia="Book Antiqua" w:hAnsi="Book Antiqua" w:cs="Book Antiqua"/>
          <w:color w:val="000000"/>
        </w:rPr>
        <w:t xml:space="preserve"> 2005; </w:t>
      </w:r>
      <w:r w:rsidRPr="00F50799">
        <w:rPr>
          <w:rFonts w:ascii="Book Antiqua" w:eastAsia="Book Antiqua" w:hAnsi="Book Antiqua" w:cs="Book Antiqua"/>
          <w:b/>
          <w:bCs/>
          <w:color w:val="000000"/>
        </w:rPr>
        <w:t>16</w:t>
      </w:r>
      <w:r w:rsidRPr="00F50799">
        <w:rPr>
          <w:rFonts w:ascii="Book Antiqua" w:eastAsia="Book Antiqua" w:hAnsi="Book Antiqua" w:cs="Book Antiqua"/>
          <w:color w:val="000000"/>
        </w:rPr>
        <w:t>: 705-713 [PMID: 16169208 DOI</w:t>
      </w:r>
      <w:r w:rsidR="00863768">
        <w:rPr>
          <w:rFonts w:ascii="Book Antiqua" w:eastAsia="Book Antiqua" w:hAnsi="Book Antiqua" w:cs="Book Antiqua"/>
          <w:color w:val="000000"/>
        </w:rPr>
        <w:t>: 10.1016/j.jnutbio.2005.06.007</w:t>
      </w:r>
      <w:r w:rsidRPr="00F50799">
        <w:rPr>
          <w:rFonts w:ascii="Book Antiqua" w:eastAsia="Book Antiqua" w:hAnsi="Book Antiqua" w:cs="Book Antiqua"/>
          <w:color w:val="000000"/>
        </w:rPr>
        <w:t>]</w:t>
      </w:r>
    </w:p>
    <w:p w14:paraId="0EFCD43D"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118 </w:t>
      </w:r>
      <w:proofErr w:type="spellStart"/>
      <w:r w:rsidRPr="00F50799">
        <w:rPr>
          <w:rFonts w:ascii="Book Antiqua" w:eastAsia="Book Antiqua" w:hAnsi="Book Antiqua" w:cs="Book Antiqua"/>
          <w:b/>
          <w:bCs/>
          <w:color w:val="000000"/>
        </w:rPr>
        <w:t>Catherwood</w:t>
      </w:r>
      <w:proofErr w:type="spellEnd"/>
      <w:r w:rsidRPr="00F50799">
        <w:rPr>
          <w:rFonts w:ascii="Book Antiqua" w:eastAsia="Book Antiqua" w:hAnsi="Book Antiqua" w:cs="Book Antiqua"/>
          <w:b/>
          <w:bCs/>
          <w:color w:val="000000"/>
        </w:rPr>
        <w:t xml:space="preserve"> MA</w:t>
      </w:r>
      <w:r w:rsidRPr="00F50799">
        <w:rPr>
          <w:rFonts w:ascii="Book Antiqua" w:eastAsia="Book Antiqua" w:hAnsi="Book Antiqua" w:cs="Book Antiqua"/>
          <w:color w:val="000000"/>
        </w:rPr>
        <w:t xml:space="preserve">, Powell LA, Anderson P, McMaster D, Sharpe PC, Trimble ER. Glucose-induced oxidative stress in mesangial cells. </w:t>
      </w:r>
      <w:r w:rsidRPr="00F50799">
        <w:rPr>
          <w:rFonts w:ascii="Book Antiqua" w:eastAsia="Book Antiqua" w:hAnsi="Book Antiqua" w:cs="Book Antiqua"/>
          <w:i/>
          <w:iCs/>
          <w:color w:val="000000"/>
        </w:rPr>
        <w:t>Kidney Int</w:t>
      </w:r>
      <w:r w:rsidRPr="00F50799">
        <w:rPr>
          <w:rFonts w:ascii="Book Antiqua" w:eastAsia="Book Antiqua" w:hAnsi="Book Antiqua" w:cs="Book Antiqua"/>
          <w:color w:val="000000"/>
        </w:rPr>
        <w:t xml:space="preserve"> 2002; </w:t>
      </w:r>
      <w:r w:rsidRPr="00F50799">
        <w:rPr>
          <w:rFonts w:ascii="Book Antiqua" w:eastAsia="Book Antiqua" w:hAnsi="Book Antiqua" w:cs="Book Antiqua"/>
          <w:b/>
          <w:bCs/>
          <w:color w:val="000000"/>
        </w:rPr>
        <w:t>61</w:t>
      </w:r>
      <w:r w:rsidRPr="00F50799">
        <w:rPr>
          <w:rFonts w:ascii="Book Antiqua" w:eastAsia="Book Antiqua" w:hAnsi="Book Antiqua" w:cs="Book Antiqua"/>
          <w:color w:val="000000"/>
        </w:rPr>
        <w:t>: 599-608 [PMID: 11849402 DOI: 1</w:t>
      </w:r>
      <w:r w:rsidR="00863768">
        <w:rPr>
          <w:rFonts w:ascii="Book Antiqua" w:eastAsia="Book Antiqua" w:hAnsi="Book Antiqua" w:cs="Book Antiqua"/>
          <w:color w:val="000000"/>
        </w:rPr>
        <w:t>0.1046/j.1523-1755.2002.00168.x</w:t>
      </w:r>
      <w:r w:rsidRPr="00F50799">
        <w:rPr>
          <w:rFonts w:ascii="Book Antiqua" w:eastAsia="Book Antiqua" w:hAnsi="Book Antiqua" w:cs="Book Antiqua"/>
          <w:color w:val="000000"/>
        </w:rPr>
        <w:t>]</w:t>
      </w:r>
    </w:p>
    <w:p w14:paraId="1466D8CB"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119 </w:t>
      </w:r>
      <w:proofErr w:type="spellStart"/>
      <w:r w:rsidRPr="00F50799">
        <w:rPr>
          <w:rFonts w:ascii="Book Antiqua" w:eastAsia="Book Antiqua" w:hAnsi="Book Antiqua" w:cs="Book Antiqua"/>
          <w:b/>
          <w:bCs/>
          <w:color w:val="000000"/>
        </w:rPr>
        <w:t>Buerk</w:t>
      </w:r>
      <w:proofErr w:type="spellEnd"/>
      <w:r w:rsidRPr="00F50799">
        <w:rPr>
          <w:rFonts w:ascii="Book Antiqua" w:eastAsia="Book Antiqua" w:hAnsi="Book Antiqua" w:cs="Book Antiqua"/>
          <w:b/>
          <w:bCs/>
          <w:color w:val="000000"/>
        </w:rPr>
        <w:t xml:space="preserve"> DG</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Shonat</w:t>
      </w:r>
      <w:proofErr w:type="spellEnd"/>
      <w:r w:rsidRPr="00F50799">
        <w:rPr>
          <w:rFonts w:ascii="Book Antiqua" w:eastAsia="Book Antiqua" w:hAnsi="Book Antiqua" w:cs="Book Antiqua"/>
          <w:color w:val="000000"/>
        </w:rPr>
        <w:t xml:space="preserve"> RD, Riva CE, </w:t>
      </w:r>
      <w:proofErr w:type="spellStart"/>
      <w:r w:rsidRPr="00F50799">
        <w:rPr>
          <w:rFonts w:ascii="Book Antiqua" w:eastAsia="Book Antiqua" w:hAnsi="Book Antiqua" w:cs="Book Antiqua"/>
          <w:color w:val="000000"/>
        </w:rPr>
        <w:t>Cranstoun</w:t>
      </w:r>
      <w:proofErr w:type="spellEnd"/>
      <w:r w:rsidRPr="00F50799">
        <w:rPr>
          <w:rFonts w:ascii="Book Antiqua" w:eastAsia="Book Antiqua" w:hAnsi="Book Antiqua" w:cs="Book Antiqua"/>
          <w:color w:val="000000"/>
        </w:rPr>
        <w:t xml:space="preserve"> SD. O2 gradients and countercurrent exchange in the cat vitreous humor near retinal arterioles and venules. </w:t>
      </w:r>
      <w:proofErr w:type="spellStart"/>
      <w:r w:rsidRPr="00F50799">
        <w:rPr>
          <w:rFonts w:ascii="Book Antiqua" w:eastAsia="Book Antiqua" w:hAnsi="Book Antiqua" w:cs="Book Antiqua"/>
          <w:i/>
          <w:iCs/>
          <w:color w:val="000000"/>
        </w:rPr>
        <w:t>Microvasc</w:t>
      </w:r>
      <w:proofErr w:type="spellEnd"/>
      <w:r w:rsidRPr="00F50799">
        <w:rPr>
          <w:rFonts w:ascii="Book Antiqua" w:eastAsia="Book Antiqua" w:hAnsi="Book Antiqua" w:cs="Book Antiqua"/>
          <w:i/>
          <w:iCs/>
          <w:color w:val="000000"/>
        </w:rPr>
        <w:t xml:space="preserve"> Res</w:t>
      </w:r>
      <w:r w:rsidRPr="00F50799">
        <w:rPr>
          <w:rFonts w:ascii="Book Antiqua" w:eastAsia="Book Antiqua" w:hAnsi="Book Antiqua" w:cs="Book Antiqua"/>
          <w:color w:val="000000"/>
        </w:rPr>
        <w:t xml:space="preserve"> 1993; </w:t>
      </w:r>
      <w:r w:rsidRPr="00F50799">
        <w:rPr>
          <w:rFonts w:ascii="Book Antiqua" w:eastAsia="Book Antiqua" w:hAnsi="Book Antiqua" w:cs="Book Antiqua"/>
          <w:b/>
          <w:bCs/>
          <w:color w:val="000000"/>
        </w:rPr>
        <w:t>45</w:t>
      </w:r>
      <w:r w:rsidRPr="00F50799">
        <w:rPr>
          <w:rFonts w:ascii="Book Antiqua" w:eastAsia="Book Antiqua" w:hAnsi="Book Antiqua" w:cs="Book Antiqua"/>
          <w:color w:val="000000"/>
        </w:rPr>
        <w:t>: 134-148 [PMID: 8361</w:t>
      </w:r>
      <w:r w:rsidR="00863768">
        <w:rPr>
          <w:rFonts w:ascii="Book Antiqua" w:eastAsia="Book Antiqua" w:hAnsi="Book Antiqua" w:cs="Book Antiqua"/>
          <w:color w:val="000000"/>
        </w:rPr>
        <w:t>397 DOI: 10.1006/mvre.1993.1013</w:t>
      </w:r>
      <w:r w:rsidRPr="00F50799">
        <w:rPr>
          <w:rFonts w:ascii="Book Antiqua" w:eastAsia="Book Antiqua" w:hAnsi="Book Antiqua" w:cs="Book Antiqua"/>
          <w:color w:val="000000"/>
        </w:rPr>
        <w:t>]</w:t>
      </w:r>
    </w:p>
    <w:p w14:paraId="489792CD"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120 </w:t>
      </w:r>
      <w:r w:rsidRPr="00F50799">
        <w:rPr>
          <w:rFonts w:ascii="Book Antiqua" w:eastAsia="Book Antiqua" w:hAnsi="Book Antiqua" w:cs="Book Antiqua"/>
          <w:b/>
          <w:bCs/>
          <w:color w:val="000000"/>
        </w:rPr>
        <w:t>Yu DY</w:t>
      </w:r>
      <w:r w:rsidRPr="00F50799">
        <w:rPr>
          <w:rFonts w:ascii="Book Antiqua" w:eastAsia="Book Antiqua" w:hAnsi="Book Antiqua" w:cs="Book Antiqua"/>
          <w:color w:val="000000"/>
        </w:rPr>
        <w:t xml:space="preserve">, Cringle SJ. Retinal degeneration and local oxygen metabolism. </w:t>
      </w:r>
      <w:r w:rsidRPr="00F50799">
        <w:rPr>
          <w:rFonts w:ascii="Book Antiqua" w:eastAsia="Book Antiqua" w:hAnsi="Book Antiqua" w:cs="Book Antiqua"/>
          <w:i/>
          <w:iCs/>
          <w:color w:val="000000"/>
        </w:rPr>
        <w:t>Exp Eye Res</w:t>
      </w:r>
      <w:r w:rsidRPr="00F50799">
        <w:rPr>
          <w:rFonts w:ascii="Book Antiqua" w:eastAsia="Book Antiqua" w:hAnsi="Book Antiqua" w:cs="Book Antiqua"/>
          <w:color w:val="000000"/>
        </w:rPr>
        <w:t xml:space="preserve"> 2005; </w:t>
      </w:r>
      <w:r w:rsidRPr="00F50799">
        <w:rPr>
          <w:rFonts w:ascii="Book Antiqua" w:eastAsia="Book Antiqua" w:hAnsi="Book Antiqua" w:cs="Book Antiqua"/>
          <w:b/>
          <w:bCs/>
          <w:color w:val="000000"/>
        </w:rPr>
        <w:t>80</w:t>
      </w:r>
      <w:r w:rsidRPr="00F50799">
        <w:rPr>
          <w:rFonts w:ascii="Book Antiqua" w:eastAsia="Book Antiqua" w:hAnsi="Book Antiqua" w:cs="Book Antiqua"/>
          <w:color w:val="000000"/>
        </w:rPr>
        <w:t xml:space="preserve">: 745-751 [PMID: 15939030 </w:t>
      </w:r>
      <w:r w:rsidR="00863768">
        <w:rPr>
          <w:rFonts w:ascii="Book Antiqua" w:eastAsia="Book Antiqua" w:hAnsi="Book Antiqua" w:cs="Book Antiqua"/>
          <w:color w:val="000000"/>
        </w:rPr>
        <w:t>DOI: 10.1016/j.exer.2005.01.018</w:t>
      </w:r>
      <w:r w:rsidRPr="00F50799">
        <w:rPr>
          <w:rFonts w:ascii="Book Antiqua" w:eastAsia="Book Antiqua" w:hAnsi="Book Antiqua" w:cs="Book Antiqua"/>
          <w:color w:val="000000"/>
        </w:rPr>
        <w:t>]</w:t>
      </w:r>
    </w:p>
    <w:p w14:paraId="79E79F02"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121 </w:t>
      </w:r>
      <w:proofErr w:type="spellStart"/>
      <w:r w:rsidRPr="00F50799">
        <w:rPr>
          <w:rFonts w:ascii="Book Antiqua" w:eastAsia="Book Antiqua" w:hAnsi="Book Antiqua" w:cs="Book Antiqua"/>
          <w:b/>
          <w:bCs/>
          <w:color w:val="000000"/>
        </w:rPr>
        <w:t>Erecińska</w:t>
      </w:r>
      <w:proofErr w:type="spellEnd"/>
      <w:r w:rsidRPr="00F50799">
        <w:rPr>
          <w:rFonts w:ascii="Book Antiqua" w:eastAsia="Book Antiqua" w:hAnsi="Book Antiqua" w:cs="Book Antiqua"/>
          <w:b/>
          <w:bCs/>
          <w:color w:val="000000"/>
        </w:rPr>
        <w:t xml:space="preserve"> M</w:t>
      </w:r>
      <w:r w:rsidRPr="00F50799">
        <w:rPr>
          <w:rFonts w:ascii="Book Antiqua" w:eastAsia="Book Antiqua" w:hAnsi="Book Antiqua" w:cs="Book Antiqua"/>
          <w:color w:val="000000"/>
        </w:rPr>
        <w:t xml:space="preserve">, Silver IA. Tissue oxygen tension and brain sensitivity to hypoxia. </w:t>
      </w:r>
      <w:r w:rsidRPr="00F50799">
        <w:rPr>
          <w:rFonts w:ascii="Book Antiqua" w:eastAsia="Book Antiqua" w:hAnsi="Book Antiqua" w:cs="Book Antiqua"/>
          <w:i/>
          <w:iCs/>
          <w:color w:val="000000"/>
        </w:rPr>
        <w:t xml:space="preserve">Respir </w:t>
      </w:r>
      <w:proofErr w:type="spellStart"/>
      <w:r w:rsidRPr="00F50799">
        <w:rPr>
          <w:rFonts w:ascii="Book Antiqua" w:eastAsia="Book Antiqua" w:hAnsi="Book Antiqua" w:cs="Book Antiqua"/>
          <w:i/>
          <w:iCs/>
          <w:color w:val="000000"/>
        </w:rPr>
        <w:t>Physiol</w:t>
      </w:r>
      <w:proofErr w:type="spellEnd"/>
      <w:r w:rsidRPr="00F50799">
        <w:rPr>
          <w:rFonts w:ascii="Book Antiqua" w:eastAsia="Book Antiqua" w:hAnsi="Book Antiqua" w:cs="Book Antiqua"/>
          <w:color w:val="000000"/>
        </w:rPr>
        <w:t xml:space="preserve"> 2001; </w:t>
      </w:r>
      <w:r w:rsidRPr="00F50799">
        <w:rPr>
          <w:rFonts w:ascii="Book Antiqua" w:eastAsia="Book Antiqua" w:hAnsi="Book Antiqua" w:cs="Book Antiqua"/>
          <w:b/>
          <w:bCs/>
          <w:color w:val="000000"/>
        </w:rPr>
        <w:t>128</w:t>
      </w:r>
      <w:r w:rsidRPr="00F50799">
        <w:rPr>
          <w:rFonts w:ascii="Book Antiqua" w:eastAsia="Book Antiqua" w:hAnsi="Book Antiqua" w:cs="Book Antiqua"/>
          <w:color w:val="000000"/>
        </w:rPr>
        <w:t>: 263-276 [PMID: 11718758 DOI</w:t>
      </w:r>
      <w:r w:rsidR="00863768">
        <w:rPr>
          <w:rFonts w:ascii="Book Antiqua" w:eastAsia="Book Antiqua" w:hAnsi="Book Antiqua" w:cs="Book Antiqua"/>
          <w:color w:val="000000"/>
        </w:rPr>
        <w:t>: 10.1016/s0034-5687(01)00306-1</w:t>
      </w:r>
      <w:r w:rsidRPr="00F50799">
        <w:rPr>
          <w:rFonts w:ascii="Book Antiqua" w:eastAsia="Book Antiqua" w:hAnsi="Book Antiqua" w:cs="Book Antiqua"/>
          <w:color w:val="000000"/>
        </w:rPr>
        <w:t>]</w:t>
      </w:r>
    </w:p>
    <w:p w14:paraId="45CBF614"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122 </w:t>
      </w:r>
      <w:r w:rsidRPr="00F50799">
        <w:rPr>
          <w:rFonts w:ascii="Book Antiqua" w:eastAsia="Book Antiqua" w:hAnsi="Book Antiqua" w:cs="Book Antiqua"/>
          <w:b/>
          <w:bCs/>
          <w:color w:val="000000"/>
        </w:rPr>
        <w:t>Hemphill JC 3rd</w:t>
      </w:r>
      <w:r w:rsidRPr="00F50799">
        <w:rPr>
          <w:rFonts w:ascii="Book Antiqua" w:eastAsia="Book Antiqua" w:hAnsi="Book Antiqua" w:cs="Book Antiqua"/>
          <w:color w:val="000000"/>
        </w:rPr>
        <w:t xml:space="preserve">, Smith WS, </w:t>
      </w:r>
      <w:proofErr w:type="spellStart"/>
      <w:r w:rsidRPr="00F50799">
        <w:rPr>
          <w:rFonts w:ascii="Book Antiqua" w:eastAsia="Book Antiqua" w:hAnsi="Book Antiqua" w:cs="Book Antiqua"/>
          <w:color w:val="000000"/>
        </w:rPr>
        <w:t>Sonne</w:t>
      </w:r>
      <w:proofErr w:type="spellEnd"/>
      <w:r w:rsidRPr="00F50799">
        <w:rPr>
          <w:rFonts w:ascii="Book Antiqua" w:eastAsia="Book Antiqua" w:hAnsi="Book Antiqua" w:cs="Book Antiqua"/>
          <w:color w:val="000000"/>
        </w:rPr>
        <w:t xml:space="preserve"> DC, Morabito D, Manley GT. Relationship between brain tissue oxygen tension and CT perfusion: feasibility and initial results. </w:t>
      </w:r>
      <w:r w:rsidRPr="00F50799">
        <w:rPr>
          <w:rFonts w:ascii="Book Antiqua" w:eastAsia="Book Antiqua" w:hAnsi="Book Antiqua" w:cs="Book Antiqua"/>
          <w:i/>
          <w:iCs/>
          <w:color w:val="000000"/>
        </w:rPr>
        <w:t xml:space="preserve">AJNR Am J </w:t>
      </w:r>
      <w:proofErr w:type="spellStart"/>
      <w:r w:rsidRPr="00F50799">
        <w:rPr>
          <w:rFonts w:ascii="Book Antiqua" w:eastAsia="Book Antiqua" w:hAnsi="Book Antiqua" w:cs="Book Antiqua"/>
          <w:i/>
          <w:iCs/>
          <w:color w:val="000000"/>
        </w:rPr>
        <w:t>Neuroradiol</w:t>
      </w:r>
      <w:proofErr w:type="spellEnd"/>
      <w:r w:rsidRPr="00F50799">
        <w:rPr>
          <w:rFonts w:ascii="Book Antiqua" w:eastAsia="Book Antiqua" w:hAnsi="Book Antiqua" w:cs="Book Antiqua"/>
          <w:color w:val="000000"/>
        </w:rPr>
        <w:t xml:space="preserve"> 2005; </w:t>
      </w:r>
      <w:r w:rsidRPr="00F50799">
        <w:rPr>
          <w:rFonts w:ascii="Book Antiqua" w:eastAsia="Book Antiqua" w:hAnsi="Book Antiqua" w:cs="Book Antiqua"/>
          <w:b/>
          <w:bCs/>
          <w:color w:val="000000"/>
        </w:rPr>
        <w:t>26</w:t>
      </w:r>
      <w:r w:rsidRPr="00F50799">
        <w:rPr>
          <w:rFonts w:ascii="Book Antiqua" w:eastAsia="Book Antiqua" w:hAnsi="Book Antiqua" w:cs="Book Antiqua"/>
          <w:color w:val="000000"/>
        </w:rPr>
        <w:t>: 1095-1100 [PMID: 15891166]</w:t>
      </w:r>
    </w:p>
    <w:p w14:paraId="3CAC3BE7"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123 </w:t>
      </w:r>
      <w:proofErr w:type="spellStart"/>
      <w:r w:rsidRPr="00F50799">
        <w:rPr>
          <w:rFonts w:ascii="Book Antiqua" w:eastAsia="Book Antiqua" w:hAnsi="Book Antiqua" w:cs="Book Antiqua"/>
          <w:b/>
          <w:bCs/>
          <w:color w:val="000000"/>
        </w:rPr>
        <w:t>Mik</w:t>
      </w:r>
      <w:proofErr w:type="spellEnd"/>
      <w:r w:rsidRPr="00F50799">
        <w:rPr>
          <w:rFonts w:ascii="Book Antiqua" w:eastAsia="Book Antiqua" w:hAnsi="Book Antiqua" w:cs="Book Antiqua"/>
          <w:b/>
          <w:bCs/>
          <w:color w:val="000000"/>
        </w:rPr>
        <w:t xml:space="preserve"> EG</w:t>
      </w:r>
      <w:r w:rsidRPr="00F50799">
        <w:rPr>
          <w:rFonts w:ascii="Book Antiqua" w:eastAsia="Book Antiqua" w:hAnsi="Book Antiqua" w:cs="Book Antiqua"/>
          <w:color w:val="000000"/>
        </w:rPr>
        <w:t xml:space="preserve">, van Leeuwen TG, </w:t>
      </w:r>
      <w:proofErr w:type="spellStart"/>
      <w:r w:rsidRPr="00F50799">
        <w:rPr>
          <w:rFonts w:ascii="Book Antiqua" w:eastAsia="Book Antiqua" w:hAnsi="Book Antiqua" w:cs="Book Antiqua"/>
          <w:color w:val="000000"/>
        </w:rPr>
        <w:t>Raat</w:t>
      </w:r>
      <w:proofErr w:type="spellEnd"/>
      <w:r w:rsidRPr="00F50799">
        <w:rPr>
          <w:rFonts w:ascii="Book Antiqua" w:eastAsia="Book Antiqua" w:hAnsi="Book Antiqua" w:cs="Book Antiqua"/>
          <w:color w:val="000000"/>
        </w:rPr>
        <w:t xml:space="preserve"> NJ, Ince C. Quantitative determination of localized tissue oxygen concentration </w:t>
      </w:r>
      <w:r w:rsidRPr="00F50799">
        <w:rPr>
          <w:rFonts w:ascii="Book Antiqua" w:eastAsia="Book Antiqua" w:hAnsi="Book Antiqua" w:cs="Book Antiqua"/>
          <w:i/>
          <w:iCs/>
          <w:color w:val="000000"/>
        </w:rPr>
        <w:t>in vivo</w:t>
      </w:r>
      <w:r w:rsidRPr="00F50799">
        <w:rPr>
          <w:rFonts w:ascii="Book Antiqua" w:eastAsia="Book Antiqua" w:hAnsi="Book Antiqua" w:cs="Book Antiqua"/>
          <w:color w:val="000000"/>
        </w:rPr>
        <w:t xml:space="preserve"> by two-photon excitation phosphorescence lifetime measurements. </w:t>
      </w:r>
      <w:r w:rsidRPr="00F50799">
        <w:rPr>
          <w:rFonts w:ascii="Book Antiqua" w:eastAsia="Book Antiqua" w:hAnsi="Book Antiqua" w:cs="Book Antiqua"/>
          <w:i/>
          <w:iCs/>
          <w:color w:val="000000"/>
        </w:rPr>
        <w:t xml:space="preserve">J Appl </w:t>
      </w:r>
      <w:proofErr w:type="spellStart"/>
      <w:r w:rsidRPr="00F50799">
        <w:rPr>
          <w:rFonts w:ascii="Book Antiqua" w:eastAsia="Book Antiqua" w:hAnsi="Book Antiqua" w:cs="Book Antiqua"/>
          <w:i/>
          <w:iCs/>
          <w:color w:val="000000"/>
        </w:rPr>
        <w:t>Physiol</w:t>
      </w:r>
      <w:proofErr w:type="spellEnd"/>
      <w:r w:rsidRPr="00F50799">
        <w:rPr>
          <w:rFonts w:ascii="Book Antiqua" w:eastAsia="Book Antiqua" w:hAnsi="Book Antiqua" w:cs="Book Antiqua"/>
          <w:i/>
          <w:iCs/>
          <w:color w:val="000000"/>
        </w:rPr>
        <w:t xml:space="preserve"> (1985)</w:t>
      </w:r>
      <w:r w:rsidRPr="00F50799">
        <w:rPr>
          <w:rFonts w:ascii="Book Antiqua" w:eastAsia="Book Antiqua" w:hAnsi="Book Antiqua" w:cs="Book Antiqua"/>
          <w:color w:val="000000"/>
        </w:rPr>
        <w:t xml:space="preserve"> 2004; </w:t>
      </w:r>
      <w:r w:rsidRPr="00F50799">
        <w:rPr>
          <w:rFonts w:ascii="Book Antiqua" w:eastAsia="Book Antiqua" w:hAnsi="Book Antiqua" w:cs="Book Antiqua"/>
          <w:b/>
          <w:bCs/>
          <w:color w:val="000000"/>
        </w:rPr>
        <w:t>97</w:t>
      </w:r>
      <w:r w:rsidRPr="00F50799">
        <w:rPr>
          <w:rFonts w:ascii="Book Antiqua" w:eastAsia="Book Antiqua" w:hAnsi="Book Antiqua" w:cs="Book Antiqua"/>
          <w:color w:val="000000"/>
        </w:rPr>
        <w:t xml:space="preserve">: 1962-1969 [PMID: 15247164 DOI: </w:t>
      </w:r>
      <w:r w:rsidR="00863768">
        <w:rPr>
          <w:rFonts w:ascii="Book Antiqua" w:eastAsia="Book Antiqua" w:hAnsi="Book Antiqua" w:cs="Book Antiqua"/>
          <w:color w:val="000000"/>
        </w:rPr>
        <w:t>10.1152/japplphysiol.01399.2003</w:t>
      </w:r>
      <w:r w:rsidRPr="00F50799">
        <w:rPr>
          <w:rFonts w:ascii="Book Antiqua" w:eastAsia="Book Antiqua" w:hAnsi="Book Antiqua" w:cs="Book Antiqua"/>
          <w:color w:val="000000"/>
        </w:rPr>
        <w:t>]</w:t>
      </w:r>
    </w:p>
    <w:p w14:paraId="3682D034"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124 </w:t>
      </w:r>
      <w:r w:rsidRPr="00F50799">
        <w:rPr>
          <w:rFonts w:ascii="Book Antiqua" w:eastAsia="Book Antiqua" w:hAnsi="Book Antiqua" w:cs="Book Antiqua"/>
          <w:b/>
          <w:bCs/>
          <w:color w:val="000000"/>
        </w:rPr>
        <w:t>Wild JM</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Fichele</w:t>
      </w:r>
      <w:proofErr w:type="spellEnd"/>
      <w:r w:rsidRPr="00F50799">
        <w:rPr>
          <w:rFonts w:ascii="Book Antiqua" w:eastAsia="Book Antiqua" w:hAnsi="Book Antiqua" w:cs="Book Antiqua"/>
          <w:color w:val="000000"/>
        </w:rPr>
        <w:t xml:space="preserve"> S, Woodhouse N, Paley MN, </w:t>
      </w:r>
      <w:proofErr w:type="spellStart"/>
      <w:r w:rsidRPr="00F50799">
        <w:rPr>
          <w:rFonts w:ascii="Book Antiqua" w:eastAsia="Book Antiqua" w:hAnsi="Book Antiqua" w:cs="Book Antiqua"/>
          <w:color w:val="000000"/>
        </w:rPr>
        <w:t>Kasuboski</w:t>
      </w:r>
      <w:proofErr w:type="spellEnd"/>
      <w:r w:rsidRPr="00F50799">
        <w:rPr>
          <w:rFonts w:ascii="Book Antiqua" w:eastAsia="Book Antiqua" w:hAnsi="Book Antiqua" w:cs="Book Antiqua"/>
          <w:color w:val="000000"/>
        </w:rPr>
        <w:t xml:space="preserve"> L, van Beek EJ. 3D volume-localized pO2 measurement in the human lung with 3He MRI. </w:t>
      </w:r>
      <w:proofErr w:type="spellStart"/>
      <w:r w:rsidRPr="00F50799">
        <w:rPr>
          <w:rFonts w:ascii="Book Antiqua" w:eastAsia="Book Antiqua" w:hAnsi="Book Antiqua" w:cs="Book Antiqua"/>
          <w:i/>
          <w:iCs/>
          <w:color w:val="000000"/>
        </w:rPr>
        <w:t>Magn</w:t>
      </w:r>
      <w:proofErr w:type="spellEnd"/>
      <w:r w:rsidRPr="00F50799">
        <w:rPr>
          <w:rFonts w:ascii="Book Antiqua" w:eastAsia="Book Antiqua" w:hAnsi="Book Antiqua" w:cs="Book Antiqua"/>
          <w:i/>
          <w:iCs/>
          <w:color w:val="000000"/>
        </w:rPr>
        <w:t xml:space="preserve"> </w:t>
      </w:r>
      <w:proofErr w:type="spellStart"/>
      <w:r w:rsidRPr="00F50799">
        <w:rPr>
          <w:rFonts w:ascii="Book Antiqua" w:eastAsia="Book Antiqua" w:hAnsi="Book Antiqua" w:cs="Book Antiqua"/>
          <w:i/>
          <w:iCs/>
          <w:color w:val="000000"/>
        </w:rPr>
        <w:t>Reson</w:t>
      </w:r>
      <w:proofErr w:type="spellEnd"/>
      <w:r w:rsidRPr="00F50799">
        <w:rPr>
          <w:rFonts w:ascii="Book Antiqua" w:eastAsia="Book Antiqua" w:hAnsi="Book Antiqua" w:cs="Book Antiqua"/>
          <w:i/>
          <w:iCs/>
          <w:color w:val="000000"/>
        </w:rPr>
        <w:t xml:space="preserve"> Med</w:t>
      </w:r>
      <w:r w:rsidRPr="00F50799">
        <w:rPr>
          <w:rFonts w:ascii="Book Antiqua" w:eastAsia="Book Antiqua" w:hAnsi="Book Antiqua" w:cs="Book Antiqua"/>
          <w:color w:val="000000"/>
        </w:rPr>
        <w:t xml:space="preserve"> 2005; </w:t>
      </w:r>
      <w:r w:rsidRPr="00F50799">
        <w:rPr>
          <w:rFonts w:ascii="Book Antiqua" w:eastAsia="Book Antiqua" w:hAnsi="Book Antiqua" w:cs="Book Antiqua"/>
          <w:b/>
          <w:bCs/>
          <w:color w:val="000000"/>
        </w:rPr>
        <w:t>53</w:t>
      </w:r>
      <w:r w:rsidRPr="00F50799">
        <w:rPr>
          <w:rFonts w:ascii="Book Antiqua" w:eastAsia="Book Antiqua" w:hAnsi="Book Antiqua" w:cs="Book Antiqua"/>
          <w:color w:val="000000"/>
        </w:rPr>
        <w:t xml:space="preserve">: 1055-1064 [PMID: </w:t>
      </w:r>
      <w:r w:rsidR="00863768">
        <w:rPr>
          <w:rFonts w:ascii="Book Antiqua" w:eastAsia="Book Antiqua" w:hAnsi="Book Antiqua" w:cs="Book Antiqua"/>
          <w:color w:val="000000"/>
        </w:rPr>
        <w:t>15844148 DOI: 10.1002/mrm.20423</w:t>
      </w:r>
      <w:r w:rsidRPr="00F50799">
        <w:rPr>
          <w:rFonts w:ascii="Book Antiqua" w:eastAsia="Book Antiqua" w:hAnsi="Book Antiqua" w:cs="Book Antiqua"/>
          <w:color w:val="000000"/>
        </w:rPr>
        <w:t>]</w:t>
      </w:r>
    </w:p>
    <w:p w14:paraId="537A3913"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 xml:space="preserve">125 </w:t>
      </w:r>
      <w:proofErr w:type="spellStart"/>
      <w:r w:rsidRPr="00F50799">
        <w:rPr>
          <w:rFonts w:ascii="Book Antiqua" w:eastAsia="Book Antiqua" w:hAnsi="Book Antiqua" w:cs="Book Antiqua"/>
          <w:b/>
          <w:bCs/>
          <w:color w:val="000000"/>
        </w:rPr>
        <w:t>Jungermann</w:t>
      </w:r>
      <w:proofErr w:type="spellEnd"/>
      <w:r w:rsidRPr="00F50799">
        <w:rPr>
          <w:rFonts w:ascii="Book Antiqua" w:eastAsia="Book Antiqua" w:hAnsi="Book Antiqua" w:cs="Book Antiqua"/>
          <w:b/>
          <w:bCs/>
          <w:color w:val="000000"/>
        </w:rPr>
        <w:t xml:space="preserve"> K</w:t>
      </w:r>
      <w:r w:rsidRPr="00F50799">
        <w:rPr>
          <w:rFonts w:ascii="Book Antiqua" w:eastAsia="Book Antiqua" w:hAnsi="Book Antiqua" w:cs="Book Antiqua"/>
          <w:color w:val="000000"/>
        </w:rPr>
        <w:t xml:space="preserve">, </w:t>
      </w:r>
      <w:proofErr w:type="spellStart"/>
      <w:r w:rsidRPr="00F50799">
        <w:rPr>
          <w:rFonts w:ascii="Book Antiqua" w:eastAsia="Book Antiqua" w:hAnsi="Book Antiqua" w:cs="Book Antiqua"/>
          <w:color w:val="000000"/>
        </w:rPr>
        <w:t>Kietzmann</w:t>
      </w:r>
      <w:proofErr w:type="spellEnd"/>
      <w:r w:rsidRPr="00F50799">
        <w:rPr>
          <w:rFonts w:ascii="Book Antiqua" w:eastAsia="Book Antiqua" w:hAnsi="Book Antiqua" w:cs="Book Antiqua"/>
          <w:color w:val="000000"/>
        </w:rPr>
        <w:t xml:space="preserve"> T. Role of oxygen in the zonation of carbohydrate metabolism and gene expression in liver. </w:t>
      </w:r>
      <w:r w:rsidRPr="00F50799">
        <w:rPr>
          <w:rFonts w:ascii="Book Antiqua" w:eastAsia="Book Antiqua" w:hAnsi="Book Antiqua" w:cs="Book Antiqua"/>
          <w:i/>
          <w:iCs/>
          <w:color w:val="000000"/>
        </w:rPr>
        <w:t>Kidney Int</w:t>
      </w:r>
      <w:r w:rsidRPr="00F50799">
        <w:rPr>
          <w:rFonts w:ascii="Book Antiqua" w:eastAsia="Book Antiqua" w:hAnsi="Book Antiqua" w:cs="Book Antiqua"/>
          <w:color w:val="000000"/>
        </w:rPr>
        <w:t xml:space="preserve"> 1997; </w:t>
      </w:r>
      <w:r w:rsidRPr="00F50799">
        <w:rPr>
          <w:rFonts w:ascii="Book Antiqua" w:eastAsia="Book Antiqua" w:hAnsi="Book Antiqua" w:cs="Book Antiqua"/>
          <w:b/>
          <w:bCs/>
          <w:color w:val="000000"/>
        </w:rPr>
        <w:t>51</w:t>
      </w:r>
      <w:r w:rsidRPr="00F50799">
        <w:rPr>
          <w:rFonts w:ascii="Book Antiqua" w:eastAsia="Book Antiqua" w:hAnsi="Book Antiqua" w:cs="Book Antiqua"/>
          <w:color w:val="000000"/>
        </w:rPr>
        <w:t xml:space="preserve">: 402-412 [PMID: </w:t>
      </w:r>
      <w:r w:rsidR="00863768">
        <w:rPr>
          <w:rFonts w:ascii="Book Antiqua" w:eastAsia="Book Antiqua" w:hAnsi="Book Antiqua" w:cs="Book Antiqua"/>
          <w:color w:val="000000"/>
        </w:rPr>
        <w:t>9027713 DOI: 10.1038/ki.1997.53</w:t>
      </w:r>
      <w:r w:rsidRPr="00F50799">
        <w:rPr>
          <w:rFonts w:ascii="Book Antiqua" w:eastAsia="Book Antiqua" w:hAnsi="Book Antiqua" w:cs="Book Antiqua"/>
          <w:color w:val="000000"/>
        </w:rPr>
        <w:t>]</w:t>
      </w:r>
    </w:p>
    <w:p w14:paraId="12EC741C" w14:textId="77777777" w:rsidR="00A77B3E" w:rsidRPr="00863768" w:rsidRDefault="00D702E1" w:rsidP="00F50799">
      <w:pPr>
        <w:spacing w:line="360" w:lineRule="auto"/>
        <w:jc w:val="both"/>
        <w:rPr>
          <w:rFonts w:ascii="Book Antiqua" w:hAnsi="Book Antiqua"/>
          <w:lang w:eastAsia="zh-CN"/>
        </w:rPr>
      </w:pPr>
      <w:r w:rsidRPr="00F50799">
        <w:rPr>
          <w:rFonts w:ascii="Book Antiqua" w:eastAsia="Book Antiqua" w:hAnsi="Book Antiqua" w:cs="Book Antiqua"/>
          <w:color w:val="000000"/>
        </w:rPr>
        <w:t xml:space="preserve">126 </w:t>
      </w:r>
      <w:r w:rsidRPr="00F50799">
        <w:rPr>
          <w:rFonts w:ascii="Book Antiqua" w:eastAsia="Book Antiqua" w:hAnsi="Book Antiqua" w:cs="Book Antiqua"/>
          <w:b/>
          <w:bCs/>
          <w:color w:val="000000"/>
        </w:rPr>
        <w:t>Keeley TP</w:t>
      </w:r>
      <w:r w:rsidRPr="00F50799">
        <w:rPr>
          <w:rFonts w:ascii="Book Antiqua" w:eastAsia="Book Antiqua" w:hAnsi="Book Antiqua" w:cs="Book Antiqua"/>
          <w:color w:val="000000"/>
        </w:rPr>
        <w:t xml:space="preserve">, Mann GE. Defining Physiological </w:t>
      </w:r>
      <w:proofErr w:type="spellStart"/>
      <w:r w:rsidRPr="00F50799">
        <w:rPr>
          <w:rFonts w:ascii="Book Antiqua" w:eastAsia="Book Antiqua" w:hAnsi="Book Antiqua" w:cs="Book Antiqua"/>
          <w:color w:val="000000"/>
        </w:rPr>
        <w:t>Normoxia</w:t>
      </w:r>
      <w:proofErr w:type="spellEnd"/>
      <w:r w:rsidRPr="00F50799">
        <w:rPr>
          <w:rFonts w:ascii="Book Antiqua" w:eastAsia="Book Antiqua" w:hAnsi="Book Antiqua" w:cs="Book Antiqua"/>
          <w:color w:val="000000"/>
        </w:rPr>
        <w:t xml:space="preserve"> for Improved Translation of Cell Physiology to Animal Models and Humans. </w:t>
      </w:r>
      <w:proofErr w:type="spellStart"/>
      <w:r w:rsidRPr="00F50799">
        <w:rPr>
          <w:rFonts w:ascii="Book Antiqua" w:eastAsia="Book Antiqua" w:hAnsi="Book Antiqua" w:cs="Book Antiqua"/>
          <w:i/>
          <w:iCs/>
          <w:color w:val="000000"/>
        </w:rPr>
        <w:t>Physiol</w:t>
      </w:r>
      <w:proofErr w:type="spellEnd"/>
      <w:r w:rsidRPr="00F50799">
        <w:rPr>
          <w:rFonts w:ascii="Book Antiqua" w:eastAsia="Book Antiqua" w:hAnsi="Book Antiqua" w:cs="Book Antiqua"/>
          <w:i/>
          <w:iCs/>
          <w:color w:val="000000"/>
        </w:rPr>
        <w:t xml:space="preserve"> Rev</w:t>
      </w:r>
      <w:r w:rsidRPr="00F50799">
        <w:rPr>
          <w:rFonts w:ascii="Book Antiqua" w:eastAsia="Book Antiqua" w:hAnsi="Book Antiqua" w:cs="Book Antiqua"/>
          <w:color w:val="000000"/>
        </w:rPr>
        <w:t xml:space="preserve"> 2019; </w:t>
      </w:r>
      <w:r w:rsidRPr="00F50799">
        <w:rPr>
          <w:rFonts w:ascii="Book Antiqua" w:eastAsia="Book Antiqua" w:hAnsi="Book Antiqua" w:cs="Book Antiqua"/>
          <w:b/>
          <w:bCs/>
          <w:color w:val="000000"/>
        </w:rPr>
        <w:t>99</w:t>
      </w:r>
      <w:r w:rsidRPr="00F50799">
        <w:rPr>
          <w:rFonts w:ascii="Book Antiqua" w:eastAsia="Book Antiqua" w:hAnsi="Book Antiqua" w:cs="Book Antiqua"/>
          <w:color w:val="000000"/>
        </w:rPr>
        <w:t>: 161-234 [PMID: 30354965 DOI: 10.1152/physrev.0004</w:t>
      </w:r>
      <w:r w:rsidR="00863768">
        <w:rPr>
          <w:rFonts w:ascii="Book Antiqua" w:eastAsia="Book Antiqua" w:hAnsi="Book Antiqua" w:cs="Book Antiqua"/>
          <w:color w:val="000000"/>
        </w:rPr>
        <w:t>1.2017</w:t>
      </w:r>
      <w:r w:rsidRPr="00F50799">
        <w:rPr>
          <w:rFonts w:ascii="Book Antiqua" w:eastAsia="Book Antiqua" w:hAnsi="Book Antiqua" w:cs="Book Antiqua"/>
          <w:color w:val="000000"/>
        </w:rPr>
        <w:t>]</w:t>
      </w:r>
    </w:p>
    <w:p w14:paraId="142F005C" w14:textId="77777777" w:rsidR="00A77B3E" w:rsidRPr="00F50799" w:rsidRDefault="00A77B3E" w:rsidP="00F50799">
      <w:pPr>
        <w:spacing w:line="360" w:lineRule="auto"/>
        <w:jc w:val="both"/>
        <w:rPr>
          <w:rFonts w:ascii="Book Antiqua" w:hAnsi="Book Antiqua"/>
        </w:rPr>
        <w:sectPr w:rsidR="00A77B3E" w:rsidRPr="00F50799">
          <w:pgSz w:w="12240" w:h="15840"/>
          <w:pgMar w:top="1440" w:right="1440" w:bottom="1440" w:left="1440" w:header="720" w:footer="720" w:gutter="0"/>
          <w:cols w:space="720"/>
          <w:docGrid w:linePitch="360"/>
        </w:sectPr>
      </w:pPr>
    </w:p>
    <w:p w14:paraId="6A2D8703"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b/>
          <w:color w:val="000000"/>
        </w:rPr>
        <w:lastRenderedPageBreak/>
        <w:t>Footnotes</w:t>
      </w:r>
    </w:p>
    <w:p w14:paraId="6FA163C4" w14:textId="77777777" w:rsidR="00A77B3E" w:rsidRPr="003E3C45" w:rsidRDefault="00D702E1" w:rsidP="00F50799">
      <w:pPr>
        <w:spacing w:line="360" w:lineRule="auto"/>
        <w:jc w:val="both"/>
        <w:rPr>
          <w:rFonts w:ascii="Book Antiqua" w:hAnsi="Book Antiqua"/>
          <w:lang w:eastAsia="zh-CN"/>
        </w:rPr>
      </w:pPr>
      <w:r w:rsidRPr="00F50799">
        <w:rPr>
          <w:rFonts w:ascii="Book Antiqua" w:eastAsia="Book Antiqua" w:hAnsi="Book Antiqua" w:cs="Book Antiqua"/>
          <w:b/>
          <w:bCs/>
          <w:color w:val="000000"/>
        </w:rPr>
        <w:t xml:space="preserve">Conflict-of-interest statement: </w:t>
      </w:r>
      <w:r w:rsidRPr="00F50799">
        <w:rPr>
          <w:rFonts w:ascii="Book Antiqua" w:eastAsia="Book Antiqua" w:hAnsi="Book Antiqua" w:cs="Book Antiqua"/>
          <w:color w:val="000000"/>
        </w:rPr>
        <w:t>The author declare</w:t>
      </w:r>
      <w:r w:rsidRPr="00F50799">
        <w:rPr>
          <w:rFonts w:ascii="Book Antiqua" w:eastAsia="Book Antiqua" w:hAnsi="Book Antiqua" w:cs="Book Antiqua"/>
          <w:color w:val="000000"/>
          <w:u w:color="008080"/>
        </w:rPr>
        <w:t>s</w:t>
      </w:r>
      <w:r w:rsidRPr="00F50799">
        <w:rPr>
          <w:rFonts w:ascii="Book Antiqua" w:eastAsia="Book Antiqua" w:hAnsi="Book Antiqua" w:cs="Book Antiqua"/>
          <w:color w:val="000000"/>
        </w:rPr>
        <w:t xml:space="preserve"> no conflict of interest for this article</w:t>
      </w:r>
      <w:r w:rsidR="003E3C45">
        <w:rPr>
          <w:rFonts w:ascii="Book Antiqua" w:hAnsi="Book Antiqua" w:cs="Book Antiqua" w:hint="eastAsia"/>
          <w:color w:val="000000"/>
          <w:lang w:eastAsia="zh-CN"/>
        </w:rPr>
        <w:t>.</w:t>
      </w:r>
    </w:p>
    <w:p w14:paraId="1D7D42B4" w14:textId="77777777" w:rsidR="00A77B3E" w:rsidRPr="00F50799" w:rsidRDefault="00A77B3E" w:rsidP="00F50799">
      <w:pPr>
        <w:spacing w:line="360" w:lineRule="auto"/>
        <w:jc w:val="both"/>
        <w:rPr>
          <w:rFonts w:ascii="Book Antiqua" w:hAnsi="Book Antiqua"/>
        </w:rPr>
      </w:pPr>
    </w:p>
    <w:p w14:paraId="6974A777"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b/>
          <w:bCs/>
          <w:color w:val="000000"/>
        </w:rPr>
        <w:t xml:space="preserve">Open-Access: </w:t>
      </w:r>
      <w:r w:rsidRPr="00F5079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50799">
        <w:rPr>
          <w:rFonts w:ascii="Book Antiqua" w:eastAsia="Book Antiqua" w:hAnsi="Book Antiqua" w:cs="Book Antiqua"/>
          <w:color w:val="000000"/>
        </w:rPr>
        <w:t>NonCommercial</w:t>
      </w:r>
      <w:proofErr w:type="spellEnd"/>
      <w:r w:rsidRPr="00F5079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496349" w14:textId="77777777" w:rsidR="00A77B3E" w:rsidRPr="00F50799" w:rsidRDefault="00A77B3E" w:rsidP="00F50799">
      <w:pPr>
        <w:spacing w:line="360" w:lineRule="auto"/>
        <w:jc w:val="both"/>
        <w:rPr>
          <w:rFonts w:ascii="Book Antiqua" w:hAnsi="Book Antiqua"/>
        </w:rPr>
      </w:pPr>
    </w:p>
    <w:p w14:paraId="0972C64F" w14:textId="77777777" w:rsidR="00A1164B" w:rsidRDefault="00A1164B" w:rsidP="00A1164B">
      <w:pPr>
        <w:pStyle w:val="aa"/>
        <w:spacing w:before="0" w:beforeAutospacing="0" w:after="0" w:afterAutospacing="0" w:line="360" w:lineRule="auto"/>
        <w:jc w:val="both"/>
      </w:pPr>
      <w:r>
        <w:rPr>
          <w:rFonts w:ascii="Book Antiqua" w:hAnsi="Book Antiqua"/>
          <w:b/>
          <w:bCs/>
        </w:rPr>
        <w:t xml:space="preserve">Provenance and peer review: </w:t>
      </w:r>
      <w:r>
        <w:rPr>
          <w:rFonts w:ascii="Book Antiqua" w:hAnsi="Book Antiqua"/>
        </w:rPr>
        <w:t>Invited article; Externally peer reviewed.</w:t>
      </w:r>
    </w:p>
    <w:p w14:paraId="132E6F90" w14:textId="77777777" w:rsidR="00A1164B" w:rsidRDefault="00A1164B" w:rsidP="00A1164B">
      <w:pPr>
        <w:pStyle w:val="aa"/>
        <w:spacing w:before="0" w:beforeAutospacing="0" w:after="0" w:afterAutospacing="0" w:line="360" w:lineRule="auto"/>
        <w:jc w:val="both"/>
        <w:rPr>
          <w:rFonts w:ascii="Book Antiqua" w:hAnsi="Book Antiqua"/>
          <w:b/>
          <w:bCs/>
        </w:rPr>
      </w:pPr>
    </w:p>
    <w:p w14:paraId="777A96E4" w14:textId="77777777" w:rsidR="00A77B3E" w:rsidRPr="00A1164B" w:rsidRDefault="00A1164B" w:rsidP="00A1164B">
      <w:pPr>
        <w:pStyle w:val="aa"/>
        <w:spacing w:before="0" w:beforeAutospacing="0" w:after="0" w:afterAutospacing="0" w:line="360" w:lineRule="auto"/>
        <w:jc w:val="both"/>
      </w:pPr>
      <w:r>
        <w:rPr>
          <w:rFonts w:ascii="Book Antiqua" w:hAnsi="Book Antiqua"/>
          <w:b/>
          <w:bCs/>
        </w:rPr>
        <w:t xml:space="preserve">Peer-review model: </w:t>
      </w:r>
      <w:r>
        <w:rPr>
          <w:rFonts w:ascii="Book Antiqua" w:hAnsi="Book Antiqua"/>
        </w:rPr>
        <w:t>Single blind</w:t>
      </w:r>
    </w:p>
    <w:p w14:paraId="34FB8FC8" w14:textId="77777777" w:rsidR="00A77B3E" w:rsidRPr="00F50799" w:rsidRDefault="00A77B3E" w:rsidP="00F50799">
      <w:pPr>
        <w:spacing w:line="360" w:lineRule="auto"/>
        <w:jc w:val="both"/>
        <w:rPr>
          <w:rFonts w:ascii="Book Antiqua" w:hAnsi="Book Antiqua"/>
        </w:rPr>
      </w:pPr>
    </w:p>
    <w:p w14:paraId="31C7B550"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b/>
          <w:color w:val="000000"/>
        </w:rPr>
        <w:t xml:space="preserve">Peer-review started: </w:t>
      </w:r>
      <w:r w:rsidRPr="00F50799">
        <w:rPr>
          <w:rFonts w:ascii="Book Antiqua" w:eastAsia="Book Antiqua" w:hAnsi="Book Antiqua" w:cs="Book Antiqua"/>
          <w:color w:val="000000"/>
        </w:rPr>
        <w:t>April 18, 2021</w:t>
      </w:r>
    </w:p>
    <w:p w14:paraId="558386BE"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b/>
          <w:color w:val="000000"/>
        </w:rPr>
        <w:t xml:space="preserve">First decision: </w:t>
      </w:r>
      <w:r w:rsidRPr="00F50799">
        <w:rPr>
          <w:rFonts w:ascii="Book Antiqua" w:eastAsia="Book Antiqua" w:hAnsi="Book Antiqua" w:cs="Book Antiqua"/>
          <w:color w:val="000000"/>
        </w:rPr>
        <w:t>July 18, 2021</w:t>
      </w:r>
    </w:p>
    <w:p w14:paraId="31D50835"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b/>
          <w:color w:val="000000"/>
        </w:rPr>
        <w:t xml:space="preserve">Article in press: </w:t>
      </w:r>
    </w:p>
    <w:p w14:paraId="54A8A348" w14:textId="77777777" w:rsidR="00A77B3E" w:rsidRPr="00F50799" w:rsidRDefault="00A77B3E" w:rsidP="00F50799">
      <w:pPr>
        <w:spacing w:line="360" w:lineRule="auto"/>
        <w:jc w:val="both"/>
        <w:rPr>
          <w:rFonts w:ascii="Book Antiqua" w:hAnsi="Book Antiqua"/>
        </w:rPr>
      </w:pPr>
    </w:p>
    <w:p w14:paraId="648CECAD"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b/>
          <w:color w:val="000000"/>
        </w:rPr>
        <w:t xml:space="preserve">Specialty type: </w:t>
      </w:r>
      <w:r w:rsidR="00772061">
        <w:rPr>
          <w:rFonts w:ascii="Book Antiqua" w:eastAsia="微软雅黑" w:hAnsi="Book Antiqua" w:cs="宋体"/>
        </w:rPr>
        <w:t>Cell and tissue engineering</w:t>
      </w:r>
    </w:p>
    <w:p w14:paraId="0D609BCB"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b/>
          <w:color w:val="000000"/>
        </w:rPr>
        <w:t xml:space="preserve">Country/Territory of origin: </w:t>
      </w:r>
      <w:r w:rsidRPr="00F50799">
        <w:rPr>
          <w:rFonts w:ascii="Book Antiqua" w:eastAsia="Book Antiqua" w:hAnsi="Book Antiqua" w:cs="Book Antiqua"/>
          <w:color w:val="000000"/>
        </w:rPr>
        <w:t>Pakistan</w:t>
      </w:r>
    </w:p>
    <w:p w14:paraId="4E456049"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b/>
          <w:color w:val="000000"/>
        </w:rPr>
        <w:t>Peer-review report’s scientific quality classification</w:t>
      </w:r>
    </w:p>
    <w:p w14:paraId="568BAA6F"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Grade A (Excellent): 0</w:t>
      </w:r>
    </w:p>
    <w:p w14:paraId="47163CF7"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Grade B (Very good): B</w:t>
      </w:r>
    </w:p>
    <w:p w14:paraId="3B2DA500"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Grade C (Good): 0</w:t>
      </w:r>
    </w:p>
    <w:p w14:paraId="611FBF99"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Grade D (Fair): 0</w:t>
      </w:r>
    </w:p>
    <w:p w14:paraId="1A063F2E"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color w:val="000000"/>
        </w:rPr>
        <w:t>Grade E (Poor): 0</w:t>
      </w:r>
    </w:p>
    <w:p w14:paraId="7CB27F14" w14:textId="77777777" w:rsidR="00A77B3E" w:rsidRPr="00F50799" w:rsidRDefault="00A77B3E" w:rsidP="00F50799">
      <w:pPr>
        <w:spacing w:line="360" w:lineRule="auto"/>
        <w:jc w:val="both"/>
        <w:rPr>
          <w:rFonts w:ascii="Book Antiqua" w:hAnsi="Book Antiqua"/>
        </w:rPr>
      </w:pPr>
    </w:p>
    <w:p w14:paraId="66C22B62" w14:textId="77777777" w:rsidR="00A77B3E" w:rsidRPr="00F50799" w:rsidRDefault="00D702E1" w:rsidP="00F50799">
      <w:pPr>
        <w:spacing w:line="360" w:lineRule="auto"/>
        <w:jc w:val="both"/>
        <w:rPr>
          <w:rFonts w:ascii="Book Antiqua" w:hAnsi="Book Antiqua"/>
        </w:rPr>
        <w:sectPr w:rsidR="00A77B3E" w:rsidRPr="00F50799">
          <w:pgSz w:w="12240" w:h="15840"/>
          <w:pgMar w:top="1440" w:right="1440" w:bottom="1440" w:left="1440" w:header="720" w:footer="720" w:gutter="0"/>
          <w:cols w:space="720"/>
          <w:docGrid w:linePitch="360"/>
        </w:sectPr>
      </w:pPr>
      <w:r w:rsidRPr="00F50799">
        <w:rPr>
          <w:rFonts w:ascii="Book Antiqua" w:eastAsia="Book Antiqua" w:hAnsi="Book Antiqua" w:cs="Book Antiqua"/>
          <w:b/>
          <w:color w:val="000000"/>
        </w:rPr>
        <w:t xml:space="preserve">P-Reviewer: </w:t>
      </w:r>
      <w:r w:rsidRPr="00F50799">
        <w:rPr>
          <w:rFonts w:ascii="Book Antiqua" w:eastAsia="Book Antiqua" w:hAnsi="Book Antiqua" w:cs="Book Antiqua"/>
          <w:color w:val="000000"/>
        </w:rPr>
        <w:t>Yong KW</w:t>
      </w:r>
      <w:r w:rsidRPr="00F50799">
        <w:rPr>
          <w:rFonts w:ascii="Book Antiqua" w:eastAsia="Book Antiqua" w:hAnsi="Book Antiqua" w:cs="Book Antiqua"/>
          <w:b/>
          <w:color w:val="000000"/>
        </w:rPr>
        <w:t xml:space="preserve"> S-Editor: </w:t>
      </w:r>
      <w:r w:rsidR="00BE4353">
        <w:rPr>
          <w:rFonts w:ascii="Book Antiqua" w:hAnsi="Book Antiqua" w:cs="Book Antiqua" w:hint="eastAsia"/>
          <w:color w:val="000000"/>
          <w:lang w:eastAsia="zh-CN"/>
        </w:rPr>
        <w:t>Fan JR</w:t>
      </w:r>
      <w:r w:rsidRPr="00F50799">
        <w:rPr>
          <w:rFonts w:ascii="Book Antiqua" w:eastAsia="Book Antiqua" w:hAnsi="Book Antiqua" w:cs="Book Antiqua"/>
          <w:b/>
          <w:color w:val="000000"/>
        </w:rPr>
        <w:t xml:space="preserve"> L-Editor: </w:t>
      </w:r>
      <w:r w:rsidR="00A50B5C" w:rsidRPr="00A50B5C">
        <w:rPr>
          <w:rFonts w:ascii="Book Antiqua" w:hAnsi="Book Antiqua" w:cs="Book Antiqua" w:hint="eastAsia"/>
          <w:color w:val="000000"/>
          <w:lang w:eastAsia="zh-CN"/>
        </w:rPr>
        <w:t>A</w:t>
      </w:r>
      <w:r w:rsidRPr="00F50799">
        <w:rPr>
          <w:rFonts w:ascii="Book Antiqua" w:eastAsia="Book Antiqua" w:hAnsi="Book Antiqua" w:cs="Book Antiqua"/>
          <w:b/>
          <w:color w:val="000000"/>
        </w:rPr>
        <w:t xml:space="preserve"> P-Editor:</w:t>
      </w:r>
      <w:r w:rsidR="00BE4353" w:rsidRPr="00BE4353">
        <w:rPr>
          <w:rFonts w:ascii="Book Antiqua" w:hAnsi="Book Antiqua" w:cs="Book Antiqua" w:hint="eastAsia"/>
          <w:color w:val="000000"/>
          <w:lang w:eastAsia="zh-CN"/>
        </w:rPr>
        <w:t xml:space="preserve"> </w:t>
      </w:r>
      <w:r w:rsidR="00BE4353">
        <w:rPr>
          <w:rFonts w:ascii="Book Antiqua" w:hAnsi="Book Antiqua" w:cs="Book Antiqua" w:hint="eastAsia"/>
          <w:color w:val="000000"/>
          <w:lang w:eastAsia="zh-CN"/>
        </w:rPr>
        <w:t>Fan JR</w:t>
      </w:r>
      <w:r w:rsidRPr="00F50799">
        <w:rPr>
          <w:rFonts w:ascii="Book Antiqua" w:eastAsia="Book Antiqua" w:hAnsi="Book Antiqua" w:cs="Book Antiqua"/>
          <w:b/>
          <w:color w:val="000000"/>
        </w:rPr>
        <w:t xml:space="preserve"> </w:t>
      </w:r>
    </w:p>
    <w:p w14:paraId="42073807" w14:textId="77777777" w:rsidR="00A77B3E" w:rsidRPr="00F50799" w:rsidRDefault="00D702E1" w:rsidP="00F50799">
      <w:pPr>
        <w:spacing w:line="360" w:lineRule="auto"/>
        <w:jc w:val="both"/>
        <w:rPr>
          <w:rFonts w:ascii="Book Antiqua" w:hAnsi="Book Antiqua"/>
        </w:rPr>
      </w:pPr>
      <w:r w:rsidRPr="00F50799">
        <w:rPr>
          <w:rFonts w:ascii="Book Antiqua" w:eastAsia="Book Antiqua" w:hAnsi="Book Antiqua" w:cs="Book Antiqua"/>
          <w:b/>
          <w:color w:val="000000"/>
        </w:rPr>
        <w:lastRenderedPageBreak/>
        <w:t>Figure Legends</w:t>
      </w:r>
    </w:p>
    <w:p w14:paraId="29FD2DD3" w14:textId="77777777" w:rsidR="00DA6111" w:rsidRPr="003D008A" w:rsidRDefault="003D008A" w:rsidP="00F50799">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1EED02E7" wp14:editId="05952566">
            <wp:extent cx="5832475" cy="2772410"/>
            <wp:effectExtent l="0" t="0" r="0" b="8890"/>
            <wp:docPr id="4" name="图片 4" descr="D:\樊佳茹-工作文件\第二次定稿\稿件编辑加工\稿件\已编稿件\排版发校对\67215--\67215-PDF\67215-Figures\67215-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67215--\67215-PDF\67215-Figures\67215-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32475" cy="2772410"/>
                    </a:xfrm>
                    <a:prstGeom prst="rect">
                      <a:avLst/>
                    </a:prstGeom>
                    <a:noFill/>
                    <a:ln>
                      <a:noFill/>
                    </a:ln>
                  </pic:spPr>
                </pic:pic>
              </a:graphicData>
            </a:graphic>
          </wp:inline>
        </w:drawing>
      </w:r>
    </w:p>
    <w:p w14:paraId="70D3C3DA" w14:textId="77777777" w:rsidR="00A77B3E" w:rsidRPr="00F50799" w:rsidRDefault="00667CE2" w:rsidP="00F50799">
      <w:pPr>
        <w:spacing w:line="360" w:lineRule="auto"/>
        <w:jc w:val="both"/>
        <w:rPr>
          <w:rFonts w:ascii="Book Antiqua" w:hAnsi="Book Antiqua"/>
        </w:rPr>
      </w:pPr>
      <w:r w:rsidRPr="00F50799">
        <w:rPr>
          <w:rFonts w:ascii="Book Antiqua" w:eastAsia="Book Antiqua" w:hAnsi="Book Antiqua" w:cs="Book Antiqua"/>
          <w:b/>
          <w:bCs/>
          <w:color w:val="000000"/>
        </w:rPr>
        <w:t>Figure 1</w:t>
      </w:r>
      <w:r w:rsidR="00D702E1" w:rsidRPr="00F50799">
        <w:rPr>
          <w:rFonts w:ascii="Book Antiqua" w:eastAsia="Book Antiqua" w:hAnsi="Book Antiqua" w:cs="Book Antiqua"/>
          <w:b/>
          <w:bCs/>
          <w:color w:val="000000"/>
        </w:rPr>
        <w:t xml:space="preserve"> </w:t>
      </w:r>
      <w:r w:rsidR="00D702E1" w:rsidRPr="00F50799">
        <w:rPr>
          <w:rFonts w:ascii="Book Antiqua" w:eastAsia="Book Antiqua" w:hAnsi="Book Antiqua" w:cs="Book Antiqua"/>
          <w:b/>
          <w:color w:val="000000"/>
        </w:rPr>
        <w:t xml:space="preserve">Increased donor age, disease conditions and </w:t>
      </w:r>
      <w:r w:rsidR="00D702E1" w:rsidRPr="00F50799">
        <w:rPr>
          <w:rFonts w:ascii="Book Antiqua" w:eastAsia="Book Antiqua" w:hAnsi="Book Antiqua" w:cs="Book Antiqua"/>
          <w:b/>
          <w:i/>
          <w:iCs/>
          <w:color w:val="000000"/>
        </w:rPr>
        <w:t>in vitro</w:t>
      </w:r>
      <w:r w:rsidR="00D702E1" w:rsidRPr="00F50799">
        <w:rPr>
          <w:rFonts w:ascii="Book Antiqua" w:eastAsia="Book Antiqua" w:hAnsi="Book Antiqua" w:cs="Book Antiqua"/>
          <w:b/>
          <w:color w:val="000000"/>
        </w:rPr>
        <w:t xml:space="preserve"> expansion of cells reduce stem cell potential, making the cells less suitable for </w:t>
      </w:r>
      <w:r w:rsidR="00D702E1" w:rsidRPr="00F50799">
        <w:rPr>
          <w:rFonts w:ascii="Book Antiqua" w:eastAsia="Book Antiqua" w:hAnsi="Book Antiqua" w:cs="Book Antiqua"/>
          <w:b/>
          <w:color w:val="000000"/>
          <w:u w:color="008080"/>
        </w:rPr>
        <w:t>cell-based</w:t>
      </w:r>
      <w:r w:rsidR="00D702E1" w:rsidRPr="00F50799">
        <w:rPr>
          <w:rFonts w:ascii="Book Antiqua" w:eastAsia="Book Antiqua" w:hAnsi="Book Antiqua" w:cs="Book Antiqua"/>
          <w:b/>
          <w:color w:val="000000"/>
        </w:rPr>
        <w:t xml:space="preserve"> therapies. </w:t>
      </w:r>
      <w:r w:rsidR="00D702E1" w:rsidRPr="00F50799">
        <w:rPr>
          <w:rFonts w:ascii="Book Antiqua" w:eastAsia="Book Antiqua" w:hAnsi="Book Antiqua" w:cs="Book Antiqua"/>
          <w:color w:val="000000"/>
        </w:rPr>
        <w:t>Stem cell function can be enhanced using strategies such as hypoxia, heat shock, caloric restriction and growth factor preconditioning. These strategies positively affect proliferation, migration, paracrine activity and differentiation potential of cells, and reduce senescence and apoptosis. Such pretreatment of cells makes the cells more suitable for cell based regenerative therapies.</w:t>
      </w:r>
    </w:p>
    <w:p w14:paraId="070D77FD" w14:textId="77777777" w:rsidR="00C9121E" w:rsidRPr="00F50799" w:rsidRDefault="00C9121E" w:rsidP="00F50799">
      <w:pPr>
        <w:spacing w:line="360" w:lineRule="auto"/>
        <w:jc w:val="both"/>
        <w:rPr>
          <w:rFonts w:ascii="Book Antiqua" w:hAnsi="Book Antiqua" w:cs="Book Antiqua"/>
          <w:b/>
          <w:bCs/>
          <w:color w:val="000000"/>
          <w:lang w:eastAsia="zh-CN"/>
        </w:rPr>
      </w:pPr>
      <w:r w:rsidRPr="00F50799">
        <w:rPr>
          <w:rFonts w:ascii="Book Antiqua" w:hAnsi="Book Antiqua" w:cs="Book Antiqua"/>
          <w:b/>
          <w:bCs/>
          <w:color w:val="000000"/>
          <w:lang w:eastAsia="zh-CN"/>
        </w:rPr>
        <w:br w:type="page"/>
      </w:r>
    </w:p>
    <w:p w14:paraId="2AC0C6B4" w14:textId="77777777" w:rsidR="00560323" w:rsidRPr="00F50799" w:rsidRDefault="00B97061" w:rsidP="00F50799">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lastRenderedPageBreak/>
        <w:drawing>
          <wp:inline distT="0" distB="0" distL="0" distR="0" wp14:anchorId="45C8667D" wp14:editId="3410983C">
            <wp:extent cx="5937885" cy="2162810"/>
            <wp:effectExtent l="0" t="0" r="5715" b="8890"/>
            <wp:docPr id="5" name="图片 5" descr="D:\樊佳茹-工作文件\第二次定稿\稿件编辑加工\稿件\已编稿件\排版发校对\67215--\67215-PDF\67215-Figures\67215-g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樊佳茹-工作文件\第二次定稿\稿件编辑加工\稿件\已编稿件\排版发校对\67215--\67215-PDF\67215-Figures\67215-g0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885" cy="2162810"/>
                    </a:xfrm>
                    <a:prstGeom prst="rect">
                      <a:avLst/>
                    </a:prstGeom>
                    <a:noFill/>
                    <a:ln>
                      <a:noFill/>
                    </a:ln>
                  </pic:spPr>
                </pic:pic>
              </a:graphicData>
            </a:graphic>
          </wp:inline>
        </w:drawing>
      </w:r>
    </w:p>
    <w:p w14:paraId="4093BE28" w14:textId="77777777" w:rsidR="00A77B3E" w:rsidRPr="00F50799" w:rsidRDefault="00667CE2" w:rsidP="00F50799">
      <w:pPr>
        <w:spacing w:line="360" w:lineRule="auto"/>
        <w:jc w:val="both"/>
        <w:rPr>
          <w:rFonts w:ascii="Book Antiqua" w:hAnsi="Book Antiqua" w:cs="Book Antiqua"/>
          <w:color w:val="000000"/>
          <w:lang w:eastAsia="zh-CN"/>
        </w:rPr>
      </w:pPr>
      <w:r w:rsidRPr="00F50799">
        <w:rPr>
          <w:rFonts w:ascii="Book Antiqua" w:eastAsia="Book Antiqua" w:hAnsi="Book Antiqua" w:cs="Book Antiqua"/>
          <w:b/>
          <w:bCs/>
          <w:color w:val="000000"/>
        </w:rPr>
        <w:t>Figure 2</w:t>
      </w:r>
      <w:r w:rsidR="00D702E1" w:rsidRPr="00F50799">
        <w:rPr>
          <w:rFonts w:ascii="Book Antiqua" w:eastAsia="Book Antiqua" w:hAnsi="Book Antiqua" w:cs="Book Antiqua"/>
          <w:b/>
          <w:bCs/>
          <w:color w:val="000000"/>
        </w:rPr>
        <w:t xml:space="preserve"> </w:t>
      </w:r>
      <w:r w:rsidR="00D702E1" w:rsidRPr="00F50799">
        <w:rPr>
          <w:rFonts w:ascii="Book Antiqua" w:eastAsia="Book Antiqua" w:hAnsi="Book Antiqua" w:cs="Book Antiqua"/>
          <w:b/>
          <w:color w:val="000000"/>
        </w:rPr>
        <w:t>Challenges and limitations in using preconditioning strategies such as hypoxia, heat shock, caloric restriction and growth factor &amp; cytokine.</w:t>
      </w:r>
      <w:r w:rsidR="00D702E1" w:rsidRPr="00F50799">
        <w:rPr>
          <w:rFonts w:ascii="Book Antiqua" w:eastAsia="Book Antiqua" w:hAnsi="Book Antiqua" w:cs="Book Antiqua"/>
          <w:color w:val="000000"/>
        </w:rPr>
        <w:t xml:space="preserve"> Certain challenges are common for all these preconditioning strategies. Selection of correct strategy for correct duration for preconditioning of </w:t>
      </w:r>
      <w:r w:rsidR="00CE11A0" w:rsidRPr="00F50799">
        <w:rPr>
          <w:rFonts w:ascii="Book Antiqua" w:eastAsia="Book Antiqua" w:hAnsi="Book Antiqua" w:cs="Book Antiqua"/>
          <w:color w:val="000000"/>
        </w:rPr>
        <w:t>mesenchymal stem cells (MSCs)</w:t>
      </w:r>
      <w:r w:rsidR="00D702E1" w:rsidRPr="00F50799">
        <w:rPr>
          <w:rFonts w:ascii="Book Antiqua" w:eastAsia="Book Antiqua" w:hAnsi="Book Antiqua" w:cs="Book Antiqua"/>
          <w:color w:val="000000"/>
        </w:rPr>
        <w:t xml:space="preserve"> isolated from different sources is important. Assessment of the use of more than one </w:t>
      </w:r>
      <w:proofErr w:type="gramStart"/>
      <w:r w:rsidR="00D702E1" w:rsidRPr="00F50799">
        <w:rPr>
          <w:rFonts w:ascii="Book Antiqua" w:eastAsia="Book Antiqua" w:hAnsi="Book Antiqua" w:cs="Book Antiqua"/>
          <w:color w:val="000000"/>
        </w:rPr>
        <w:t>strategies</w:t>
      </w:r>
      <w:proofErr w:type="gramEnd"/>
      <w:r w:rsidR="00D702E1" w:rsidRPr="00F50799">
        <w:rPr>
          <w:rFonts w:ascii="Book Antiqua" w:eastAsia="Book Antiqua" w:hAnsi="Book Antiqua" w:cs="Book Antiqua"/>
          <w:color w:val="000000"/>
        </w:rPr>
        <w:t xml:space="preserve"> at the same time, use of sophisticated equipment for application of these strategies and evaluation of tumorigenicity after use of precondi</w:t>
      </w:r>
      <w:r w:rsidR="00CE11A0" w:rsidRPr="00F50799">
        <w:rPr>
          <w:rFonts w:ascii="Book Antiqua" w:eastAsia="Book Antiqua" w:hAnsi="Book Antiqua" w:cs="Book Antiqua"/>
          <w:color w:val="000000"/>
        </w:rPr>
        <w:t xml:space="preserve">tioned strategies is required. </w:t>
      </w:r>
      <w:r w:rsidR="00D702E1" w:rsidRPr="00F50799">
        <w:rPr>
          <w:rFonts w:ascii="Book Antiqua" w:eastAsia="Book Antiqua" w:hAnsi="Book Antiqua" w:cs="Book Antiqua"/>
          <w:color w:val="000000"/>
        </w:rPr>
        <w:t>The figure insets further describe the specific challenges in using specific strategies for preconditioning of MSCs.</w:t>
      </w:r>
    </w:p>
    <w:p w14:paraId="7EF2EB67" w14:textId="77777777" w:rsidR="00F50799" w:rsidRPr="00F50799" w:rsidRDefault="00F50799" w:rsidP="00F50799">
      <w:pPr>
        <w:spacing w:line="360" w:lineRule="auto"/>
        <w:jc w:val="both"/>
        <w:rPr>
          <w:rFonts w:ascii="Book Antiqua" w:hAnsi="Book Antiqua" w:cs="Book Antiqua"/>
          <w:color w:val="000000"/>
          <w:lang w:eastAsia="zh-CN"/>
        </w:rPr>
      </w:pPr>
      <w:r w:rsidRPr="00F50799">
        <w:rPr>
          <w:rFonts w:ascii="Book Antiqua" w:hAnsi="Book Antiqua" w:cs="Book Antiqua"/>
          <w:color w:val="000000"/>
          <w:lang w:eastAsia="zh-CN"/>
        </w:rPr>
        <w:br w:type="page"/>
      </w:r>
    </w:p>
    <w:p w14:paraId="483DDDAE" w14:textId="77777777" w:rsidR="00F50799" w:rsidRPr="00D16BCF" w:rsidRDefault="00F50799" w:rsidP="00F50799">
      <w:pPr>
        <w:spacing w:line="360" w:lineRule="auto"/>
        <w:jc w:val="both"/>
        <w:rPr>
          <w:rFonts w:ascii="Book Antiqua" w:eastAsia="Calibri" w:hAnsi="Book Antiqua"/>
          <w:b/>
        </w:rPr>
      </w:pPr>
      <w:r w:rsidRPr="00F50799">
        <w:rPr>
          <w:rFonts w:ascii="Book Antiqua" w:eastAsia="Calibri" w:hAnsi="Book Antiqua"/>
          <w:b/>
        </w:rPr>
        <w:lastRenderedPageBreak/>
        <w:t>Table 1</w:t>
      </w:r>
      <w:r w:rsidR="00D16BCF">
        <w:rPr>
          <w:rFonts w:ascii="Book Antiqua" w:hAnsi="Book Antiqua" w:hint="eastAsia"/>
          <w:b/>
          <w:lang w:eastAsia="zh-CN"/>
        </w:rPr>
        <w:t xml:space="preserve"> </w:t>
      </w:r>
      <w:r w:rsidRPr="00F50799">
        <w:rPr>
          <w:rFonts w:ascii="Book Antiqua" w:eastAsia="Calibri" w:hAnsi="Book Antiqua"/>
          <w:b/>
        </w:rPr>
        <w:t xml:space="preserve">Oxygen concentrations in </w:t>
      </w:r>
      <w:r w:rsidR="00D16BCF">
        <w:rPr>
          <w:rFonts w:ascii="Book Antiqua" w:hAnsi="Book Antiqua" w:hint="eastAsia"/>
          <w:b/>
          <w:lang w:eastAsia="zh-CN"/>
        </w:rPr>
        <w:t>v</w:t>
      </w:r>
      <w:r w:rsidRPr="00F50799">
        <w:rPr>
          <w:rFonts w:ascii="Book Antiqua" w:eastAsia="Calibri" w:hAnsi="Book Antiqua"/>
          <w:b/>
        </w:rPr>
        <w:t xml:space="preserve">arious </w:t>
      </w:r>
      <w:r w:rsidR="00D16BCF">
        <w:rPr>
          <w:rFonts w:ascii="Book Antiqua" w:hAnsi="Book Antiqua" w:hint="eastAsia"/>
          <w:b/>
          <w:lang w:eastAsia="zh-CN"/>
        </w:rPr>
        <w:t>s</w:t>
      </w:r>
      <w:r w:rsidRPr="00F50799">
        <w:rPr>
          <w:rFonts w:ascii="Book Antiqua" w:eastAsia="Calibri" w:hAnsi="Book Antiqua"/>
          <w:b/>
        </w:rPr>
        <w:t xml:space="preserve">tem </w:t>
      </w:r>
      <w:r w:rsidR="00D16BCF">
        <w:rPr>
          <w:rFonts w:ascii="Book Antiqua" w:hAnsi="Book Antiqua" w:hint="eastAsia"/>
          <w:b/>
          <w:lang w:eastAsia="zh-CN"/>
        </w:rPr>
        <w:t>c</w:t>
      </w:r>
      <w:r w:rsidRPr="00F50799">
        <w:rPr>
          <w:rFonts w:ascii="Book Antiqua" w:eastAsia="Calibri" w:hAnsi="Book Antiqua"/>
          <w:b/>
        </w:rPr>
        <w:t xml:space="preserve">ells </w:t>
      </w:r>
      <w:r w:rsidR="00D16BCF">
        <w:rPr>
          <w:rFonts w:ascii="Book Antiqua" w:hAnsi="Book Antiqua" w:hint="eastAsia"/>
          <w:b/>
          <w:lang w:eastAsia="zh-CN"/>
        </w:rPr>
        <w:t>n</w:t>
      </w:r>
      <w:r w:rsidRPr="00F50799">
        <w:rPr>
          <w:rFonts w:ascii="Book Antiqua" w:eastAsia="Calibri" w:hAnsi="Book Antiqua"/>
          <w:b/>
        </w:rPr>
        <w:t>iches</w:t>
      </w:r>
    </w:p>
    <w:tbl>
      <w:tblPr>
        <w:tblStyle w:val="TableGrid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8"/>
        <w:gridCol w:w="2084"/>
        <w:gridCol w:w="3798"/>
      </w:tblGrid>
      <w:tr w:rsidR="00F50799" w:rsidRPr="00F50799" w14:paraId="389510AD" w14:textId="77777777" w:rsidTr="008C4E8F">
        <w:tc>
          <w:tcPr>
            <w:tcW w:w="1858" w:type="pct"/>
            <w:tcBorders>
              <w:top w:val="single" w:sz="4" w:space="0" w:color="auto"/>
              <w:bottom w:val="single" w:sz="4" w:space="0" w:color="auto"/>
            </w:tcBorders>
          </w:tcPr>
          <w:p w14:paraId="086E4171" w14:textId="77777777" w:rsidR="00F50799" w:rsidRPr="00F50799" w:rsidRDefault="00F50799" w:rsidP="00F50799">
            <w:pPr>
              <w:spacing w:line="360" w:lineRule="auto"/>
              <w:jc w:val="both"/>
              <w:rPr>
                <w:rFonts w:ascii="Book Antiqua" w:eastAsia="Calibri" w:hAnsi="Book Antiqua" w:cs="Times New Roman"/>
                <w:b/>
              </w:rPr>
            </w:pPr>
            <w:r w:rsidRPr="00F50799">
              <w:rPr>
                <w:rFonts w:ascii="Book Antiqua" w:eastAsia="Calibri" w:hAnsi="Book Antiqua" w:cs="Times New Roman"/>
                <w:b/>
              </w:rPr>
              <w:t>Tissue/Organ</w:t>
            </w:r>
          </w:p>
        </w:tc>
        <w:tc>
          <w:tcPr>
            <w:tcW w:w="1113" w:type="pct"/>
            <w:tcBorders>
              <w:top w:val="single" w:sz="4" w:space="0" w:color="auto"/>
              <w:bottom w:val="single" w:sz="4" w:space="0" w:color="auto"/>
            </w:tcBorders>
          </w:tcPr>
          <w:p w14:paraId="08D14EBE" w14:textId="77777777" w:rsidR="00F50799" w:rsidRPr="00F50799" w:rsidRDefault="00F50799" w:rsidP="002F59C7">
            <w:pPr>
              <w:spacing w:line="360" w:lineRule="auto"/>
              <w:jc w:val="both"/>
              <w:rPr>
                <w:rFonts w:ascii="Book Antiqua" w:eastAsia="Calibri" w:hAnsi="Book Antiqua" w:cs="Times New Roman"/>
                <w:b/>
              </w:rPr>
            </w:pPr>
            <w:r w:rsidRPr="00F50799">
              <w:rPr>
                <w:rFonts w:ascii="Book Antiqua" w:eastAsia="Calibri" w:hAnsi="Book Antiqua" w:cs="Times New Roman"/>
                <w:b/>
              </w:rPr>
              <w:t xml:space="preserve">Oxygen </w:t>
            </w:r>
            <w:r w:rsidR="002F59C7">
              <w:rPr>
                <w:rFonts w:ascii="Book Antiqua" w:hAnsi="Book Antiqua" w:cs="Times New Roman" w:hint="eastAsia"/>
                <w:b/>
                <w:lang w:eastAsia="zh-CN"/>
              </w:rPr>
              <w:t>c</w:t>
            </w:r>
            <w:r w:rsidRPr="00F50799">
              <w:rPr>
                <w:rFonts w:ascii="Book Antiqua" w:eastAsia="Calibri" w:hAnsi="Book Antiqua" w:cs="Times New Roman"/>
                <w:b/>
              </w:rPr>
              <w:t>oncentration</w:t>
            </w:r>
          </w:p>
        </w:tc>
        <w:tc>
          <w:tcPr>
            <w:tcW w:w="2030" w:type="pct"/>
            <w:tcBorders>
              <w:top w:val="single" w:sz="4" w:space="0" w:color="auto"/>
              <w:bottom w:val="single" w:sz="4" w:space="0" w:color="auto"/>
            </w:tcBorders>
          </w:tcPr>
          <w:p w14:paraId="60C67576" w14:textId="77777777" w:rsidR="00F50799" w:rsidRPr="002F59C7" w:rsidRDefault="00F50799" w:rsidP="002F59C7">
            <w:pPr>
              <w:spacing w:line="360" w:lineRule="auto"/>
              <w:jc w:val="both"/>
              <w:rPr>
                <w:rFonts w:ascii="Book Antiqua" w:hAnsi="Book Antiqua" w:cs="Times New Roman"/>
                <w:b/>
                <w:lang w:eastAsia="zh-CN"/>
              </w:rPr>
            </w:pPr>
            <w:r w:rsidRPr="00F50799">
              <w:rPr>
                <w:rFonts w:ascii="Book Antiqua" w:eastAsia="Calibri" w:hAnsi="Book Antiqua" w:cs="Times New Roman"/>
                <w:b/>
              </w:rPr>
              <w:t>Re</w:t>
            </w:r>
            <w:r w:rsidR="00366DF6">
              <w:rPr>
                <w:rFonts w:ascii="Book Antiqua" w:hAnsi="Book Antiqua" w:cs="Times New Roman" w:hint="eastAsia"/>
                <w:b/>
                <w:lang w:eastAsia="zh-CN"/>
              </w:rPr>
              <w:t>f</w:t>
            </w:r>
            <w:r w:rsidR="002F59C7">
              <w:rPr>
                <w:rFonts w:ascii="Book Antiqua" w:hAnsi="Book Antiqua" w:cs="Times New Roman" w:hint="eastAsia"/>
                <w:b/>
                <w:lang w:eastAsia="zh-CN"/>
              </w:rPr>
              <w:t>.</w:t>
            </w:r>
          </w:p>
        </w:tc>
      </w:tr>
      <w:tr w:rsidR="00F50799" w:rsidRPr="00F50799" w14:paraId="3A774BC9" w14:textId="77777777" w:rsidTr="008C4E8F">
        <w:tc>
          <w:tcPr>
            <w:tcW w:w="1858" w:type="pct"/>
            <w:tcBorders>
              <w:top w:val="single" w:sz="4" w:space="0" w:color="auto"/>
            </w:tcBorders>
          </w:tcPr>
          <w:p w14:paraId="49AD8A66" w14:textId="77777777" w:rsidR="00F50799" w:rsidRPr="00F50799" w:rsidRDefault="00F50799" w:rsidP="00F50799">
            <w:pPr>
              <w:spacing w:line="360" w:lineRule="auto"/>
              <w:jc w:val="both"/>
              <w:rPr>
                <w:rFonts w:ascii="Book Antiqua" w:eastAsia="Calibri" w:hAnsi="Book Antiqua" w:cs="Times New Roman"/>
              </w:rPr>
            </w:pPr>
            <w:r w:rsidRPr="00F50799">
              <w:rPr>
                <w:rFonts w:ascii="Book Antiqua" w:eastAsia="Calibri" w:hAnsi="Book Antiqua" w:cs="Times New Roman"/>
              </w:rPr>
              <w:t>Adipose tissue (source: ASCs)</w:t>
            </w:r>
          </w:p>
        </w:tc>
        <w:tc>
          <w:tcPr>
            <w:tcW w:w="1113" w:type="pct"/>
            <w:tcBorders>
              <w:top w:val="single" w:sz="4" w:space="0" w:color="auto"/>
            </w:tcBorders>
          </w:tcPr>
          <w:p w14:paraId="21A344D2" w14:textId="77777777" w:rsidR="00F50799" w:rsidRPr="00F50799" w:rsidRDefault="00F50799" w:rsidP="00F50799">
            <w:pPr>
              <w:spacing w:line="360" w:lineRule="auto"/>
              <w:jc w:val="both"/>
              <w:rPr>
                <w:rFonts w:ascii="Book Antiqua" w:eastAsia="Calibri" w:hAnsi="Book Antiqua" w:cs="Times New Roman"/>
              </w:rPr>
            </w:pPr>
            <w:r w:rsidRPr="00F50799">
              <w:rPr>
                <w:rFonts w:ascii="Book Antiqua" w:eastAsia="Calibri" w:hAnsi="Book Antiqua" w:cs="Times New Roman"/>
              </w:rPr>
              <w:t>2%-10%</w:t>
            </w:r>
          </w:p>
        </w:tc>
        <w:tc>
          <w:tcPr>
            <w:tcW w:w="2030" w:type="pct"/>
            <w:tcBorders>
              <w:top w:val="single" w:sz="4" w:space="0" w:color="auto"/>
            </w:tcBorders>
          </w:tcPr>
          <w:p w14:paraId="0F93F6FF" w14:textId="77777777" w:rsidR="00F50799" w:rsidRPr="00301A79" w:rsidRDefault="00F50799" w:rsidP="00F50799">
            <w:pPr>
              <w:spacing w:line="360" w:lineRule="auto"/>
              <w:jc w:val="both"/>
              <w:rPr>
                <w:rFonts w:ascii="Book Antiqua" w:eastAsia="Calibri" w:hAnsi="Book Antiqua" w:cs="Times New Roman"/>
                <w:vertAlign w:val="superscript"/>
              </w:rPr>
            </w:pPr>
            <w:r w:rsidRPr="00301A79">
              <w:rPr>
                <w:rFonts w:ascii="Book Antiqua" w:eastAsia="Calibri" w:hAnsi="Book Antiqua" w:cs="Times New Roman"/>
                <w:color w:val="000000"/>
                <w:vertAlign w:val="superscript"/>
              </w:rPr>
              <w:t>[31]</w:t>
            </w:r>
          </w:p>
        </w:tc>
      </w:tr>
      <w:tr w:rsidR="00F50799" w:rsidRPr="00F50799" w14:paraId="5307D244" w14:textId="77777777" w:rsidTr="008C4E8F">
        <w:tc>
          <w:tcPr>
            <w:tcW w:w="1858" w:type="pct"/>
          </w:tcPr>
          <w:p w14:paraId="0DA32BE0" w14:textId="77777777" w:rsidR="00F50799" w:rsidRPr="00F50799" w:rsidRDefault="00F50799" w:rsidP="00F50799">
            <w:pPr>
              <w:spacing w:line="360" w:lineRule="auto"/>
              <w:jc w:val="both"/>
              <w:rPr>
                <w:rFonts w:ascii="Book Antiqua" w:eastAsia="Calibri" w:hAnsi="Book Antiqua" w:cs="Times New Roman"/>
              </w:rPr>
            </w:pPr>
            <w:r w:rsidRPr="00F50799">
              <w:rPr>
                <w:rFonts w:ascii="Book Antiqua" w:eastAsia="Calibri" w:hAnsi="Book Antiqua" w:cs="Times New Roman"/>
              </w:rPr>
              <w:t>Bone marrow</w:t>
            </w:r>
            <w:r w:rsidR="001348FD">
              <w:rPr>
                <w:rFonts w:ascii="Book Antiqua" w:hAnsi="Book Antiqua" w:cs="Times New Roman" w:hint="eastAsia"/>
                <w:lang w:eastAsia="zh-CN"/>
              </w:rPr>
              <w:t xml:space="preserve"> </w:t>
            </w:r>
            <w:r w:rsidRPr="00F50799">
              <w:rPr>
                <w:rFonts w:ascii="Book Antiqua" w:eastAsia="Calibri" w:hAnsi="Book Antiqua" w:cs="Times New Roman"/>
              </w:rPr>
              <w:t>(source: MSCs)</w:t>
            </w:r>
          </w:p>
        </w:tc>
        <w:tc>
          <w:tcPr>
            <w:tcW w:w="1113" w:type="pct"/>
          </w:tcPr>
          <w:p w14:paraId="47D6D949" w14:textId="77777777" w:rsidR="00F50799" w:rsidRPr="00F50799" w:rsidRDefault="00F50799" w:rsidP="00F50799">
            <w:pPr>
              <w:spacing w:line="360" w:lineRule="auto"/>
              <w:jc w:val="both"/>
              <w:rPr>
                <w:rFonts w:ascii="Book Antiqua" w:eastAsia="Calibri" w:hAnsi="Book Antiqua" w:cs="Times New Roman"/>
              </w:rPr>
            </w:pPr>
            <w:r w:rsidRPr="00F50799">
              <w:rPr>
                <w:rFonts w:ascii="Book Antiqua" w:eastAsia="Calibri" w:hAnsi="Book Antiqua" w:cs="Times New Roman"/>
              </w:rPr>
              <w:t>1%-6%</w:t>
            </w:r>
          </w:p>
        </w:tc>
        <w:tc>
          <w:tcPr>
            <w:tcW w:w="2030" w:type="pct"/>
          </w:tcPr>
          <w:p w14:paraId="185AA61B" w14:textId="77777777" w:rsidR="00F50799" w:rsidRPr="00301A79" w:rsidRDefault="00F50799" w:rsidP="00F50799">
            <w:pPr>
              <w:spacing w:line="360" w:lineRule="auto"/>
              <w:jc w:val="both"/>
              <w:rPr>
                <w:rFonts w:ascii="Book Antiqua" w:eastAsia="Calibri" w:hAnsi="Book Antiqua" w:cs="Times New Roman"/>
                <w:vertAlign w:val="superscript"/>
              </w:rPr>
            </w:pPr>
            <w:r w:rsidRPr="00301A79">
              <w:rPr>
                <w:rFonts w:ascii="Book Antiqua" w:eastAsia="Calibri" w:hAnsi="Book Antiqua" w:cs="Times New Roman"/>
                <w:vertAlign w:val="superscript"/>
              </w:rPr>
              <w:t>[32,33]</w:t>
            </w:r>
          </w:p>
          <w:p w14:paraId="68A31274" w14:textId="77777777" w:rsidR="00F50799" w:rsidRPr="00301A79" w:rsidRDefault="00F50799" w:rsidP="00F50799">
            <w:pPr>
              <w:spacing w:line="360" w:lineRule="auto"/>
              <w:jc w:val="both"/>
              <w:rPr>
                <w:rFonts w:ascii="Book Antiqua" w:eastAsia="Calibri" w:hAnsi="Book Antiqua" w:cs="Times New Roman"/>
                <w:vertAlign w:val="superscript"/>
              </w:rPr>
            </w:pPr>
          </w:p>
        </w:tc>
      </w:tr>
      <w:tr w:rsidR="00F50799" w:rsidRPr="00F50799" w14:paraId="0E41C601" w14:textId="77777777" w:rsidTr="008C4E8F">
        <w:tc>
          <w:tcPr>
            <w:tcW w:w="1858" w:type="pct"/>
          </w:tcPr>
          <w:p w14:paraId="6E1A6AA5" w14:textId="77777777" w:rsidR="00F50799" w:rsidRPr="001348FD" w:rsidRDefault="00F50799" w:rsidP="00F50799">
            <w:pPr>
              <w:spacing w:line="360" w:lineRule="auto"/>
              <w:jc w:val="both"/>
              <w:rPr>
                <w:rFonts w:ascii="Book Antiqua" w:eastAsia="Calibri" w:hAnsi="Book Antiqua" w:cs="Times New Roman"/>
                <w:color w:val="000000"/>
              </w:rPr>
            </w:pPr>
            <w:r w:rsidRPr="00F50799">
              <w:rPr>
                <w:rFonts w:ascii="Book Antiqua" w:eastAsia="Calibri" w:hAnsi="Book Antiqua" w:cs="Times New Roman"/>
                <w:color w:val="000000"/>
              </w:rPr>
              <w:t>Eye (retina, corpus vitreous)</w:t>
            </w:r>
            <w:r w:rsidR="001348FD">
              <w:rPr>
                <w:rFonts w:ascii="Book Antiqua" w:hAnsi="Book Antiqua" w:cs="Times New Roman" w:hint="eastAsia"/>
                <w:color w:val="000000"/>
                <w:lang w:eastAsia="zh-CN"/>
              </w:rPr>
              <w:t xml:space="preserve"> </w:t>
            </w:r>
            <w:r w:rsidRPr="00F50799">
              <w:rPr>
                <w:rFonts w:ascii="Book Antiqua" w:eastAsia="Calibri" w:hAnsi="Book Antiqua" w:cs="Times New Roman"/>
                <w:color w:val="000000"/>
              </w:rPr>
              <w:t>(Source: Limbal stem cells)</w:t>
            </w:r>
          </w:p>
        </w:tc>
        <w:tc>
          <w:tcPr>
            <w:tcW w:w="1113" w:type="pct"/>
          </w:tcPr>
          <w:p w14:paraId="067A2405" w14:textId="77777777" w:rsidR="00F50799" w:rsidRPr="00F50799" w:rsidRDefault="003B7731" w:rsidP="00F50799">
            <w:pPr>
              <w:spacing w:line="360" w:lineRule="auto"/>
              <w:jc w:val="both"/>
              <w:rPr>
                <w:rFonts w:ascii="Book Antiqua" w:eastAsia="Calibri" w:hAnsi="Book Antiqua" w:cs="Times New Roman"/>
              </w:rPr>
            </w:pPr>
            <w:r>
              <w:rPr>
                <w:rFonts w:ascii="Book Antiqua" w:eastAsia="Calibri" w:hAnsi="Book Antiqua" w:cs="Times New Roman"/>
              </w:rPr>
              <w:t>1%</w:t>
            </w:r>
            <w:r w:rsidR="00F50799" w:rsidRPr="00F50799">
              <w:rPr>
                <w:rFonts w:ascii="Book Antiqua" w:eastAsia="Calibri" w:hAnsi="Book Antiqua" w:cs="Times New Roman"/>
              </w:rPr>
              <w:t>-5%</w:t>
            </w:r>
          </w:p>
        </w:tc>
        <w:tc>
          <w:tcPr>
            <w:tcW w:w="2030" w:type="pct"/>
          </w:tcPr>
          <w:p w14:paraId="16C492D5" w14:textId="77777777" w:rsidR="00F50799" w:rsidRPr="00301A79" w:rsidRDefault="00F50799" w:rsidP="00867A50">
            <w:pPr>
              <w:spacing w:line="360" w:lineRule="auto"/>
              <w:jc w:val="both"/>
              <w:rPr>
                <w:rFonts w:ascii="Book Antiqua" w:eastAsia="Calibri" w:hAnsi="Book Antiqua" w:cs="Times New Roman"/>
                <w:vertAlign w:val="superscript"/>
              </w:rPr>
            </w:pPr>
            <w:r w:rsidRPr="00301A79">
              <w:rPr>
                <w:rFonts w:ascii="Book Antiqua" w:eastAsia="Calibri" w:hAnsi="Book Antiqua" w:cs="Times New Roman"/>
                <w:vertAlign w:val="superscript"/>
              </w:rPr>
              <w:t>[119</w:t>
            </w:r>
            <w:r w:rsidR="00867A50">
              <w:rPr>
                <w:rFonts w:ascii="Book Antiqua" w:hAnsi="Book Antiqua" w:cs="Times New Roman" w:hint="eastAsia"/>
                <w:vertAlign w:val="superscript"/>
                <w:lang w:eastAsia="zh-CN"/>
              </w:rPr>
              <w:t>,</w:t>
            </w:r>
            <w:r w:rsidRPr="00301A79">
              <w:rPr>
                <w:rFonts w:ascii="Book Antiqua" w:eastAsia="Calibri" w:hAnsi="Book Antiqua" w:cs="Times New Roman"/>
                <w:vertAlign w:val="superscript"/>
              </w:rPr>
              <w:t>120]</w:t>
            </w:r>
          </w:p>
        </w:tc>
      </w:tr>
      <w:tr w:rsidR="00F50799" w:rsidRPr="00F50799" w14:paraId="52268908" w14:textId="77777777" w:rsidTr="008C4E8F">
        <w:tc>
          <w:tcPr>
            <w:tcW w:w="1858" w:type="pct"/>
          </w:tcPr>
          <w:p w14:paraId="0C55D8ED" w14:textId="77777777" w:rsidR="00F50799" w:rsidRPr="00F50799" w:rsidRDefault="00F50799" w:rsidP="001348FD">
            <w:pPr>
              <w:spacing w:line="360" w:lineRule="auto"/>
              <w:jc w:val="both"/>
              <w:rPr>
                <w:rFonts w:ascii="Book Antiqua" w:eastAsia="Calibri" w:hAnsi="Book Antiqua" w:cs="Times New Roman"/>
              </w:rPr>
            </w:pPr>
            <w:r w:rsidRPr="00F50799">
              <w:rPr>
                <w:rFonts w:ascii="Book Antiqua" w:eastAsia="Calibri" w:hAnsi="Book Antiqua" w:cs="Times New Roman"/>
              </w:rPr>
              <w:t>Brain</w:t>
            </w:r>
            <w:r w:rsidR="001348FD">
              <w:rPr>
                <w:rFonts w:ascii="Book Antiqua" w:hAnsi="Book Antiqua" w:cs="Times New Roman" w:hint="eastAsia"/>
                <w:lang w:eastAsia="zh-CN"/>
              </w:rPr>
              <w:t xml:space="preserve"> </w:t>
            </w:r>
            <w:r w:rsidRPr="00F50799">
              <w:rPr>
                <w:rFonts w:ascii="Book Antiqua" w:eastAsia="Calibri" w:hAnsi="Book Antiqua" w:cs="Times New Roman"/>
              </w:rPr>
              <w:t xml:space="preserve">(source: </w:t>
            </w:r>
            <w:r w:rsidR="001348FD">
              <w:rPr>
                <w:rFonts w:ascii="Book Antiqua" w:hAnsi="Book Antiqua" w:cs="Times New Roman" w:hint="eastAsia"/>
                <w:lang w:eastAsia="zh-CN"/>
              </w:rPr>
              <w:t>N</w:t>
            </w:r>
            <w:r w:rsidRPr="00F50799">
              <w:rPr>
                <w:rFonts w:ascii="Book Antiqua" w:eastAsia="Calibri" w:hAnsi="Book Antiqua" w:cs="Times New Roman"/>
              </w:rPr>
              <w:t>eural stem cells)</w:t>
            </w:r>
          </w:p>
        </w:tc>
        <w:tc>
          <w:tcPr>
            <w:tcW w:w="1113" w:type="pct"/>
          </w:tcPr>
          <w:p w14:paraId="546FB74A" w14:textId="77777777" w:rsidR="00F50799" w:rsidRPr="00F50799" w:rsidRDefault="00F50799" w:rsidP="00F50799">
            <w:pPr>
              <w:spacing w:line="360" w:lineRule="auto"/>
              <w:jc w:val="both"/>
              <w:rPr>
                <w:rFonts w:ascii="Book Antiqua" w:eastAsia="Calibri" w:hAnsi="Book Antiqua" w:cs="Times New Roman"/>
              </w:rPr>
            </w:pPr>
            <w:r w:rsidRPr="00F50799">
              <w:rPr>
                <w:rFonts w:ascii="Book Antiqua" w:eastAsia="Calibri" w:hAnsi="Book Antiqua" w:cs="Times New Roman"/>
              </w:rPr>
              <w:t>0.5%-8%</w:t>
            </w:r>
          </w:p>
        </w:tc>
        <w:tc>
          <w:tcPr>
            <w:tcW w:w="2030" w:type="pct"/>
          </w:tcPr>
          <w:p w14:paraId="5CD77EC1" w14:textId="77777777" w:rsidR="00F50799" w:rsidRPr="004D464C" w:rsidRDefault="00F50799" w:rsidP="00867A50">
            <w:pPr>
              <w:spacing w:line="360" w:lineRule="auto"/>
              <w:jc w:val="both"/>
              <w:rPr>
                <w:rFonts w:ascii="Book Antiqua" w:hAnsi="Book Antiqua" w:cs="Times New Roman"/>
                <w:color w:val="000000"/>
                <w:vertAlign w:val="superscript"/>
                <w:lang w:eastAsia="zh-CN"/>
              </w:rPr>
            </w:pPr>
            <w:r w:rsidRPr="00301A79">
              <w:rPr>
                <w:rFonts w:ascii="Book Antiqua" w:eastAsia="Times New Roman" w:hAnsi="Book Antiqua" w:cs="Times New Roman"/>
                <w:color w:val="000000"/>
                <w:vertAlign w:val="superscript"/>
              </w:rPr>
              <w:t>[121</w:t>
            </w:r>
            <w:r w:rsidR="00867A50">
              <w:rPr>
                <w:rFonts w:ascii="Book Antiqua" w:hAnsi="Book Antiqua" w:cs="Times New Roman" w:hint="eastAsia"/>
                <w:color w:val="000000"/>
                <w:vertAlign w:val="superscript"/>
                <w:lang w:eastAsia="zh-CN"/>
              </w:rPr>
              <w:t>,</w:t>
            </w:r>
            <w:r w:rsidRPr="00301A79">
              <w:rPr>
                <w:rFonts w:ascii="Book Antiqua" w:eastAsia="Times New Roman" w:hAnsi="Book Antiqua" w:cs="Times New Roman"/>
                <w:color w:val="000000"/>
                <w:vertAlign w:val="superscript"/>
              </w:rPr>
              <w:t>122]</w:t>
            </w:r>
          </w:p>
        </w:tc>
      </w:tr>
      <w:tr w:rsidR="00F50799" w:rsidRPr="00F50799" w14:paraId="0A1AED84" w14:textId="77777777" w:rsidTr="008C4E8F">
        <w:tc>
          <w:tcPr>
            <w:tcW w:w="1858" w:type="pct"/>
          </w:tcPr>
          <w:p w14:paraId="2B63C65C" w14:textId="77777777" w:rsidR="00F50799" w:rsidRPr="00F50799" w:rsidRDefault="00F50799" w:rsidP="001348FD">
            <w:pPr>
              <w:spacing w:line="360" w:lineRule="auto"/>
              <w:jc w:val="both"/>
              <w:rPr>
                <w:rFonts w:ascii="Book Antiqua" w:eastAsia="Calibri" w:hAnsi="Book Antiqua" w:cs="Times New Roman"/>
              </w:rPr>
            </w:pPr>
            <w:r w:rsidRPr="00F50799">
              <w:rPr>
                <w:rFonts w:ascii="Book Antiqua" w:eastAsia="Calibri" w:hAnsi="Book Antiqua" w:cs="Times New Roman"/>
              </w:rPr>
              <w:t xml:space="preserve">Heart (source: </w:t>
            </w:r>
            <w:r w:rsidR="001348FD">
              <w:rPr>
                <w:rFonts w:ascii="Book Antiqua" w:hAnsi="Book Antiqua" w:cs="Times New Roman" w:hint="eastAsia"/>
                <w:lang w:eastAsia="zh-CN"/>
              </w:rPr>
              <w:t>C</w:t>
            </w:r>
            <w:r w:rsidRPr="00F50799">
              <w:rPr>
                <w:rFonts w:ascii="Book Antiqua" w:eastAsia="Calibri" w:hAnsi="Book Antiqua" w:cs="Times New Roman"/>
              </w:rPr>
              <w:t>ardiac progenitor cells)</w:t>
            </w:r>
          </w:p>
        </w:tc>
        <w:tc>
          <w:tcPr>
            <w:tcW w:w="1113" w:type="pct"/>
          </w:tcPr>
          <w:p w14:paraId="2DBD71B8" w14:textId="77777777" w:rsidR="00F50799" w:rsidRPr="00F50799" w:rsidRDefault="00F50799" w:rsidP="00F50799">
            <w:pPr>
              <w:spacing w:line="360" w:lineRule="auto"/>
              <w:jc w:val="both"/>
              <w:rPr>
                <w:rFonts w:ascii="Book Antiqua" w:eastAsia="Calibri" w:hAnsi="Book Antiqua" w:cs="Times New Roman"/>
              </w:rPr>
            </w:pPr>
            <w:r w:rsidRPr="00F50799">
              <w:rPr>
                <w:rFonts w:ascii="Book Antiqua" w:eastAsia="Calibri" w:hAnsi="Book Antiqua" w:cs="Times New Roman"/>
              </w:rPr>
              <w:t>4%-14%</w:t>
            </w:r>
          </w:p>
        </w:tc>
        <w:tc>
          <w:tcPr>
            <w:tcW w:w="2030" w:type="pct"/>
          </w:tcPr>
          <w:p w14:paraId="57C05F75" w14:textId="77777777" w:rsidR="00F50799" w:rsidRPr="00301A79" w:rsidRDefault="00F50799" w:rsidP="00F50799">
            <w:pPr>
              <w:spacing w:line="360" w:lineRule="auto"/>
              <w:jc w:val="both"/>
              <w:rPr>
                <w:rFonts w:ascii="Book Antiqua" w:eastAsia="Calibri" w:hAnsi="Book Antiqua" w:cs="Times New Roman"/>
                <w:vertAlign w:val="superscript"/>
              </w:rPr>
            </w:pPr>
            <w:r w:rsidRPr="00301A79">
              <w:rPr>
                <w:rFonts w:ascii="Book Antiqua" w:eastAsia="Calibri" w:hAnsi="Book Antiqua" w:cs="Times New Roman"/>
                <w:color w:val="000000"/>
                <w:vertAlign w:val="superscript"/>
              </w:rPr>
              <w:t>[123]</w:t>
            </w:r>
          </w:p>
        </w:tc>
      </w:tr>
      <w:tr w:rsidR="00F50799" w:rsidRPr="00F50799" w14:paraId="1C0BA6C4" w14:textId="77777777" w:rsidTr="008C4E8F">
        <w:tc>
          <w:tcPr>
            <w:tcW w:w="1858" w:type="pct"/>
          </w:tcPr>
          <w:p w14:paraId="4616848B" w14:textId="77777777" w:rsidR="00F50799" w:rsidRPr="00F50799" w:rsidRDefault="00F50799" w:rsidP="001348FD">
            <w:pPr>
              <w:spacing w:line="360" w:lineRule="auto"/>
              <w:jc w:val="both"/>
              <w:rPr>
                <w:rFonts w:ascii="Book Antiqua" w:eastAsia="Calibri" w:hAnsi="Book Antiqua" w:cs="Times New Roman"/>
              </w:rPr>
            </w:pPr>
            <w:r w:rsidRPr="00F50799">
              <w:rPr>
                <w:rFonts w:ascii="Book Antiqua" w:eastAsia="Calibri" w:hAnsi="Book Antiqua" w:cs="Times New Roman"/>
              </w:rPr>
              <w:t>Kidney</w:t>
            </w:r>
            <w:r w:rsidR="001348FD">
              <w:rPr>
                <w:rFonts w:ascii="Book Antiqua" w:hAnsi="Book Antiqua" w:cs="Times New Roman" w:hint="eastAsia"/>
                <w:lang w:eastAsia="zh-CN"/>
              </w:rPr>
              <w:t xml:space="preserve"> </w:t>
            </w:r>
            <w:r w:rsidRPr="00F50799">
              <w:rPr>
                <w:rFonts w:ascii="Book Antiqua" w:eastAsia="Calibri" w:hAnsi="Book Antiqua" w:cs="Times New Roman"/>
              </w:rPr>
              <w:t xml:space="preserve">(source: </w:t>
            </w:r>
            <w:r w:rsidR="001348FD" w:rsidRPr="001348FD">
              <w:rPr>
                <w:rFonts w:ascii="Book Antiqua" w:hAnsi="Book Antiqua" w:cs="Times New Roman" w:hint="eastAsia"/>
                <w:bCs/>
                <w:iCs/>
                <w:shd w:val="clear" w:color="auto" w:fill="FFFFFF"/>
                <w:lang w:eastAsia="zh-CN"/>
              </w:rPr>
              <w:t>R</w:t>
            </w:r>
            <w:r w:rsidRPr="001348FD">
              <w:rPr>
                <w:rFonts w:ascii="Book Antiqua" w:eastAsia="Calibri" w:hAnsi="Book Antiqua" w:cs="Times New Roman"/>
                <w:bCs/>
                <w:iCs/>
                <w:shd w:val="clear" w:color="auto" w:fill="FFFFFF"/>
              </w:rPr>
              <w:t>enal stem</w:t>
            </w:r>
            <w:r w:rsidRPr="00F50799">
              <w:rPr>
                <w:rFonts w:ascii="Book Antiqua" w:eastAsia="Calibri" w:hAnsi="Book Antiqua" w:cs="Times New Roman"/>
                <w:shd w:val="clear" w:color="auto" w:fill="FFFFFF"/>
              </w:rPr>
              <w:t>/progenitor</w:t>
            </w:r>
            <w:r w:rsidR="001348FD">
              <w:rPr>
                <w:rFonts w:ascii="Book Antiqua" w:hAnsi="Book Antiqua" w:cs="Times New Roman" w:hint="eastAsia"/>
                <w:shd w:val="clear" w:color="auto" w:fill="FFFFFF"/>
                <w:lang w:eastAsia="zh-CN"/>
              </w:rPr>
              <w:t xml:space="preserve"> </w:t>
            </w:r>
            <w:r w:rsidRPr="001348FD">
              <w:rPr>
                <w:rFonts w:ascii="Book Antiqua" w:eastAsia="Calibri" w:hAnsi="Book Antiqua" w:cs="Times New Roman"/>
                <w:bCs/>
                <w:iCs/>
                <w:shd w:val="clear" w:color="auto" w:fill="FFFFFF"/>
              </w:rPr>
              <w:t>cells</w:t>
            </w:r>
            <w:r w:rsidRPr="00F50799">
              <w:rPr>
                <w:rFonts w:ascii="Book Antiqua" w:eastAsia="Calibri" w:hAnsi="Book Antiqua" w:cs="Times New Roman"/>
              </w:rPr>
              <w:t>)</w:t>
            </w:r>
          </w:p>
        </w:tc>
        <w:tc>
          <w:tcPr>
            <w:tcW w:w="1113" w:type="pct"/>
          </w:tcPr>
          <w:p w14:paraId="68E7AD0C" w14:textId="77777777" w:rsidR="00F50799" w:rsidRPr="00F50799" w:rsidRDefault="00F50799" w:rsidP="00F50799">
            <w:pPr>
              <w:spacing w:line="360" w:lineRule="auto"/>
              <w:jc w:val="both"/>
              <w:rPr>
                <w:rFonts w:ascii="Book Antiqua" w:eastAsia="Calibri" w:hAnsi="Book Antiqua" w:cs="Times New Roman"/>
              </w:rPr>
            </w:pPr>
            <w:r w:rsidRPr="00F50799">
              <w:rPr>
                <w:rFonts w:ascii="Book Antiqua" w:eastAsia="Calibri" w:hAnsi="Book Antiqua" w:cs="Times New Roman"/>
              </w:rPr>
              <w:t>4%-14%</w:t>
            </w:r>
          </w:p>
        </w:tc>
        <w:tc>
          <w:tcPr>
            <w:tcW w:w="2030" w:type="pct"/>
          </w:tcPr>
          <w:p w14:paraId="1AE69C6C" w14:textId="77777777" w:rsidR="00F50799" w:rsidRPr="00301A79" w:rsidRDefault="00F50799" w:rsidP="00F50799">
            <w:pPr>
              <w:spacing w:line="360" w:lineRule="auto"/>
              <w:jc w:val="both"/>
              <w:rPr>
                <w:rFonts w:ascii="Book Antiqua" w:eastAsia="Calibri" w:hAnsi="Book Antiqua" w:cs="Times New Roman"/>
                <w:vertAlign w:val="superscript"/>
              </w:rPr>
            </w:pPr>
            <w:r w:rsidRPr="00301A79">
              <w:rPr>
                <w:rFonts w:ascii="Book Antiqua" w:eastAsia="Calibri" w:hAnsi="Book Antiqua" w:cs="Times New Roman"/>
                <w:color w:val="000000"/>
                <w:vertAlign w:val="superscript"/>
              </w:rPr>
              <w:t>[124]</w:t>
            </w:r>
          </w:p>
        </w:tc>
      </w:tr>
      <w:tr w:rsidR="00F50799" w:rsidRPr="00F50799" w14:paraId="3D9D18BB" w14:textId="77777777" w:rsidTr="008C4E8F">
        <w:tc>
          <w:tcPr>
            <w:tcW w:w="1858" w:type="pct"/>
          </w:tcPr>
          <w:p w14:paraId="06096447" w14:textId="77777777" w:rsidR="00F50799" w:rsidRPr="00F50799" w:rsidRDefault="00F50799" w:rsidP="00F50799">
            <w:pPr>
              <w:spacing w:line="360" w:lineRule="auto"/>
              <w:jc w:val="both"/>
              <w:rPr>
                <w:rFonts w:ascii="Book Antiqua" w:eastAsia="Calibri" w:hAnsi="Book Antiqua" w:cs="Times New Roman"/>
              </w:rPr>
            </w:pPr>
            <w:r w:rsidRPr="00F50799">
              <w:rPr>
                <w:rFonts w:ascii="Book Antiqua" w:eastAsia="Calibri" w:hAnsi="Book Antiqua" w:cs="Times New Roman"/>
              </w:rPr>
              <w:t>Liver</w:t>
            </w:r>
            <w:r w:rsidR="001348FD">
              <w:rPr>
                <w:rFonts w:ascii="Book Antiqua" w:hAnsi="Book Antiqua" w:cs="Times New Roman" w:hint="eastAsia"/>
                <w:lang w:eastAsia="zh-CN"/>
              </w:rPr>
              <w:t xml:space="preserve"> </w:t>
            </w:r>
            <w:r w:rsidRPr="00F50799">
              <w:rPr>
                <w:rFonts w:ascii="Book Antiqua" w:eastAsia="Calibri" w:hAnsi="Book Antiqua" w:cs="Times New Roman"/>
              </w:rPr>
              <w:t>(source: Liver stem cells)</w:t>
            </w:r>
          </w:p>
        </w:tc>
        <w:tc>
          <w:tcPr>
            <w:tcW w:w="1113" w:type="pct"/>
          </w:tcPr>
          <w:p w14:paraId="3158BEAD" w14:textId="77777777" w:rsidR="00F50799" w:rsidRPr="00F50799" w:rsidRDefault="00F50799" w:rsidP="00F50799">
            <w:pPr>
              <w:spacing w:line="360" w:lineRule="auto"/>
              <w:jc w:val="both"/>
              <w:rPr>
                <w:rFonts w:ascii="Book Antiqua" w:eastAsia="Calibri" w:hAnsi="Book Antiqua" w:cs="Times New Roman"/>
              </w:rPr>
            </w:pPr>
            <w:r w:rsidRPr="00F50799">
              <w:rPr>
                <w:rFonts w:ascii="Book Antiqua" w:eastAsia="Calibri" w:hAnsi="Book Antiqua" w:cs="Times New Roman"/>
              </w:rPr>
              <w:t>4%-14%</w:t>
            </w:r>
          </w:p>
        </w:tc>
        <w:tc>
          <w:tcPr>
            <w:tcW w:w="2030" w:type="pct"/>
          </w:tcPr>
          <w:p w14:paraId="3497C63E" w14:textId="77777777" w:rsidR="00F50799" w:rsidRPr="00301A79" w:rsidRDefault="00F50799" w:rsidP="00F50799">
            <w:pPr>
              <w:spacing w:line="360" w:lineRule="auto"/>
              <w:jc w:val="both"/>
              <w:rPr>
                <w:rFonts w:ascii="Book Antiqua" w:eastAsia="Calibri" w:hAnsi="Book Antiqua" w:cs="Times New Roman"/>
                <w:vertAlign w:val="superscript"/>
              </w:rPr>
            </w:pPr>
            <w:r w:rsidRPr="00301A79">
              <w:rPr>
                <w:rFonts w:ascii="Book Antiqua" w:eastAsia="Calibri" w:hAnsi="Book Antiqua" w:cs="Times New Roman"/>
                <w:color w:val="000000"/>
                <w:vertAlign w:val="superscript"/>
              </w:rPr>
              <w:t>[125]</w:t>
            </w:r>
          </w:p>
        </w:tc>
      </w:tr>
      <w:tr w:rsidR="00F50799" w:rsidRPr="00F50799" w14:paraId="057B39FE" w14:textId="77777777" w:rsidTr="008C4E8F">
        <w:tc>
          <w:tcPr>
            <w:tcW w:w="1858" w:type="pct"/>
          </w:tcPr>
          <w:p w14:paraId="4ECAA077" w14:textId="77777777" w:rsidR="00F50799" w:rsidRPr="00F50799" w:rsidRDefault="00F50799" w:rsidP="00F50799">
            <w:pPr>
              <w:spacing w:line="360" w:lineRule="auto"/>
              <w:jc w:val="both"/>
              <w:rPr>
                <w:rFonts w:ascii="Book Antiqua" w:eastAsia="Calibri" w:hAnsi="Book Antiqua" w:cs="Times New Roman"/>
              </w:rPr>
            </w:pPr>
            <w:r w:rsidRPr="00F50799">
              <w:rPr>
                <w:rFonts w:ascii="Book Antiqua" w:eastAsia="Calibri" w:hAnsi="Book Antiqua" w:cs="Times New Roman"/>
              </w:rPr>
              <w:t>Umbilical veins and arteries</w:t>
            </w:r>
          </w:p>
        </w:tc>
        <w:tc>
          <w:tcPr>
            <w:tcW w:w="1113" w:type="pct"/>
          </w:tcPr>
          <w:p w14:paraId="4E7AC999" w14:textId="77777777" w:rsidR="00F50799" w:rsidRPr="00F50799" w:rsidRDefault="00F50799" w:rsidP="00F50799">
            <w:pPr>
              <w:spacing w:line="360" w:lineRule="auto"/>
              <w:jc w:val="both"/>
              <w:rPr>
                <w:rFonts w:ascii="Book Antiqua" w:eastAsia="Calibri" w:hAnsi="Book Antiqua" w:cs="Times New Roman"/>
              </w:rPr>
            </w:pPr>
            <w:r w:rsidRPr="00F50799">
              <w:rPr>
                <w:rFonts w:ascii="Book Antiqua" w:eastAsia="Calibri" w:hAnsi="Book Antiqua" w:cs="Times New Roman"/>
              </w:rPr>
              <w:t>2.4%-3.8%</w:t>
            </w:r>
          </w:p>
        </w:tc>
        <w:tc>
          <w:tcPr>
            <w:tcW w:w="2030" w:type="pct"/>
          </w:tcPr>
          <w:p w14:paraId="5794E0A7" w14:textId="77777777" w:rsidR="00F50799" w:rsidRPr="00301A79" w:rsidRDefault="00F50799" w:rsidP="00F50799">
            <w:pPr>
              <w:spacing w:line="360" w:lineRule="auto"/>
              <w:jc w:val="both"/>
              <w:rPr>
                <w:rFonts w:ascii="Book Antiqua" w:eastAsia="Calibri" w:hAnsi="Book Antiqua" w:cs="Times New Roman"/>
                <w:color w:val="000000"/>
                <w:vertAlign w:val="superscript"/>
              </w:rPr>
            </w:pPr>
            <w:r w:rsidRPr="00301A79">
              <w:rPr>
                <w:rFonts w:ascii="Book Antiqua" w:eastAsia="Calibri" w:hAnsi="Book Antiqua" w:cs="Times New Roman"/>
                <w:color w:val="000000"/>
                <w:vertAlign w:val="superscript"/>
              </w:rPr>
              <w:t>[126]</w:t>
            </w:r>
          </w:p>
        </w:tc>
      </w:tr>
    </w:tbl>
    <w:p w14:paraId="636C7826" w14:textId="77777777" w:rsidR="00F50799" w:rsidRPr="00D25738" w:rsidRDefault="00D25738" w:rsidP="00F50799">
      <w:pPr>
        <w:spacing w:line="360" w:lineRule="auto"/>
        <w:jc w:val="both"/>
        <w:rPr>
          <w:rFonts w:ascii="Book Antiqua" w:hAnsi="Book Antiqua"/>
          <w:lang w:eastAsia="zh-CN"/>
        </w:rPr>
      </w:pPr>
      <w:r w:rsidRPr="00F50799">
        <w:rPr>
          <w:rFonts w:ascii="Book Antiqua" w:eastAsia="Book Antiqua" w:hAnsi="Book Antiqua" w:cs="Book Antiqua"/>
          <w:color w:val="000000"/>
        </w:rPr>
        <w:t>MSCs</w:t>
      </w:r>
      <w:r>
        <w:rPr>
          <w:rFonts w:ascii="Book Antiqua" w:hAnsi="Book Antiqua" w:cs="Book Antiqua" w:hint="eastAsia"/>
          <w:color w:val="000000"/>
          <w:lang w:eastAsia="zh-CN"/>
        </w:rPr>
        <w:t>:</w:t>
      </w:r>
      <w:r w:rsidRPr="00F50799">
        <w:rPr>
          <w:rFonts w:ascii="Book Antiqua" w:eastAsia="Book Antiqua" w:hAnsi="Book Antiqua" w:cs="Book Antiqua"/>
          <w:color w:val="000000"/>
        </w:rPr>
        <w:t xml:space="preserve"> </w:t>
      </w:r>
      <w:r>
        <w:rPr>
          <w:rFonts w:ascii="Book Antiqua" w:hAnsi="Book Antiqua" w:cs="Book Antiqua" w:hint="eastAsia"/>
          <w:color w:val="000000"/>
          <w:lang w:eastAsia="zh-CN"/>
        </w:rPr>
        <w:t>M</w:t>
      </w:r>
      <w:r w:rsidRPr="00F50799">
        <w:rPr>
          <w:rFonts w:ascii="Book Antiqua" w:eastAsia="Book Antiqua" w:hAnsi="Book Antiqua" w:cs="Book Antiqua"/>
          <w:color w:val="000000"/>
        </w:rPr>
        <w:t>esenchymal stem cells</w:t>
      </w:r>
      <w:r>
        <w:rPr>
          <w:rFonts w:ascii="Book Antiqua" w:hAnsi="Book Antiqua" w:cs="Book Antiqua" w:hint="eastAsia"/>
          <w:color w:val="000000"/>
          <w:lang w:eastAsia="zh-CN"/>
        </w:rPr>
        <w:t>.</w:t>
      </w:r>
    </w:p>
    <w:p w14:paraId="534A3075" w14:textId="77777777" w:rsidR="00F50799" w:rsidRPr="00F50799" w:rsidRDefault="00F50799" w:rsidP="00F50799">
      <w:pPr>
        <w:spacing w:line="360" w:lineRule="auto"/>
        <w:jc w:val="both"/>
        <w:rPr>
          <w:rFonts w:ascii="Book Antiqua" w:hAnsi="Book Antiqua"/>
          <w:lang w:eastAsia="zh-CN"/>
        </w:rPr>
      </w:pPr>
      <w:r w:rsidRPr="00F50799">
        <w:rPr>
          <w:rFonts w:ascii="Book Antiqua" w:hAnsi="Book Antiqua"/>
          <w:lang w:eastAsia="zh-CN"/>
        </w:rPr>
        <w:br w:type="page"/>
      </w:r>
    </w:p>
    <w:p w14:paraId="6031CC7F" w14:textId="77777777" w:rsidR="00F50799" w:rsidRPr="00BF04C4" w:rsidRDefault="00F50799" w:rsidP="00F50799">
      <w:pPr>
        <w:spacing w:line="360" w:lineRule="auto"/>
        <w:jc w:val="both"/>
        <w:rPr>
          <w:rFonts w:ascii="Book Antiqua" w:hAnsi="Book Antiqua"/>
          <w:b/>
          <w:lang w:eastAsia="zh-CN"/>
        </w:rPr>
      </w:pPr>
      <w:r w:rsidRPr="00F50799">
        <w:rPr>
          <w:rFonts w:ascii="Book Antiqua" w:hAnsi="Book Antiqua"/>
          <w:b/>
        </w:rPr>
        <w:lastRenderedPageBreak/>
        <w:t>Table 2</w:t>
      </w:r>
      <w:r w:rsidR="00BF04C4">
        <w:rPr>
          <w:rFonts w:ascii="Book Antiqua" w:hAnsi="Book Antiqua" w:hint="eastAsia"/>
          <w:b/>
          <w:lang w:eastAsia="zh-CN"/>
        </w:rPr>
        <w:t xml:space="preserve"> </w:t>
      </w:r>
      <w:r w:rsidRPr="00F50799">
        <w:rPr>
          <w:rFonts w:ascii="Book Antiqua" w:hAnsi="Book Antiqua"/>
          <w:b/>
        </w:rPr>
        <w:t xml:space="preserve">Effect of </w:t>
      </w:r>
      <w:r w:rsidR="00BF04C4">
        <w:rPr>
          <w:rFonts w:ascii="Book Antiqua" w:hAnsi="Book Antiqua" w:hint="eastAsia"/>
          <w:b/>
          <w:lang w:eastAsia="zh-CN"/>
        </w:rPr>
        <w:t>g</w:t>
      </w:r>
      <w:r w:rsidRPr="00F50799">
        <w:rPr>
          <w:rFonts w:ascii="Book Antiqua" w:hAnsi="Book Antiqua"/>
          <w:b/>
        </w:rPr>
        <w:t xml:space="preserve">lucose </w:t>
      </w:r>
      <w:r w:rsidR="00BF04C4">
        <w:rPr>
          <w:rFonts w:ascii="Book Antiqua" w:hAnsi="Book Antiqua" w:hint="eastAsia"/>
          <w:b/>
          <w:lang w:eastAsia="zh-CN"/>
        </w:rPr>
        <w:t>c</w:t>
      </w:r>
      <w:r w:rsidRPr="00F50799">
        <w:rPr>
          <w:rFonts w:ascii="Book Antiqua" w:hAnsi="Book Antiqua"/>
          <w:b/>
        </w:rPr>
        <w:t xml:space="preserve">oncentrations on </w:t>
      </w:r>
      <w:r w:rsidR="00BF04C4">
        <w:rPr>
          <w:rFonts w:ascii="Book Antiqua" w:hAnsi="Book Antiqua" w:hint="eastAsia"/>
          <w:b/>
          <w:lang w:eastAsia="zh-CN"/>
        </w:rPr>
        <w:t>c</w:t>
      </w:r>
      <w:r w:rsidRPr="00F50799">
        <w:rPr>
          <w:rFonts w:ascii="Book Antiqua" w:hAnsi="Book Antiqua"/>
          <w:b/>
        </w:rPr>
        <w:t>ells</w:t>
      </w:r>
    </w:p>
    <w:tbl>
      <w:tblPr>
        <w:tblStyle w:val="a9"/>
        <w:tblW w:w="5166"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1"/>
        <w:gridCol w:w="3977"/>
        <w:gridCol w:w="2385"/>
        <w:gridCol w:w="1238"/>
      </w:tblGrid>
      <w:tr w:rsidR="00F50799" w:rsidRPr="00F50799" w14:paraId="30E257AA" w14:textId="77777777" w:rsidTr="001F4950">
        <w:tc>
          <w:tcPr>
            <w:tcW w:w="1071" w:type="pct"/>
            <w:tcBorders>
              <w:top w:val="single" w:sz="4" w:space="0" w:color="auto"/>
              <w:bottom w:val="single" w:sz="4" w:space="0" w:color="auto"/>
            </w:tcBorders>
          </w:tcPr>
          <w:p w14:paraId="717F15BA" w14:textId="77777777" w:rsidR="00F50799" w:rsidRPr="00F50799" w:rsidRDefault="00F50799" w:rsidP="00B91665">
            <w:pPr>
              <w:spacing w:line="360" w:lineRule="auto"/>
              <w:jc w:val="both"/>
              <w:rPr>
                <w:rFonts w:ascii="Book Antiqua" w:hAnsi="Book Antiqua"/>
                <w:b/>
              </w:rPr>
            </w:pPr>
            <w:r w:rsidRPr="00F50799">
              <w:rPr>
                <w:rFonts w:ascii="Book Antiqua" w:hAnsi="Book Antiqua"/>
                <w:b/>
              </w:rPr>
              <w:t xml:space="preserve">Glucose </w:t>
            </w:r>
            <w:r w:rsidR="00B91665">
              <w:rPr>
                <w:rFonts w:ascii="Book Antiqua" w:hAnsi="Book Antiqua" w:hint="eastAsia"/>
                <w:b/>
                <w:lang w:eastAsia="zh-CN"/>
              </w:rPr>
              <w:t>c</w:t>
            </w:r>
            <w:r w:rsidRPr="00F50799">
              <w:rPr>
                <w:rFonts w:ascii="Book Antiqua" w:hAnsi="Book Antiqua"/>
                <w:b/>
              </w:rPr>
              <w:t xml:space="preserve">oncentration </w:t>
            </w:r>
          </w:p>
        </w:tc>
        <w:tc>
          <w:tcPr>
            <w:tcW w:w="2056" w:type="pct"/>
            <w:tcBorders>
              <w:top w:val="single" w:sz="4" w:space="0" w:color="auto"/>
              <w:bottom w:val="single" w:sz="4" w:space="0" w:color="auto"/>
            </w:tcBorders>
          </w:tcPr>
          <w:p w14:paraId="3371687F" w14:textId="77777777" w:rsidR="00F50799" w:rsidRPr="00F50799" w:rsidRDefault="00F50799" w:rsidP="00F50799">
            <w:pPr>
              <w:spacing w:line="360" w:lineRule="auto"/>
              <w:jc w:val="both"/>
              <w:rPr>
                <w:rFonts w:ascii="Book Antiqua" w:hAnsi="Book Antiqua"/>
                <w:b/>
              </w:rPr>
            </w:pPr>
            <w:r w:rsidRPr="00F50799">
              <w:rPr>
                <w:rFonts w:ascii="Book Antiqua" w:hAnsi="Book Antiqua"/>
                <w:b/>
              </w:rPr>
              <w:t xml:space="preserve">Major findings </w:t>
            </w:r>
          </w:p>
        </w:tc>
        <w:tc>
          <w:tcPr>
            <w:tcW w:w="1233" w:type="pct"/>
            <w:tcBorders>
              <w:top w:val="single" w:sz="4" w:space="0" w:color="auto"/>
              <w:bottom w:val="single" w:sz="4" w:space="0" w:color="auto"/>
            </w:tcBorders>
          </w:tcPr>
          <w:p w14:paraId="20C2A795" w14:textId="77777777" w:rsidR="00F50799" w:rsidRPr="00F50799" w:rsidRDefault="00F50799" w:rsidP="00F50799">
            <w:pPr>
              <w:spacing w:line="360" w:lineRule="auto"/>
              <w:jc w:val="both"/>
              <w:rPr>
                <w:rFonts w:ascii="Book Antiqua" w:hAnsi="Book Antiqua"/>
                <w:b/>
              </w:rPr>
            </w:pPr>
            <w:r w:rsidRPr="00F50799">
              <w:rPr>
                <w:rFonts w:ascii="Book Antiqua" w:hAnsi="Book Antiqua"/>
                <w:b/>
              </w:rPr>
              <w:t>Cell types</w:t>
            </w:r>
          </w:p>
        </w:tc>
        <w:tc>
          <w:tcPr>
            <w:tcW w:w="640" w:type="pct"/>
            <w:tcBorders>
              <w:top w:val="single" w:sz="4" w:space="0" w:color="auto"/>
              <w:bottom w:val="single" w:sz="4" w:space="0" w:color="auto"/>
            </w:tcBorders>
          </w:tcPr>
          <w:p w14:paraId="66A3B1A1" w14:textId="77777777" w:rsidR="00F50799" w:rsidRPr="00F50799" w:rsidRDefault="00F50799" w:rsidP="00F50799">
            <w:pPr>
              <w:spacing w:line="360" w:lineRule="auto"/>
              <w:jc w:val="both"/>
              <w:rPr>
                <w:rFonts w:ascii="Book Antiqua" w:hAnsi="Book Antiqua"/>
                <w:b/>
                <w:lang w:eastAsia="zh-CN"/>
              </w:rPr>
            </w:pPr>
            <w:r w:rsidRPr="00F50799">
              <w:rPr>
                <w:rFonts w:ascii="Book Antiqua" w:hAnsi="Book Antiqua"/>
                <w:b/>
              </w:rPr>
              <w:t>Ref</w:t>
            </w:r>
            <w:r w:rsidR="009B2D0A">
              <w:rPr>
                <w:rFonts w:ascii="Book Antiqua" w:hAnsi="Book Antiqua" w:hint="eastAsia"/>
                <w:b/>
                <w:lang w:eastAsia="zh-CN"/>
              </w:rPr>
              <w:t>.</w:t>
            </w:r>
          </w:p>
        </w:tc>
      </w:tr>
      <w:tr w:rsidR="00F50799" w:rsidRPr="00F50799" w14:paraId="2FAD1144" w14:textId="77777777" w:rsidTr="001F4950">
        <w:tc>
          <w:tcPr>
            <w:tcW w:w="1071" w:type="pct"/>
            <w:tcBorders>
              <w:top w:val="single" w:sz="4" w:space="0" w:color="auto"/>
            </w:tcBorders>
          </w:tcPr>
          <w:p w14:paraId="7649D6FE" w14:textId="77777777" w:rsidR="00F50799" w:rsidRPr="00F50799" w:rsidRDefault="00F50799" w:rsidP="00F50799">
            <w:pPr>
              <w:spacing w:line="360" w:lineRule="auto"/>
              <w:jc w:val="both"/>
              <w:rPr>
                <w:rFonts w:ascii="Book Antiqua" w:hAnsi="Book Antiqua"/>
              </w:rPr>
            </w:pPr>
            <w:r w:rsidRPr="00F50799">
              <w:rPr>
                <w:rFonts w:ascii="Book Antiqua" w:hAnsi="Book Antiqua"/>
              </w:rPr>
              <w:t>Glucose free and 4.5</w:t>
            </w:r>
            <w:r w:rsidR="00F538E1">
              <w:rPr>
                <w:rFonts w:ascii="Book Antiqua" w:hAnsi="Book Antiqua" w:hint="eastAsia"/>
                <w:lang w:eastAsia="zh-CN"/>
              </w:rPr>
              <w:t xml:space="preserve"> </w:t>
            </w:r>
            <w:r w:rsidRPr="00F50799">
              <w:rPr>
                <w:rFonts w:ascii="Book Antiqua" w:hAnsi="Book Antiqua"/>
              </w:rPr>
              <w:t xml:space="preserve">g/L </w:t>
            </w:r>
          </w:p>
        </w:tc>
        <w:tc>
          <w:tcPr>
            <w:tcW w:w="2056" w:type="pct"/>
            <w:tcBorders>
              <w:top w:val="single" w:sz="4" w:space="0" w:color="auto"/>
            </w:tcBorders>
          </w:tcPr>
          <w:p w14:paraId="09C9BDFF" w14:textId="77777777" w:rsidR="00F50799" w:rsidRPr="00F50799" w:rsidRDefault="00F50799" w:rsidP="00F50799">
            <w:pPr>
              <w:spacing w:line="360" w:lineRule="auto"/>
              <w:jc w:val="both"/>
              <w:rPr>
                <w:rFonts w:ascii="Book Antiqua" w:hAnsi="Book Antiqua"/>
              </w:rPr>
            </w:pPr>
            <w:r w:rsidRPr="00F50799">
              <w:rPr>
                <w:rFonts w:ascii="Book Antiqua" w:hAnsi="Book Antiqua"/>
              </w:rPr>
              <w:t>Glucose depletion enhances proliferation, delays senescence and restores ability of aged cells to repair senescent infarcted myocardium</w:t>
            </w:r>
          </w:p>
        </w:tc>
        <w:tc>
          <w:tcPr>
            <w:tcW w:w="1233" w:type="pct"/>
            <w:tcBorders>
              <w:top w:val="single" w:sz="4" w:space="0" w:color="auto"/>
            </w:tcBorders>
          </w:tcPr>
          <w:p w14:paraId="1B8A8C85" w14:textId="77777777" w:rsidR="00F50799" w:rsidRPr="00F50799" w:rsidRDefault="00F50799" w:rsidP="00F50799">
            <w:pPr>
              <w:spacing w:line="360" w:lineRule="auto"/>
              <w:jc w:val="both"/>
              <w:rPr>
                <w:rFonts w:ascii="Book Antiqua" w:hAnsi="Book Antiqua"/>
              </w:rPr>
            </w:pPr>
            <w:r w:rsidRPr="00F50799">
              <w:rPr>
                <w:rFonts w:ascii="Book Antiqua" w:hAnsi="Book Antiqua"/>
              </w:rPr>
              <w:t>Mouse bone marrow derived MSCs</w:t>
            </w:r>
          </w:p>
        </w:tc>
        <w:tc>
          <w:tcPr>
            <w:tcW w:w="640" w:type="pct"/>
            <w:tcBorders>
              <w:top w:val="single" w:sz="4" w:space="0" w:color="auto"/>
            </w:tcBorders>
          </w:tcPr>
          <w:p w14:paraId="2D3D9C97" w14:textId="77777777" w:rsidR="00F50799" w:rsidRPr="00CD6C45" w:rsidRDefault="00CD6C45" w:rsidP="00F50799">
            <w:pPr>
              <w:spacing w:line="360" w:lineRule="auto"/>
              <w:jc w:val="both"/>
              <w:rPr>
                <w:rFonts w:ascii="Book Antiqua" w:hAnsi="Book Antiqua"/>
                <w:vertAlign w:val="superscript"/>
                <w:lang w:eastAsia="zh-CN"/>
              </w:rPr>
            </w:pPr>
            <w:r w:rsidRPr="00CD6C45">
              <w:rPr>
                <w:rFonts w:ascii="Book Antiqua" w:hAnsi="Book Antiqua" w:hint="eastAsia"/>
                <w:vertAlign w:val="superscript"/>
                <w:lang w:eastAsia="zh-CN"/>
              </w:rPr>
              <w:t>[</w:t>
            </w:r>
            <w:r w:rsidR="00F50799" w:rsidRPr="00CD6C45">
              <w:rPr>
                <w:rFonts w:ascii="Book Antiqua" w:hAnsi="Book Antiqua"/>
                <w:vertAlign w:val="superscript"/>
              </w:rPr>
              <w:t>109</w:t>
            </w:r>
            <w:r w:rsidRPr="00CD6C45">
              <w:rPr>
                <w:rFonts w:ascii="Book Antiqua" w:hAnsi="Book Antiqua" w:hint="eastAsia"/>
                <w:vertAlign w:val="superscript"/>
                <w:lang w:eastAsia="zh-CN"/>
              </w:rPr>
              <w:t>]</w:t>
            </w:r>
          </w:p>
        </w:tc>
      </w:tr>
      <w:tr w:rsidR="00F50799" w:rsidRPr="00F50799" w14:paraId="45D0C08D" w14:textId="77777777" w:rsidTr="001F4950">
        <w:tc>
          <w:tcPr>
            <w:tcW w:w="1071" w:type="pct"/>
          </w:tcPr>
          <w:p w14:paraId="1D7C3153" w14:textId="77777777" w:rsidR="00F50799" w:rsidRPr="00F50799" w:rsidRDefault="00F50799" w:rsidP="00F50799">
            <w:pPr>
              <w:spacing w:line="360" w:lineRule="auto"/>
              <w:jc w:val="both"/>
              <w:rPr>
                <w:rFonts w:ascii="Book Antiqua" w:hAnsi="Book Antiqua"/>
              </w:rPr>
            </w:pPr>
            <w:r w:rsidRPr="00F50799">
              <w:rPr>
                <w:rFonts w:ascii="Book Antiqua" w:hAnsi="Book Antiqua"/>
              </w:rPr>
              <w:t>0.25,</w:t>
            </w:r>
            <w:r w:rsidR="00F538E1">
              <w:rPr>
                <w:rFonts w:ascii="Book Antiqua" w:hAnsi="Book Antiqua" w:hint="eastAsia"/>
                <w:lang w:eastAsia="zh-CN"/>
              </w:rPr>
              <w:t xml:space="preserve"> </w:t>
            </w:r>
            <w:r w:rsidRPr="00F50799">
              <w:rPr>
                <w:rFonts w:ascii="Book Antiqua" w:hAnsi="Book Antiqua"/>
              </w:rPr>
              <w:t>0.5, 1.0 and 4.5</w:t>
            </w:r>
            <w:r w:rsidR="00F538E1">
              <w:rPr>
                <w:rFonts w:ascii="Book Antiqua" w:hAnsi="Book Antiqua" w:hint="eastAsia"/>
                <w:lang w:eastAsia="zh-CN"/>
              </w:rPr>
              <w:t xml:space="preserve"> </w:t>
            </w:r>
            <w:r w:rsidRPr="00F50799">
              <w:rPr>
                <w:rFonts w:ascii="Book Antiqua" w:hAnsi="Book Antiqua"/>
              </w:rPr>
              <w:t>g/L</w:t>
            </w:r>
          </w:p>
        </w:tc>
        <w:tc>
          <w:tcPr>
            <w:tcW w:w="2056" w:type="pct"/>
          </w:tcPr>
          <w:p w14:paraId="407D0BE7" w14:textId="77777777" w:rsidR="00F50799" w:rsidRPr="00F50799" w:rsidRDefault="00F50799" w:rsidP="00F50799">
            <w:pPr>
              <w:spacing w:line="360" w:lineRule="auto"/>
              <w:jc w:val="both"/>
              <w:rPr>
                <w:rFonts w:ascii="Book Antiqua" w:hAnsi="Book Antiqua"/>
              </w:rPr>
            </w:pPr>
            <w:r w:rsidRPr="00F50799">
              <w:rPr>
                <w:rFonts w:ascii="Book Antiqua" w:hAnsi="Book Antiqua"/>
              </w:rPr>
              <w:t>High glucose decreases viabili</w:t>
            </w:r>
            <w:r w:rsidR="00A21B71">
              <w:rPr>
                <w:rFonts w:ascii="Book Antiqua" w:hAnsi="Book Antiqua"/>
              </w:rPr>
              <w:t xml:space="preserve">ty while </w:t>
            </w:r>
            <w:r w:rsidRPr="00F50799">
              <w:rPr>
                <w:rFonts w:ascii="Book Antiqua" w:hAnsi="Book Antiqua"/>
              </w:rPr>
              <w:t>low glucose concentration retains high proliferative and differentiation capability of cells</w:t>
            </w:r>
          </w:p>
        </w:tc>
        <w:tc>
          <w:tcPr>
            <w:tcW w:w="1233" w:type="pct"/>
          </w:tcPr>
          <w:p w14:paraId="183E7317" w14:textId="77777777" w:rsidR="00F50799" w:rsidRPr="00F50799" w:rsidRDefault="00F50799" w:rsidP="00F50799">
            <w:pPr>
              <w:spacing w:line="360" w:lineRule="auto"/>
              <w:jc w:val="both"/>
              <w:rPr>
                <w:rFonts w:ascii="Book Antiqua" w:hAnsi="Book Antiqua"/>
              </w:rPr>
            </w:pPr>
            <w:r w:rsidRPr="00F50799">
              <w:rPr>
                <w:rFonts w:ascii="Book Antiqua" w:hAnsi="Book Antiqua"/>
              </w:rPr>
              <w:t>Rat bone marrow derived MSCs</w:t>
            </w:r>
          </w:p>
        </w:tc>
        <w:tc>
          <w:tcPr>
            <w:tcW w:w="640" w:type="pct"/>
          </w:tcPr>
          <w:p w14:paraId="2ED1E87D" w14:textId="77777777" w:rsidR="00F50799" w:rsidRPr="00CD6C45" w:rsidRDefault="00CD6C45" w:rsidP="00F50799">
            <w:pPr>
              <w:spacing w:line="360" w:lineRule="auto"/>
              <w:jc w:val="both"/>
              <w:rPr>
                <w:rFonts w:ascii="Book Antiqua" w:hAnsi="Book Antiqua"/>
                <w:vertAlign w:val="superscript"/>
                <w:lang w:eastAsia="zh-CN"/>
              </w:rPr>
            </w:pPr>
            <w:r w:rsidRPr="00CD6C45">
              <w:rPr>
                <w:rFonts w:ascii="Book Antiqua" w:hAnsi="Book Antiqua" w:hint="eastAsia"/>
                <w:vertAlign w:val="superscript"/>
                <w:lang w:eastAsia="zh-CN"/>
              </w:rPr>
              <w:t>[</w:t>
            </w:r>
            <w:r w:rsidR="00F50799" w:rsidRPr="00CD6C45">
              <w:rPr>
                <w:rFonts w:ascii="Book Antiqua" w:hAnsi="Book Antiqua"/>
                <w:vertAlign w:val="superscript"/>
              </w:rPr>
              <w:t>110</w:t>
            </w:r>
            <w:r w:rsidRPr="00CD6C45">
              <w:rPr>
                <w:rFonts w:ascii="Book Antiqua" w:hAnsi="Book Antiqua" w:hint="eastAsia"/>
                <w:vertAlign w:val="superscript"/>
                <w:lang w:eastAsia="zh-CN"/>
              </w:rPr>
              <w:t>]</w:t>
            </w:r>
          </w:p>
        </w:tc>
      </w:tr>
      <w:tr w:rsidR="00F50799" w:rsidRPr="00F50799" w14:paraId="0F4283DF" w14:textId="77777777" w:rsidTr="001F4950">
        <w:tc>
          <w:tcPr>
            <w:tcW w:w="1071" w:type="pct"/>
          </w:tcPr>
          <w:p w14:paraId="7477C373" w14:textId="77777777" w:rsidR="00F50799" w:rsidRPr="00F50799" w:rsidRDefault="00F50799" w:rsidP="00F50799">
            <w:pPr>
              <w:spacing w:line="360" w:lineRule="auto"/>
              <w:jc w:val="both"/>
              <w:rPr>
                <w:rFonts w:ascii="Book Antiqua" w:hAnsi="Book Antiqua"/>
              </w:rPr>
            </w:pPr>
            <w:r w:rsidRPr="00F50799">
              <w:rPr>
                <w:rFonts w:ascii="Book Antiqua" w:hAnsi="Book Antiqua"/>
              </w:rPr>
              <w:t>5.56 mmol/L, 13.9 mmol/L, 27.8 mmol/L, and 55.6 mmol/L</w:t>
            </w:r>
          </w:p>
        </w:tc>
        <w:tc>
          <w:tcPr>
            <w:tcW w:w="2056" w:type="pct"/>
          </w:tcPr>
          <w:p w14:paraId="31921800" w14:textId="77777777" w:rsidR="00F50799" w:rsidRPr="00F50799" w:rsidRDefault="00F50799" w:rsidP="00F50799">
            <w:pPr>
              <w:spacing w:line="360" w:lineRule="auto"/>
              <w:jc w:val="both"/>
              <w:rPr>
                <w:rFonts w:ascii="Book Antiqua" w:hAnsi="Book Antiqua"/>
              </w:rPr>
            </w:pPr>
            <w:r w:rsidRPr="00F50799">
              <w:rPr>
                <w:rFonts w:ascii="Book Antiqua" w:hAnsi="Book Antiqua"/>
              </w:rPr>
              <w:t>Decrease in population doublings and CFUs. Increased senescence in high glucose</w:t>
            </w:r>
          </w:p>
        </w:tc>
        <w:tc>
          <w:tcPr>
            <w:tcW w:w="1233" w:type="pct"/>
          </w:tcPr>
          <w:p w14:paraId="4CAF9057" w14:textId="77777777" w:rsidR="00F50799" w:rsidRPr="00F50799" w:rsidRDefault="00F50799" w:rsidP="00F50799">
            <w:pPr>
              <w:spacing w:line="360" w:lineRule="auto"/>
              <w:jc w:val="both"/>
              <w:rPr>
                <w:rFonts w:ascii="Book Antiqua" w:hAnsi="Book Antiqua"/>
              </w:rPr>
            </w:pPr>
            <w:r w:rsidRPr="00F50799">
              <w:rPr>
                <w:rFonts w:ascii="Book Antiqua" w:hAnsi="Book Antiqua"/>
              </w:rPr>
              <w:t>Human adipose tissue derived MSCs</w:t>
            </w:r>
          </w:p>
        </w:tc>
        <w:tc>
          <w:tcPr>
            <w:tcW w:w="640" w:type="pct"/>
          </w:tcPr>
          <w:p w14:paraId="0641395E" w14:textId="77777777" w:rsidR="00F50799" w:rsidRPr="00CD6C45" w:rsidRDefault="00CD6C45" w:rsidP="00F50799">
            <w:pPr>
              <w:spacing w:line="360" w:lineRule="auto"/>
              <w:jc w:val="both"/>
              <w:rPr>
                <w:rFonts w:ascii="Book Antiqua" w:hAnsi="Book Antiqua"/>
                <w:vertAlign w:val="superscript"/>
                <w:lang w:eastAsia="zh-CN"/>
              </w:rPr>
            </w:pPr>
            <w:r w:rsidRPr="00CD6C45">
              <w:rPr>
                <w:rFonts w:ascii="Book Antiqua" w:hAnsi="Book Antiqua" w:hint="eastAsia"/>
                <w:vertAlign w:val="superscript"/>
                <w:lang w:eastAsia="zh-CN"/>
              </w:rPr>
              <w:t>[</w:t>
            </w:r>
            <w:r w:rsidR="00F50799" w:rsidRPr="00CD6C45">
              <w:rPr>
                <w:rFonts w:ascii="Book Antiqua" w:hAnsi="Book Antiqua"/>
                <w:vertAlign w:val="superscript"/>
              </w:rPr>
              <w:t>111</w:t>
            </w:r>
            <w:r w:rsidRPr="00CD6C45">
              <w:rPr>
                <w:rFonts w:ascii="Book Antiqua" w:hAnsi="Book Antiqua" w:hint="eastAsia"/>
                <w:vertAlign w:val="superscript"/>
                <w:lang w:eastAsia="zh-CN"/>
              </w:rPr>
              <w:t>]</w:t>
            </w:r>
          </w:p>
        </w:tc>
      </w:tr>
      <w:tr w:rsidR="00F50799" w:rsidRPr="00F50799" w14:paraId="20FFF0AF" w14:textId="77777777" w:rsidTr="001F4950">
        <w:tc>
          <w:tcPr>
            <w:tcW w:w="1071" w:type="pct"/>
          </w:tcPr>
          <w:p w14:paraId="05C9C8BF" w14:textId="77777777" w:rsidR="00F50799" w:rsidRPr="00F50799" w:rsidRDefault="00F50799" w:rsidP="00F50799">
            <w:pPr>
              <w:spacing w:line="360" w:lineRule="auto"/>
              <w:jc w:val="both"/>
              <w:rPr>
                <w:rFonts w:ascii="Book Antiqua" w:hAnsi="Book Antiqua"/>
              </w:rPr>
            </w:pPr>
            <w:r w:rsidRPr="00F50799">
              <w:rPr>
                <w:rFonts w:ascii="Book Antiqua" w:hAnsi="Book Antiqua"/>
              </w:rPr>
              <w:t>5.5</w:t>
            </w:r>
            <w:r w:rsidR="00CD6C45">
              <w:rPr>
                <w:rFonts w:ascii="Book Antiqua" w:hAnsi="Book Antiqua" w:hint="eastAsia"/>
                <w:lang w:eastAsia="zh-CN"/>
              </w:rPr>
              <w:t xml:space="preserve"> </w:t>
            </w:r>
            <w:r w:rsidRPr="00F50799">
              <w:rPr>
                <w:rFonts w:ascii="Book Antiqua" w:hAnsi="Book Antiqua"/>
              </w:rPr>
              <w:t>mM and 25</w:t>
            </w:r>
            <w:r w:rsidR="00CD6C45">
              <w:rPr>
                <w:rFonts w:ascii="Book Antiqua" w:hAnsi="Book Antiqua" w:hint="eastAsia"/>
                <w:lang w:eastAsia="zh-CN"/>
              </w:rPr>
              <w:t xml:space="preserve"> </w:t>
            </w:r>
            <w:r w:rsidRPr="00F50799">
              <w:rPr>
                <w:rFonts w:ascii="Book Antiqua" w:hAnsi="Book Antiqua"/>
              </w:rPr>
              <w:t>mM</w:t>
            </w:r>
          </w:p>
        </w:tc>
        <w:tc>
          <w:tcPr>
            <w:tcW w:w="2056" w:type="pct"/>
          </w:tcPr>
          <w:p w14:paraId="29270CD9" w14:textId="77777777" w:rsidR="00F50799" w:rsidRPr="00F50799" w:rsidRDefault="00F50799" w:rsidP="00F50799">
            <w:pPr>
              <w:spacing w:line="360" w:lineRule="auto"/>
              <w:jc w:val="both"/>
              <w:rPr>
                <w:rFonts w:ascii="Book Antiqua" w:hAnsi="Book Antiqua"/>
              </w:rPr>
            </w:pPr>
            <w:r w:rsidRPr="00F50799">
              <w:rPr>
                <w:rFonts w:ascii="Book Antiqua" w:hAnsi="Book Antiqua"/>
              </w:rPr>
              <w:t xml:space="preserve">No negative impact on population doublings and expansion, </w:t>
            </w:r>
          </w:p>
          <w:p w14:paraId="5A24A2EB" w14:textId="77777777" w:rsidR="00F50799" w:rsidRPr="00F50799" w:rsidRDefault="00F50799" w:rsidP="00F50799">
            <w:pPr>
              <w:spacing w:line="360" w:lineRule="auto"/>
              <w:jc w:val="both"/>
              <w:rPr>
                <w:rFonts w:ascii="Book Antiqua" w:hAnsi="Book Antiqua"/>
              </w:rPr>
            </w:pPr>
            <w:r w:rsidRPr="00F50799">
              <w:rPr>
                <w:rFonts w:ascii="Book Antiqua" w:hAnsi="Book Antiqua"/>
              </w:rPr>
              <w:t xml:space="preserve">Increased senescence, inhibit osteogenic and </w:t>
            </w:r>
            <w:proofErr w:type="spellStart"/>
            <w:r w:rsidRPr="00F50799">
              <w:rPr>
                <w:rFonts w:ascii="Book Antiqua" w:hAnsi="Book Antiqua"/>
              </w:rPr>
              <w:t>adipogenic</w:t>
            </w:r>
            <w:proofErr w:type="spellEnd"/>
            <w:r w:rsidRPr="00F50799">
              <w:rPr>
                <w:rFonts w:ascii="Book Antiqua" w:hAnsi="Book Antiqua"/>
              </w:rPr>
              <w:t xml:space="preserve"> differentiation potential</w:t>
            </w:r>
          </w:p>
        </w:tc>
        <w:tc>
          <w:tcPr>
            <w:tcW w:w="1233" w:type="pct"/>
          </w:tcPr>
          <w:p w14:paraId="4A8AF327" w14:textId="77777777" w:rsidR="00F50799" w:rsidRPr="00F538E1" w:rsidRDefault="00F50799" w:rsidP="00F50799">
            <w:pPr>
              <w:spacing w:line="360" w:lineRule="auto"/>
              <w:jc w:val="both"/>
              <w:rPr>
                <w:rFonts w:ascii="Book Antiqua" w:hAnsi="Book Antiqua"/>
                <w:color w:val="333333"/>
                <w:shd w:val="clear" w:color="auto" w:fill="FFFFFF"/>
              </w:rPr>
            </w:pPr>
            <w:r w:rsidRPr="00F50799">
              <w:rPr>
                <w:rFonts w:ascii="Book Antiqua" w:hAnsi="Book Antiqua"/>
                <w:color w:val="333333"/>
                <w:shd w:val="clear" w:color="auto" w:fill="FFFFFF"/>
              </w:rPr>
              <w:t>Endosteal niche lining compact bone cells</w:t>
            </w:r>
            <w:r w:rsidR="00F538E1">
              <w:rPr>
                <w:rFonts w:ascii="Book Antiqua" w:hAnsi="Book Antiqua" w:hint="eastAsia"/>
                <w:color w:val="333333"/>
                <w:shd w:val="clear" w:color="auto" w:fill="FFFFFF"/>
                <w:lang w:eastAsia="zh-CN"/>
              </w:rPr>
              <w:t xml:space="preserve"> </w:t>
            </w:r>
            <w:r w:rsidRPr="00F50799">
              <w:rPr>
                <w:rFonts w:ascii="Book Antiqua" w:hAnsi="Book Antiqua"/>
                <w:color w:val="333333"/>
                <w:shd w:val="clear" w:color="auto" w:fill="FFFFFF"/>
              </w:rPr>
              <w:t>(CB-MSCs)</w:t>
            </w:r>
          </w:p>
        </w:tc>
        <w:tc>
          <w:tcPr>
            <w:tcW w:w="640" w:type="pct"/>
          </w:tcPr>
          <w:p w14:paraId="4F9EFA94" w14:textId="77777777" w:rsidR="00F50799" w:rsidRPr="00CD6C45" w:rsidRDefault="00CD6C45" w:rsidP="00F50799">
            <w:pPr>
              <w:spacing w:line="360" w:lineRule="auto"/>
              <w:jc w:val="both"/>
              <w:rPr>
                <w:rFonts w:ascii="Book Antiqua" w:hAnsi="Book Antiqua"/>
                <w:vertAlign w:val="superscript"/>
                <w:lang w:eastAsia="zh-CN"/>
              </w:rPr>
            </w:pPr>
            <w:r w:rsidRPr="00CD6C45">
              <w:rPr>
                <w:rFonts w:ascii="Book Antiqua" w:hAnsi="Book Antiqua" w:hint="eastAsia"/>
                <w:vertAlign w:val="superscript"/>
                <w:lang w:eastAsia="zh-CN"/>
              </w:rPr>
              <w:t>[</w:t>
            </w:r>
            <w:r w:rsidR="00F50799" w:rsidRPr="00CD6C45">
              <w:rPr>
                <w:rFonts w:ascii="Book Antiqua" w:hAnsi="Book Antiqua"/>
                <w:vertAlign w:val="superscript"/>
              </w:rPr>
              <w:t>112</w:t>
            </w:r>
            <w:r w:rsidRPr="00CD6C45">
              <w:rPr>
                <w:rFonts w:ascii="Book Antiqua" w:hAnsi="Book Antiqua" w:hint="eastAsia"/>
                <w:vertAlign w:val="superscript"/>
                <w:lang w:eastAsia="zh-CN"/>
              </w:rPr>
              <w:t>]</w:t>
            </w:r>
          </w:p>
        </w:tc>
      </w:tr>
      <w:tr w:rsidR="00F50799" w:rsidRPr="00F50799" w14:paraId="2B68BCC3" w14:textId="77777777" w:rsidTr="001F4950">
        <w:tc>
          <w:tcPr>
            <w:tcW w:w="1071" w:type="pct"/>
          </w:tcPr>
          <w:p w14:paraId="15C13927" w14:textId="77777777" w:rsidR="00F50799" w:rsidRPr="00F50799" w:rsidRDefault="00F50799" w:rsidP="00F50799">
            <w:pPr>
              <w:spacing w:line="360" w:lineRule="auto"/>
              <w:jc w:val="both"/>
              <w:rPr>
                <w:rFonts w:ascii="Book Antiqua" w:hAnsi="Book Antiqua"/>
              </w:rPr>
            </w:pPr>
            <w:r w:rsidRPr="00F50799">
              <w:rPr>
                <w:rFonts w:ascii="Book Antiqua" w:hAnsi="Book Antiqua"/>
              </w:rPr>
              <w:t>1</w:t>
            </w:r>
            <w:r w:rsidR="00CD6C45">
              <w:rPr>
                <w:rFonts w:ascii="Book Antiqua" w:hAnsi="Book Antiqua" w:hint="eastAsia"/>
                <w:lang w:eastAsia="zh-CN"/>
              </w:rPr>
              <w:t xml:space="preserve"> </w:t>
            </w:r>
            <w:r w:rsidRPr="00F50799">
              <w:rPr>
                <w:rFonts w:ascii="Book Antiqua" w:hAnsi="Book Antiqua"/>
              </w:rPr>
              <w:t>g/L and 4.5</w:t>
            </w:r>
            <w:r w:rsidR="00CD6C45">
              <w:rPr>
                <w:rFonts w:ascii="Book Antiqua" w:hAnsi="Book Antiqua" w:hint="eastAsia"/>
                <w:lang w:eastAsia="zh-CN"/>
              </w:rPr>
              <w:t xml:space="preserve"> </w:t>
            </w:r>
            <w:r w:rsidRPr="00F50799">
              <w:rPr>
                <w:rFonts w:ascii="Book Antiqua" w:hAnsi="Book Antiqua"/>
              </w:rPr>
              <w:t>g/L</w:t>
            </w:r>
          </w:p>
        </w:tc>
        <w:tc>
          <w:tcPr>
            <w:tcW w:w="2056" w:type="pct"/>
          </w:tcPr>
          <w:p w14:paraId="30BA3CE6" w14:textId="77777777" w:rsidR="00F50799" w:rsidRPr="00F50799" w:rsidRDefault="00F50799" w:rsidP="00F50799">
            <w:pPr>
              <w:spacing w:line="360" w:lineRule="auto"/>
              <w:jc w:val="both"/>
              <w:rPr>
                <w:rFonts w:ascii="Book Antiqua" w:hAnsi="Book Antiqua"/>
              </w:rPr>
            </w:pPr>
            <w:r w:rsidRPr="00F50799">
              <w:rPr>
                <w:rFonts w:ascii="Book Antiqua" w:hAnsi="Book Antiqua"/>
              </w:rPr>
              <w:t>Decreased proliferation, increased apoptosis and senescence</w:t>
            </w:r>
          </w:p>
        </w:tc>
        <w:tc>
          <w:tcPr>
            <w:tcW w:w="1233" w:type="pct"/>
          </w:tcPr>
          <w:p w14:paraId="73BF1214" w14:textId="77777777" w:rsidR="00F50799" w:rsidRPr="00F50799" w:rsidRDefault="00F50799" w:rsidP="00F50799">
            <w:pPr>
              <w:spacing w:line="360" w:lineRule="auto"/>
              <w:jc w:val="both"/>
              <w:rPr>
                <w:rFonts w:ascii="Book Antiqua" w:hAnsi="Book Antiqua"/>
              </w:rPr>
            </w:pPr>
            <w:r w:rsidRPr="00F50799">
              <w:rPr>
                <w:rFonts w:ascii="Book Antiqua" w:hAnsi="Book Antiqua"/>
              </w:rPr>
              <w:t>Nucleus pulpous-derived MSCs</w:t>
            </w:r>
          </w:p>
        </w:tc>
        <w:tc>
          <w:tcPr>
            <w:tcW w:w="640" w:type="pct"/>
          </w:tcPr>
          <w:p w14:paraId="042570E5" w14:textId="77777777" w:rsidR="00F50799" w:rsidRPr="00CD6C45" w:rsidRDefault="00CD6C45" w:rsidP="00F50799">
            <w:pPr>
              <w:spacing w:line="360" w:lineRule="auto"/>
              <w:jc w:val="both"/>
              <w:rPr>
                <w:rFonts w:ascii="Book Antiqua" w:hAnsi="Book Antiqua"/>
                <w:vertAlign w:val="superscript"/>
                <w:lang w:eastAsia="zh-CN"/>
              </w:rPr>
            </w:pPr>
            <w:r w:rsidRPr="00CD6C45">
              <w:rPr>
                <w:rFonts w:ascii="Book Antiqua" w:hAnsi="Book Antiqua" w:hint="eastAsia"/>
                <w:vertAlign w:val="superscript"/>
                <w:lang w:eastAsia="zh-CN"/>
              </w:rPr>
              <w:t>[</w:t>
            </w:r>
            <w:r w:rsidR="00F50799" w:rsidRPr="00CD6C45">
              <w:rPr>
                <w:rFonts w:ascii="Book Antiqua" w:hAnsi="Book Antiqua"/>
                <w:vertAlign w:val="superscript"/>
              </w:rPr>
              <w:t>113</w:t>
            </w:r>
            <w:r w:rsidRPr="00CD6C45">
              <w:rPr>
                <w:rFonts w:ascii="Book Antiqua" w:hAnsi="Book Antiqua" w:hint="eastAsia"/>
                <w:vertAlign w:val="superscript"/>
                <w:lang w:eastAsia="zh-CN"/>
              </w:rPr>
              <w:t>]</w:t>
            </w:r>
          </w:p>
        </w:tc>
      </w:tr>
      <w:tr w:rsidR="00F50799" w:rsidRPr="00F50799" w14:paraId="229D6F1A" w14:textId="77777777" w:rsidTr="001F4950">
        <w:tc>
          <w:tcPr>
            <w:tcW w:w="1071" w:type="pct"/>
          </w:tcPr>
          <w:p w14:paraId="6C1E47D3" w14:textId="77777777" w:rsidR="00F50799" w:rsidRPr="00F50799" w:rsidRDefault="00F50799" w:rsidP="00F50799">
            <w:pPr>
              <w:spacing w:line="360" w:lineRule="auto"/>
              <w:jc w:val="both"/>
              <w:rPr>
                <w:rFonts w:ascii="Book Antiqua" w:hAnsi="Book Antiqua"/>
              </w:rPr>
            </w:pPr>
            <w:r w:rsidRPr="00F50799">
              <w:rPr>
                <w:rFonts w:ascii="Book Antiqua" w:hAnsi="Book Antiqua"/>
              </w:rPr>
              <w:t>5.5</w:t>
            </w:r>
            <w:r w:rsidR="00CD6C45">
              <w:rPr>
                <w:rFonts w:ascii="Book Antiqua" w:hAnsi="Book Antiqua" w:hint="eastAsia"/>
                <w:lang w:eastAsia="zh-CN"/>
              </w:rPr>
              <w:t xml:space="preserve"> </w:t>
            </w:r>
            <w:r w:rsidRPr="00F50799">
              <w:rPr>
                <w:rFonts w:ascii="Book Antiqua" w:hAnsi="Book Antiqua"/>
              </w:rPr>
              <w:t>mM and 35</w:t>
            </w:r>
            <w:r w:rsidR="00CD6C45">
              <w:rPr>
                <w:rFonts w:ascii="Book Antiqua" w:hAnsi="Book Antiqua" w:hint="eastAsia"/>
                <w:lang w:eastAsia="zh-CN"/>
              </w:rPr>
              <w:t xml:space="preserve"> </w:t>
            </w:r>
            <w:r w:rsidRPr="00F50799">
              <w:rPr>
                <w:rFonts w:ascii="Book Antiqua" w:hAnsi="Book Antiqua"/>
              </w:rPr>
              <w:t>mM</w:t>
            </w:r>
          </w:p>
        </w:tc>
        <w:tc>
          <w:tcPr>
            <w:tcW w:w="2056" w:type="pct"/>
          </w:tcPr>
          <w:p w14:paraId="60B65253" w14:textId="77777777" w:rsidR="00F50799" w:rsidRPr="00F50799" w:rsidRDefault="00F50799" w:rsidP="00F50799">
            <w:pPr>
              <w:spacing w:line="360" w:lineRule="auto"/>
              <w:jc w:val="both"/>
              <w:rPr>
                <w:rFonts w:ascii="Book Antiqua" w:hAnsi="Book Antiqua"/>
              </w:rPr>
            </w:pPr>
            <w:r w:rsidRPr="00F50799">
              <w:rPr>
                <w:rFonts w:ascii="Book Antiqua" w:hAnsi="Book Antiqua"/>
              </w:rPr>
              <w:t>Increased apoptosis</w:t>
            </w:r>
          </w:p>
        </w:tc>
        <w:tc>
          <w:tcPr>
            <w:tcW w:w="1233" w:type="pct"/>
          </w:tcPr>
          <w:p w14:paraId="4D8130EA" w14:textId="77777777" w:rsidR="00F50799" w:rsidRPr="00F50799" w:rsidRDefault="00F50799" w:rsidP="00F50799">
            <w:pPr>
              <w:spacing w:line="360" w:lineRule="auto"/>
              <w:jc w:val="both"/>
              <w:rPr>
                <w:rFonts w:ascii="Book Antiqua" w:hAnsi="Book Antiqua"/>
              </w:rPr>
            </w:pPr>
            <w:r w:rsidRPr="00F50799">
              <w:rPr>
                <w:rFonts w:ascii="Book Antiqua" w:hAnsi="Book Antiqua"/>
              </w:rPr>
              <w:t>Human periodontal ligament fibroblasts</w:t>
            </w:r>
          </w:p>
        </w:tc>
        <w:tc>
          <w:tcPr>
            <w:tcW w:w="640" w:type="pct"/>
          </w:tcPr>
          <w:p w14:paraId="703E5706" w14:textId="77777777" w:rsidR="00F50799" w:rsidRPr="00CD6C45" w:rsidRDefault="00CD6C45" w:rsidP="00F50799">
            <w:pPr>
              <w:spacing w:line="360" w:lineRule="auto"/>
              <w:jc w:val="both"/>
              <w:rPr>
                <w:rFonts w:ascii="Book Antiqua" w:hAnsi="Book Antiqua"/>
                <w:vertAlign w:val="superscript"/>
                <w:lang w:eastAsia="zh-CN"/>
              </w:rPr>
            </w:pPr>
            <w:r w:rsidRPr="00CD6C45">
              <w:rPr>
                <w:rFonts w:ascii="Book Antiqua" w:hAnsi="Book Antiqua" w:hint="eastAsia"/>
                <w:vertAlign w:val="superscript"/>
                <w:lang w:eastAsia="zh-CN"/>
              </w:rPr>
              <w:t>[</w:t>
            </w:r>
            <w:r w:rsidR="00F50799" w:rsidRPr="00CD6C45">
              <w:rPr>
                <w:rFonts w:ascii="Book Antiqua" w:hAnsi="Book Antiqua"/>
                <w:vertAlign w:val="superscript"/>
              </w:rPr>
              <w:t>114</w:t>
            </w:r>
            <w:r w:rsidRPr="00CD6C45">
              <w:rPr>
                <w:rFonts w:ascii="Book Antiqua" w:hAnsi="Book Antiqua" w:hint="eastAsia"/>
                <w:vertAlign w:val="superscript"/>
                <w:lang w:eastAsia="zh-CN"/>
              </w:rPr>
              <w:t>]</w:t>
            </w:r>
          </w:p>
        </w:tc>
      </w:tr>
      <w:tr w:rsidR="00F50799" w:rsidRPr="00F50799" w14:paraId="6BF5C6ED" w14:textId="77777777" w:rsidTr="001F4950">
        <w:tc>
          <w:tcPr>
            <w:tcW w:w="1071" w:type="pct"/>
          </w:tcPr>
          <w:p w14:paraId="0CBBFDE8" w14:textId="77777777" w:rsidR="00F50799" w:rsidRPr="00F50799" w:rsidRDefault="00F50799" w:rsidP="00F50799">
            <w:pPr>
              <w:spacing w:line="360" w:lineRule="auto"/>
              <w:jc w:val="both"/>
              <w:rPr>
                <w:rFonts w:ascii="Book Antiqua" w:hAnsi="Book Antiqua"/>
              </w:rPr>
            </w:pPr>
            <w:r w:rsidRPr="00F50799">
              <w:rPr>
                <w:rFonts w:ascii="Book Antiqua" w:hAnsi="Book Antiqua"/>
              </w:rPr>
              <w:t>5</w:t>
            </w:r>
            <w:r w:rsidR="00CD6C45">
              <w:rPr>
                <w:rFonts w:ascii="Book Antiqua" w:hAnsi="Book Antiqua" w:hint="eastAsia"/>
                <w:lang w:eastAsia="zh-CN"/>
              </w:rPr>
              <w:t xml:space="preserve"> </w:t>
            </w:r>
            <w:r w:rsidRPr="00F50799">
              <w:rPr>
                <w:rFonts w:ascii="Book Antiqua" w:hAnsi="Book Antiqua"/>
              </w:rPr>
              <w:t>mM/L and 25</w:t>
            </w:r>
            <w:r w:rsidR="00CD6C45">
              <w:rPr>
                <w:rFonts w:ascii="Book Antiqua" w:hAnsi="Book Antiqua" w:hint="eastAsia"/>
                <w:lang w:eastAsia="zh-CN"/>
              </w:rPr>
              <w:t xml:space="preserve"> </w:t>
            </w:r>
            <w:r w:rsidRPr="00F50799">
              <w:rPr>
                <w:rFonts w:ascii="Book Antiqua" w:hAnsi="Book Antiqua"/>
              </w:rPr>
              <w:t>mM/L</w:t>
            </w:r>
          </w:p>
        </w:tc>
        <w:tc>
          <w:tcPr>
            <w:tcW w:w="2056" w:type="pct"/>
          </w:tcPr>
          <w:p w14:paraId="23086F5F" w14:textId="77777777" w:rsidR="00F50799" w:rsidRPr="00F50799" w:rsidRDefault="00F50799" w:rsidP="00F50799">
            <w:pPr>
              <w:spacing w:line="360" w:lineRule="auto"/>
              <w:jc w:val="both"/>
              <w:rPr>
                <w:rFonts w:ascii="Book Antiqua" w:hAnsi="Book Antiqua"/>
              </w:rPr>
            </w:pPr>
            <w:r w:rsidRPr="00F50799">
              <w:rPr>
                <w:rFonts w:ascii="Book Antiqua" w:hAnsi="Book Antiqua"/>
              </w:rPr>
              <w:t>Increased oxidative stress</w:t>
            </w:r>
          </w:p>
        </w:tc>
        <w:tc>
          <w:tcPr>
            <w:tcW w:w="1233" w:type="pct"/>
          </w:tcPr>
          <w:p w14:paraId="15A54AEF" w14:textId="77777777" w:rsidR="00F50799" w:rsidRPr="00F50799" w:rsidRDefault="00F50799" w:rsidP="00F50799">
            <w:pPr>
              <w:spacing w:line="360" w:lineRule="auto"/>
              <w:jc w:val="both"/>
              <w:rPr>
                <w:rFonts w:ascii="Book Antiqua" w:hAnsi="Book Antiqua"/>
              </w:rPr>
            </w:pPr>
            <w:r w:rsidRPr="00F50799">
              <w:rPr>
                <w:rFonts w:ascii="Book Antiqua" w:hAnsi="Book Antiqua"/>
              </w:rPr>
              <w:t>Mesangial cells</w:t>
            </w:r>
          </w:p>
        </w:tc>
        <w:tc>
          <w:tcPr>
            <w:tcW w:w="640" w:type="pct"/>
          </w:tcPr>
          <w:p w14:paraId="013867E1" w14:textId="77777777" w:rsidR="00F50799" w:rsidRPr="00CD6C45" w:rsidRDefault="00CD6C45" w:rsidP="00F50799">
            <w:pPr>
              <w:spacing w:line="360" w:lineRule="auto"/>
              <w:jc w:val="both"/>
              <w:rPr>
                <w:rFonts w:ascii="Book Antiqua" w:hAnsi="Book Antiqua"/>
                <w:vertAlign w:val="superscript"/>
                <w:lang w:eastAsia="zh-CN"/>
              </w:rPr>
            </w:pPr>
            <w:r w:rsidRPr="00CD6C45">
              <w:rPr>
                <w:rFonts w:ascii="Book Antiqua" w:hAnsi="Book Antiqua" w:hint="eastAsia"/>
                <w:vertAlign w:val="superscript"/>
                <w:lang w:eastAsia="zh-CN"/>
              </w:rPr>
              <w:t>[</w:t>
            </w:r>
            <w:r w:rsidR="00F50799" w:rsidRPr="00CD6C45">
              <w:rPr>
                <w:rFonts w:ascii="Book Antiqua" w:hAnsi="Book Antiqua"/>
                <w:vertAlign w:val="superscript"/>
              </w:rPr>
              <w:t>118</w:t>
            </w:r>
            <w:r w:rsidRPr="00CD6C45">
              <w:rPr>
                <w:rFonts w:ascii="Book Antiqua" w:hAnsi="Book Antiqua" w:hint="eastAsia"/>
                <w:vertAlign w:val="superscript"/>
                <w:lang w:eastAsia="zh-CN"/>
              </w:rPr>
              <w:t>]</w:t>
            </w:r>
          </w:p>
        </w:tc>
      </w:tr>
    </w:tbl>
    <w:p w14:paraId="4EDD6809" w14:textId="77777777" w:rsidR="00F50799" w:rsidRPr="00A94DCB" w:rsidRDefault="00A94DCB" w:rsidP="00F50799">
      <w:pPr>
        <w:spacing w:line="360" w:lineRule="auto"/>
        <w:jc w:val="both"/>
        <w:rPr>
          <w:rFonts w:ascii="Book Antiqua" w:hAnsi="Book Antiqua"/>
          <w:lang w:eastAsia="zh-CN"/>
        </w:rPr>
      </w:pPr>
      <w:r w:rsidRPr="00F50799">
        <w:rPr>
          <w:rFonts w:ascii="Book Antiqua" w:eastAsia="Book Antiqua" w:hAnsi="Book Antiqua" w:cs="Book Antiqua"/>
          <w:color w:val="000000"/>
        </w:rPr>
        <w:t>MSCs</w:t>
      </w:r>
      <w:r>
        <w:rPr>
          <w:rFonts w:ascii="Book Antiqua" w:hAnsi="Book Antiqua" w:cs="Book Antiqua" w:hint="eastAsia"/>
          <w:color w:val="000000"/>
          <w:lang w:eastAsia="zh-CN"/>
        </w:rPr>
        <w:t>:</w:t>
      </w:r>
      <w:r w:rsidRPr="00F50799">
        <w:rPr>
          <w:rFonts w:ascii="Book Antiqua" w:eastAsia="Book Antiqua" w:hAnsi="Book Antiqua" w:cs="Book Antiqua"/>
          <w:color w:val="000000"/>
        </w:rPr>
        <w:t xml:space="preserve"> </w:t>
      </w:r>
      <w:r>
        <w:rPr>
          <w:rFonts w:ascii="Book Antiqua" w:hAnsi="Book Antiqua" w:cs="Book Antiqua" w:hint="eastAsia"/>
          <w:color w:val="000000"/>
          <w:lang w:eastAsia="zh-CN"/>
        </w:rPr>
        <w:t>M</w:t>
      </w:r>
      <w:r w:rsidRPr="00F50799">
        <w:rPr>
          <w:rFonts w:ascii="Book Antiqua" w:eastAsia="Book Antiqua" w:hAnsi="Book Antiqua" w:cs="Book Antiqua"/>
          <w:color w:val="000000"/>
        </w:rPr>
        <w:t>esenchymal stem cells</w:t>
      </w:r>
      <w:r>
        <w:rPr>
          <w:rFonts w:ascii="Book Antiqua" w:hAnsi="Book Antiqua" w:cs="Book Antiqua" w:hint="eastAsia"/>
          <w:color w:val="000000"/>
          <w:lang w:eastAsia="zh-CN"/>
        </w:rPr>
        <w:t>.</w:t>
      </w:r>
    </w:p>
    <w:sectPr w:rsidR="00F50799" w:rsidRPr="00A94D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14142" w14:textId="77777777" w:rsidR="00333E07" w:rsidRDefault="00333E07" w:rsidP="00930E0C">
      <w:r>
        <w:separator/>
      </w:r>
    </w:p>
  </w:endnote>
  <w:endnote w:type="continuationSeparator" w:id="0">
    <w:p w14:paraId="129512C1" w14:textId="77777777" w:rsidR="00333E07" w:rsidRDefault="00333E07" w:rsidP="00930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63892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16D9F3F" w14:textId="77777777" w:rsidR="002F57F1" w:rsidRPr="00930E0C" w:rsidRDefault="002F57F1">
            <w:pPr>
              <w:pStyle w:val="a5"/>
              <w:jc w:val="right"/>
              <w:rPr>
                <w:rFonts w:ascii="Book Antiqua" w:hAnsi="Book Antiqua"/>
                <w:sz w:val="24"/>
                <w:szCs w:val="24"/>
              </w:rPr>
            </w:pPr>
            <w:r w:rsidRPr="00930E0C">
              <w:rPr>
                <w:rFonts w:ascii="Book Antiqua" w:hAnsi="Book Antiqua"/>
                <w:sz w:val="24"/>
                <w:szCs w:val="24"/>
                <w:lang w:val="zh-CN" w:eastAsia="zh-CN"/>
              </w:rPr>
              <w:t xml:space="preserve"> </w:t>
            </w:r>
            <w:r w:rsidRPr="00930E0C">
              <w:rPr>
                <w:rFonts w:ascii="Book Antiqua" w:hAnsi="Book Antiqua"/>
                <w:b/>
                <w:bCs/>
                <w:sz w:val="24"/>
                <w:szCs w:val="24"/>
              </w:rPr>
              <w:fldChar w:fldCharType="begin"/>
            </w:r>
            <w:r w:rsidRPr="00930E0C">
              <w:rPr>
                <w:rFonts w:ascii="Book Antiqua" w:hAnsi="Book Antiqua"/>
                <w:b/>
                <w:bCs/>
                <w:sz w:val="24"/>
                <w:szCs w:val="24"/>
              </w:rPr>
              <w:instrText>PAGE</w:instrText>
            </w:r>
            <w:r w:rsidRPr="00930E0C">
              <w:rPr>
                <w:rFonts w:ascii="Book Antiqua" w:hAnsi="Book Antiqua"/>
                <w:b/>
                <w:bCs/>
                <w:sz w:val="24"/>
                <w:szCs w:val="24"/>
              </w:rPr>
              <w:fldChar w:fldCharType="separate"/>
            </w:r>
            <w:r w:rsidR="00A17706">
              <w:rPr>
                <w:rFonts w:ascii="Book Antiqua" w:hAnsi="Book Antiqua"/>
                <w:b/>
                <w:bCs/>
                <w:noProof/>
                <w:sz w:val="24"/>
                <w:szCs w:val="24"/>
              </w:rPr>
              <w:t>3</w:t>
            </w:r>
            <w:r w:rsidRPr="00930E0C">
              <w:rPr>
                <w:rFonts w:ascii="Book Antiqua" w:hAnsi="Book Antiqua"/>
                <w:b/>
                <w:bCs/>
                <w:sz w:val="24"/>
                <w:szCs w:val="24"/>
              </w:rPr>
              <w:fldChar w:fldCharType="end"/>
            </w:r>
            <w:r w:rsidRPr="00930E0C">
              <w:rPr>
                <w:rFonts w:ascii="Book Antiqua" w:hAnsi="Book Antiqua"/>
                <w:sz w:val="24"/>
                <w:szCs w:val="24"/>
                <w:lang w:val="zh-CN" w:eastAsia="zh-CN"/>
              </w:rPr>
              <w:t xml:space="preserve"> / </w:t>
            </w:r>
            <w:r w:rsidRPr="00930E0C">
              <w:rPr>
                <w:rFonts w:ascii="Book Antiqua" w:hAnsi="Book Antiqua"/>
                <w:b/>
                <w:bCs/>
                <w:sz w:val="24"/>
                <w:szCs w:val="24"/>
              </w:rPr>
              <w:fldChar w:fldCharType="begin"/>
            </w:r>
            <w:r w:rsidRPr="00930E0C">
              <w:rPr>
                <w:rFonts w:ascii="Book Antiqua" w:hAnsi="Book Antiqua"/>
                <w:b/>
                <w:bCs/>
                <w:sz w:val="24"/>
                <w:szCs w:val="24"/>
              </w:rPr>
              <w:instrText>NUMPAGES</w:instrText>
            </w:r>
            <w:r w:rsidRPr="00930E0C">
              <w:rPr>
                <w:rFonts w:ascii="Book Antiqua" w:hAnsi="Book Antiqua"/>
                <w:b/>
                <w:bCs/>
                <w:sz w:val="24"/>
                <w:szCs w:val="24"/>
              </w:rPr>
              <w:fldChar w:fldCharType="separate"/>
            </w:r>
            <w:r w:rsidR="00A17706">
              <w:rPr>
                <w:rFonts w:ascii="Book Antiqua" w:hAnsi="Book Antiqua"/>
                <w:b/>
                <w:bCs/>
                <w:noProof/>
                <w:sz w:val="24"/>
                <w:szCs w:val="24"/>
              </w:rPr>
              <w:t>41</w:t>
            </w:r>
            <w:r w:rsidRPr="00930E0C">
              <w:rPr>
                <w:rFonts w:ascii="Book Antiqua" w:hAnsi="Book Antiqua"/>
                <w:b/>
                <w:bCs/>
                <w:sz w:val="24"/>
                <w:szCs w:val="24"/>
              </w:rPr>
              <w:fldChar w:fldCharType="end"/>
            </w:r>
          </w:p>
        </w:sdtContent>
      </w:sdt>
    </w:sdtContent>
  </w:sdt>
  <w:p w14:paraId="258308DB" w14:textId="77777777" w:rsidR="002F57F1" w:rsidRDefault="002F57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BF63C" w14:textId="77777777" w:rsidR="00333E07" w:rsidRDefault="00333E07" w:rsidP="00930E0C">
      <w:r>
        <w:separator/>
      </w:r>
    </w:p>
  </w:footnote>
  <w:footnote w:type="continuationSeparator" w:id="0">
    <w:p w14:paraId="3F146912" w14:textId="77777777" w:rsidR="00333E07" w:rsidRDefault="00333E07" w:rsidP="00930E0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9E4"/>
    <w:rsid w:val="00031F5D"/>
    <w:rsid w:val="000477A0"/>
    <w:rsid w:val="000C5D06"/>
    <w:rsid w:val="000C6F42"/>
    <w:rsid w:val="00111571"/>
    <w:rsid w:val="001348FD"/>
    <w:rsid w:val="00157DAF"/>
    <w:rsid w:val="00162508"/>
    <w:rsid w:val="001711B4"/>
    <w:rsid w:val="00180AE4"/>
    <w:rsid w:val="00185A71"/>
    <w:rsid w:val="00190734"/>
    <w:rsid w:val="001F4950"/>
    <w:rsid w:val="00217603"/>
    <w:rsid w:val="00254273"/>
    <w:rsid w:val="00272E5E"/>
    <w:rsid w:val="002745DA"/>
    <w:rsid w:val="002D1331"/>
    <w:rsid w:val="002F57F1"/>
    <w:rsid w:val="002F59C7"/>
    <w:rsid w:val="00301A79"/>
    <w:rsid w:val="00320E50"/>
    <w:rsid w:val="00333E07"/>
    <w:rsid w:val="00366DF6"/>
    <w:rsid w:val="003B4E18"/>
    <w:rsid w:val="003B7731"/>
    <w:rsid w:val="003D008A"/>
    <w:rsid w:val="003E3C45"/>
    <w:rsid w:val="00421584"/>
    <w:rsid w:val="00436BF8"/>
    <w:rsid w:val="00442E0C"/>
    <w:rsid w:val="00490297"/>
    <w:rsid w:val="0049070A"/>
    <w:rsid w:val="004D464C"/>
    <w:rsid w:val="004F48E4"/>
    <w:rsid w:val="00515440"/>
    <w:rsid w:val="00537818"/>
    <w:rsid w:val="0054680D"/>
    <w:rsid w:val="00557DC4"/>
    <w:rsid w:val="00560323"/>
    <w:rsid w:val="00580ADB"/>
    <w:rsid w:val="005A3110"/>
    <w:rsid w:val="005B5780"/>
    <w:rsid w:val="005C5884"/>
    <w:rsid w:val="006040F5"/>
    <w:rsid w:val="00604509"/>
    <w:rsid w:val="006201BE"/>
    <w:rsid w:val="00647B69"/>
    <w:rsid w:val="00667CE2"/>
    <w:rsid w:val="006E388F"/>
    <w:rsid w:val="00727D6F"/>
    <w:rsid w:val="00740BA7"/>
    <w:rsid w:val="00766845"/>
    <w:rsid w:val="00772061"/>
    <w:rsid w:val="0078589A"/>
    <w:rsid w:val="00790456"/>
    <w:rsid w:val="007C6F60"/>
    <w:rsid w:val="008012E3"/>
    <w:rsid w:val="00831A96"/>
    <w:rsid w:val="00863768"/>
    <w:rsid w:val="00867A50"/>
    <w:rsid w:val="008715E8"/>
    <w:rsid w:val="008B0FBD"/>
    <w:rsid w:val="008C1F2B"/>
    <w:rsid w:val="008C4E8F"/>
    <w:rsid w:val="008E6306"/>
    <w:rsid w:val="00930E0C"/>
    <w:rsid w:val="0095444E"/>
    <w:rsid w:val="00972689"/>
    <w:rsid w:val="009732F8"/>
    <w:rsid w:val="00984B0C"/>
    <w:rsid w:val="009B2D0A"/>
    <w:rsid w:val="009C1D29"/>
    <w:rsid w:val="009D09D0"/>
    <w:rsid w:val="009E17A1"/>
    <w:rsid w:val="00A1164B"/>
    <w:rsid w:val="00A17706"/>
    <w:rsid w:val="00A21B71"/>
    <w:rsid w:val="00A420FD"/>
    <w:rsid w:val="00A50B5C"/>
    <w:rsid w:val="00A77AD0"/>
    <w:rsid w:val="00A77B3E"/>
    <w:rsid w:val="00A844A1"/>
    <w:rsid w:val="00A94DCB"/>
    <w:rsid w:val="00AB1BE0"/>
    <w:rsid w:val="00AB647C"/>
    <w:rsid w:val="00AC0295"/>
    <w:rsid w:val="00AD0CB1"/>
    <w:rsid w:val="00AF056B"/>
    <w:rsid w:val="00AF5250"/>
    <w:rsid w:val="00B11B3D"/>
    <w:rsid w:val="00B5726A"/>
    <w:rsid w:val="00B872FE"/>
    <w:rsid w:val="00B91665"/>
    <w:rsid w:val="00B9192E"/>
    <w:rsid w:val="00B97061"/>
    <w:rsid w:val="00BB0F1A"/>
    <w:rsid w:val="00BC4A64"/>
    <w:rsid w:val="00BD0ED8"/>
    <w:rsid w:val="00BD4DDF"/>
    <w:rsid w:val="00BE1BF4"/>
    <w:rsid w:val="00BE4353"/>
    <w:rsid w:val="00BF04C4"/>
    <w:rsid w:val="00BF138E"/>
    <w:rsid w:val="00BF1964"/>
    <w:rsid w:val="00BF334A"/>
    <w:rsid w:val="00BF34CF"/>
    <w:rsid w:val="00C152E0"/>
    <w:rsid w:val="00C44B4C"/>
    <w:rsid w:val="00C64F02"/>
    <w:rsid w:val="00C66523"/>
    <w:rsid w:val="00C86DEF"/>
    <w:rsid w:val="00C9121E"/>
    <w:rsid w:val="00CA2A55"/>
    <w:rsid w:val="00CC36AF"/>
    <w:rsid w:val="00CD6C45"/>
    <w:rsid w:val="00CE11A0"/>
    <w:rsid w:val="00D16BCF"/>
    <w:rsid w:val="00D23003"/>
    <w:rsid w:val="00D25738"/>
    <w:rsid w:val="00D36B10"/>
    <w:rsid w:val="00D702E1"/>
    <w:rsid w:val="00D85803"/>
    <w:rsid w:val="00DA6111"/>
    <w:rsid w:val="00DD1047"/>
    <w:rsid w:val="00E107F6"/>
    <w:rsid w:val="00E84BAF"/>
    <w:rsid w:val="00E902C6"/>
    <w:rsid w:val="00E9238F"/>
    <w:rsid w:val="00EA5910"/>
    <w:rsid w:val="00EC0B52"/>
    <w:rsid w:val="00ED737C"/>
    <w:rsid w:val="00EE48E3"/>
    <w:rsid w:val="00EE70F1"/>
    <w:rsid w:val="00F00389"/>
    <w:rsid w:val="00F30913"/>
    <w:rsid w:val="00F36D1B"/>
    <w:rsid w:val="00F50799"/>
    <w:rsid w:val="00F534AB"/>
    <w:rsid w:val="00F538E1"/>
    <w:rsid w:val="00F57685"/>
    <w:rsid w:val="00F67F3D"/>
    <w:rsid w:val="00FA26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41AA90"/>
  <w15:docId w15:val="{71909541-53F5-4CCB-8EEB-9A18E520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lement-citation">
    <w:name w:val="element-citation"/>
    <w:basedOn w:val="a0"/>
  </w:style>
  <w:style w:type="paragraph" w:styleId="a3">
    <w:name w:val="header"/>
    <w:basedOn w:val="a"/>
    <w:link w:val="a4"/>
    <w:unhideWhenUsed/>
    <w:rsid w:val="00930E0C"/>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930E0C"/>
    <w:rPr>
      <w:sz w:val="18"/>
      <w:szCs w:val="18"/>
    </w:rPr>
  </w:style>
  <w:style w:type="paragraph" w:styleId="a5">
    <w:name w:val="footer"/>
    <w:basedOn w:val="a"/>
    <w:link w:val="a6"/>
    <w:uiPriority w:val="99"/>
    <w:unhideWhenUsed/>
    <w:rsid w:val="00930E0C"/>
    <w:pPr>
      <w:tabs>
        <w:tab w:val="center" w:pos="4320"/>
        <w:tab w:val="right" w:pos="8640"/>
      </w:tabs>
      <w:snapToGrid w:val="0"/>
    </w:pPr>
    <w:rPr>
      <w:sz w:val="18"/>
      <w:szCs w:val="18"/>
    </w:rPr>
  </w:style>
  <w:style w:type="character" w:customStyle="1" w:styleId="a6">
    <w:name w:val="页脚 字符"/>
    <w:basedOn w:val="a0"/>
    <w:link w:val="a5"/>
    <w:uiPriority w:val="99"/>
    <w:rsid w:val="00930E0C"/>
    <w:rPr>
      <w:sz w:val="18"/>
      <w:szCs w:val="18"/>
    </w:rPr>
  </w:style>
  <w:style w:type="paragraph" w:styleId="a7">
    <w:name w:val="Balloon Text"/>
    <w:basedOn w:val="a"/>
    <w:link w:val="a8"/>
    <w:semiHidden/>
    <w:unhideWhenUsed/>
    <w:rsid w:val="00C9121E"/>
    <w:rPr>
      <w:sz w:val="18"/>
      <w:szCs w:val="18"/>
    </w:rPr>
  </w:style>
  <w:style w:type="character" w:customStyle="1" w:styleId="a8">
    <w:name w:val="批注框文本 字符"/>
    <w:basedOn w:val="a0"/>
    <w:link w:val="a7"/>
    <w:semiHidden/>
    <w:rsid w:val="00C9121E"/>
    <w:rPr>
      <w:sz w:val="18"/>
      <w:szCs w:val="18"/>
    </w:rPr>
  </w:style>
  <w:style w:type="table" w:customStyle="1" w:styleId="TableGrid1">
    <w:name w:val="Table Grid1"/>
    <w:basedOn w:val="a1"/>
    <w:next w:val="a9"/>
    <w:uiPriority w:val="39"/>
    <w:rsid w:val="00F5079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F50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A1164B"/>
    <w:pPr>
      <w:spacing w:before="100" w:beforeAutospacing="1" w:after="100" w:afterAutospacing="1"/>
    </w:pPr>
    <w:rPr>
      <w:rFonts w:ascii="宋体" w:eastAsia="宋体" w:hAnsi="宋体" w:cs="宋体"/>
      <w:lang w:eastAsia="zh-CN"/>
    </w:rPr>
  </w:style>
  <w:style w:type="character" w:styleId="ab">
    <w:name w:val="Hyperlink"/>
    <w:basedOn w:val="a0"/>
    <w:unhideWhenUsed/>
    <w:rsid w:val="00F00389"/>
    <w:rPr>
      <w:color w:val="0000FF" w:themeColor="hyperlink"/>
      <w:u w:val="single"/>
    </w:rPr>
  </w:style>
  <w:style w:type="character" w:styleId="ac">
    <w:name w:val="annotation reference"/>
    <w:basedOn w:val="a0"/>
    <w:semiHidden/>
    <w:unhideWhenUsed/>
    <w:rsid w:val="00DA6111"/>
    <w:rPr>
      <w:sz w:val="16"/>
      <w:szCs w:val="16"/>
    </w:rPr>
  </w:style>
  <w:style w:type="paragraph" w:styleId="ad">
    <w:name w:val="annotation text"/>
    <w:basedOn w:val="a"/>
    <w:link w:val="ae"/>
    <w:semiHidden/>
    <w:unhideWhenUsed/>
    <w:rsid w:val="00DA6111"/>
    <w:rPr>
      <w:sz w:val="20"/>
      <w:szCs w:val="20"/>
    </w:rPr>
  </w:style>
  <w:style w:type="character" w:customStyle="1" w:styleId="ae">
    <w:name w:val="批注文字 字符"/>
    <w:basedOn w:val="a0"/>
    <w:link w:val="ad"/>
    <w:semiHidden/>
    <w:rsid w:val="00DA6111"/>
  </w:style>
  <w:style w:type="paragraph" w:styleId="af">
    <w:name w:val="annotation subject"/>
    <w:basedOn w:val="ad"/>
    <w:next w:val="ad"/>
    <w:link w:val="af0"/>
    <w:semiHidden/>
    <w:unhideWhenUsed/>
    <w:rsid w:val="00DA6111"/>
    <w:rPr>
      <w:b/>
      <w:bCs/>
    </w:rPr>
  </w:style>
  <w:style w:type="character" w:customStyle="1" w:styleId="af0">
    <w:name w:val="批注主题 字符"/>
    <w:basedOn w:val="ae"/>
    <w:link w:val="af"/>
    <w:semiHidden/>
    <w:rsid w:val="00DA6111"/>
    <w:rPr>
      <w:b/>
      <w:bCs/>
    </w:rPr>
  </w:style>
  <w:style w:type="character" w:customStyle="1" w:styleId="jlqj4b">
    <w:name w:val="jlqj4b"/>
    <w:basedOn w:val="a0"/>
    <w:rsid w:val="00647B69"/>
  </w:style>
  <w:style w:type="paragraph" w:styleId="af1">
    <w:name w:val="Revision"/>
    <w:hidden/>
    <w:uiPriority w:val="99"/>
    <w:semiHidden/>
    <w:rsid w:val="00E107F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955976">
      <w:bodyDiv w:val="1"/>
      <w:marLeft w:val="0"/>
      <w:marRight w:val="0"/>
      <w:marTop w:val="0"/>
      <w:marBottom w:val="0"/>
      <w:divBdr>
        <w:top w:val="none" w:sz="0" w:space="0" w:color="auto"/>
        <w:left w:val="none" w:sz="0" w:space="0" w:color="auto"/>
        <w:bottom w:val="none" w:sz="0" w:space="0" w:color="auto"/>
        <w:right w:val="none" w:sz="0" w:space="0" w:color="auto"/>
      </w:divBdr>
    </w:div>
    <w:div w:id="639191673">
      <w:bodyDiv w:val="1"/>
      <w:marLeft w:val="0"/>
      <w:marRight w:val="0"/>
      <w:marTop w:val="0"/>
      <w:marBottom w:val="0"/>
      <w:divBdr>
        <w:top w:val="none" w:sz="0" w:space="0" w:color="auto"/>
        <w:left w:val="none" w:sz="0" w:space="0" w:color="auto"/>
        <w:bottom w:val="none" w:sz="0" w:space="0" w:color="auto"/>
        <w:right w:val="none" w:sz="0" w:space="0" w:color="auto"/>
      </w:divBdr>
      <w:divsChild>
        <w:div w:id="1605117450">
          <w:marLeft w:val="0"/>
          <w:marRight w:val="0"/>
          <w:marTop w:val="0"/>
          <w:marBottom w:val="0"/>
          <w:divBdr>
            <w:top w:val="single" w:sz="6" w:space="0" w:color="5B616B"/>
            <w:left w:val="single" w:sz="6" w:space="0" w:color="5B616B"/>
            <w:bottom w:val="single" w:sz="6" w:space="0" w:color="5B616B"/>
            <w:right w:val="single" w:sz="6" w:space="0" w:color="5B616B"/>
          </w:divBdr>
        </w:div>
      </w:divsChild>
    </w:div>
    <w:div w:id="1251622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clinicaltrials.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12103</Words>
  <Characters>68991</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Mahmood</dc:creator>
  <cp:lastModifiedBy>Liansheng Ma</cp:lastModifiedBy>
  <cp:revision>2</cp:revision>
  <dcterms:created xsi:type="dcterms:W3CDTF">2021-12-09T21:40:00Z</dcterms:created>
  <dcterms:modified xsi:type="dcterms:W3CDTF">2021-12-09T21:40:00Z</dcterms:modified>
</cp:coreProperties>
</file>