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3684"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Name of Journal: </w:t>
      </w:r>
      <w:r w:rsidRPr="009329BD">
        <w:rPr>
          <w:rFonts w:ascii="Book Antiqua" w:eastAsia="Book Antiqua" w:hAnsi="Book Antiqua" w:cs="Book Antiqua"/>
          <w:i/>
          <w:color w:val="000000"/>
        </w:rPr>
        <w:t>World Journal of Cardiology</w:t>
      </w:r>
    </w:p>
    <w:p w14:paraId="4518432A"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Manuscript NO: </w:t>
      </w:r>
      <w:r w:rsidRPr="009329BD">
        <w:rPr>
          <w:rFonts w:ascii="Book Antiqua" w:eastAsia="Book Antiqua" w:hAnsi="Book Antiqua" w:cs="Book Antiqua"/>
          <w:color w:val="000000"/>
        </w:rPr>
        <w:t>67222</w:t>
      </w:r>
    </w:p>
    <w:p w14:paraId="4ED57A99"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Manuscript Type: </w:t>
      </w:r>
      <w:bookmarkStart w:id="0" w:name="OLE_LINK25"/>
      <w:bookmarkStart w:id="1" w:name="OLE_LINK26"/>
      <w:r w:rsidRPr="009329BD">
        <w:rPr>
          <w:rFonts w:ascii="Book Antiqua" w:eastAsia="Book Antiqua" w:hAnsi="Book Antiqua" w:cs="Book Antiqua"/>
          <w:color w:val="000000"/>
        </w:rPr>
        <w:t>MINIREVIEWS</w:t>
      </w:r>
      <w:bookmarkEnd w:id="0"/>
      <w:bookmarkEnd w:id="1"/>
    </w:p>
    <w:p w14:paraId="6ECD1F56" w14:textId="77777777" w:rsidR="00A77B3E" w:rsidRPr="009329BD" w:rsidRDefault="00A77B3E" w:rsidP="009329BD">
      <w:pPr>
        <w:spacing w:line="360" w:lineRule="auto"/>
        <w:jc w:val="both"/>
        <w:rPr>
          <w:rFonts w:ascii="Book Antiqua" w:hAnsi="Book Antiqua"/>
        </w:rPr>
      </w:pPr>
    </w:p>
    <w:p w14:paraId="4E382BB0" w14:textId="77777777" w:rsidR="00A77B3E" w:rsidRPr="009329BD" w:rsidRDefault="002C1421" w:rsidP="009329BD">
      <w:pPr>
        <w:spacing w:line="360" w:lineRule="auto"/>
        <w:jc w:val="both"/>
        <w:rPr>
          <w:rFonts w:ascii="Book Antiqua" w:hAnsi="Book Antiqua"/>
        </w:rPr>
      </w:pPr>
      <w:bookmarkStart w:id="2" w:name="OLE_LINK23"/>
      <w:bookmarkStart w:id="3" w:name="OLE_LINK24"/>
      <w:r w:rsidRPr="009329BD">
        <w:rPr>
          <w:rFonts w:ascii="Book Antiqua" w:eastAsia="Book Antiqua" w:hAnsi="Book Antiqua" w:cs="Book Antiqua"/>
          <w:b/>
          <w:color w:val="000000"/>
        </w:rPr>
        <w:t xml:space="preserve">Predictors of </w:t>
      </w:r>
      <w:r w:rsidR="00D210DB" w:rsidRPr="009329BD">
        <w:rPr>
          <w:rFonts w:ascii="Book Antiqua" w:eastAsia="Book Antiqua" w:hAnsi="Book Antiqua" w:cs="Book Antiqua"/>
          <w:b/>
          <w:color w:val="000000"/>
        </w:rPr>
        <w:t>per</w:t>
      </w:r>
      <w:r w:rsidRPr="009329BD">
        <w:rPr>
          <w:rFonts w:ascii="Book Antiqua" w:eastAsia="Book Antiqua" w:hAnsi="Book Antiqua" w:cs="Book Antiqua"/>
          <w:b/>
          <w:color w:val="000000"/>
        </w:rPr>
        <w:t xml:space="preserve">sistence </w:t>
      </w:r>
      <w:r w:rsidR="00D210DB" w:rsidRPr="009329BD">
        <w:rPr>
          <w:rFonts w:ascii="Book Antiqua" w:eastAsia="Book Antiqua" w:hAnsi="Book Antiqua" w:cs="Book Antiqua"/>
          <w:b/>
          <w:color w:val="000000"/>
        </w:rPr>
        <w:t>of functional mitral regurgitation after cardiac resynchronization t</w:t>
      </w:r>
      <w:r w:rsidRPr="009329BD">
        <w:rPr>
          <w:rFonts w:ascii="Book Antiqua" w:eastAsia="Book Antiqua" w:hAnsi="Book Antiqua" w:cs="Book Antiqua"/>
          <w:b/>
          <w:color w:val="000000"/>
        </w:rPr>
        <w:t xml:space="preserve">herapy: </w:t>
      </w:r>
      <w:r w:rsidRPr="009329BD">
        <w:rPr>
          <w:rFonts w:ascii="Book Antiqua" w:eastAsia="Book Antiqua" w:hAnsi="Book Antiqua" w:cs="Book Antiqua"/>
          <w:b/>
          <w:caps/>
          <w:color w:val="000000"/>
        </w:rPr>
        <w:t>r</w:t>
      </w:r>
      <w:r w:rsidRPr="009329BD">
        <w:rPr>
          <w:rFonts w:ascii="Book Antiqua" w:eastAsia="Book Antiqua" w:hAnsi="Book Antiqua" w:cs="Book Antiqua"/>
          <w:b/>
          <w:color w:val="000000"/>
        </w:rPr>
        <w:t>eview of literature</w:t>
      </w:r>
    </w:p>
    <w:bookmarkEnd w:id="2"/>
    <w:bookmarkEnd w:id="3"/>
    <w:p w14:paraId="5BF0EC1B" w14:textId="77777777" w:rsidR="00A77B3E" w:rsidRPr="009329BD" w:rsidRDefault="00A77B3E" w:rsidP="009329BD">
      <w:pPr>
        <w:spacing w:line="360" w:lineRule="auto"/>
        <w:jc w:val="both"/>
        <w:rPr>
          <w:rFonts w:ascii="Book Antiqua" w:hAnsi="Book Antiqua"/>
        </w:rPr>
      </w:pPr>
    </w:p>
    <w:p w14:paraId="449EBA99" w14:textId="77777777" w:rsidR="00A77B3E" w:rsidRPr="009329BD" w:rsidRDefault="00D210DB" w:rsidP="009329BD">
      <w:pPr>
        <w:spacing w:line="360" w:lineRule="auto"/>
        <w:jc w:val="both"/>
        <w:rPr>
          <w:rFonts w:ascii="Book Antiqua" w:hAnsi="Book Antiqua"/>
        </w:rPr>
      </w:pPr>
      <w:r w:rsidRPr="009329BD">
        <w:rPr>
          <w:rFonts w:ascii="Book Antiqua" w:eastAsia="Book Antiqua" w:hAnsi="Book Antiqua" w:cs="Book Antiqua"/>
          <w:color w:val="000000"/>
          <w:lang w:val="it-IT"/>
        </w:rPr>
        <w:t>Russo</w:t>
      </w:r>
      <w:r w:rsidRPr="009329BD">
        <w:rPr>
          <w:rFonts w:ascii="Book Antiqua" w:eastAsia="Book Antiqua" w:hAnsi="Book Antiqua" w:cs="Book Antiqua"/>
          <w:color w:val="000000"/>
        </w:rPr>
        <w:t xml:space="preserve"> </w:t>
      </w:r>
      <w:r w:rsidRPr="009329BD">
        <w:rPr>
          <w:rFonts w:ascii="Book Antiqua" w:hAnsi="Book Antiqua" w:cs="Book Antiqua"/>
          <w:color w:val="000000"/>
          <w:lang w:eastAsia="zh-CN"/>
        </w:rPr>
        <w:t xml:space="preserve">E </w:t>
      </w:r>
      <w:r w:rsidRPr="009329BD">
        <w:rPr>
          <w:rFonts w:ascii="Book Antiqua" w:hAnsi="Book Antiqua" w:cs="Book Antiqua"/>
          <w:i/>
          <w:color w:val="000000"/>
          <w:lang w:eastAsia="zh-CN"/>
        </w:rPr>
        <w:t>et al</w:t>
      </w:r>
      <w:r w:rsidRPr="009329BD">
        <w:rPr>
          <w:rFonts w:ascii="Book Antiqua" w:hAnsi="Book Antiqua" w:cs="Book Antiqua"/>
          <w:color w:val="000000"/>
          <w:lang w:eastAsia="zh-CN"/>
        </w:rPr>
        <w:t xml:space="preserve">. </w:t>
      </w:r>
      <w:r w:rsidR="002C1421" w:rsidRPr="009329BD">
        <w:rPr>
          <w:rFonts w:ascii="Book Antiqua" w:eastAsia="Book Antiqua" w:hAnsi="Book Antiqua" w:cs="Book Antiqua"/>
          <w:color w:val="000000"/>
        </w:rPr>
        <w:t>Functional m</w:t>
      </w:r>
      <w:r w:rsidRPr="009329BD">
        <w:rPr>
          <w:rFonts w:ascii="Book Antiqua" w:eastAsia="Book Antiqua" w:hAnsi="Book Antiqua" w:cs="Book Antiqua"/>
          <w:color w:val="000000"/>
        </w:rPr>
        <w:t>itral regurgitation in cardiac resynchronization the</w:t>
      </w:r>
      <w:r w:rsidR="002C1421" w:rsidRPr="009329BD">
        <w:rPr>
          <w:rFonts w:ascii="Book Antiqua" w:eastAsia="Book Antiqua" w:hAnsi="Book Antiqua" w:cs="Book Antiqua"/>
          <w:color w:val="000000"/>
        </w:rPr>
        <w:t>rapy</w:t>
      </w:r>
    </w:p>
    <w:p w14:paraId="186963EA" w14:textId="77777777" w:rsidR="00A77B3E" w:rsidRPr="009329BD" w:rsidRDefault="00A77B3E" w:rsidP="009329BD">
      <w:pPr>
        <w:spacing w:line="360" w:lineRule="auto"/>
        <w:jc w:val="both"/>
        <w:rPr>
          <w:rFonts w:ascii="Book Antiqua" w:hAnsi="Book Antiqua"/>
        </w:rPr>
      </w:pPr>
    </w:p>
    <w:p w14:paraId="1E2AC3CE" w14:textId="77777777" w:rsidR="00A77B3E" w:rsidRPr="009329BD" w:rsidRDefault="002C1421" w:rsidP="009329BD">
      <w:pPr>
        <w:spacing w:line="360" w:lineRule="auto"/>
        <w:jc w:val="both"/>
        <w:rPr>
          <w:rFonts w:ascii="Book Antiqua" w:hAnsi="Book Antiqua"/>
          <w:lang w:val="it-IT"/>
        </w:rPr>
      </w:pPr>
      <w:r w:rsidRPr="009329BD">
        <w:rPr>
          <w:rFonts w:ascii="Book Antiqua" w:eastAsia="Book Antiqua" w:hAnsi="Book Antiqua" w:cs="Book Antiqua"/>
          <w:color w:val="000000"/>
          <w:lang w:val="it-IT"/>
        </w:rPr>
        <w:t>Eleonora Russo, Giulio Russo, Maurizio Braccio, Mauro Cassese</w:t>
      </w:r>
    </w:p>
    <w:p w14:paraId="69A6675C" w14:textId="77777777" w:rsidR="00A77B3E" w:rsidRPr="009329BD" w:rsidRDefault="00A77B3E" w:rsidP="009329BD">
      <w:pPr>
        <w:spacing w:line="360" w:lineRule="auto"/>
        <w:jc w:val="both"/>
        <w:rPr>
          <w:rFonts w:ascii="Book Antiqua" w:hAnsi="Book Antiqua"/>
          <w:lang w:val="it-IT"/>
        </w:rPr>
      </w:pPr>
    </w:p>
    <w:p w14:paraId="2FD83719" w14:textId="77777777" w:rsidR="00CE56F9" w:rsidRPr="00CE56F9" w:rsidRDefault="00CE56F9" w:rsidP="009329BD">
      <w:pPr>
        <w:spacing w:line="360" w:lineRule="auto"/>
        <w:jc w:val="both"/>
        <w:rPr>
          <w:rFonts w:ascii="Book Antiqua" w:hAnsi="Book Antiqua"/>
          <w:lang w:eastAsia="zh-CN"/>
        </w:rPr>
      </w:pPr>
      <w:r w:rsidRPr="00CE56F9">
        <w:rPr>
          <w:rStyle w:val="dxebaseoffice2010blue"/>
          <w:rFonts w:ascii="Book Antiqua" w:hAnsi="Book Antiqua"/>
          <w:b/>
          <w:bCs/>
        </w:rPr>
        <w:t xml:space="preserve">Eleonora Russo, Maurizio Braccio, Mauro Cassese, </w:t>
      </w:r>
      <w:r w:rsidRPr="00CE56F9">
        <w:rPr>
          <w:rStyle w:val="dxebaseoffice2010blue"/>
          <w:rFonts w:ascii="Book Antiqua" w:hAnsi="Book Antiqua"/>
        </w:rPr>
        <w:t xml:space="preserve">Department of Cardiovascular Surgery, Casa </w:t>
      </w:r>
      <w:proofErr w:type="spellStart"/>
      <w:r w:rsidRPr="00CE56F9">
        <w:rPr>
          <w:rStyle w:val="dxebaseoffice2010blue"/>
          <w:rFonts w:ascii="Book Antiqua" w:hAnsi="Book Antiqua"/>
        </w:rPr>
        <w:t>Sollievo</w:t>
      </w:r>
      <w:proofErr w:type="spellEnd"/>
      <w:r w:rsidRPr="00CE56F9">
        <w:rPr>
          <w:rStyle w:val="dxebaseoffice2010blue"/>
          <w:rFonts w:ascii="Book Antiqua" w:hAnsi="Book Antiqua"/>
        </w:rPr>
        <w:t xml:space="preserve"> </w:t>
      </w:r>
      <w:proofErr w:type="spellStart"/>
      <w:r w:rsidRPr="00CE56F9">
        <w:rPr>
          <w:rStyle w:val="dxebaseoffice2010blue"/>
          <w:rFonts w:ascii="Book Antiqua" w:hAnsi="Book Antiqua"/>
        </w:rPr>
        <w:t>della</w:t>
      </w:r>
      <w:proofErr w:type="spellEnd"/>
      <w:r w:rsidRPr="00CE56F9">
        <w:rPr>
          <w:rStyle w:val="dxebaseoffice2010blue"/>
          <w:rFonts w:ascii="Book Antiqua" w:hAnsi="Book Antiqua"/>
        </w:rPr>
        <w:t xml:space="preserve"> </w:t>
      </w:r>
      <w:proofErr w:type="spellStart"/>
      <w:r w:rsidRPr="00CE56F9">
        <w:rPr>
          <w:rStyle w:val="dxebaseoffice2010blue"/>
          <w:rFonts w:ascii="Book Antiqua" w:hAnsi="Book Antiqua"/>
        </w:rPr>
        <w:t>Sofferenza</w:t>
      </w:r>
      <w:proofErr w:type="spellEnd"/>
      <w:r w:rsidRPr="00CE56F9">
        <w:rPr>
          <w:rStyle w:val="dxebaseoffice2010blue"/>
          <w:rFonts w:ascii="Book Antiqua" w:hAnsi="Book Antiqua"/>
        </w:rPr>
        <w:t xml:space="preserve"> Hospital, IRCCS, San Giovanni </w:t>
      </w:r>
      <w:proofErr w:type="spellStart"/>
      <w:r w:rsidRPr="00CE56F9">
        <w:rPr>
          <w:rStyle w:val="dxebaseoffice2010blue"/>
          <w:rFonts w:ascii="Book Antiqua" w:hAnsi="Book Antiqua"/>
        </w:rPr>
        <w:t>Rotondo</w:t>
      </w:r>
      <w:proofErr w:type="spellEnd"/>
      <w:r w:rsidRPr="00CE56F9">
        <w:rPr>
          <w:rStyle w:val="dxebaseoffice2010blue"/>
          <w:rFonts w:ascii="Book Antiqua" w:hAnsi="Book Antiqua"/>
        </w:rPr>
        <w:t xml:space="preserve"> 71013, Italy</w:t>
      </w:r>
    </w:p>
    <w:p w14:paraId="14C68B88" w14:textId="77777777" w:rsidR="00CE56F9" w:rsidRPr="00CE56F9" w:rsidRDefault="00CE56F9" w:rsidP="009329BD">
      <w:pPr>
        <w:spacing w:line="360" w:lineRule="auto"/>
        <w:jc w:val="both"/>
        <w:rPr>
          <w:rFonts w:ascii="Book Antiqua" w:hAnsi="Book Antiqua"/>
          <w:lang w:eastAsia="zh-CN"/>
        </w:rPr>
      </w:pPr>
    </w:p>
    <w:p w14:paraId="1FE3A4E5" w14:textId="77777777" w:rsidR="00A77B3E" w:rsidRPr="00CE56F9" w:rsidRDefault="00CE56F9" w:rsidP="009329BD">
      <w:pPr>
        <w:spacing w:line="360" w:lineRule="auto"/>
        <w:jc w:val="both"/>
        <w:rPr>
          <w:rFonts w:ascii="Book Antiqua" w:hAnsi="Book Antiqua"/>
          <w:lang w:val="it-IT"/>
        </w:rPr>
      </w:pPr>
      <w:r w:rsidRPr="00CE56F9">
        <w:rPr>
          <w:rStyle w:val="dxebaseoffice2010blue"/>
          <w:rFonts w:ascii="Book Antiqua" w:hAnsi="Book Antiqua"/>
          <w:b/>
          <w:bCs/>
        </w:rPr>
        <w:t xml:space="preserve">Giulio Russo, </w:t>
      </w:r>
      <w:r w:rsidRPr="00CE56F9">
        <w:rPr>
          <w:rStyle w:val="dxebaseoffice2010blue"/>
          <w:rFonts w:ascii="Book Antiqua" w:hAnsi="Book Antiqua"/>
        </w:rPr>
        <w:t>Institute of Cardiology, Catholic University of the Sacred Heart, Rome 00168, Italy</w:t>
      </w:r>
    </w:p>
    <w:p w14:paraId="7B39996A" w14:textId="77777777" w:rsidR="00A77B3E" w:rsidRPr="009329BD" w:rsidRDefault="00A77B3E" w:rsidP="009329BD">
      <w:pPr>
        <w:spacing w:line="360" w:lineRule="auto"/>
        <w:jc w:val="both"/>
        <w:rPr>
          <w:rFonts w:ascii="Book Antiqua" w:hAnsi="Book Antiqua"/>
          <w:lang w:val="it-IT" w:eastAsia="zh-CN"/>
        </w:rPr>
      </w:pPr>
    </w:p>
    <w:p w14:paraId="6BBF687F" w14:textId="77777777" w:rsidR="00A77B3E" w:rsidRPr="009329BD" w:rsidRDefault="002C1421" w:rsidP="009329BD">
      <w:pPr>
        <w:spacing w:line="360" w:lineRule="auto"/>
        <w:jc w:val="both"/>
        <w:rPr>
          <w:rFonts w:ascii="Book Antiqua" w:hAnsi="Book Antiqua"/>
          <w:lang w:eastAsia="zh-CN"/>
        </w:rPr>
      </w:pPr>
      <w:r w:rsidRPr="009329BD">
        <w:rPr>
          <w:rFonts w:ascii="Book Antiqua" w:eastAsia="Book Antiqua" w:hAnsi="Book Antiqua" w:cs="Book Antiqua"/>
          <w:b/>
          <w:bCs/>
          <w:color w:val="000000"/>
        </w:rPr>
        <w:t xml:space="preserve">Author contributions: </w:t>
      </w:r>
      <w:r w:rsidRPr="009329BD">
        <w:rPr>
          <w:rFonts w:ascii="Book Antiqua" w:eastAsia="Book Antiqua" w:hAnsi="Book Antiqua" w:cs="Book Antiqua"/>
          <w:color w:val="000000"/>
        </w:rPr>
        <w:t>Russo E and Russo G contributed equally to this work and performed the conceptualization and writing of the original draft; Braccio M and Cassese M contributed to writing, reviewing and editing the manuscript</w:t>
      </w:r>
      <w:r w:rsidR="00D210DB" w:rsidRPr="009329BD">
        <w:rPr>
          <w:rFonts w:ascii="Book Antiqua" w:hAnsi="Book Antiqua" w:cs="Book Antiqua"/>
          <w:color w:val="000000"/>
          <w:lang w:eastAsia="zh-CN"/>
        </w:rPr>
        <w:t>.</w:t>
      </w:r>
    </w:p>
    <w:p w14:paraId="2918CD0B" w14:textId="77777777" w:rsidR="00A77B3E" w:rsidRPr="009329BD" w:rsidRDefault="00A77B3E" w:rsidP="009329BD">
      <w:pPr>
        <w:spacing w:line="360" w:lineRule="auto"/>
        <w:jc w:val="both"/>
        <w:rPr>
          <w:rFonts w:ascii="Book Antiqua" w:hAnsi="Book Antiqua"/>
        </w:rPr>
      </w:pPr>
    </w:p>
    <w:p w14:paraId="377EF10B" w14:textId="77777777" w:rsidR="00A77B3E" w:rsidRPr="00CE56F9" w:rsidRDefault="002C1421" w:rsidP="009329BD">
      <w:pPr>
        <w:spacing w:line="360" w:lineRule="auto"/>
        <w:jc w:val="both"/>
        <w:rPr>
          <w:rFonts w:ascii="Book Antiqua" w:hAnsi="Book Antiqua"/>
          <w:lang w:val="it-IT"/>
        </w:rPr>
      </w:pPr>
      <w:r w:rsidRPr="009329BD">
        <w:rPr>
          <w:rFonts w:ascii="Book Antiqua" w:eastAsia="Book Antiqua" w:hAnsi="Book Antiqua" w:cs="Book Antiqua"/>
          <w:b/>
          <w:bCs/>
          <w:color w:val="000000"/>
          <w:lang w:val="it-IT"/>
        </w:rPr>
        <w:t xml:space="preserve">Corresponding author: </w:t>
      </w:r>
      <w:r w:rsidR="00CE56F9" w:rsidRPr="00CE56F9">
        <w:rPr>
          <w:rFonts w:ascii="Book Antiqua" w:eastAsia="Book Antiqua" w:hAnsi="Book Antiqua" w:cs="Book Antiqua"/>
          <w:b/>
          <w:bCs/>
          <w:color w:val="000000"/>
          <w:lang w:val="it-IT"/>
        </w:rPr>
        <w:t xml:space="preserve">Eleonora Russo, MD, PhD, Doctor, </w:t>
      </w:r>
      <w:r w:rsidR="00CE56F9" w:rsidRPr="00CE56F9">
        <w:rPr>
          <w:rFonts w:ascii="Book Antiqua" w:eastAsia="Book Antiqua" w:hAnsi="Book Antiqua" w:cs="Book Antiqua"/>
          <w:bCs/>
          <w:color w:val="000000"/>
          <w:lang w:val="it-IT"/>
        </w:rPr>
        <w:t>Department of Cardiovascular Surgery, Casa Sollievo della Sofferenza Hospital, IRCCS, Viale Cappuccini 1, San Giovanni Rotondo 71013, Italy. elerusso81@hotmail.it</w:t>
      </w:r>
    </w:p>
    <w:p w14:paraId="1BF208DE" w14:textId="77777777" w:rsidR="00A77B3E" w:rsidRPr="00CE56F9" w:rsidRDefault="00A77B3E" w:rsidP="009329BD">
      <w:pPr>
        <w:spacing w:line="360" w:lineRule="auto"/>
        <w:jc w:val="both"/>
        <w:rPr>
          <w:rFonts w:ascii="Book Antiqua" w:hAnsi="Book Antiqua"/>
          <w:lang w:val="it-IT"/>
        </w:rPr>
      </w:pPr>
    </w:p>
    <w:p w14:paraId="2F4AE645"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bCs/>
          <w:color w:val="000000"/>
        </w:rPr>
        <w:t xml:space="preserve">Received: </w:t>
      </w:r>
      <w:r w:rsidRPr="009329BD">
        <w:rPr>
          <w:rFonts w:ascii="Book Antiqua" w:eastAsia="Book Antiqua" w:hAnsi="Book Antiqua" w:cs="Book Antiqua"/>
          <w:color w:val="000000"/>
        </w:rPr>
        <w:t>April 18, 2021</w:t>
      </w:r>
    </w:p>
    <w:p w14:paraId="6770B2B1" w14:textId="77777777" w:rsidR="00A77B3E" w:rsidRPr="009329BD" w:rsidRDefault="002C1421" w:rsidP="009329BD">
      <w:pPr>
        <w:spacing w:line="360" w:lineRule="auto"/>
        <w:jc w:val="both"/>
        <w:rPr>
          <w:rFonts w:ascii="Book Antiqua" w:hAnsi="Book Antiqua"/>
          <w:lang w:eastAsia="zh-CN"/>
        </w:rPr>
      </w:pPr>
      <w:r w:rsidRPr="009329BD">
        <w:rPr>
          <w:rFonts w:ascii="Book Antiqua" w:eastAsia="Book Antiqua" w:hAnsi="Book Antiqua" w:cs="Book Antiqua"/>
          <w:b/>
          <w:bCs/>
          <w:color w:val="000000"/>
        </w:rPr>
        <w:t xml:space="preserve">Revised: </w:t>
      </w:r>
      <w:bookmarkStart w:id="4" w:name="OLE_LINK14"/>
      <w:bookmarkStart w:id="5" w:name="OLE_LINK15"/>
      <w:r w:rsidR="009329BD" w:rsidRPr="009329BD">
        <w:rPr>
          <w:rFonts w:ascii="Book Antiqua" w:hAnsi="Book Antiqua"/>
        </w:rPr>
        <w:t>October</w:t>
      </w:r>
      <w:bookmarkEnd w:id="4"/>
      <w:bookmarkEnd w:id="5"/>
      <w:r w:rsidR="009329BD" w:rsidRPr="009329BD">
        <w:rPr>
          <w:rFonts w:ascii="Book Antiqua" w:hAnsi="Book Antiqua"/>
          <w:lang w:eastAsia="zh-CN"/>
        </w:rPr>
        <w:t xml:space="preserve"> 10, 2021</w:t>
      </w:r>
    </w:p>
    <w:p w14:paraId="69841108" w14:textId="55A8A79E" w:rsidR="00A77B3E" w:rsidRPr="009329BD" w:rsidRDefault="002C1421" w:rsidP="009329BD">
      <w:pPr>
        <w:spacing w:line="360" w:lineRule="auto"/>
        <w:jc w:val="both"/>
        <w:rPr>
          <w:rFonts w:ascii="Book Antiqua" w:hAnsi="Book Antiqua"/>
          <w:lang w:eastAsia="zh-CN"/>
        </w:rPr>
      </w:pPr>
      <w:r w:rsidRPr="009329BD">
        <w:rPr>
          <w:rFonts w:ascii="Book Antiqua" w:eastAsia="Book Antiqua" w:hAnsi="Book Antiqua" w:cs="Book Antiqua"/>
          <w:b/>
          <w:bCs/>
          <w:color w:val="000000"/>
        </w:rPr>
        <w:t>Accepted:</w:t>
      </w:r>
      <w:ins w:id="6" w:author="Liansheng Ma" w:date="2022-03-04T09:11:00Z">
        <w:r w:rsidR="00297CE0" w:rsidRPr="00297CE0">
          <w:t xml:space="preserve"> </w:t>
        </w:r>
        <w:r w:rsidR="00297CE0" w:rsidRPr="00297CE0">
          <w:rPr>
            <w:rFonts w:ascii="Book Antiqua" w:eastAsia="Book Antiqua" w:hAnsi="Book Antiqua" w:cs="Book Antiqua"/>
            <w:b/>
            <w:bCs/>
            <w:color w:val="000000"/>
          </w:rPr>
          <w:t>March 4, 2022</w:t>
        </w:r>
      </w:ins>
    </w:p>
    <w:p w14:paraId="0A8E4CDB"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bCs/>
          <w:color w:val="000000"/>
        </w:rPr>
        <w:lastRenderedPageBreak/>
        <w:t>Published online:</w:t>
      </w:r>
    </w:p>
    <w:p w14:paraId="10272515" w14:textId="77777777" w:rsidR="00A77B3E" w:rsidRPr="009329BD" w:rsidRDefault="00A77B3E" w:rsidP="009329BD">
      <w:pPr>
        <w:spacing w:line="360" w:lineRule="auto"/>
        <w:jc w:val="both"/>
        <w:rPr>
          <w:rFonts w:ascii="Book Antiqua" w:hAnsi="Book Antiqua"/>
        </w:rPr>
        <w:sectPr w:rsidR="00A77B3E" w:rsidRPr="009329BD">
          <w:footerReference w:type="default" r:id="rId6"/>
          <w:pgSz w:w="12240" w:h="15840"/>
          <w:pgMar w:top="1440" w:right="1440" w:bottom="1440" w:left="1440" w:header="720" w:footer="720" w:gutter="0"/>
          <w:cols w:space="720"/>
          <w:docGrid w:linePitch="360"/>
        </w:sectPr>
      </w:pPr>
    </w:p>
    <w:p w14:paraId="48C660F5"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lastRenderedPageBreak/>
        <w:t>Abstract</w:t>
      </w:r>
    </w:p>
    <w:p w14:paraId="7D827808"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 xml:space="preserve">Functional mitral regurgitation is a common finding among heart failure patients with ischemic and non-ischemic dilated cardiomyopathies. The presence of moderate or severe mitral regurgitation is associated with higher morbidity and mortality. Heart failure patients meeting electrocardiogram and left ventricle function criteria are good candidates for cardiac resynchronization therapy, which may reduce the degree of functional mitral regurgitation in the short and long term, specifically targeting myocardial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and inducing left ventricle reverse remodeling. In this article, we analyze data from the literature about predictors of mitral regurgitation improvement after cardiac resynchronization therapy implantation. </w:t>
      </w:r>
    </w:p>
    <w:p w14:paraId="1143D3BA" w14:textId="77777777" w:rsidR="00A77B3E" w:rsidRPr="009329BD" w:rsidRDefault="00A77B3E" w:rsidP="009329BD">
      <w:pPr>
        <w:spacing w:line="360" w:lineRule="auto"/>
        <w:jc w:val="both"/>
        <w:rPr>
          <w:rFonts w:ascii="Book Antiqua" w:hAnsi="Book Antiqua"/>
        </w:rPr>
      </w:pPr>
    </w:p>
    <w:p w14:paraId="721E541E"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bCs/>
          <w:color w:val="000000"/>
        </w:rPr>
        <w:t xml:space="preserve">Key Words: </w:t>
      </w:r>
      <w:r w:rsidR="009329BD" w:rsidRPr="009329BD">
        <w:rPr>
          <w:rFonts w:ascii="Book Antiqua" w:eastAsia="Book Antiqua" w:hAnsi="Book Antiqua" w:cs="Book Antiqua"/>
          <w:color w:val="000000"/>
        </w:rPr>
        <w:t xml:space="preserve">Functional </w:t>
      </w:r>
      <w:r w:rsidRPr="009329BD">
        <w:rPr>
          <w:rFonts w:ascii="Book Antiqua" w:eastAsia="Book Antiqua" w:hAnsi="Book Antiqua" w:cs="Book Antiqua"/>
          <w:color w:val="000000"/>
        </w:rPr>
        <w:t xml:space="preserve">mitral regurgitation; </w:t>
      </w:r>
      <w:r w:rsidR="009329BD" w:rsidRPr="009329BD">
        <w:rPr>
          <w:rFonts w:ascii="Book Antiqua" w:eastAsia="Book Antiqua" w:hAnsi="Book Antiqua" w:cs="Book Antiqua"/>
          <w:color w:val="000000"/>
        </w:rPr>
        <w:t xml:space="preserve">Cardiac </w:t>
      </w:r>
      <w:r w:rsidRPr="009329BD">
        <w:rPr>
          <w:rFonts w:ascii="Book Antiqua" w:eastAsia="Book Antiqua" w:hAnsi="Book Antiqua" w:cs="Book Antiqua"/>
          <w:color w:val="000000"/>
        </w:rPr>
        <w:t xml:space="preserve">resynchronization therapy; </w:t>
      </w:r>
      <w:r w:rsidR="009329BD" w:rsidRPr="009329BD">
        <w:rPr>
          <w:rFonts w:ascii="Book Antiqua" w:eastAsia="Book Antiqua" w:hAnsi="Book Antiqua" w:cs="Book Antiqua"/>
          <w:color w:val="000000"/>
        </w:rPr>
        <w:t>Predictors</w:t>
      </w:r>
      <w:r w:rsidRPr="009329BD">
        <w:rPr>
          <w:rFonts w:ascii="Book Antiqua" w:eastAsia="Book Antiqua" w:hAnsi="Book Antiqua" w:cs="Book Antiqua"/>
          <w:color w:val="000000"/>
        </w:rPr>
        <w:t xml:space="preserve">; </w:t>
      </w:r>
      <w:r w:rsidR="009329BD" w:rsidRPr="009329BD">
        <w:rPr>
          <w:rFonts w:ascii="Book Antiqua" w:eastAsia="Book Antiqua" w:hAnsi="Book Antiqua" w:cs="Book Antiqua"/>
          <w:color w:val="000000"/>
        </w:rPr>
        <w:t xml:space="preserve">Mitral </w:t>
      </w:r>
      <w:r w:rsidRPr="009329BD">
        <w:rPr>
          <w:rFonts w:ascii="Book Antiqua" w:eastAsia="Book Antiqua" w:hAnsi="Book Antiqua" w:cs="Book Antiqua"/>
          <w:color w:val="000000"/>
        </w:rPr>
        <w:t xml:space="preserve">regurgitation improvement; </w:t>
      </w:r>
      <w:proofErr w:type="spellStart"/>
      <w:r w:rsidR="009329BD" w:rsidRPr="009329BD">
        <w:rPr>
          <w:rFonts w:ascii="Book Antiqua" w:eastAsia="Book Antiqua" w:hAnsi="Book Antiqua" w:cs="Book Antiqua"/>
          <w:color w:val="000000"/>
        </w:rPr>
        <w:t>Dyssynchrony</w:t>
      </w:r>
      <w:proofErr w:type="spellEnd"/>
    </w:p>
    <w:p w14:paraId="108E0307" w14:textId="77777777" w:rsidR="00A77B3E" w:rsidRPr="009329BD" w:rsidRDefault="00A77B3E" w:rsidP="009329BD">
      <w:pPr>
        <w:spacing w:line="360" w:lineRule="auto"/>
        <w:jc w:val="both"/>
        <w:rPr>
          <w:rFonts w:ascii="Book Antiqua" w:hAnsi="Book Antiqua"/>
        </w:rPr>
      </w:pPr>
    </w:p>
    <w:p w14:paraId="3316EE66"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Russo E, Russo G, Braccio M, Cassese M. Predictor</w:t>
      </w:r>
      <w:r w:rsidR="009329BD" w:rsidRPr="009329BD">
        <w:rPr>
          <w:rFonts w:ascii="Book Antiqua" w:eastAsia="Book Antiqua" w:hAnsi="Book Antiqua" w:cs="Book Antiqua"/>
          <w:color w:val="000000"/>
        </w:rPr>
        <w:t>s of persistence of functional mitral regurgitation after cardiac resynchronization ther</w:t>
      </w:r>
      <w:r w:rsidRPr="009329BD">
        <w:rPr>
          <w:rFonts w:ascii="Book Antiqua" w:eastAsia="Book Antiqua" w:hAnsi="Book Antiqua" w:cs="Book Antiqua"/>
          <w:color w:val="000000"/>
        </w:rPr>
        <w:t xml:space="preserve">apy: </w:t>
      </w:r>
      <w:r w:rsidRPr="009329BD">
        <w:rPr>
          <w:rFonts w:ascii="Book Antiqua" w:eastAsia="Book Antiqua" w:hAnsi="Book Antiqua" w:cs="Book Antiqua"/>
          <w:caps/>
          <w:color w:val="000000"/>
        </w:rPr>
        <w:t>r</w:t>
      </w:r>
      <w:r w:rsidRPr="009329BD">
        <w:rPr>
          <w:rFonts w:ascii="Book Antiqua" w:eastAsia="Book Antiqua" w:hAnsi="Book Antiqua" w:cs="Book Antiqua"/>
          <w:color w:val="000000"/>
        </w:rPr>
        <w:t xml:space="preserve">eview of literature. </w:t>
      </w:r>
      <w:r w:rsidRPr="009329BD">
        <w:rPr>
          <w:rFonts w:ascii="Book Antiqua" w:eastAsia="Book Antiqua" w:hAnsi="Book Antiqua" w:cs="Book Antiqua"/>
          <w:i/>
          <w:iCs/>
          <w:color w:val="000000"/>
        </w:rPr>
        <w:t xml:space="preserve">World J </w:t>
      </w:r>
      <w:proofErr w:type="spellStart"/>
      <w:r w:rsidRPr="009329BD">
        <w:rPr>
          <w:rFonts w:ascii="Book Antiqua" w:eastAsia="Book Antiqua" w:hAnsi="Book Antiqua" w:cs="Book Antiqua"/>
          <w:i/>
          <w:iCs/>
          <w:color w:val="000000"/>
        </w:rPr>
        <w:t>Cardiol</w:t>
      </w:r>
      <w:proofErr w:type="spellEnd"/>
      <w:r w:rsidRPr="009329BD">
        <w:rPr>
          <w:rFonts w:ascii="Book Antiqua" w:eastAsia="Book Antiqua" w:hAnsi="Book Antiqua" w:cs="Book Antiqua"/>
          <w:color w:val="000000"/>
        </w:rPr>
        <w:t xml:space="preserve"> 202</w:t>
      </w:r>
      <w:r w:rsidR="009329BD" w:rsidRPr="009329BD">
        <w:rPr>
          <w:rFonts w:ascii="Book Antiqua" w:hAnsi="Book Antiqua" w:cs="Book Antiqua"/>
          <w:color w:val="000000"/>
          <w:lang w:eastAsia="zh-CN"/>
        </w:rPr>
        <w:t>2</w:t>
      </w:r>
      <w:r w:rsidRPr="009329BD">
        <w:rPr>
          <w:rFonts w:ascii="Book Antiqua" w:eastAsia="Book Antiqua" w:hAnsi="Book Antiqua" w:cs="Book Antiqua"/>
          <w:color w:val="000000"/>
        </w:rPr>
        <w:t>; In press</w:t>
      </w:r>
    </w:p>
    <w:p w14:paraId="11C48424" w14:textId="77777777" w:rsidR="00A77B3E" w:rsidRPr="009329BD" w:rsidRDefault="00A77B3E" w:rsidP="009329BD">
      <w:pPr>
        <w:spacing w:line="360" w:lineRule="auto"/>
        <w:jc w:val="both"/>
        <w:rPr>
          <w:rFonts w:ascii="Book Antiqua" w:hAnsi="Book Antiqua"/>
        </w:rPr>
      </w:pPr>
    </w:p>
    <w:p w14:paraId="3B0E1EB0"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bCs/>
          <w:color w:val="000000"/>
        </w:rPr>
        <w:t xml:space="preserve">Core Tip: </w:t>
      </w:r>
      <w:bookmarkStart w:id="7" w:name="OLE_LINK27"/>
      <w:bookmarkStart w:id="8" w:name="OLE_LINK28"/>
      <w:r w:rsidRPr="009329BD">
        <w:rPr>
          <w:rFonts w:ascii="Book Antiqua" w:eastAsia="Book Antiqua" w:hAnsi="Book Antiqua" w:cs="Book Antiqua"/>
          <w:color w:val="000000"/>
        </w:rPr>
        <w:t xml:space="preserve">Functional mitral regurgitation is a common finding among heart failure patients and, if moderate or severe, is associated with higher morbidity and mortality. Cardiac resynchronization therapy, as a therapy for a subset of heart failure patients, may determine a reduction of the degree of functional mitral regurgitation specifically targeting myocardial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and inducing left ventricle reverse remodeling. Here, we analyze predictors of mitral regurgitation improvement after cardiac resynchronization therapy implantation.</w:t>
      </w:r>
    </w:p>
    <w:bookmarkEnd w:id="7"/>
    <w:bookmarkEnd w:id="8"/>
    <w:p w14:paraId="27BC15F6" w14:textId="77777777" w:rsidR="009329BD" w:rsidRPr="009329BD" w:rsidRDefault="009329BD" w:rsidP="009329BD">
      <w:pPr>
        <w:spacing w:line="360" w:lineRule="auto"/>
        <w:jc w:val="both"/>
        <w:rPr>
          <w:rFonts w:ascii="Book Antiqua" w:hAnsi="Book Antiqua"/>
        </w:rPr>
      </w:pPr>
      <w:r w:rsidRPr="009329BD">
        <w:rPr>
          <w:rFonts w:ascii="Book Antiqua" w:hAnsi="Book Antiqua"/>
        </w:rPr>
        <w:br w:type="page"/>
      </w:r>
    </w:p>
    <w:p w14:paraId="75A357E7"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aps/>
          <w:color w:val="000000"/>
          <w:u w:val="single"/>
        </w:rPr>
        <w:lastRenderedPageBreak/>
        <w:t>INTRODUCTION</w:t>
      </w:r>
    </w:p>
    <w:p w14:paraId="16703B72"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 xml:space="preserve">Functional mitral regurgitation (FMR) is a common finding of left ventricular (LV) dysfunction and remodeling, occurring both in ischemic and non-ischemic heart </w:t>
      </w:r>
      <w:proofErr w:type="gramStart"/>
      <w:r w:rsidRPr="009329BD">
        <w:rPr>
          <w:rFonts w:ascii="Book Antiqua" w:eastAsia="Book Antiqua" w:hAnsi="Book Antiqua" w:cs="Book Antiqua"/>
          <w:color w:val="000000"/>
        </w:rPr>
        <w:t>disease</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1]</w:t>
      </w:r>
      <w:r w:rsidRPr="009329BD">
        <w:rPr>
          <w:rFonts w:ascii="Book Antiqua" w:eastAsia="Book Antiqua" w:hAnsi="Book Antiqua" w:cs="Book Antiqua"/>
          <w:color w:val="000000"/>
        </w:rPr>
        <w:t xml:space="preserve">. The prevalence of FMR varies from 20% to 50% of heart failure (HF) </w:t>
      </w:r>
      <w:proofErr w:type="gramStart"/>
      <w:r w:rsidRPr="009329BD">
        <w:rPr>
          <w:rFonts w:ascii="Book Antiqua" w:eastAsia="Book Antiqua" w:hAnsi="Book Antiqua" w:cs="Book Antiqua"/>
          <w:color w:val="000000"/>
        </w:rPr>
        <w:t>patients</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2,3]</w:t>
      </w:r>
      <w:r w:rsidRPr="009329BD">
        <w:rPr>
          <w:rFonts w:ascii="Book Antiqua" w:eastAsia="Book Antiqua" w:hAnsi="Book Antiqua" w:cs="Book Antiqua"/>
          <w:color w:val="000000"/>
        </w:rPr>
        <w:t>,</w:t>
      </w:r>
      <w:r w:rsidRPr="009329BD">
        <w:rPr>
          <w:rFonts w:ascii="Book Antiqua" w:hAnsi="Book Antiqua" w:cs="Book Antiqua"/>
          <w:color w:val="000000"/>
          <w:lang w:eastAsia="zh-CN"/>
        </w:rPr>
        <w:t xml:space="preserve"> </w:t>
      </w:r>
      <w:r w:rsidRPr="009329BD">
        <w:rPr>
          <w:rFonts w:ascii="Book Antiqua" w:eastAsia="Book Antiqua" w:hAnsi="Book Antiqua" w:cs="Book Antiqua"/>
          <w:color w:val="000000"/>
        </w:rPr>
        <w:t>with 40% of patients presenting with moderate or severe mitral regurgitation (MR)</w:t>
      </w:r>
      <w:r w:rsidRPr="009329BD">
        <w:rPr>
          <w:rFonts w:ascii="Book Antiqua" w:eastAsia="Book Antiqua" w:hAnsi="Book Antiqua" w:cs="Book Antiqua"/>
          <w:color w:val="000000"/>
          <w:vertAlign w:val="superscript"/>
        </w:rPr>
        <w:t>[4]</w:t>
      </w:r>
      <w:r w:rsidRPr="009329BD">
        <w:rPr>
          <w:rFonts w:ascii="Book Antiqua" w:eastAsia="Book Antiqua" w:hAnsi="Book Antiqua" w:cs="Book Antiqua"/>
          <w:color w:val="000000"/>
        </w:rPr>
        <w:t>.</w:t>
      </w:r>
      <w:r w:rsidRPr="009329BD">
        <w:rPr>
          <w:rFonts w:ascii="Book Antiqua" w:hAnsi="Book Antiqua" w:cs="Book Antiqua"/>
          <w:color w:val="000000"/>
          <w:lang w:eastAsia="zh-CN"/>
        </w:rPr>
        <w:t xml:space="preserve"> </w:t>
      </w:r>
      <w:r w:rsidRPr="009329BD">
        <w:rPr>
          <w:rFonts w:ascii="Book Antiqua" w:eastAsia="Book Antiqua" w:hAnsi="Book Antiqua" w:cs="Book Antiqua"/>
          <w:color w:val="000000"/>
        </w:rPr>
        <w:t xml:space="preserve">Data from the literature suggest that any degree of FMR is associated with increased morbidity and reduced survival in patients with LV </w:t>
      </w:r>
      <w:proofErr w:type="gramStart"/>
      <w:r w:rsidRPr="009329BD">
        <w:rPr>
          <w:rFonts w:ascii="Book Antiqua" w:eastAsia="Book Antiqua" w:hAnsi="Book Antiqua" w:cs="Book Antiqua"/>
          <w:color w:val="000000"/>
        </w:rPr>
        <w:t>dysfunction</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3-5]</w:t>
      </w:r>
      <w:r w:rsidRPr="009329BD">
        <w:rPr>
          <w:rFonts w:ascii="Book Antiqua" w:eastAsia="Book Antiqua" w:hAnsi="Book Antiqua" w:cs="Book Antiqua"/>
          <w:color w:val="000000"/>
        </w:rPr>
        <w:t>. In this setting, there is no conclusive evidence for a survival benefit after mitral valve intervention. The limited data regarding FMR result in a low level of evidence for treatment recommendations and highlight the importance of decision-making by the patient’s heart team. According to the latest guidelines, surgery is indicated in patients with severe secondary mitral regurgitation undergoing coronary artery bypass graft and LV ejection fraction &gt; 30%</w:t>
      </w:r>
      <w:r w:rsidRPr="009329BD">
        <w:rPr>
          <w:rFonts w:ascii="Book Antiqua" w:eastAsia="Book Antiqua" w:hAnsi="Book Antiqua" w:cs="Book Antiqua"/>
          <w:color w:val="000000"/>
          <w:vertAlign w:val="superscript"/>
        </w:rPr>
        <w:t>[6,7]</w:t>
      </w:r>
      <w:r w:rsidRPr="009329BD">
        <w:rPr>
          <w:rFonts w:ascii="Book Antiqua" w:eastAsia="Book Antiqua" w:hAnsi="Book Antiqua" w:cs="Book Antiqua"/>
          <w:color w:val="000000"/>
        </w:rPr>
        <w:t xml:space="preserve">. When revascularization is not indicated, optimal medical therapy in line with the HF guidelines should be the first step. Furthermore, patients with HF and FMR eligible for cardiac resynchronization therapy (CRT) could benefit from resynchronization in terms of reduction of the degree of </w:t>
      </w:r>
      <w:proofErr w:type="gramStart"/>
      <w:r w:rsidRPr="009329BD">
        <w:rPr>
          <w:rFonts w:ascii="Book Antiqua" w:eastAsia="Book Antiqua" w:hAnsi="Book Antiqua" w:cs="Book Antiqua"/>
          <w:color w:val="000000"/>
        </w:rPr>
        <w:t>FMR</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8,9]</w:t>
      </w:r>
      <w:r w:rsidRPr="009329BD">
        <w:rPr>
          <w:rFonts w:ascii="Book Antiqua" w:eastAsia="Book Antiqua" w:hAnsi="Book Antiqua" w:cs="Book Antiqua"/>
          <w:color w:val="000000"/>
        </w:rPr>
        <w:t xml:space="preserve">. Unlike medical therapy, CRT specifically targets myocardial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which is an important factor of FMR onset. However, in a subset of CRT patients, significant MR persists and may even worsen. </w:t>
      </w:r>
    </w:p>
    <w:p w14:paraId="6AA54812"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 xml:space="preserve">The purpose of this paper </w:t>
      </w:r>
      <w:r w:rsidR="002345BA" w:rsidRPr="002345BA">
        <w:rPr>
          <w:rFonts w:ascii="Book Antiqua" w:eastAsia="Book Antiqua" w:hAnsi="Book Antiqua" w:cs="Book Antiqua" w:hint="eastAsia"/>
          <w:color w:val="000000"/>
        </w:rPr>
        <w:t>is</w:t>
      </w:r>
      <w:r w:rsidRPr="009329BD">
        <w:rPr>
          <w:rFonts w:ascii="Book Antiqua" w:eastAsia="Book Antiqua" w:hAnsi="Book Antiqua" w:cs="Book Antiqua"/>
          <w:color w:val="000000"/>
        </w:rPr>
        <w:t xml:space="preserve"> to provide a comprehensive review on predictors of improvement in FMR after CRT.</w:t>
      </w:r>
    </w:p>
    <w:p w14:paraId="61CADB90" w14:textId="77777777" w:rsidR="00A77B3E" w:rsidRPr="009329BD" w:rsidRDefault="00A77B3E" w:rsidP="009329BD">
      <w:pPr>
        <w:spacing w:line="360" w:lineRule="auto"/>
        <w:ind w:firstLine="708"/>
        <w:jc w:val="both"/>
        <w:rPr>
          <w:rFonts w:ascii="Book Antiqua" w:hAnsi="Book Antiqua"/>
        </w:rPr>
      </w:pPr>
    </w:p>
    <w:p w14:paraId="3E561B46" w14:textId="77777777" w:rsidR="00A77B3E" w:rsidRPr="009329BD" w:rsidRDefault="002C1421" w:rsidP="009329BD">
      <w:pPr>
        <w:spacing w:line="360" w:lineRule="auto"/>
        <w:jc w:val="both"/>
        <w:rPr>
          <w:rFonts w:ascii="Book Antiqua" w:hAnsi="Book Antiqua"/>
          <w:b/>
        </w:rPr>
      </w:pPr>
      <w:r w:rsidRPr="009329BD">
        <w:rPr>
          <w:rFonts w:ascii="Book Antiqua" w:eastAsia="Book Antiqua" w:hAnsi="Book Antiqua" w:cs="Book Antiqua"/>
          <w:b/>
          <w:color w:val="000000"/>
          <w:u w:val="single" w:color="000000"/>
        </w:rPr>
        <w:t>ACUTE AND LONG-TERM EFFECTS OF CRT ON FMR IN THE PRESENCE OF DYSSYNCHRONY</w:t>
      </w:r>
    </w:p>
    <w:p w14:paraId="08611EDB"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 xml:space="preserve">FMR results from multiple factors: ventricular remodeling, decreased contractility, impairment of mitral annular function, imbalance between tethering and closing forces, and mechanical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LV mechanical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could be a potential contributing factor to FMR through several mechanisms. First, LV dilatation due to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leads to displacement of papillary muscles with consequent lack of leaflet </w:t>
      </w:r>
      <w:r w:rsidRPr="009329BD">
        <w:rPr>
          <w:rFonts w:ascii="Book Antiqua" w:eastAsia="Book Antiqua" w:hAnsi="Book Antiqua" w:cs="Book Antiqua"/>
          <w:color w:val="000000"/>
        </w:rPr>
        <w:lastRenderedPageBreak/>
        <w:t xml:space="preserve">coaptation. Second, uncoordinated regional mechanical activation due to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results in distorted mitral valve apparatus </w:t>
      </w:r>
      <w:proofErr w:type="gramStart"/>
      <w:r w:rsidRPr="009329BD">
        <w:rPr>
          <w:rFonts w:ascii="Book Antiqua" w:eastAsia="Book Antiqua" w:hAnsi="Book Antiqua" w:cs="Book Antiqua"/>
          <w:color w:val="000000"/>
        </w:rPr>
        <w:t>geometry</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10]</w:t>
      </w:r>
      <w:r w:rsidRPr="009329BD">
        <w:rPr>
          <w:rFonts w:ascii="Book Antiqua" w:eastAsia="Book Antiqua" w:hAnsi="Book Antiqua" w:cs="Book Antiqua"/>
          <w:color w:val="000000"/>
        </w:rPr>
        <w:t xml:space="preserve">. Lastly, LV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generates a positive pressure gradient between the LV and the left atrium, leading to a diastolic FMR during incomplete mitral valve </w:t>
      </w:r>
      <w:proofErr w:type="gramStart"/>
      <w:r w:rsidRPr="009329BD">
        <w:rPr>
          <w:rFonts w:ascii="Book Antiqua" w:eastAsia="Book Antiqua" w:hAnsi="Book Antiqua" w:cs="Book Antiqua"/>
          <w:color w:val="000000"/>
        </w:rPr>
        <w:t>closure</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11]</w:t>
      </w:r>
      <w:r w:rsidRPr="009329BD">
        <w:rPr>
          <w:rFonts w:ascii="Book Antiqua" w:eastAsia="Book Antiqua" w:hAnsi="Book Antiqua" w:cs="Book Antiqua"/>
          <w:color w:val="000000"/>
        </w:rPr>
        <w:t xml:space="preserve">. </w:t>
      </w:r>
    </w:p>
    <w:p w14:paraId="10E9638B"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 xml:space="preserve">CRT effects may be distinguished as acute or chronic. Acute, short-term FMR reduction occurs suddenly after CRT implantation, while chronic, long-term FMR reduction occurs weeks to months after CRT implantation. Immediately after CRT device implantation, global LV contraction efficiency improves and closing forces increase consequently. </w:t>
      </w:r>
      <w:proofErr w:type="spellStart"/>
      <w:r w:rsidRPr="009329BD">
        <w:rPr>
          <w:rFonts w:ascii="Book Antiqua" w:eastAsia="Book Antiqua" w:hAnsi="Book Antiqua" w:cs="Book Antiqua"/>
          <w:color w:val="000000"/>
        </w:rPr>
        <w:t>Breithardt</w:t>
      </w:r>
      <w:proofErr w:type="spellEnd"/>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 xml:space="preserve">et </w:t>
      </w:r>
      <w:proofErr w:type="gramStart"/>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12]</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first showed that an increase in LV </w:t>
      </w:r>
      <w:proofErr w:type="spellStart"/>
      <w:r w:rsidRPr="009329BD">
        <w:rPr>
          <w:rFonts w:ascii="Book Antiqua" w:eastAsia="Book Antiqua" w:hAnsi="Book Antiqua" w:cs="Book Antiqua"/>
          <w:color w:val="000000"/>
        </w:rPr>
        <w:t>dP</w:t>
      </w:r>
      <w:proofErr w:type="spellEnd"/>
      <w:r w:rsidRPr="009329BD">
        <w:rPr>
          <w:rFonts w:ascii="Book Antiqua" w:eastAsia="Book Antiqua" w:hAnsi="Book Antiqua" w:cs="Book Antiqua"/>
          <w:color w:val="000000"/>
        </w:rPr>
        <w:t xml:space="preserve">/dt after CRT is directly correlated to MR reduction. Indeed an increase in LV </w:t>
      </w:r>
      <w:proofErr w:type="spellStart"/>
      <w:r w:rsidRPr="009329BD">
        <w:rPr>
          <w:rFonts w:ascii="Book Antiqua" w:eastAsia="Book Antiqua" w:hAnsi="Book Antiqua" w:cs="Book Antiqua"/>
          <w:color w:val="000000"/>
        </w:rPr>
        <w:t>dP</w:t>
      </w:r>
      <w:proofErr w:type="spellEnd"/>
      <w:r w:rsidRPr="009329BD">
        <w:rPr>
          <w:rFonts w:ascii="Book Antiqua" w:eastAsia="Book Antiqua" w:hAnsi="Book Antiqua" w:cs="Book Antiqua"/>
          <w:color w:val="000000"/>
        </w:rPr>
        <w:t xml:space="preserve">/dt leads to an increase in </w:t>
      </w:r>
      <w:proofErr w:type="spellStart"/>
      <w:r w:rsidRPr="009329BD">
        <w:rPr>
          <w:rFonts w:ascii="Book Antiqua" w:eastAsia="Book Antiqua" w:hAnsi="Book Antiqua" w:cs="Book Antiqua"/>
          <w:color w:val="000000"/>
        </w:rPr>
        <w:t>transmitral</w:t>
      </w:r>
      <w:proofErr w:type="spellEnd"/>
      <w:r w:rsidRPr="009329BD">
        <w:rPr>
          <w:rFonts w:ascii="Book Antiqua" w:eastAsia="Book Antiqua" w:hAnsi="Book Antiqua" w:cs="Book Antiqua"/>
          <w:color w:val="000000"/>
        </w:rPr>
        <w:t xml:space="preserve"> pressure gradients that facilitate mitral valve leaflet coaptation. Furthermore, CRT acutely determines resynchronization of the papillary muscles leading to a shortening of MR duration and later onset of MR. Indeed, </w:t>
      </w:r>
      <w:proofErr w:type="spellStart"/>
      <w:r w:rsidRPr="009329BD">
        <w:rPr>
          <w:rFonts w:ascii="Book Antiqua" w:eastAsia="Book Antiqua" w:hAnsi="Book Antiqua" w:cs="Book Antiqua"/>
          <w:color w:val="000000"/>
        </w:rPr>
        <w:t>Kanzaki</w:t>
      </w:r>
      <w:proofErr w:type="spellEnd"/>
      <w:r w:rsidR="009329BD" w:rsidRPr="009329BD">
        <w:rPr>
          <w:rFonts w:ascii="Book Antiqua" w:hAnsi="Book Antiqua" w:cs="Book Antiqua"/>
          <w:color w:val="000000"/>
          <w:lang w:eastAsia="zh-CN"/>
        </w:rPr>
        <w:t xml:space="preserve">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[13]</w:t>
      </w:r>
      <w:r w:rsidR="009329BD"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showed that the inter-papillary </w:t>
      </w:r>
      <w:proofErr w:type="spellStart"/>
      <w:r w:rsidRPr="009329BD">
        <w:rPr>
          <w:rFonts w:ascii="Book Antiqua" w:eastAsia="Book Antiqua" w:hAnsi="Book Antiqua" w:cs="Book Antiqua"/>
          <w:color w:val="000000"/>
        </w:rPr>
        <w:t>muscleactivation</w:t>
      </w:r>
      <w:proofErr w:type="spellEnd"/>
      <w:r w:rsidRPr="009329BD">
        <w:rPr>
          <w:rFonts w:ascii="Book Antiqua" w:eastAsia="Book Antiqua" w:hAnsi="Book Antiqua" w:cs="Book Antiqua"/>
          <w:color w:val="000000"/>
        </w:rPr>
        <w:t xml:space="preserve"> time delay is the main determining factor related to MR in HF patients with left bundle branch block and that this delay is immediately improved by CRT. </w:t>
      </w:r>
    </w:p>
    <w:p w14:paraId="649C96DF" w14:textId="77777777" w:rsidR="00A77B3E" w:rsidRPr="009329BD" w:rsidRDefault="002C1421" w:rsidP="009329BD">
      <w:pPr>
        <w:spacing w:line="360" w:lineRule="auto"/>
        <w:ind w:firstLine="708"/>
        <w:jc w:val="both"/>
        <w:rPr>
          <w:rFonts w:ascii="Book Antiqua" w:hAnsi="Book Antiqua"/>
          <w:lang w:eastAsia="zh-CN"/>
        </w:rPr>
      </w:pPr>
      <w:r w:rsidRPr="009329BD">
        <w:rPr>
          <w:rFonts w:ascii="Book Antiqua" w:eastAsia="Book Antiqua" w:hAnsi="Book Antiqua" w:cs="Book Antiqua"/>
          <w:color w:val="000000"/>
        </w:rPr>
        <w:t xml:space="preserve">Data from the literature suggest that short-term reduction in FMR after CRT implantation predicts a favorable clinical response, whereas FMR persistence is associated with reduced </w:t>
      </w:r>
      <w:proofErr w:type="gramStart"/>
      <w:r w:rsidRPr="009329BD">
        <w:rPr>
          <w:rFonts w:ascii="Book Antiqua" w:eastAsia="Book Antiqua" w:hAnsi="Book Antiqua" w:cs="Book Antiqua"/>
          <w:color w:val="000000"/>
        </w:rPr>
        <w:t>survival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14]</w:t>
      </w:r>
      <w:r w:rsidRPr="009329BD">
        <w:rPr>
          <w:rFonts w:ascii="Book Antiqua" w:eastAsia="Book Antiqua" w:hAnsi="Book Antiqua" w:cs="Book Antiqua"/>
          <w:color w:val="000000"/>
        </w:rPr>
        <w:t xml:space="preserve">. In addition to the early effect of CRT on FMR, long-term beneficial effects on FMR have been described. They are mainly represented by the increase of the closing forces and the global LV remodeling. Specifically, LV dimensions, shape and function are main determinants of FMR, and CRT attenuates LV remodeling, which therefore improves FMR. These results could be achieved after 3–6 </w:t>
      </w:r>
      <w:proofErr w:type="spellStart"/>
      <w:r w:rsidRPr="009329BD">
        <w:rPr>
          <w:rFonts w:ascii="Book Antiqua" w:eastAsia="Book Antiqua" w:hAnsi="Book Antiqua" w:cs="Book Antiqua"/>
          <w:color w:val="000000"/>
        </w:rPr>
        <w:t>mo</w:t>
      </w:r>
      <w:proofErr w:type="spellEnd"/>
      <w:r w:rsidRPr="009329BD">
        <w:rPr>
          <w:rFonts w:ascii="Book Antiqua" w:eastAsia="Book Antiqua" w:hAnsi="Book Antiqua" w:cs="Book Antiqua"/>
          <w:color w:val="000000"/>
        </w:rPr>
        <w:t xml:space="preserve"> of CRT on top of optimized medical treatment and are even more evident during longer follow-</w:t>
      </w:r>
      <w:proofErr w:type="gramStart"/>
      <w:r w:rsidRPr="009329BD">
        <w:rPr>
          <w:rFonts w:ascii="Book Antiqua" w:eastAsia="Book Antiqua" w:hAnsi="Book Antiqua" w:cs="Book Antiqua"/>
          <w:color w:val="000000"/>
        </w:rPr>
        <w:t>up</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15]</w:t>
      </w:r>
      <w:r w:rsidRPr="009329BD">
        <w:rPr>
          <w:rFonts w:ascii="Book Antiqua" w:eastAsia="Book Antiqua" w:hAnsi="Book Antiqua" w:cs="Book Antiqua"/>
          <w:color w:val="000000"/>
        </w:rPr>
        <w:t>.</w:t>
      </w:r>
    </w:p>
    <w:p w14:paraId="6654DEDF"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 xml:space="preserve">Large randomized trials have confirmed short and long-term reduction of FMR following CRT implantation, although the magnitude of this reduction is modest (20%–35% using different quantification </w:t>
      </w:r>
      <w:proofErr w:type="gramStart"/>
      <w:r w:rsidRPr="009329BD">
        <w:rPr>
          <w:rFonts w:ascii="Book Antiqua" w:eastAsia="Book Antiqua" w:hAnsi="Book Antiqua" w:cs="Book Antiqua"/>
          <w:color w:val="000000"/>
        </w:rPr>
        <w:t>methods)</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16,17]</w:t>
      </w:r>
      <w:r w:rsidRPr="009329BD">
        <w:rPr>
          <w:rFonts w:ascii="Book Antiqua" w:eastAsia="Book Antiqua" w:hAnsi="Book Antiqua" w:cs="Book Antiqua"/>
          <w:color w:val="000000"/>
        </w:rPr>
        <w:t xml:space="preserve">. In 20%–25% of CRT patients, significant MR persists and may even worsen in 10%-15%. Specifically, this concerns </w:t>
      </w:r>
      <w:r w:rsidRPr="009329BD">
        <w:rPr>
          <w:rFonts w:ascii="Book Antiqua" w:eastAsia="Book Antiqua" w:hAnsi="Book Antiqua" w:cs="Book Antiqua"/>
          <w:color w:val="000000"/>
        </w:rPr>
        <w:lastRenderedPageBreak/>
        <w:t>patients with grade ≥ 2 FMR who have a significantly worse outcome than other CRT patients. This subset of patients is often found to be CRT non-responders, and the reasons why these patients do not benefit from CRT are still unclear.</w:t>
      </w:r>
    </w:p>
    <w:p w14:paraId="60F7067F" w14:textId="77777777" w:rsidR="00A77B3E" w:rsidRPr="009329BD" w:rsidRDefault="00A77B3E" w:rsidP="009329BD">
      <w:pPr>
        <w:spacing w:line="360" w:lineRule="auto"/>
        <w:ind w:firstLine="708"/>
        <w:jc w:val="both"/>
        <w:rPr>
          <w:rFonts w:ascii="Book Antiqua" w:hAnsi="Book Antiqua"/>
        </w:rPr>
      </w:pPr>
    </w:p>
    <w:p w14:paraId="7FC12F24" w14:textId="77777777" w:rsidR="00A77B3E" w:rsidRPr="009329BD" w:rsidRDefault="002C1421" w:rsidP="009329BD">
      <w:pPr>
        <w:spacing w:line="360" w:lineRule="auto"/>
        <w:jc w:val="both"/>
        <w:rPr>
          <w:rFonts w:ascii="Book Antiqua" w:hAnsi="Book Antiqua"/>
          <w:b/>
        </w:rPr>
      </w:pPr>
      <w:r w:rsidRPr="009329BD">
        <w:rPr>
          <w:rFonts w:ascii="Book Antiqua" w:eastAsia="Book Antiqua" w:hAnsi="Book Antiqua" w:cs="Book Antiqua"/>
          <w:b/>
          <w:color w:val="000000"/>
          <w:u w:val="single" w:color="000000"/>
        </w:rPr>
        <w:t xml:space="preserve">PREDICTORS OF IMPROVEMENT OF FMR AFTER CRT IMPLANTATION </w:t>
      </w:r>
    </w:p>
    <w:p w14:paraId="313A85B2"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 xml:space="preserve">Data from the literature show that reductions in MR occur mainly in patients with response to CRT. However, FMR reduction was also demonstrated in CRT non-responders. </w:t>
      </w:r>
      <w:proofErr w:type="spellStart"/>
      <w:r w:rsidRPr="009329BD">
        <w:rPr>
          <w:rFonts w:ascii="Book Antiqua" w:eastAsia="Book Antiqua" w:hAnsi="Book Antiqua" w:cs="Book Antiqua"/>
          <w:color w:val="000000"/>
        </w:rPr>
        <w:t>Porciani</w:t>
      </w:r>
      <w:proofErr w:type="spellEnd"/>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 xml:space="preserve">et </w:t>
      </w:r>
      <w:proofErr w:type="gramStart"/>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18]</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reported that FMR may improve even in CRT non-responders because of the reversal of LV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Reversal of LV mechanical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especially at the papillary muscle level, has been suggested as one of the mechanisms implicated in CRT-induced FMR </w:t>
      </w:r>
      <w:proofErr w:type="gramStart"/>
      <w:r w:rsidRPr="009329BD">
        <w:rPr>
          <w:rFonts w:ascii="Book Antiqua" w:eastAsia="Book Antiqua" w:hAnsi="Book Antiqua" w:cs="Book Antiqua"/>
          <w:color w:val="000000"/>
        </w:rPr>
        <w:t>improvement</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19]</w:t>
      </w:r>
      <w:r w:rsidRPr="009329BD">
        <w:rPr>
          <w:rFonts w:ascii="Book Antiqua" w:eastAsia="Book Antiqua" w:hAnsi="Book Antiqua" w:cs="Book Antiqua"/>
          <w:color w:val="000000"/>
        </w:rPr>
        <w:t>. Reviewing the literature, several predictors of MR improvement in CRT patients were found and can be distinguished by patient, clinical, imaging and electric-targeting LV lead-related predictors.</w:t>
      </w:r>
    </w:p>
    <w:p w14:paraId="2D27BCD5" w14:textId="77777777" w:rsidR="00A77B3E" w:rsidRPr="009329BD" w:rsidRDefault="00A77B3E" w:rsidP="009329BD">
      <w:pPr>
        <w:spacing w:line="360" w:lineRule="auto"/>
        <w:jc w:val="both"/>
        <w:rPr>
          <w:rFonts w:ascii="Book Antiqua" w:hAnsi="Book Antiqua"/>
        </w:rPr>
      </w:pPr>
    </w:p>
    <w:p w14:paraId="6883EF93" w14:textId="77777777" w:rsidR="00A77B3E" w:rsidRPr="009329BD" w:rsidRDefault="002C1421" w:rsidP="009329BD">
      <w:pPr>
        <w:spacing w:line="360" w:lineRule="auto"/>
        <w:jc w:val="both"/>
        <w:rPr>
          <w:rFonts w:ascii="Book Antiqua" w:hAnsi="Book Antiqua"/>
          <w:b/>
        </w:rPr>
      </w:pPr>
      <w:r w:rsidRPr="009329BD">
        <w:rPr>
          <w:rFonts w:ascii="Book Antiqua" w:eastAsia="Book Antiqua" w:hAnsi="Book Antiqua" w:cs="Book Antiqua"/>
          <w:b/>
          <w:color w:val="000000"/>
          <w:u w:val="single" w:color="000000"/>
        </w:rPr>
        <w:t>PATIENT-RELATED PREDICTORS</w:t>
      </w:r>
    </w:p>
    <w:p w14:paraId="288ABD16" w14:textId="77777777" w:rsidR="00A77B3E" w:rsidRPr="009329BD" w:rsidRDefault="002C1421" w:rsidP="009329BD">
      <w:pPr>
        <w:spacing w:line="360" w:lineRule="auto"/>
        <w:jc w:val="both"/>
        <w:rPr>
          <w:rFonts w:ascii="Book Antiqua" w:hAnsi="Book Antiqua"/>
        </w:rPr>
      </w:pPr>
      <w:proofErr w:type="spellStart"/>
      <w:r w:rsidRPr="009329BD">
        <w:rPr>
          <w:rFonts w:ascii="Book Antiqua" w:eastAsia="Book Antiqua" w:hAnsi="Book Antiqua" w:cs="Book Antiqua"/>
          <w:color w:val="000000"/>
        </w:rPr>
        <w:t>Karaca</w:t>
      </w:r>
      <w:proofErr w:type="spellEnd"/>
      <w:r w:rsidRPr="009329BD">
        <w:rPr>
          <w:rFonts w:ascii="Book Antiqua" w:hAnsi="Book Antiqua" w:cs="Book Antiqua"/>
          <w:color w:val="000000"/>
          <w:lang w:eastAsia="zh-CN"/>
        </w:rPr>
        <w:t xml:space="preserve"> </w:t>
      </w:r>
      <w:r w:rsidRPr="009329BD">
        <w:rPr>
          <w:rFonts w:ascii="Book Antiqua" w:eastAsia="Book Antiqua" w:hAnsi="Book Antiqua" w:cs="Book Antiqua"/>
          <w:i/>
          <w:iCs/>
          <w:color w:val="000000"/>
        </w:rPr>
        <w:t xml:space="preserve">et </w:t>
      </w:r>
      <w:proofErr w:type="gramStart"/>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20]</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analyzed142 patients who received biventricular pacemaker devices and found that ΔQRS (baseline - paced) after CRT </w:t>
      </w:r>
      <w:r w:rsidR="009329BD" w:rsidRPr="009329BD">
        <w:rPr>
          <w:rFonts w:ascii="Book Antiqua" w:hAnsi="Book Antiqua" w:cs="Book Antiqua"/>
          <w:color w:val="000000"/>
          <w:lang w:eastAsia="zh-CN"/>
        </w:rPr>
        <w:t>[</w:t>
      </w:r>
      <w:r w:rsidRPr="009329BD">
        <w:rPr>
          <w:rFonts w:ascii="Book Antiqua" w:eastAsia="Book Antiqua" w:hAnsi="Book Antiqua" w:cs="Book Antiqua"/>
          <w:color w:val="000000"/>
        </w:rPr>
        <w:t xml:space="preserve">hazard ratio (HR): 1.242, 95% confidence interval (CI): 1.019-1.465,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0.028</w:t>
      </w:r>
      <w:r w:rsidR="009329BD" w:rsidRPr="009329BD">
        <w:rPr>
          <w:rFonts w:ascii="Book Antiqua" w:hAnsi="Book Antiqua" w:cs="Book Antiqua"/>
          <w:color w:val="000000"/>
          <w:lang w:eastAsia="zh-CN"/>
        </w:rPr>
        <w:t>]</w:t>
      </w:r>
      <w:r w:rsidRPr="009329BD">
        <w:rPr>
          <w:rFonts w:ascii="Book Antiqua" w:eastAsia="Book Antiqua" w:hAnsi="Book Antiqua" w:cs="Book Antiqua"/>
          <w:color w:val="000000"/>
        </w:rPr>
        <w:t xml:space="preserve"> was associated with LV reverse remodeling and reduced FMR at 6 mo. There were also lower rates of death or hospitalization at midterm follow-up. The cut-off ΔQRS value to predict FMR response after CRT was 20 </w:t>
      </w:r>
      <w:proofErr w:type="spellStart"/>
      <w:r w:rsidRPr="009329BD">
        <w:rPr>
          <w:rFonts w:ascii="Book Antiqua" w:eastAsia="Book Antiqua" w:hAnsi="Book Antiqua" w:cs="Book Antiqua"/>
          <w:color w:val="000000"/>
        </w:rPr>
        <w:t>mo</w:t>
      </w:r>
      <w:proofErr w:type="spellEnd"/>
      <w:r w:rsidRPr="009329BD">
        <w:rPr>
          <w:rFonts w:ascii="Book Antiqua" w:eastAsia="Book Antiqua" w:hAnsi="Book Antiqua" w:cs="Book Antiqua"/>
          <w:color w:val="000000"/>
        </w:rPr>
        <w:t xml:space="preserve">, with a sensitivity of 72% and a specificity of 85%. Multivariate analysis found that ΔQRS was an independent predictor of FMR response at 6 mo. The same authors observed that non-ischemic HF etiology </w:t>
      </w:r>
      <w:r w:rsidR="009329BD" w:rsidRPr="009329BD">
        <w:rPr>
          <w:rFonts w:ascii="Book Antiqua" w:hAnsi="Book Antiqua" w:cs="Book Antiqua"/>
          <w:color w:val="000000"/>
          <w:lang w:eastAsia="zh-CN"/>
        </w:rPr>
        <w:t>[</w:t>
      </w:r>
      <w:r w:rsidRPr="009329BD">
        <w:rPr>
          <w:rFonts w:ascii="Book Antiqua" w:eastAsia="Book Antiqua" w:hAnsi="Book Antiqua" w:cs="Book Antiqua"/>
          <w:color w:val="000000"/>
        </w:rPr>
        <w:t xml:space="preserve">odds ratio (OR): 3.13, 95%CI: 1.169-8.380,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0.021</w:t>
      </w:r>
      <w:r w:rsidR="009329BD" w:rsidRPr="009329BD">
        <w:rPr>
          <w:rFonts w:ascii="Book Antiqua" w:hAnsi="Book Antiqua" w:cs="Book Antiqua"/>
          <w:color w:val="000000"/>
          <w:lang w:eastAsia="zh-CN"/>
        </w:rPr>
        <w:t>]</w:t>
      </w:r>
      <w:r w:rsidRPr="009329BD">
        <w:rPr>
          <w:rFonts w:ascii="Book Antiqua" w:eastAsia="Book Antiqua" w:hAnsi="Book Antiqua" w:cs="Book Antiqua"/>
          <w:color w:val="000000"/>
        </w:rPr>
        <w:t xml:space="preserve"> and the baseline presence of left bundle branch block morphology (OR: 2.49, 95%CI: 1.086-5.714,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0.032</w:t>
      </w:r>
      <w:r w:rsidR="009329BD" w:rsidRPr="009329BD">
        <w:rPr>
          <w:rFonts w:ascii="Book Antiqua" w:hAnsi="Book Antiqua" w:cs="Book Antiqua"/>
          <w:color w:val="000000"/>
          <w:lang w:eastAsia="zh-CN"/>
        </w:rPr>
        <w:t>)</w:t>
      </w:r>
      <w:r w:rsidRPr="009329BD">
        <w:rPr>
          <w:rFonts w:ascii="Book Antiqua" w:eastAsia="Book Antiqua" w:hAnsi="Book Antiqua" w:cs="Book Antiqua"/>
          <w:color w:val="000000"/>
        </w:rPr>
        <w:t xml:space="preserve"> were independent predictors of “reverse mitral remodeling” and predictors of MR </w:t>
      </w:r>
      <w:proofErr w:type="gramStart"/>
      <w:r w:rsidRPr="009329BD">
        <w:rPr>
          <w:rFonts w:ascii="Book Antiqua" w:eastAsia="Book Antiqua" w:hAnsi="Book Antiqua" w:cs="Book Antiqua"/>
          <w:color w:val="000000"/>
        </w:rPr>
        <w:t>amelioration</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21]</w:t>
      </w:r>
      <w:r w:rsidRPr="009329BD">
        <w:rPr>
          <w:rFonts w:ascii="Book Antiqua" w:eastAsia="Book Antiqua" w:hAnsi="Book Antiqua" w:cs="Book Antiqua"/>
          <w:color w:val="000000"/>
        </w:rPr>
        <w:t xml:space="preserve">. The abovementioned preoperative features are those that the majority of previous CRT studies found as “classical” predictors of CRT response. </w:t>
      </w:r>
    </w:p>
    <w:p w14:paraId="6D84B0EF" w14:textId="77777777" w:rsidR="00A77B3E" w:rsidRPr="009329BD" w:rsidRDefault="002C1421" w:rsidP="009329BD">
      <w:pPr>
        <w:spacing w:line="360" w:lineRule="auto"/>
        <w:ind w:firstLine="720"/>
        <w:jc w:val="both"/>
        <w:rPr>
          <w:rFonts w:ascii="Book Antiqua" w:hAnsi="Book Antiqua"/>
        </w:rPr>
      </w:pPr>
      <w:proofErr w:type="spellStart"/>
      <w:r w:rsidRPr="009329BD">
        <w:rPr>
          <w:rFonts w:ascii="Book Antiqua" w:eastAsia="Book Antiqua" w:hAnsi="Book Antiqua" w:cs="Book Antiqua"/>
          <w:color w:val="000000"/>
        </w:rPr>
        <w:lastRenderedPageBreak/>
        <w:t>Sadeghian</w:t>
      </w:r>
      <w:proofErr w:type="spellEnd"/>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 xml:space="preserve">et </w:t>
      </w:r>
      <w:proofErr w:type="gramStart"/>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22]</w:t>
      </w:r>
      <w:r w:rsidRPr="009329BD">
        <w:rPr>
          <w:rFonts w:ascii="Book Antiqua" w:eastAsia="Book Antiqua" w:hAnsi="Book Antiqua" w:cs="Book Antiqua"/>
          <w:color w:val="000000"/>
        </w:rPr>
        <w:t>, in a small study of 69 patients, found that independent predictors of early MR improvement (48 h after CRT implantation) were older age and longer baseline QRS duration. Among the MR improvement group, the mean age was 60 ± 7 years (</w:t>
      </w:r>
      <w:r w:rsidRPr="009329BD">
        <w:rPr>
          <w:rFonts w:ascii="Book Antiqua" w:eastAsia="Book Antiqua" w:hAnsi="Book Antiqua" w:cs="Book Antiqua"/>
          <w:i/>
          <w:iCs/>
          <w:color w:val="000000"/>
        </w:rPr>
        <w:t>vs</w:t>
      </w:r>
      <w:r w:rsidR="009329BD">
        <w:rPr>
          <w:rFonts w:ascii="Book Antiqua" w:hAnsi="Book Antiqua" w:cs="Book Antiqua" w:hint="eastAsia"/>
          <w:i/>
          <w:iCs/>
          <w:color w:val="000000"/>
          <w:lang w:eastAsia="zh-CN"/>
        </w:rPr>
        <w:t xml:space="preserve"> </w:t>
      </w:r>
      <w:r w:rsidRPr="009329BD">
        <w:rPr>
          <w:rFonts w:ascii="Book Antiqua" w:eastAsia="Book Antiqua" w:hAnsi="Book Antiqua" w:cs="Book Antiqua"/>
          <w:color w:val="000000"/>
        </w:rPr>
        <w:t xml:space="preserve">55 ± 12 years in the no MR improvement group), and baseline QRS width was 172 ± 31 </w:t>
      </w:r>
      <w:proofErr w:type="spellStart"/>
      <w:r w:rsidRPr="009329BD">
        <w:rPr>
          <w:rFonts w:ascii="Book Antiqua" w:eastAsia="Book Antiqua" w:hAnsi="Book Antiqua" w:cs="Book Antiqua"/>
          <w:color w:val="000000"/>
        </w:rPr>
        <w:t>ms</w:t>
      </w:r>
      <w:proofErr w:type="spellEnd"/>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vs</w:t>
      </w:r>
      <w:r w:rsidR="006E2B72">
        <w:rPr>
          <w:rFonts w:ascii="Book Antiqua" w:hAnsi="Book Antiqua" w:cs="Book Antiqua" w:hint="eastAsia"/>
          <w:i/>
          <w:iCs/>
          <w:color w:val="000000"/>
          <w:lang w:eastAsia="zh-CN"/>
        </w:rPr>
        <w:t xml:space="preserve"> </w:t>
      </w:r>
      <w:r w:rsidRPr="009329BD">
        <w:rPr>
          <w:rFonts w:ascii="Book Antiqua" w:eastAsia="Book Antiqua" w:hAnsi="Book Antiqua" w:cs="Book Antiqua"/>
          <w:color w:val="000000"/>
        </w:rPr>
        <w:t xml:space="preserve">147 ± 28 </w:t>
      </w:r>
      <w:proofErr w:type="spellStart"/>
      <w:r w:rsidRPr="009329BD">
        <w:rPr>
          <w:rFonts w:ascii="Book Antiqua" w:eastAsia="Book Antiqua" w:hAnsi="Book Antiqua" w:cs="Book Antiqua"/>
          <w:color w:val="000000"/>
        </w:rPr>
        <w:t>ms</w:t>
      </w:r>
      <w:proofErr w:type="spellEnd"/>
      <w:r w:rsidRPr="009329BD">
        <w:rPr>
          <w:rFonts w:ascii="Book Antiqua" w:eastAsia="Book Antiqua" w:hAnsi="Book Antiqua" w:cs="Book Antiqua"/>
          <w:color w:val="000000"/>
        </w:rPr>
        <w:t xml:space="preserve">). </w:t>
      </w:r>
    </w:p>
    <w:p w14:paraId="1684A6A8" w14:textId="77777777" w:rsidR="00A77B3E" w:rsidRPr="009329BD" w:rsidRDefault="002C1421" w:rsidP="009329BD">
      <w:pPr>
        <w:spacing w:line="360" w:lineRule="auto"/>
        <w:ind w:firstLine="720"/>
        <w:jc w:val="both"/>
        <w:rPr>
          <w:rFonts w:ascii="Book Antiqua" w:hAnsi="Book Antiqua"/>
        </w:rPr>
      </w:pPr>
      <w:r w:rsidRPr="009329BD">
        <w:rPr>
          <w:rFonts w:ascii="Book Antiqua" w:eastAsia="Book Antiqua" w:hAnsi="Book Antiqua" w:cs="Book Antiqua"/>
          <w:color w:val="000000"/>
        </w:rPr>
        <w:t xml:space="preserve">Profibrotic biomarkers were also evaluated as potential predictors of FMR reduction. It was found that at the time of CRT device implantation, elevated concentrations of gal-3, a protein (lectin family) upregulated in HF that is involved in fibrogenesis, are associated with a lack of MR amelioration (OR: 0.14, 95%CI: 0.03-0.58,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0.007)</w:t>
      </w:r>
      <w:r w:rsidRPr="009329BD">
        <w:rPr>
          <w:rFonts w:ascii="Book Antiqua" w:eastAsia="Book Antiqua" w:hAnsi="Book Antiqua" w:cs="Book Antiqua"/>
          <w:color w:val="000000"/>
          <w:vertAlign w:val="superscript"/>
        </w:rPr>
        <w:t>[23]</w:t>
      </w:r>
      <w:r w:rsidRPr="009329BD">
        <w:rPr>
          <w:rFonts w:ascii="Book Antiqua" w:eastAsia="Book Antiqua" w:hAnsi="Book Antiqua" w:cs="Book Antiqua"/>
          <w:color w:val="000000"/>
        </w:rPr>
        <w:t>. These result are consistent with molecular changes in HF settings where fibroblast proliferation and collagen production have a pivotal role on LV remodeling and consequently in mitral annulus dilatation/dysfunction.</w:t>
      </w:r>
    </w:p>
    <w:p w14:paraId="79FA28CF" w14:textId="77777777" w:rsidR="00A77B3E" w:rsidRPr="009329BD" w:rsidRDefault="00A77B3E" w:rsidP="009329BD">
      <w:pPr>
        <w:spacing w:line="360" w:lineRule="auto"/>
        <w:ind w:firstLine="720"/>
        <w:jc w:val="both"/>
        <w:rPr>
          <w:rFonts w:ascii="Book Antiqua" w:hAnsi="Book Antiqua"/>
        </w:rPr>
      </w:pPr>
    </w:p>
    <w:p w14:paraId="0CFC8CBB" w14:textId="77777777" w:rsidR="00A77B3E" w:rsidRPr="009329BD" w:rsidRDefault="002C1421" w:rsidP="009329BD">
      <w:pPr>
        <w:spacing w:line="360" w:lineRule="auto"/>
        <w:jc w:val="both"/>
        <w:rPr>
          <w:rFonts w:ascii="Book Antiqua" w:hAnsi="Book Antiqua"/>
          <w:b/>
        </w:rPr>
      </w:pPr>
      <w:r w:rsidRPr="009329BD">
        <w:rPr>
          <w:rFonts w:ascii="Book Antiqua" w:eastAsia="Book Antiqua" w:hAnsi="Book Antiqua" w:cs="Book Antiqua"/>
          <w:b/>
          <w:color w:val="000000"/>
          <w:u w:val="single" w:color="000000"/>
        </w:rPr>
        <w:t>IMAGING-RELATED PREDICTORS</w:t>
      </w:r>
    </w:p>
    <w:p w14:paraId="4FAF9B67" w14:textId="77777777" w:rsidR="00A77B3E" w:rsidRPr="009329BD" w:rsidRDefault="002C1421" w:rsidP="009329BD">
      <w:pPr>
        <w:spacing w:line="360" w:lineRule="auto"/>
        <w:jc w:val="both"/>
        <w:rPr>
          <w:rFonts w:ascii="Book Antiqua" w:hAnsi="Book Antiqua"/>
        </w:rPr>
      </w:pPr>
      <w:proofErr w:type="spellStart"/>
      <w:r w:rsidRPr="009329BD">
        <w:rPr>
          <w:rFonts w:ascii="Book Antiqua" w:eastAsia="Book Antiqua" w:hAnsi="Book Antiqua" w:cs="Book Antiqua"/>
          <w:color w:val="000000"/>
        </w:rPr>
        <w:t>Sitges</w:t>
      </w:r>
      <w:proofErr w:type="spellEnd"/>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[24]</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found that baseline mitral valve tenting area, as a remodeling parameter of the mitral valve, was a powerful independent predictor of MR reduction with CRT(OR: 8.05, 95%CI: 1.15-56.60,</w:t>
      </w:r>
      <w:r w:rsidR="006E2B72">
        <w:rPr>
          <w:rFonts w:ascii="Book Antiqua" w:hAnsi="Book Antiqua" w:cs="Book Antiqua" w:hint="eastAsia"/>
          <w:color w:val="000000"/>
          <w:lang w:eastAsia="zh-CN"/>
        </w:rPr>
        <w:t xml:space="preserve">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0.03). A cut-off value &gt; 3.8 cm</w:t>
      </w:r>
      <w:r w:rsidRPr="009329BD">
        <w:rPr>
          <w:rFonts w:ascii="Book Antiqua" w:eastAsia="Book Antiqua" w:hAnsi="Book Antiqua" w:cs="Book Antiqua"/>
          <w:color w:val="000000"/>
          <w:vertAlign w:val="superscript"/>
        </w:rPr>
        <w:t>2</w:t>
      </w:r>
      <w:r w:rsidRPr="009329BD">
        <w:rPr>
          <w:rFonts w:ascii="Book Antiqua" w:eastAsia="Book Antiqua" w:hAnsi="Book Antiqua" w:cs="Book Antiqua"/>
          <w:color w:val="000000"/>
        </w:rPr>
        <w:t xml:space="preserve">yielded sensitivity of 53% and specificity of 89% to predict the absence of a significant reduction in MR with CRT. Similar results have been reported for predicting the success of restrictive annuloplasty in patients with functional MR who undergo surgery. Indeed, </w:t>
      </w:r>
      <w:proofErr w:type="spellStart"/>
      <w:r w:rsidRPr="009329BD">
        <w:rPr>
          <w:rFonts w:ascii="Book Antiqua" w:eastAsia="Book Antiqua" w:hAnsi="Book Antiqua" w:cs="Book Antiqua"/>
          <w:color w:val="000000"/>
        </w:rPr>
        <w:t>Magne</w:t>
      </w:r>
      <w:proofErr w:type="spellEnd"/>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et</w:t>
      </w:r>
      <w:r w:rsidRPr="009329BD">
        <w:rPr>
          <w:rFonts w:ascii="Book Antiqua" w:hAnsi="Book Antiqua" w:cs="Book Antiqua"/>
          <w:i/>
          <w:iCs/>
          <w:color w:val="000000"/>
          <w:lang w:eastAsia="zh-CN"/>
        </w:rPr>
        <w:t xml:space="preserve"> </w:t>
      </w:r>
      <w:proofErr w:type="gramStart"/>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25]</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reported that a tenting area &gt; 2.5 cm</w:t>
      </w:r>
      <w:r w:rsidRPr="009329BD">
        <w:rPr>
          <w:rFonts w:ascii="Book Antiqua" w:eastAsia="Book Antiqua" w:hAnsi="Book Antiqua" w:cs="Book Antiqua"/>
          <w:color w:val="000000"/>
          <w:vertAlign w:val="superscript"/>
        </w:rPr>
        <w:t>2</w:t>
      </w:r>
      <w:r w:rsidR="009329BD">
        <w:rPr>
          <w:rFonts w:ascii="Book Antiqua" w:hAnsi="Book Antiqua" w:cs="Book Antiqua" w:hint="eastAsia"/>
          <w:color w:val="000000"/>
          <w:vertAlign w:val="superscript"/>
          <w:lang w:eastAsia="zh-CN"/>
        </w:rPr>
        <w:t xml:space="preserve"> </w:t>
      </w:r>
      <w:r w:rsidRPr="009329BD">
        <w:rPr>
          <w:rFonts w:ascii="Book Antiqua" w:eastAsia="Book Antiqua" w:hAnsi="Book Antiqua" w:cs="Book Antiqua"/>
          <w:color w:val="000000"/>
        </w:rPr>
        <w:t xml:space="preserve">was associated with failed mitral valve repair in these patients. Results described by </w:t>
      </w:r>
      <w:proofErr w:type="spellStart"/>
      <w:r w:rsidRPr="009329BD">
        <w:rPr>
          <w:rFonts w:ascii="Book Antiqua" w:eastAsia="Book Antiqua" w:hAnsi="Book Antiqua" w:cs="Book Antiqua"/>
          <w:color w:val="000000"/>
        </w:rPr>
        <w:t>Sitges</w:t>
      </w:r>
      <w:proofErr w:type="spellEnd"/>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 xml:space="preserve">et </w:t>
      </w:r>
      <w:proofErr w:type="gramStart"/>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24]</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were confirmed subsequently by </w:t>
      </w:r>
      <w:proofErr w:type="spellStart"/>
      <w:r w:rsidRPr="009329BD">
        <w:rPr>
          <w:rFonts w:ascii="Book Antiqua" w:eastAsia="Book Antiqua" w:hAnsi="Book Antiqua" w:cs="Book Antiqua"/>
          <w:color w:val="000000"/>
        </w:rPr>
        <w:t>Karaca</w:t>
      </w:r>
      <w:proofErr w:type="spellEnd"/>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[21]</w:t>
      </w:r>
      <w:r w:rsidRPr="009329BD">
        <w:rPr>
          <w:rFonts w:ascii="Book Antiqua" w:eastAsia="Book Antiqua" w:hAnsi="Book Antiqua" w:cs="Book Antiqua"/>
          <w:color w:val="000000"/>
        </w:rPr>
        <w:t xml:space="preserve">. In that study, baseline tenting area was identified as an independent predictor of FMR response at 6 </w:t>
      </w:r>
      <w:proofErr w:type="spellStart"/>
      <w:r w:rsidRPr="009329BD">
        <w:rPr>
          <w:rFonts w:ascii="Book Antiqua" w:eastAsia="Book Antiqua" w:hAnsi="Book Antiqua" w:cs="Book Antiqua"/>
          <w:color w:val="000000"/>
        </w:rPr>
        <w:t>mo</w:t>
      </w:r>
      <w:proofErr w:type="spellEnd"/>
      <w:r w:rsidRPr="009329BD">
        <w:rPr>
          <w:rFonts w:ascii="Book Antiqua" w:eastAsia="Book Antiqua" w:hAnsi="Book Antiqua" w:cs="Book Antiqua"/>
          <w:color w:val="000000"/>
        </w:rPr>
        <w:t xml:space="preserve"> (HR: 2.011, 95%CI: 1.268-2.754,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0.012). Values of tenting area differed significantly in FMR responders compared with non-responders (4.68 ± 1.02 cm</w:t>
      </w:r>
      <w:r w:rsidRPr="009329BD">
        <w:rPr>
          <w:rFonts w:ascii="Book Antiqua" w:eastAsia="Book Antiqua" w:hAnsi="Book Antiqua" w:cs="Book Antiqua"/>
          <w:color w:val="000000"/>
          <w:vertAlign w:val="superscript"/>
        </w:rPr>
        <w:t>2</w:t>
      </w:r>
      <w:r w:rsidR="006E2B72">
        <w:rPr>
          <w:rFonts w:ascii="Book Antiqua" w:hAnsi="Book Antiqua" w:cs="Book Antiqua" w:hint="eastAsia"/>
          <w:color w:val="000000"/>
          <w:vertAlign w:val="superscript"/>
          <w:lang w:eastAsia="zh-CN"/>
        </w:rPr>
        <w:t xml:space="preserve"> </w:t>
      </w:r>
      <w:r w:rsidRPr="009329BD">
        <w:rPr>
          <w:rFonts w:ascii="Book Antiqua" w:eastAsia="Book Antiqua" w:hAnsi="Book Antiqua" w:cs="Book Antiqua"/>
          <w:i/>
          <w:iCs/>
          <w:color w:val="000000"/>
        </w:rPr>
        <w:t>vs</w:t>
      </w:r>
      <w:r w:rsidR="006E2B72">
        <w:rPr>
          <w:rFonts w:ascii="Book Antiqua" w:hAnsi="Book Antiqua" w:cs="Book Antiqua" w:hint="eastAsia"/>
          <w:i/>
          <w:iCs/>
          <w:color w:val="000000"/>
          <w:lang w:eastAsia="zh-CN"/>
        </w:rPr>
        <w:t xml:space="preserve"> </w:t>
      </w:r>
      <w:r w:rsidRPr="009329BD">
        <w:rPr>
          <w:rFonts w:ascii="Book Antiqua" w:eastAsia="Book Antiqua" w:hAnsi="Book Antiqua" w:cs="Book Antiqua"/>
          <w:color w:val="000000"/>
        </w:rPr>
        <w:t>3.22 ± 0.88 cm</w:t>
      </w:r>
      <w:r w:rsidRPr="009329BD">
        <w:rPr>
          <w:rFonts w:ascii="Book Antiqua" w:eastAsia="Book Antiqua" w:hAnsi="Book Antiqua" w:cs="Book Antiqua"/>
          <w:color w:val="000000"/>
          <w:vertAlign w:val="superscript"/>
        </w:rPr>
        <w:t>2</w:t>
      </w:r>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0.002). These data suggest that the more advanced the LV remodeling and the more distorted the LV geometry, the lower the probability of effective treatment for functional MR.</w:t>
      </w:r>
    </w:p>
    <w:p w14:paraId="1EE9A479"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lastRenderedPageBreak/>
        <w:t xml:space="preserve">Subsequently, studies were performed with tissue Doppler imaging (TDI) and speckle tracking echocardiography to elucidate the role of myocardial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in the genesis of FMR in HF patients. </w:t>
      </w:r>
      <w:proofErr w:type="spellStart"/>
      <w:r w:rsidRPr="009329BD">
        <w:rPr>
          <w:rFonts w:ascii="Book Antiqua" w:eastAsia="Book Antiqua" w:hAnsi="Book Antiqua" w:cs="Book Antiqua"/>
          <w:color w:val="000000"/>
        </w:rPr>
        <w:t>Sadeghian</w:t>
      </w:r>
      <w:proofErr w:type="spellEnd"/>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 xml:space="preserve">et </w:t>
      </w:r>
      <w:proofErr w:type="gramStart"/>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 xml:space="preserve">22] </w:t>
      </w:r>
      <w:r w:rsidRPr="009329BD">
        <w:rPr>
          <w:rFonts w:ascii="Book Antiqua" w:eastAsia="Book Antiqua" w:hAnsi="Book Antiqua" w:cs="Book Antiqua"/>
          <w:color w:val="000000"/>
        </w:rPr>
        <w:t xml:space="preserve">showed that </w:t>
      </w:r>
      <w:proofErr w:type="spellStart"/>
      <w:r w:rsidRPr="009329BD">
        <w:rPr>
          <w:rFonts w:ascii="Book Antiqua" w:eastAsia="Book Antiqua" w:hAnsi="Book Antiqua" w:cs="Book Antiqua"/>
          <w:color w:val="000000"/>
        </w:rPr>
        <w:t>septolateral</w:t>
      </w:r>
      <w:proofErr w:type="spellEnd"/>
      <w:r w:rsidRPr="009329BD">
        <w:rPr>
          <w:rFonts w:ascii="Book Antiqua" w:eastAsia="Book Antiqua" w:hAnsi="Book Antiqua" w:cs="Book Antiqua"/>
          <w:color w:val="000000"/>
        </w:rPr>
        <w:t xml:space="preserve"> delay by TDI was a significant predictor of MR improvement. In a previous small study with moderate/severe MR patients, </w:t>
      </w:r>
      <w:proofErr w:type="spellStart"/>
      <w:r w:rsidRPr="009329BD">
        <w:rPr>
          <w:rFonts w:ascii="Book Antiqua" w:eastAsia="Book Antiqua" w:hAnsi="Book Antiqua" w:cs="Book Antiqua"/>
          <w:color w:val="000000"/>
        </w:rPr>
        <w:t>Karvounis</w:t>
      </w:r>
      <w:proofErr w:type="spellEnd"/>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et al</w:t>
      </w:r>
      <w:r w:rsidRPr="009329BD">
        <w:rPr>
          <w:rFonts w:ascii="Book Antiqua" w:eastAsia="Book Antiqua" w:hAnsi="Book Antiqua" w:cs="Book Antiqua"/>
          <w:color w:val="000000"/>
          <w:vertAlign w:val="superscript"/>
        </w:rPr>
        <w:t>[26]</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showed that inferior papillary muscle time delay (R</w:t>
      </w:r>
      <w:r w:rsidRPr="009329BD">
        <w:rPr>
          <w:rFonts w:ascii="Book Antiqua" w:eastAsia="Book Antiqua" w:hAnsi="Book Antiqua" w:cs="Book Antiqua"/>
          <w:color w:val="000000"/>
          <w:vertAlign w:val="superscript"/>
        </w:rPr>
        <w:t>2</w:t>
      </w:r>
      <w:r w:rsidR="006E2B72">
        <w:rPr>
          <w:rFonts w:ascii="Book Antiqua" w:hAnsi="Book Antiqua" w:cs="Book Antiqua" w:hint="eastAsia"/>
          <w:color w:val="000000"/>
          <w:vertAlign w:val="superscript"/>
          <w:lang w:eastAsia="zh-CN"/>
        </w:rPr>
        <w:t xml:space="preserve"> </w:t>
      </w:r>
      <w:r w:rsidRPr="009329BD">
        <w:rPr>
          <w:rFonts w:ascii="Book Antiqua" w:eastAsia="Book Antiqua" w:hAnsi="Book Antiqua" w:cs="Book Antiqua"/>
          <w:color w:val="000000"/>
        </w:rPr>
        <w:t xml:space="preserve">= 0.945,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0.04) together with an increase in posterior papillary muscle longitudinal negative strain (R</w:t>
      </w:r>
      <w:r w:rsidRPr="009329BD">
        <w:rPr>
          <w:rFonts w:ascii="Book Antiqua" w:eastAsia="Book Antiqua" w:hAnsi="Book Antiqua" w:cs="Book Antiqua"/>
          <w:color w:val="000000"/>
          <w:vertAlign w:val="superscript"/>
        </w:rPr>
        <w:t>2</w:t>
      </w:r>
      <w:r w:rsidR="006E2B72">
        <w:rPr>
          <w:rFonts w:ascii="Book Antiqua" w:hAnsi="Book Antiqua" w:cs="Book Antiqua" w:hint="eastAsia"/>
          <w:color w:val="000000"/>
          <w:vertAlign w:val="superscript"/>
          <w:lang w:eastAsia="zh-CN"/>
        </w:rPr>
        <w:t xml:space="preserve"> </w:t>
      </w:r>
      <w:r w:rsidRPr="009329BD">
        <w:rPr>
          <w:rFonts w:ascii="Book Antiqua" w:eastAsia="Book Antiqua" w:hAnsi="Book Antiqua" w:cs="Book Antiqua"/>
          <w:color w:val="000000"/>
        </w:rPr>
        <w:t xml:space="preserve">= 0.727,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0.01) (both evaluated with TDI) were significant predictors of reduction in MR volume post-CRT implantation. </w:t>
      </w:r>
    </w:p>
    <w:p w14:paraId="04577892"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 xml:space="preserve">Naqvi </w:t>
      </w:r>
      <w:r w:rsidRPr="009329BD">
        <w:rPr>
          <w:rFonts w:ascii="Book Antiqua" w:eastAsia="Book Antiqua" w:hAnsi="Book Antiqua" w:cs="Book Antiqua"/>
          <w:i/>
          <w:iCs/>
          <w:color w:val="000000"/>
        </w:rPr>
        <w:t>et</w:t>
      </w:r>
      <w:r w:rsidRPr="009329BD">
        <w:rPr>
          <w:rFonts w:ascii="Book Antiqua" w:hAnsi="Book Antiqua" w:cs="Book Antiqua"/>
          <w:i/>
          <w:iCs/>
          <w:color w:val="000000"/>
          <w:lang w:eastAsia="zh-CN"/>
        </w:rPr>
        <w:t xml:space="preserve"> </w:t>
      </w:r>
      <w:proofErr w:type="gramStart"/>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27]</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found that </w:t>
      </w:r>
      <w:proofErr w:type="spellStart"/>
      <w:r w:rsidRPr="009329BD">
        <w:rPr>
          <w:rFonts w:ascii="Book Antiqua" w:eastAsia="Book Antiqua" w:hAnsi="Book Antiqua" w:cs="Book Antiqua"/>
          <w:color w:val="000000"/>
        </w:rPr>
        <w:t>septolateral</w:t>
      </w:r>
      <w:proofErr w:type="spellEnd"/>
      <w:r w:rsidRPr="009329BD">
        <w:rPr>
          <w:rFonts w:ascii="Book Antiqua" w:eastAsia="Book Antiqua" w:hAnsi="Book Antiqua" w:cs="Book Antiqua"/>
          <w:color w:val="000000"/>
        </w:rPr>
        <w:t xml:space="preserve"> delay of &gt; 60 </w:t>
      </w:r>
      <w:proofErr w:type="spellStart"/>
      <w:r w:rsidRPr="009329BD">
        <w:rPr>
          <w:rFonts w:ascii="Book Antiqua" w:eastAsia="Book Antiqua" w:hAnsi="Book Antiqua" w:cs="Book Antiqua"/>
          <w:color w:val="000000"/>
        </w:rPr>
        <w:t>ms</w:t>
      </w:r>
      <w:proofErr w:type="spellEnd"/>
      <w:r w:rsidRPr="009329BD">
        <w:rPr>
          <w:rFonts w:ascii="Book Antiqua" w:eastAsia="Book Antiqua" w:hAnsi="Book Antiqua" w:cs="Book Antiqua"/>
          <w:color w:val="000000"/>
        </w:rPr>
        <w:t xml:space="preserve"> was a univariate but not a multivariate predictor of MR reduction and demonstrated that the combined presence of delayed longitudinal strain in the mid inferior LV segment along with preserved systolic strain in the basal and mid posterior segments predicted reduction in MR severity post-CRT. The sensitivity and specificity of this composite variable to predict follow-up MR was 88% and 93%, respectively. These aforementioned findings added important information about acute MR reduction post-CRT. Indeed, patients who developed significant MR reduction had discoordination at the mid ventricle level. Therefore, the mid anterolateral segments were the earliest, and the mid </w:t>
      </w:r>
      <w:proofErr w:type="spellStart"/>
      <w:r w:rsidRPr="009329BD">
        <w:rPr>
          <w:rFonts w:ascii="Book Antiqua" w:eastAsia="Book Antiqua" w:hAnsi="Book Antiqua" w:cs="Book Antiqua"/>
          <w:color w:val="000000"/>
        </w:rPr>
        <w:t>inferoposterior</w:t>
      </w:r>
      <w:proofErr w:type="spellEnd"/>
      <w:r w:rsidRPr="009329BD">
        <w:rPr>
          <w:rFonts w:ascii="Book Antiqua" w:eastAsia="Book Antiqua" w:hAnsi="Book Antiqua" w:cs="Book Antiqua"/>
          <w:color w:val="000000"/>
        </w:rPr>
        <w:t xml:space="preserve"> segments were the most delayed as well as viable segments. This suggested delayed posterior papillary muscle compared to anterior papillary muscle contraction resulted in </w:t>
      </w:r>
      <w:proofErr w:type="spellStart"/>
      <w:r w:rsidRPr="009329BD">
        <w:rPr>
          <w:rFonts w:ascii="Book Antiqua" w:eastAsia="Book Antiqua" w:hAnsi="Book Antiqua" w:cs="Book Antiqua"/>
          <w:color w:val="000000"/>
        </w:rPr>
        <w:t>malcoaptation</w:t>
      </w:r>
      <w:proofErr w:type="spellEnd"/>
      <w:r w:rsidRPr="009329BD">
        <w:rPr>
          <w:rFonts w:ascii="Book Antiqua" w:eastAsia="Book Antiqua" w:hAnsi="Book Antiqua" w:cs="Book Antiqua"/>
          <w:color w:val="000000"/>
        </w:rPr>
        <w:t xml:space="preserve"> of mitral leaflets and MR. Therefore, CRT in the MR improvement group probably reduced MR by correcting the mid </w:t>
      </w:r>
      <w:proofErr w:type="spellStart"/>
      <w:r w:rsidRPr="009329BD">
        <w:rPr>
          <w:rFonts w:ascii="Book Antiqua" w:eastAsia="Book Antiqua" w:hAnsi="Book Antiqua" w:cs="Book Antiqua"/>
          <w:color w:val="000000"/>
        </w:rPr>
        <w:t>inferoposterior</w:t>
      </w:r>
      <w:proofErr w:type="spellEnd"/>
      <w:r w:rsidRPr="009329BD">
        <w:rPr>
          <w:rFonts w:ascii="Book Antiqua" w:eastAsia="Book Antiqua" w:hAnsi="Book Antiqua" w:cs="Book Antiqua"/>
          <w:color w:val="000000"/>
        </w:rPr>
        <w:t xml:space="preserve"> wall delay and by improving function in these viable segments as assessed by strain and strain rate.</w:t>
      </w:r>
    </w:p>
    <w:p w14:paraId="2AB93EE0"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 xml:space="preserve">Unlike these studies, </w:t>
      </w:r>
      <w:proofErr w:type="spellStart"/>
      <w:r w:rsidRPr="009329BD">
        <w:rPr>
          <w:rFonts w:ascii="Book Antiqua" w:eastAsia="Book Antiqua" w:hAnsi="Book Antiqua" w:cs="Book Antiqua"/>
          <w:color w:val="000000"/>
        </w:rPr>
        <w:t>Goland</w:t>
      </w:r>
      <w:proofErr w:type="spellEnd"/>
      <w:r w:rsidRPr="009329BD">
        <w:rPr>
          <w:rFonts w:ascii="Book Antiqua" w:hAnsi="Book Antiqua" w:cs="Book Antiqua"/>
          <w:color w:val="000000"/>
          <w:lang w:eastAsia="zh-CN"/>
        </w:rPr>
        <w:t xml:space="preserve"> </w:t>
      </w:r>
      <w:r w:rsidRPr="009329BD">
        <w:rPr>
          <w:rFonts w:ascii="Book Antiqua" w:eastAsia="Book Antiqua" w:hAnsi="Book Antiqua" w:cs="Book Antiqua"/>
          <w:i/>
          <w:iCs/>
          <w:color w:val="000000"/>
        </w:rPr>
        <w:t>et</w:t>
      </w:r>
      <w:r w:rsidRPr="009329BD">
        <w:rPr>
          <w:rFonts w:ascii="Book Antiqua" w:hAnsi="Book Antiqua" w:cs="Book Antiqua"/>
          <w:i/>
          <w:iCs/>
          <w:color w:val="000000"/>
          <w:lang w:eastAsia="zh-CN"/>
        </w:rPr>
        <w:t xml:space="preserve"> </w:t>
      </w:r>
      <w:proofErr w:type="gramStart"/>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28]</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evaluated radial instead of longitudinal strain and used a two-dimensional method of strain assessment instead of TDI. It was found on multivariable logistic analysis that time to peak two-dimensional radial strain between inferior and anterior LV segments of &gt; 110 </w:t>
      </w:r>
      <w:proofErr w:type="spellStart"/>
      <w:r w:rsidRPr="009329BD">
        <w:rPr>
          <w:rFonts w:ascii="Book Antiqua" w:eastAsia="Book Antiqua" w:hAnsi="Book Antiqua" w:cs="Book Antiqua"/>
          <w:color w:val="000000"/>
        </w:rPr>
        <w:t>ms</w:t>
      </w:r>
      <w:proofErr w:type="spellEnd"/>
      <w:r w:rsidRPr="009329BD">
        <w:rPr>
          <w:rFonts w:ascii="Book Antiqua" w:eastAsia="Book Antiqua" w:hAnsi="Book Antiqua" w:cs="Book Antiqua"/>
          <w:color w:val="000000"/>
        </w:rPr>
        <w:t xml:space="preserve"> (OR: 8.4, 95%CI: 8.4–54.0,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0.02) and two-dimensional radial strain in the posterior segment of &gt; 18% were significant predictors of early post-CRT MR improvement (OR: 7.6, 95%CI: 1.2–72.4,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0.006). These results confirmed the role of viability and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of the areas </w:t>
      </w:r>
      <w:r w:rsidRPr="009329BD">
        <w:rPr>
          <w:rFonts w:ascii="Book Antiqua" w:eastAsia="Book Antiqua" w:hAnsi="Book Antiqua" w:cs="Book Antiqua"/>
          <w:color w:val="000000"/>
        </w:rPr>
        <w:lastRenderedPageBreak/>
        <w:t xml:space="preserve">adjacent to posterior papillary muscle. Obviously, the presence of non-severe MR predicted MR reduction after CRT as suggested by MR jet area/Left area ratio (OR: 8.1, 95%CI: 1.2–52.4,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xml:space="preserve">= 0.02). </w:t>
      </w:r>
    </w:p>
    <w:p w14:paraId="1FADD5F1" w14:textId="77777777" w:rsidR="00A77B3E" w:rsidRPr="009329BD" w:rsidRDefault="002C1421" w:rsidP="009329BD">
      <w:pPr>
        <w:spacing w:line="360" w:lineRule="auto"/>
        <w:ind w:firstLine="708"/>
        <w:jc w:val="both"/>
        <w:rPr>
          <w:rFonts w:ascii="Book Antiqua" w:hAnsi="Book Antiqua"/>
        </w:rPr>
      </w:pPr>
      <w:proofErr w:type="spellStart"/>
      <w:r w:rsidRPr="009329BD">
        <w:rPr>
          <w:rFonts w:ascii="Book Antiqua" w:eastAsia="Book Antiqua" w:hAnsi="Book Antiqua" w:cs="Book Antiqua"/>
          <w:color w:val="000000"/>
        </w:rPr>
        <w:t>Onishi</w:t>
      </w:r>
      <w:proofErr w:type="spellEnd"/>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et</w:t>
      </w:r>
      <w:r w:rsidRPr="009329BD">
        <w:rPr>
          <w:rFonts w:ascii="Book Antiqua" w:hAnsi="Book Antiqua" w:cs="Book Antiqua"/>
          <w:i/>
          <w:iCs/>
          <w:color w:val="000000"/>
          <w:lang w:eastAsia="zh-CN"/>
        </w:rPr>
        <w:t xml:space="preserve"> </w:t>
      </w:r>
      <w:proofErr w:type="gramStart"/>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29]</w:t>
      </w:r>
      <w:r w:rsidRPr="009329BD">
        <w:rPr>
          <w:rFonts w:ascii="Book Antiqua" w:eastAsia="Book Antiqua" w:hAnsi="Book Antiqua" w:cs="Book Antiqua"/>
          <w:color w:val="000000"/>
        </w:rPr>
        <w:t xml:space="preserve">, in a large series, showed that anteroseptal to posterior wall radial strain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&gt; 200 </w:t>
      </w:r>
      <w:proofErr w:type="spellStart"/>
      <w:r w:rsidRPr="009329BD">
        <w:rPr>
          <w:rFonts w:ascii="Book Antiqua" w:eastAsia="Book Antiqua" w:hAnsi="Book Antiqua" w:cs="Book Antiqua"/>
          <w:color w:val="000000"/>
        </w:rPr>
        <w:t>ms</w:t>
      </w:r>
      <w:proofErr w:type="spellEnd"/>
      <w:r w:rsidRPr="009329BD">
        <w:rPr>
          <w:rFonts w:ascii="Book Antiqua" w:eastAsia="Book Antiqua" w:hAnsi="Book Antiqua" w:cs="Book Antiqua"/>
          <w:color w:val="000000"/>
        </w:rPr>
        <w:t xml:space="preserve"> (OR: 2.65, 95%CI:1.11–6.30,</w:t>
      </w:r>
      <w:r w:rsidR="006E2B72">
        <w:rPr>
          <w:rFonts w:ascii="Book Antiqua" w:hAnsi="Book Antiqua" w:cs="Book Antiqua" w:hint="eastAsia"/>
          <w:color w:val="000000"/>
          <w:lang w:eastAsia="zh-CN"/>
        </w:rPr>
        <w:t xml:space="preserve">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0.0277) and end systolic dimension index &lt; 29 mm/m</w:t>
      </w:r>
      <w:r w:rsidRPr="009329BD">
        <w:rPr>
          <w:rFonts w:ascii="Book Antiqua" w:eastAsia="Book Antiqua" w:hAnsi="Book Antiqua" w:cs="Book Antiqua"/>
          <w:color w:val="000000"/>
          <w:vertAlign w:val="superscript"/>
        </w:rPr>
        <w:t xml:space="preserve">2 </w:t>
      </w:r>
      <w:r w:rsidRPr="009329BD">
        <w:rPr>
          <w:rFonts w:ascii="Book Antiqua" w:eastAsia="Book Antiqua" w:hAnsi="Book Antiqua" w:cs="Book Antiqua"/>
          <w:color w:val="000000"/>
        </w:rPr>
        <w:t xml:space="preserve">(OR: 2.53, 95%CI: 1.03–6.20,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xml:space="preserve">= 0.0420) predicted MR improvement at 6 </w:t>
      </w:r>
      <w:proofErr w:type="spellStart"/>
      <w:r w:rsidRPr="009329BD">
        <w:rPr>
          <w:rFonts w:ascii="Book Antiqua" w:eastAsia="Book Antiqua" w:hAnsi="Book Antiqua" w:cs="Book Antiqua"/>
          <w:color w:val="000000"/>
        </w:rPr>
        <w:t>mo</w:t>
      </w:r>
      <w:proofErr w:type="spellEnd"/>
      <w:r w:rsidRPr="009329BD">
        <w:rPr>
          <w:rFonts w:ascii="Book Antiqua" w:eastAsia="Book Antiqua" w:hAnsi="Book Antiqua" w:cs="Book Antiqua"/>
          <w:color w:val="000000"/>
        </w:rPr>
        <w:t xml:space="preserve"> after CRT implantation. Therefore, the present study combined the presence of radial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and lack of excessive LV dilatation (simply measured by end-systolic diameter index) with strong amelioration of significant MR. Furthermore, it added another important element: the lack of echocardiographic scar at the papillary muscle insertion site (wall motion score index ≤ 2.5) that resulted as a significant predictor of MR improvement (OR: 2.59, 95%CI:</w:t>
      </w:r>
      <w:r w:rsidRPr="009329BD">
        <w:rPr>
          <w:rFonts w:ascii="Book Antiqua" w:hAnsi="Book Antiqua" w:cs="Book Antiqua"/>
          <w:color w:val="000000"/>
          <w:lang w:eastAsia="zh-CN"/>
        </w:rPr>
        <w:t xml:space="preserve"> </w:t>
      </w:r>
      <w:r w:rsidRPr="009329BD">
        <w:rPr>
          <w:rFonts w:ascii="Book Antiqua" w:eastAsia="Book Antiqua" w:hAnsi="Book Antiqua" w:cs="Book Antiqua"/>
          <w:color w:val="000000"/>
        </w:rPr>
        <w:t>1.06–6.30,</w:t>
      </w:r>
      <w:r w:rsidRPr="009329BD">
        <w:rPr>
          <w:rFonts w:ascii="Book Antiqua" w:hAnsi="Book Antiqua" w:cs="Book Antiqua"/>
          <w:color w:val="000000"/>
          <w:lang w:eastAsia="zh-CN"/>
        </w:rPr>
        <w:t xml:space="preserve">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w:t>
      </w:r>
      <w:r w:rsidR="006E2B72">
        <w:rPr>
          <w:rFonts w:ascii="Book Antiqua" w:hAnsi="Book Antiqua" w:cs="Book Antiqua" w:hint="eastAsia"/>
          <w:color w:val="000000"/>
          <w:lang w:eastAsia="zh-CN"/>
        </w:rPr>
        <w:t xml:space="preserve"> </w:t>
      </w:r>
      <w:r w:rsidRPr="009329BD">
        <w:rPr>
          <w:rFonts w:ascii="Book Antiqua" w:eastAsia="Book Antiqua" w:hAnsi="Book Antiqua" w:cs="Book Antiqua"/>
          <w:color w:val="000000"/>
        </w:rPr>
        <w:t xml:space="preserve">0.0360). </w:t>
      </w:r>
    </w:p>
    <w:p w14:paraId="6AF54BBA"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 xml:space="preserve">An interesting study was recently conducted by </w:t>
      </w:r>
      <w:proofErr w:type="spellStart"/>
      <w:r w:rsidRPr="009329BD">
        <w:rPr>
          <w:rFonts w:ascii="Book Antiqua" w:eastAsia="Book Antiqua" w:hAnsi="Book Antiqua" w:cs="Book Antiqua"/>
          <w:color w:val="000000"/>
        </w:rPr>
        <w:t>Galand</w:t>
      </w:r>
      <w:proofErr w:type="spellEnd"/>
      <w:r w:rsidRPr="009329BD">
        <w:rPr>
          <w:rFonts w:ascii="Book Antiqua" w:eastAsia="Book Antiqua" w:hAnsi="Book Antiqua" w:cs="Book Antiqua"/>
          <w:color w:val="000000"/>
        </w:rPr>
        <w:t xml:space="preserve"> </w:t>
      </w:r>
      <w:r w:rsidRPr="009329BD">
        <w:rPr>
          <w:rFonts w:ascii="Book Antiqua" w:eastAsia="Book Antiqua" w:hAnsi="Book Antiqua" w:cs="Book Antiqua"/>
          <w:i/>
          <w:iCs/>
          <w:color w:val="000000"/>
        </w:rPr>
        <w:t xml:space="preserve">et </w:t>
      </w:r>
      <w:proofErr w:type="gramStart"/>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30]</w:t>
      </w:r>
      <w:r w:rsidRPr="009329BD">
        <w:rPr>
          <w:rFonts w:ascii="Book Antiqua" w:eastAsia="Book Antiqua" w:hAnsi="Book Antiqua" w:cs="Book Antiqua"/>
          <w:color w:val="000000"/>
        </w:rPr>
        <w:t xml:space="preserve">. It included 54 HF patient candidates for CRT who underwent dual-source computed tomography (CT) scan imaging in order to guide the CRT implantation procedure. Cardiac dual-source computed tomography is an ideal non-invasive imaging modality with very fast features, so patients receive less radiation. It also creates sharper images. This study evaluated the impact of LV wall thickness using dual-source CT in response to CRT and MR improvement. In multivariable analysis, an area ≥ 25% of LV wall thickness &lt; 6 mm including at least one papillary muscle insertion was the only predictor of no MR improvement at 6 </w:t>
      </w:r>
      <w:proofErr w:type="spellStart"/>
      <w:r w:rsidRPr="009329BD">
        <w:rPr>
          <w:rFonts w:ascii="Book Antiqua" w:eastAsia="Book Antiqua" w:hAnsi="Book Antiqua" w:cs="Book Antiqua"/>
          <w:color w:val="000000"/>
        </w:rPr>
        <w:t>mo</w:t>
      </w:r>
      <w:proofErr w:type="spellEnd"/>
      <w:r w:rsidRPr="009329BD">
        <w:rPr>
          <w:rFonts w:ascii="Book Antiqua" w:eastAsia="Book Antiqua" w:hAnsi="Book Antiqua" w:cs="Book Antiqua"/>
          <w:color w:val="000000"/>
        </w:rPr>
        <w:t xml:space="preserve"> (OR: 16.82, 95%CI: 1.72–164.2,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0.015). The study confirmed the crucial role of papillary muscle insertion site and suggested that normal wall thickness could promote a mitral valve apparatus remodeling after CRT.</w:t>
      </w:r>
    </w:p>
    <w:p w14:paraId="5F66FBDB" w14:textId="77777777" w:rsidR="00A77B3E" w:rsidRPr="009329BD" w:rsidRDefault="00A77B3E" w:rsidP="009329BD">
      <w:pPr>
        <w:spacing w:line="360" w:lineRule="auto"/>
        <w:ind w:firstLine="708"/>
        <w:jc w:val="both"/>
        <w:rPr>
          <w:rFonts w:ascii="Book Antiqua" w:hAnsi="Book Antiqua"/>
        </w:rPr>
      </w:pPr>
    </w:p>
    <w:p w14:paraId="0CD8DFF2" w14:textId="77777777" w:rsidR="00A77B3E" w:rsidRPr="009329BD" w:rsidRDefault="002C1421" w:rsidP="009329BD">
      <w:pPr>
        <w:spacing w:line="360" w:lineRule="auto"/>
        <w:jc w:val="both"/>
        <w:rPr>
          <w:rFonts w:ascii="Book Antiqua" w:hAnsi="Book Antiqua"/>
          <w:b/>
        </w:rPr>
      </w:pPr>
      <w:r w:rsidRPr="009329BD">
        <w:rPr>
          <w:rFonts w:ascii="Book Antiqua" w:eastAsia="Book Antiqua" w:hAnsi="Book Antiqua" w:cs="Book Antiqua"/>
          <w:b/>
          <w:color w:val="000000"/>
          <w:u w:val="single" w:color="000000"/>
        </w:rPr>
        <w:t>ELECTRIC-TARGETING LV LEAD-RELATED PREDICTORS</w:t>
      </w:r>
    </w:p>
    <w:p w14:paraId="77140327" w14:textId="77777777" w:rsidR="00A77B3E" w:rsidRPr="009329BD" w:rsidRDefault="002C1421" w:rsidP="009329BD">
      <w:pPr>
        <w:spacing w:line="360" w:lineRule="auto"/>
        <w:jc w:val="both"/>
        <w:rPr>
          <w:rFonts w:ascii="Book Antiqua" w:hAnsi="Book Antiqua"/>
        </w:rPr>
      </w:pPr>
      <w:r w:rsidRPr="009329BD">
        <w:rPr>
          <w:rStyle w:val="MsoEndnoteReference0"/>
          <w:rFonts w:ascii="Book Antiqua" w:eastAsia="Book Antiqua" w:hAnsi="Book Antiqua" w:cs="Book Antiqua"/>
          <w:color w:val="000000"/>
        </w:rPr>
        <w:t>Among invasive electric predictors of the response to CRT,</w:t>
      </w:r>
      <w:r w:rsidRPr="009329BD">
        <w:rPr>
          <w:rStyle w:val="MsoEndnoteReference0"/>
          <w:rFonts w:ascii="Book Antiqua" w:hAnsi="Book Antiqua" w:cs="Book Antiqua"/>
          <w:color w:val="000000"/>
          <w:lang w:eastAsia="zh-CN"/>
        </w:rPr>
        <w:t xml:space="preserve"> </w:t>
      </w:r>
      <w:r w:rsidRPr="009329BD">
        <w:rPr>
          <w:rStyle w:val="MsoEndnoteReference0"/>
          <w:rFonts w:ascii="Book Antiqua" w:eastAsia="Book Antiqua" w:hAnsi="Book Antiqua" w:cs="Book Antiqua"/>
          <w:color w:val="000000"/>
        </w:rPr>
        <w:t>a common</w:t>
      </w:r>
      <w:r w:rsidRPr="009329BD">
        <w:rPr>
          <w:rFonts w:ascii="Book Antiqua" w:eastAsia="Book Antiqua" w:hAnsi="Book Antiqua" w:cs="Book Antiqua"/>
          <w:color w:val="000000"/>
        </w:rPr>
        <w:t>ly</w:t>
      </w:r>
      <w:r w:rsidRPr="009329BD">
        <w:rPr>
          <w:rFonts w:ascii="Book Antiqua" w:hAnsi="Book Antiqua" w:cs="Book Antiqua"/>
          <w:color w:val="000000"/>
          <w:lang w:eastAsia="zh-CN"/>
        </w:rPr>
        <w:t xml:space="preserve"> </w:t>
      </w:r>
      <w:r w:rsidRPr="009329BD">
        <w:rPr>
          <w:rStyle w:val="MsoEndnoteReference0"/>
          <w:rFonts w:ascii="Book Antiqua" w:eastAsia="Book Antiqua" w:hAnsi="Book Antiqua" w:cs="Book Antiqua"/>
          <w:color w:val="000000"/>
        </w:rPr>
        <w:t>studied measure of electric delay is the QLV interval,</w:t>
      </w:r>
      <w:r w:rsidRPr="009329BD">
        <w:rPr>
          <w:rStyle w:val="MsoEndnoteReference0"/>
          <w:rFonts w:ascii="Book Antiqua" w:hAnsi="Book Antiqua" w:cs="Book Antiqua"/>
          <w:color w:val="000000"/>
          <w:lang w:eastAsia="zh-CN"/>
        </w:rPr>
        <w:t xml:space="preserve"> </w:t>
      </w:r>
      <w:r w:rsidRPr="009329BD">
        <w:rPr>
          <w:rFonts w:ascii="Book Antiqua" w:eastAsia="Book Antiqua" w:hAnsi="Book Antiqua" w:cs="Book Antiqua"/>
          <w:color w:val="000000"/>
        </w:rPr>
        <w:t>which</w:t>
      </w:r>
      <w:r w:rsidRPr="009329BD">
        <w:rPr>
          <w:rFonts w:ascii="Book Antiqua" w:hAnsi="Book Antiqua" w:cs="Book Antiqua"/>
          <w:color w:val="000000"/>
          <w:lang w:eastAsia="zh-CN"/>
        </w:rPr>
        <w:t xml:space="preserve"> </w:t>
      </w:r>
      <w:r w:rsidRPr="009329BD">
        <w:rPr>
          <w:rStyle w:val="MsoEndnoteReference0"/>
          <w:rFonts w:ascii="Book Antiqua" w:eastAsia="Book Antiqua" w:hAnsi="Book Antiqua" w:cs="Book Antiqua"/>
          <w:color w:val="000000"/>
        </w:rPr>
        <w:t>is the time from the onset of the QRS complex on the surface</w:t>
      </w:r>
      <w:r w:rsidRPr="009329BD">
        <w:rPr>
          <w:rStyle w:val="MsoEndnoteReference0"/>
          <w:rFonts w:ascii="Book Antiqua" w:eastAsia="Book Antiqua" w:hAnsi="Book Antiqua" w:cs="Book Antiqua"/>
          <w:color w:val="000000"/>
          <w:vertAlign w:val="superscript"/>
        </w:rPr>
        <w:t xml:space="preserve"> </w:t>
      </w:r>
      <w:r w:rsidRPr="009329BD">
        <w:rPr>
          <w:rFonts w:ascii="Book Antiqua" w:eastAsia="Book Antiqua" w:hAnsi="Book Antiqua" w:cs="Book Antiqua"/>
          <w:color w:val="000000"/>
        </w:rPr>
        <w:t>electrocardiogram</w:t>
      </w:r>
      <w:r w:rsidRPr="009329BD">
        <w:rPr>
          <w:rFonts w:ascii="Book Antiqua" w:hAnsi="Book Antiqua" w:cs="Book Antiqua"/>
          <w:color w:val="000000"/>
          <w:lang w:eastAsia="zh-CN"/>
        </w:rPr>
        <w:t xml:space="preserve"> </w:t>
      </w:r>
      <w:r w:rsidRPr="009329BD">
        <w:rPr>
          <w:rStyle w:val="MsoEndnoteReference0"/>
          <w:rFonts w:ascii="Book Antiqua" w:eastAsia="Book Antiqua" w:hAnsi="Book Antiqua" w:cs="Book Antiqua"/>
          <w:color w:val="000000"/>
        </w:rPr>
        <w:t xml:space="preserve">to the local LV activation at the site of the LV </w:t>
      </w:r>
      <w:proofErr w:type="gramStart"/>
      <w:r w:rsidRPr="009329BD">
        <w:rPr>
          <w:rStyle w:val="MsoEndnoteReference0"/>
          <w:rFonts w:ascii="Book Antiqua" w:eastAsia="Book Antiqua" w:hAnsi="Book Antiqua" w:cs="Book Antiqua"/>
          <w:color w:val="000000"/>
        </w:rPr>
        <w:t>lead</w:t>
      </w:r>
      <w:r w:rsidRPr="009329BD">
        <w:rPr>
          <w:rStyle w:val="MsoEndnoteReference0"/>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31]</w:t>
      </w:r>
      <w:r w:rsidRPr="009329BD">
        <w:rPr>
          <w:rFonts w:ascii="Book Antiqua" w:eastAsia="Book Antiqua" w:hAnsi="Book Antiqua" w:cs="Book Antiqua"/>
          <w:color w:val="000000"/>
        </w:rPr>
        <w:t xml:space="preserve">. Previous studies demonstrated the predictive value of QLV interval as a </w:t>
      </w:r>
      <w:r w:rsidRPr="009329BD">
        <w:rPr>
          <w:rFonts w:ascii="Book Antiqua" w:eastAsia="Book Antiqua" w:hAnsi="Book Antiqua" w:cs="Book Antiqua"/>
          <w:color w:val="000000"/>
        </w:rPr>
        <w:lastRenderedPageBreak/>
        <w:t xml:space="preserve">measure of LV electric delay for acute hemodynamic changes and clinical outcome with </w:t>
      </w:r>
      <w:proofErr w:type="gramStart"/>
      <w:r w:rsidRPr="009329BD">
        <w:rPr>
          <w:rFonts w:ascii="Book Antiqua" w:eastAsia="Book Antiqua" w:hAnsi="Book Antiqua" w:cs="Book Antiqua"/>
          <w:color w:val="000000"/>
        </w:rPr>
        <w:t>CRT</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32]</w:t>
      </w:r>
      <w:r w:rsidRPr="009329BD">
        <w:rPr>
          <w:rFonts w:ascii="Book Antiqua" w:eastAsia="Book Antiqua" w:hAnsi="Book Antiqua" w:cs="Book Antiqua"/>
          <w:color w:val="000000"/>
        </w:rPr>
        <w:t xml:space="preserve">. Recently, Upadhyay </w:t>
      </w:r>
      <w:r w:rsidRPr="009329BD">
        <w:rPr>
          <w:rFonts w:ascii="Book Antiqua" w:eastAsia="Book Antiqua" w:hAnsi="Book Antiqua" w:cs="Book Antiqua"/>
          <w:i/>
          <w:iCs/>
          <w:color w:val="000000"/>
        </w:rPr>
        <w:t>et</w:t>
      </w:r>
      <w:r w:rsidRPr="009329BD">
        <w:rPr>
          <w:rFonts w:ascii="Book Antiqua" w:hAnsi="Book Antiqua" w:cs="Book Antiqua"/>
          <w:i/>
          <w:iCs/>
          <w:color w:val="000000"/>
          <w:lang w:eastAsia="zh-CN"/>
        </w:rPr>
        <w:t xml:space="preserve"> </w:t>
      </w:r>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[33]</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 xml:space="preserve">provided an interesting link between a simple electric measurement, such as QLV, and improvement in MR. They demonstrated that greater changes in MR were achieved by targeting the LV lead in regions of longer QLV at implant (multivariate β coefficient = 0.0040, </w:t>
      </w:r>
      <w:r w:rsidRPr="009329BD">
        <w:rPr>
          <w:rFonts w:ascii="Book Antiqua" w:eastAsia="Book Antiqua" w:hAnsi="Book Antiqua" w:cs="Book Antiqua"/>
          <w:i/>
          <w:iCs/>
          <w:color w:val="000000"/>
        </w:rPr>
        <w:t xml:space="preserve">P </w:t>
      </w:r>
      <w:r w:rsidRPr="009329BD">
        <w:rPr>
          <w:rFonts w:ascii="Book Antiqua" w:eastAsia="Book Antiqua" w:hAnsi="Book Antiqua" w:cs="Book Antiqua"/>
          <w:color w:val="000000"/>
        </w:rPr>
        <w:t xml:space="preserve">= 0.0072). </w:t>
      </w:r>
    </w:p>
    <w:p w14:paraId="55C9F0DE" w14:textId="77777777" w:rsidR="00A77B3E" w:rsidRPr="009329BD" w:rsidRDefault="002C1421" w:rsidP="009329BD">
      <w:pPr>
        <w:spacing w:line="360" w:lineRule="auto"/>
        <w:ind w:firstLine="720"/>
        <w:jc w:val="both"/>
        <w:rPr>
          <w:rFonts w:ascii="Book Antiqua" w:hAnsi="Book Antiqua"/>
        </w:rPr>
      </w:pPr>
      <w:r w:rsidRPr="009329BD">
        <w:rPr>
          <w:rFonts w:ascii="Book Antiqua" w:eastAsia="Book Antiqua" w:hAnsi="Book Antiqua" w:cs="Book Antiqua"/>
          <w:color w:val="000000"/>
        </w:rPr>
        <w:t xml:space="preserve">Chatterjee </w:t>
      </w:r>
      <w:r w:rsidRPr="009329BD">
        <w:rPr>
          <w:rFonts w:ascii="Book Antiqua" w:eastAsia="Book Antiqua" w:hAnsi="Book Antiqua" w:cs="Book Antiqua"/>
          <w:i/>
          <w:iCs/>
          <w:color w:val="000000"/>
        </w:rPr>
        <w:t>et</w:t>
      </w:r>
      <w:r w:rsidRPr="009329BD">
        <w:rPr>
          <w:rFonts w:ascii="Book Antiqua" w:hAnsi="Book Antiqua" w:cs="Book Antiqua"/>
          <w:i/>
          <w:iCs/>
          <w:color w:val="000000"/>
          <w:lang w:eastAsia="zh-CN"/>
        </w:rPr>
        <w:t xml:space="preserve"> </w:t>
      </w:r>
      <w:proofErr w:type="gramStart"/>
      <w:r w:rsidRPr="009329BD">
        <w:rPr>
          <w:rFonts w:ascii="Book Antiqua" w:eastAsia="Book Antiqua" w:hAnsi="Book Antiqua" w:cs="Book Antiqua"/>
          <w:i/>
          <w:iCs/>
          <w:color w:val="000000"/>
        </w:rPr>
        <w:t>al</w:t>
      </w:r>
      <w:r w:rsidRPr="009329BD">
        <w:rPr>
          <w:rFonts w:ascii="Book Antiqua" w:eastAsia="Book Antiqua" w:hAnsi="Book Antiqua" w:cs="Book Antiqua"/>
          <w:color w:val="000000"/>
          <w:vertAlign w:val="superscript"/>
        </w:rPr>
        <w:t>[</w:t>
      </w:r>
      <w:proofErr w:type="gramEnd"/>
      <w:r w:rsidRPr="009329BD">
        <w:rPr>
          <w:rFonts w:ascii="Book Antiqua" w:eastAsia="Book Antiqua" w:hAnsi="Book Antiqua" w:cs="Book Antiqua"/>
          <w:color w:val="000000"/>
          <w:vertAlign w:val="superscript"/>
        </w:rPr>
        <w:t>34]</w:t>
      </w:r>
      <w:r w:rsidRPr="009329BD">
        <w:rPr>
          <w:rFonts w:ascii="Book Antiqua" w:hAnsi="Book Antiqua" w:cs="Book Antiqua"/>
          <w:color w:val="000000"/>
          <w:vertAlign w:val="superscript"/>
          <w:lang w:eastAsia="zh-CN"/>
        </w:rPr>
        <w:t xml:space="preserve"> </w:t>
      </w:r>
      <w:r w:rsidRPr="009329BD">
        <w:rPr>
          <w:rFonts w:ascii="Book Antiqua" w:eastAsia="Book Antiqua" w:hAnsi="Book Antiqua" w:cs="Book Antiqua"/>
          <w:color w:val="000000"/>
        </w:rPr>
        <w:t>analyzed data from patients enrolled in the SMART-AV study</w:t>
      </w:r>
      <w:r w:rsidRPr="009329BD">
        <w:rPr>
          <w:rFonts w:ascii="Book Antiqua" w:eastAsia="Book Antiqua" w:hAnsi="Book Antiqua" w:cs="Book Antiqua"/>
          <w:color w:val="000000"/>
          <w:vertAlign w:val="superscript"/>
        </w:rPr>
        <w:t xml:space="preserve">[29] </w:t>
      </w:r>
      <w:r w:rsidRPr="009329BD">
        <w:rPr>
          <w:rFonts w:ascii="Book Antiqua" w:eastAsia="Book Antiqua" w:hAnsi="Book Antiqua" w:cs="Book Antiqua"/>
          <w:color w:val="000000"/>
        </w:rPr>
        <w:t xml:space="preserve">and provided strong evidence of the association between baseline QLV and reduction in MR after CRT. After multivariable adjustment, increasing QLV was an independent predictor of MR reduction at 6 </w:t>
      </w:r>
      <w:proofErr w:type="spellStart"/>
      <w:r w:rsidRPr="009329BD">
        <w:rPr>
          <w:rFonts w:ascii="Book Antiqua" w:eastAsia="Book Antiqua" w:hAnsi="Book Antiqua" w:cs="Book Antiqua"/>
          <w:color w:val="000000"/>
        </w:rPr>
        <w:t>mo</w:t>
      </w:r>
      <w:proofErr w:type="spellEnd"/>
      <w:r w:rsidRPr="009329BD">
        <w:rPr>
          <w:rFonts w:ascii="Book Antiqua" w:eastAsia="Book Antiqua" w:hAnsi="Book Antiqua" w:cs="Book Antiqua"/>
          <w:color w:val="000000"/>
        </w:rPr>
        <w:t xml:space="preserve"> as reflected by an increased odds of MR response (OR: 1.13, 95%CI: 1.03–1.25/10 </w:t>
      </w:r>
      <w:proofErr w:type="spellStart"/>
      <w:r w:rsidRPr="009329BD">
        <w:rPr>
          <w:rFonts w:ascii="Book Antiqua" w:eastAsia="Book Antiqua" w:hAnsi="Book Antiqua" w:cs="Book Antiqua"/>
          <w:color w:val="000000"/>
        </w:rPr>
        <w:t>ms</w:t>
      </w:r>
      <w:proofErr w:type="spellEnd"/>
      <w:r w:rsidRPr="009329BD">
        <w:rPr>
          <w:rFonts w:ascii="Book Antiqua" w:eastAsia="Book Antiqua" w:hAnsi="Book Antiqua" w:cs="Book Antiqua"/>
          <w:color w:val="000000"/>
        </w:rPr>
        <w:t xml:space="preserve"> increase QLV, </w:t>
      </w:r>
      <w:r w:rsidR="009329BD" w:rsidRPr="009329BD">
        <w:rPr>
          <w:rFonts w:ascii="Book Antiqua" w:eastAsia="Book Antiqua" w:hAnsi="Book Antiqua" w:cs="Book Antiqua"/>
          <w:i/>
          <w:iCs/>
          <w:color w:val="000000"/>
        </w:rPr>
        <w:t xml:space="preserve">P </w:t>
      </w:r>
      <w:r w:rsidR="009329BD" w:rsidRPr="006E2B72">
        <w:rPr>
          <w:rFonts w:ascii="Book Antiqua" w:eastAsia="Book Antiqua" w:hAnsi="Book Antiqua" w:cs="Book Antiqua"/>
          <w:iCs/>
          <w:color w:val="000000"/>
        </w:rPr>
        <w:t>=</w:t>
      </w:r>
      <w:r w:rsidRPr="009329BD">
        <w:rPr>
          <w:rFonts w:ascii="Book Antiqua" w:eastAsia="Book Antiqua" w:hAnsi="Book Antiqua" w:cs="Book Antiqua"/>
          <w:color w:val="000000"/>
        </w:rPr>
        <w:t xml:space="preserve"> 0.02).</w:t>
      </w:r>
    </w:p>
    <w:p w14:paraId="3F2A5EAC" w14:textId="77777777" w:rsidR="00A77B3E" w:rsidRPr="009329BD" w:rsidRDefault="00A77B3E" w:rsidP="009329BD">
      <w:pPr>
        <w:spacing w:line="360" w:lineRule="auto"/>
        <w:ind w:firstLine="720"/>
        <w:jc w:val="both"/>
        <w:rPr>
          <w:rFonts w:ascii="Book Antiqua" w:hAnsi="Book Antiqua"/>
        </w:rPr>
      </w:pPr>
    </w:p>
    <w:p w14:paraId="577EC726" w14:textId="77777777" w:rsidR="00A77B3E" w:rsidRPr="009329BD" w:rsidRDefault="002C1421" w:rsidP="009329BD">
      <w:pPr>
        <w:spacing w:line="360" w:lineRule="auto"/>
        <w:jc w:val="both"/>
        <w:rPr>
          <w:rFonts w:ascii="Book Antiqua" w:hAnsi="Book Antiqua"/>
          <w:b/>
        </w:rPr>
      </w:pPr>
      <w:r w:rsidRPr="009329BD">
        <w:rPr>
          <w:rFonts w:ascii="Book Antiqua" w:eastAsia="Book Antiqua" w:hAnsi="Book Antiqua" w:cs="Book Antiqua"/>
          <w:b/>
          <w:color w:val="000000"/>
          <w:u w:val="single" w:color="000000"/>
        </w:rPr>
        <w:t>STUDY LIMITATIONS</w:t>
      </w:r>
    </w:p>
    <w:p w14:paraId="35AACE67"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This was not a systematic review. Heterogeneity among included studies was widespread. Studies included showed variations in study design, cohort characteristics and response definitions. Another source of heterogeneity is that CRT implantation techniques and indications have evolved over the last 20</w:t>
      </w:r>
      <w:r w:rsidRPr="009329BD">
        <w:rPr>
          <w:rFonts w:eastAsia="Book Antiqua"/>
          <w:color w:val="000000"/>
        </w:rPr>
        <w:t> </w:t>
      </w:r>
      <w:r w:rsidRPr="009329BD">
        <w:rPr>
          <w:rFonts w:ascii="Book Antiqua" w:eastAsia="Book Antiqua" w:hAnsi="Book Antiqua" w:cs="Book Antiqua"/>
          <w:color w:val="000000"/>
        </w:rPr>
        <w:t>years. These limitations are particularly important to consider in future research studies.</w:t>
      </w:r>
    </w:p>
    <w:p w14:paraId="74BD17D6" w14:textId="77777777" w:rsidR="00A77B3E" w:rsidRPr="009329BD" w:rsidRDefault="00A77B3E" w:rsidP="009329BD">
      <w:pPr>
        <w:spacing w:line="360" w:lineRule="auto"/>
        <w:jc w:val="both"/>
        <w:rPr>
          <w:rFonts w:ascii="Book Antiqua" w:hAnsi="Book Antiqua"/>
        </w:rPr>
      </w:pPr>
    </w:p>
    <w:p w14:paraId="15486574"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aps/>
          <w:color w:val="000000"/>
          <w:u w:val="single"/>
        </w:rPr>
        <w:t>CONCLUSION</w:t>
      </w:r>
    </w:p>
    <w:p w14:paraId="1568DE99" w14:textId="77777777" w:rsidR="00A77B3E" w:rsidRPr="009329BD" w:rsidRDefault="002C1421" w:rsidP="009329BD">
      <w:pPr>
        <w:spacing w:line="360" w:lineRule="auto"/>
        <w:jc w:val="both"/>
        <w:rPr>
          <w:rFonts w:ascii="Book Antiqua" w:hAnsi="Book Antiqua"/>
          <w:lang w:eastAsia="zh-CN"/>
        </w:rPr>
      </w:pPr>
      <w:r w:rsidRPr="009329BD">
        <w:rPr>
          <w:rFonts w:ascii="Book Antiqua" w:eastAsia="Book Antiqua" w:hAnsi="Book Antiqua" w:cs="Book Antiqua"/>
          <w:color w:val="000000"/>
        </w:rPr>
        <w:t xml:space="preserve">Over the past two decades, numerous invasive and non-invasive predictors of the response to CRT have been proposed, and it was shown that reductions in MR occurred mainly in patients with response to CRT (Table 1). However, not all CRT responders are “MR responders,” and FMR reduction was also demonstrated in CRT non-responders, hence the importance of identifying MR improvement predictors after CRT implantation. Among “MR predictors” proposed, the possibility to recognize viability and </w:t>
      </w:r>
      <w:proofErr w:type="spellStart"/>
      <w:r w:rsidRPr="009329BD">
        <w:rPr>
          <w:rFonts w:ascii="Book Antiqua" w:eastAsia="Book Antiqua" w:hAnsi="Book Antiqua" w:cs="Book Antiqua"/>
          <w:color w:val="000000"/>
        </w:rPr>
        <w:t>dyssynchrony</w:t>
      </w:r>
      <w:proofErr w:type="spellEnd"/>
      <w:r w:rsidRPr="009329BD">
        <w:rPr>
          <w:rFonts w:ascii="Book Antiqua" w:eastAsia="Book Antiqua" w:hAnsi="Book Antiqua" w:cs="Book Antiqua"/>
          <w:color w:val="000000"/>
        </w:rPr>
        <w:t xml:space="preserve"> by imaging, especially near papillary muscles, is very useful. Also the measurement of LV electric ventricular delay, such as QLV, is simple, does not require echocardiography or surface electrocardiographic measurements and has the </w:t>
      </w:r>
      <w:r w:rsidRPr="009329BD">
        <w:rPr>
          <w:rFonts w:ascii="Book Antiqua" w:eastAsia="Book Antiqua" w:hAnsi="Book Antiqua" w:cs="Book Antiqua"/>
          <w:color w:val="000000"/>
        </w:rPr>
        <w:lastRenderedPageBreak/>
        <w:t>potential to be measured automatically by devices that would further simplify lead optimization.</w:t>
      </w:r>
    </w:p>
    <w:p w14:paraId="733043AF" w14:textId="77777777" w:rsidR="00A77B3E" w:rsidRPr="009329BD" w:rsidRDefault="002C1421" w:rsidP="009329BD">
      <w:pPr>
        <w:spacing w:line="360" w:lineRule="auto"/>
        <w:ind w:firstLine="708"/>
        <w:jc w:val="both"/>
        <w:rPr>
          <w:rFonts w:ascii="Book Antiqua" w:hAnsi="Book Antiqua"/>
        </w:rPr>
      </w:pPr>
      <w:r w:rsidRPr="009329BD">
        <w:rPr>
          <w:rFonts w:ascii="Book Antiqua" w:eastAsia="Book Antiqua" w:hAnsi="Book Antiqua" w:cs="Book Antiqua"/>
          <w:color w:val="000000"/>
        </w:rPr>
        <w:t>The concept that more advanced LV remodeling remains valid. Therefore, the lower the probability of successful CRT treatment for FMR and other treatment strategies to reduce MR should be evaluated. Long-term results in a larger cohort together with new imaging techniques, such as three-dimensional imaging, are needed to keep track of the developments and the changes in this exciting field.</w:t>
      </w:r>
    </w:p>
    <w:p w14:paraId="1DA181F1" w14:textId="77777777" w:rsidR="00A77B3E" w:rsidRPr="009329BD" w:rsidRDefault="00A77B3E" w:rsidP="009329BD">
      <w:pPr>
        <w:spacing w:line="360" w:lineRule="auto"/>
        <w:ind w:firstLine="708"/>
        <w:jc w:val="both"/>
        <w:rPr>
          <w:rFonts w:ascii="Book Antiqua" w:hAnsi="Book Antiqua"/>
        </w:rPr>
      </w:pPr>
    </w:p>
    <w:p w14:paraId="5802CDA5"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REFERENCES</w:t>
      </w:r>
    </w:p>
    <w:p w14:paraId="7E981DA3" w14:textId="77777777" w:rsidR="009329BD" w:rsidRPr="009329BD" w:rsidRDefault="009329BD" w:rsidP="009329BD">
      <w:pPr>
        <w:pStyle w:val="ae"/>
        <w:spacing w:before="0" w:beforeAutospacing="0" w:after="0" w:afterAutospacing="0" w:line="360" w:lineRule="auto"/>
        <w:jc w:val="both"/>
        <w:rPr>
          <w:rFonts w:ascii="Book Antiqua" w:hAnsi="Book Antiqua"/>
        </w:rPr>
      </w:pPr>
      <w:bookmarkStart w:id="9" w:name="OLE_LINK188"/>
      <w:bookmarkStart w:id="10" w:name="OLE_LINK189"/>
      <w:r w:rsidRPr="009329BD">
        <w:rPr>
          <w:rFonts w:ascii="Book Antiqua" w:hAnsi="Book Antiqua"/>
        </w:rPr>
        <w:t xml:space="preserve">1 </w:t>
      </w:r>
      <w:r w:rsidRPr="009329BD">
        <w:rPr>
          <w:rFonts w:ascii="Book Antiqua" w:hAnsi="Book Antiqua"/>
          <w:b/>
          <w:bCs/>
        </w:rPr>
        <w:t>Enriquez-</w:t>
      </w:r>
      <w:proofErr w:type="spellStart"/>
      <w:r w:rsidRPr="009329BD">
        <w:rPr>
          <w:rFonts w:ascii="Book Antiqua" w:hAnsi="Book Antiqua"/>
          <w:b/>
          <w:bCs/>
        </w:rPr>
        <w:t>Sarano</w:t>
      </w:r>
      <w:proofErr w:type="spellEnd"/>
      <w:r w:rsidRPr="009329BD">
        <w:rPr>
          <w:rFonts w:ascii="Book Antiqua" w:hAnsi="Book Antiqua"/>
          <w:b/>
          <w:bCs/>
        </w:rPr>
        <w:t xml:space="preserve"> M</w:t>
      </w:r>
      <w:r w:rsidRPr="009329BD">
        <w:rPr>
          <w:rFonts w:ascii="Book Antiqua" w:hAnsi="Book Antiqua"/>
        </w:rPr>
        <w:t xml:space="preserve">, Akins CW, </w:t>
      </w:r>
      <w:proofErr w:type="spellStart"/>
      <w:r w:rsidRPr="009329BD">
        <w:rPr>
          <w:rFonts w:ascii="Book Antiqua" w:hAnsi="Book Antiqua"/>
        </w:rPr>
        <w:t>Vahanian</w:t>
      </w:r>
      <w:proofErr w:type="spellEnd"/>
      <w:r w:rsidRPr="009329BD">
        <w:rPr>
          <w:rFonts w:ascii="Book Antiqua" w:hAnsi="Book Antiqua"/>
        </w:rPr>
        <w:t xml:space="preserve"> A. Mitral regurgitation. </w:t>
      </w:r>
      <w:r w:rsidRPr="009329BD">
        <w:rPr>
          <w:rFonts w:ascii="Book Antiqua" w:hAnsi="Book Antiqua"/>
          <w:i/>
          <w:iCs/>
        </w:rPr>
        <w:t>Lancet</w:t>
      </w:r>
      <w:r w:rsidRPr="009329BD">
        <w:rPr>
          <w:rFonts w:ascii="Book Antiqua" w:hAnsi="Book Antiqua"/>
        </w:rPr>
        <w:t xml:space="preserve"> 2009; </w:t>
      </w:r>
      <w:r w:rsidRPr="009329BD">
        <w:rPr>
          <w:rFonts w:ascii="Book Antiqua" w:hAnsi="Book Antiqua"/>
          <w:b/>
          <w:bCs/>
        </w:rPr>
        <w:t>373</w:t>
      </w:r>
      <w:r w:rsidRPr="009329BD">
        <w:rPr>
          <w:rFonts w:ascii="Book Antiqua" w:hAnsi="Book Antiqua"/>
        </w:rPr>
        <w:t>: 1382-1394 [PMID: 19356795 DOI: 10.1016/S0140-6736(09)60692-9]</w:t>
      </w:r>
    </w:p>
    <w:p w14:paraId="2CB5E93B"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 </w:t>
      </w:r>
      <w:r w:rsidRPr="009329BD">
        <w:rPr>
          <w:rFonts w:ascii="Book Antiqua" w:hAnsi="Book Antiqua"/>
          <w:b/>
          <w:bCs/>
        </w:rPr>
        <w:t>Rossi A</w:t>
      </w:r>
      <w:r w:rsidRPr="009329BD">
        <w:rPr>
          <w:rFonts w:ascii="Book Antiqua" w:hAnsi="Book Antiqua"/>
        </w:rPr>
        <w:t xml:space="preserve">, Dini FL, </w:t>
      </w:r>
      <w:proofErr w:type="spellStart"/>
      <w:r w:rsidRPr="009329BD">
        <w:rPr>
          <w:rFonts w:ascii="Book Antiqua" w:hAnsi="Book Antiqua"/>
        </w:rPr>
        <w:t>Faggiano</w:t>
      </w:r>
      <w:proofErr w:type="spellEnd"/>
      <w:r w:rsidRPr="009329BD">
        <w:rPr>
          <w:rFonts w:ascii="Book Antiqua" w:hAnsi="Book Antiqua"/>
        </w:rPr>
        <w:t xml:space="preserve"> P, Agricola E, </w:t>
      </w:r>
      <w:proofErr w:type="spellStart"/>
      <w:r w:rsidRPr="009329BD">
        <w:rPr>
          <w:rFonts w:ascii="Book Antiqua" w:hAnsi="Book Antiqua"/>
        </w:rPr>
        <w:t>Cicoira</w:t>
      </w:r>
      <w:proofErr w:type="spellEnd"/>
      <w:r w:rsidRPr="009329BD">
        <w:rPr>
          <w:rFonts w:ascii="Book Antiqua" w:hAnsi="Book Antiqua"/>
        </w:rPr>
        <w:t xml:space="preserve"> M, Frattini S, </w:t>
      </w:r>
      <w:proofErr w:type="spellStart"/>
      <w:r w:rsidRPr="009329BD">
        <w:rPr>
          <w:rFonts w:ascii="Book Antiqua" w:hAnsi="Book Antiqua"/>
        </w:rPr>
        <w:t>Simioniuc</w:t>
      </w:r>
      <w:proofErr w:type="spellEnd"/>
      <w:r w:rsidRPr="009329BD">
        <w:rPr>
          <w:rFonts w:ascii="Book Antiqua" w:hAnsi="Book Antiqua"/>
        </w:rPr>
        <w:t xml:space="preserve"> A, </w:t>
      </w:r>
      <w:proofErr w:type="spellStart"/>
      <w:r w:rsidRPr="009329BD">
        <w:rPr>
          <w:rFonts w:ascii="Book Antiqua" w:hAnsi="Book Antiqua"/>
        </w:rPr>
        <w:t>Gullace</w:t>
      </w:r>
      <w:proofErr w:type="spellEnd"/>
      <w:r w:rsidRPr="009329BD">
        <w:rPr>
          <w:rFonts w:ascii="Book Antiqua" w:hAnsi="Book Antiqua"/>
        </w:rPr>
        <w:t xml:space="preserve"> M, </w:t>
      </w:r>
      <w:proofErr w:type="spellStart"/>
      <w:r w:rsidRPr="009329BD">
        <w:rPr>
          <w:rFonts w:ascii="Book Antiqua" w:hAnsi="Book Antiqua"/>
        </w:rPr>
        <w:t>Ghio</w:t>
      </w:r>
      <w:proofErr w:type="spellEnd"/>
      <w:r w:rsidRPr="009329BD">
        <w:rPr>
          <w:rFonts w:ascii="Book Antiqua" w:hAnsi="Book Antiqua"/>
        </w:rPr>
        <w:t xml:space="preserve"> S, Enriquez-</w:t>
      </w:r>
      <w:proofErr w:type="spellStart"/>
      <w:r w:rsidRPr="009329BD">
        <w:rPr>
          <w:rFonts w:ascii="Book Antiqua" w:hAnsi="Book Antiqua"/>
        </w:rPr>
        <w:t>Sarano</w:t>
      </w:r>
      <w:proofErr w:type="spellEnd"/>
      <w:r w:rsidRPr="009329BD">
        <w:rPr>
          <w:rFonts w:ascii="Book Antiqua" w:hAnsi="Book Antiqua"/>
        </w:rPr>
        <w:t xml:space="preserve"> M, </w:t>
      </w:r>
      <w:proofErr w:type="spellStart"/>
      <w:r w:rsidRPr="009329BD">
        <w:rPr>
          <w:rFonts w:ascii="Book Antiqua" w:hAnsi="Book Antiqua"/>
        </w:rPr>
        <w:t>Temporelli</w:t>
      </w:r>
      <w:proofErr w:type="spellEnd"/>
      <w:r w:rsidRPr="009329BD">
        <w:rPr>
          <w:rFonts w:ascii="Book Antiqua" w:hAnsi="Book Antiqua"/>
        </w:rPr>
        <w:t xml:space="preserve"> PL. Independent prognostic value of functional mitral regurgitation in patients with heart failure. A quantitative analysis of 1256 patients with </w:t>
      </w:r>
      <w:proofErr w:type="spellStart"/>
      <w:r w:rsidRPr="009329BD">
        <w:rPr>
          <w:rFonts w:ascii="Book Antiqua" w:hAnsi="Book Antiqua"/>
        </w:rPr>
        <w:t>ischaemic</w:t>
      </w:r>
      <w:proofErr w:type="spellEnd"/>
      <w:r w:rsidRPr="009329BD">
        <w:rPr>
          <w:rFonts w:ascii="Book Antiqua" w:hAnsi="Book Antiqua"/>
        </w:rPr>
        <w:t xml:space="preserve"> and non-</w:t>
      </w:r>
      <w:proofErr w:type="spellStart"/>
      <w:r w:rsidRPr="009329BD">
        <w:rPr>
          <w:rFonts w:ascii="Book Antiqua" w:hAnsi="Book Antiqua"/>
        </w:rPr>
        <w:t>ischaemic</w:t>
      </w:r>
      <w:proofErr w:type="spellEnd"/>
      <w:r w:rsidRPr="009329BD">
        <w:rPr>
          <w:rFonts w:ascii="Book Antiqua" w:hAnsi="Book Antiqua"/>
        </w:rPr>
        <w:t xml:space="preserve"> dilated cardiomyopathy. </w:t>
      </w:r>
      <w:r w:rsidRPr="009329BD">
        <w:rPr>
          <w:rFonts w:ascii="Book Antiqua" w:hAnsi="Book Antiqua"/>
          <w:i/>
          <w:iCs/>
        </w:rPr>
        <w:t>Heart</w:t>
      </w:r>
      <w:r w:rsidRPr="009329BD">
        <w:rPr>
          <w:rFonts w:ascii="Book Antiqua" w:hAnsi="Book Antiqua"/>
        </w:rPr>
        <w:t xml:space="preserve"> 2011; </w:t>
      </w:r>
      <w:r w:rsidRPr="009329BD">
        <w:rPr>
          <w:rFonts w:ascii="Book Antiqua" w:hAnsi="Book Antiqua"/>
          <w:b/>
          <w:bCs/>
        </w:rPr>
        <w:t>97</w:t>
      </w:r>
      <w:r w:rsidRPr="009329BD">
        <w:rPr>
          <w:rFonts w:ascii="Book Antiqua" w:hAnsi="Book Antiqua"/>
        </w:rPr>
        <w:t>: 1675-1680 [PMID: 21807656 DOI: 10.1136/hrt.2011.225789]</w:t>
      </w:r>
    </w:p>
    <w:p w14:paraId="59C14F61"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3 </w:t>
      </w:r>
      <w:proofErr w:type="spellStart"/>
      <w:r w:rsidRPr="009329BD">
        <w:rPr>
          <w:rFonts w:ascii="Book Antiqua" w:hAnsi="Book Antiqua"/>
          <w:b/>
          <w:bCs/>
        </w:rPr>
        <w:t>Grigioni</w:t>
      </w:r>
      <w:proofErr w:type="spellEnd"/>
      <w:r w:rsidRPr="009329BD">
        <w:rPr>
          <w:rFonts w:ascii="Book Antiqua" w:hAnsi="Book Antiqua"/>
          <w:b/>
          <w:bCs/>
        </w:rPr>
        <w:t xml:space="preserve"> F</w:t>
      </w:r>
      <w:r w:rsidRPr="009329BD">
        <w:rPr>
          <w:rFonts w:ascii="Book Antiqua" w:hAnsi="Book Antiqua"/>
        </w:rPr>
        <w:t>, Enriquez-</w:t>
      </w:r>
      <w:proofErr w:type="spellStart"/>
      <w:r w:rsidRPr="009329BD">
        <w:rPr>
          <w:rFonts w:ascii="Book Antiqua" w:hAnsi="Book Antiqua"/>
        </w:rPr>
        <w:t>Sarano</w:t>
      </w:r>
      <w:proofErr w:type="spellEnd"/>
      <w:r w:rsidRPr="009329BD">
        <w:rPr>
          <w:rFonts w:ascii="Book Antiqua" w:hAnsi="Book Antiqua"/>
        </w:rPr>
        <w:t xml:space="preserve"> M, </w:t>
      </w:r>
      <w:proofErr w:type="spellStart"/>
      <w:r w:rsidRPr="009329BD">
        <w:rPr>
          <w:rFonts w:ascii="Book Antiqua" w:hAnsi="Book Antiqua"/>
        </w:rPr>
        <w:t>Zehr</w:t>
      </w:r>
      <w:proofErr w:type="spellEnd"/>
      <w:r w:rsidRPr="009329BD">
        <w:rPr>
          <w:rFonts w:ascii="Book Antiqua" w:hAnsi="Book Antiqua"/>
        </w:rPr>
        <w:t xml:space="preserve"> KJ, Bailey KR, Tajik AJ. Ischemic mitral regurgitation: long-term outcome and prognostic implications with quantitative Doppler assessment. </w:t>
      </w:r>
      <w:r w:rsidRPr="009329BD">
        <w:rPr>
          <w:rFonts w:ascii="Book Antiqua" w:hAnsi="Book Antiqua"/>
          <w:i/>
          <w:iCs/>
        </w:rPr>
        <w:t>Circulation</w:t>
      </w:r>
      <w:r w:rsidRPr="009329BD">
        <w:rPr>
          <w:rFonts w:ascii="Book Antiqua" w:hAnsi="Book Antiqua"/>
        </w:rPr>
        <w:t xml:space="preserve"> 2001; </w:t>
      </w:r>
      <w:r w:rsidRPr="009329BD">
        <w:rPr>
          <w:rFonts w:ascii="Book Antiqua" w:hAnsi="Book Antiqua"/>
          <w:b/>
          <w:bCs/>
        </w:rPr>
        <w:t>103</w:t>
      </w:r>
      <w:r w:rsidRPr="009329BD">
        <w:rPr>
          <w:rFonts w:ascii="Book Antiqua" w:hAnsi="Book Antiqua"/>
        </w:rPr>
        <w:t>: 1759-1764 [PMID: 11282907 DOI: 10.1161/01.cir.103.13.1759]</w:t>
      </w:r>
    </w:p>
    <w:p w14:paraId="680F18FF"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4 </w:t>
      </w:r>
      <w:proofErr w:type="spellStart"/>
      <w:r w:rsidRPr="009329BD">
        <w:rPr>
          <w:rFonts w:ascii="Book Antiqua" w:hAnsi="Book Antiqua"/>
          <w:b/>
          <w:bCs/>
        </w:rPr>
        <w:t>Buja</w:t>
      </w:r>
      <w:proofErr w:type="spellEnd"/>
      <w:r w:rsidRPr="009329BD">
        <w:rPr>
          <w:rFonts w:ascii="Book Antiqua" w:hAnsi="Book Antiqua"/>
          <w:b/>
          <w:bCs/>
        </w:rPr>
        <w:t xml:space="preserve"> P</w:t>
      </w:r>
      <w:r w:rsidRPr="009329BD">
        <w:rPr>
          <w:rFonts w:ascii="Book Antiqua" w:hAnsi="Book Antiqua"/>
        </w:rPr>
        <w:t xml:space="preserve">, </w:t>
      </w:r>
      <w:proofErr w:type="spellStart"/>
      <w:r w:rsidRPr="009329BD">
        <w:rPr>
          <w:rFonts w:ascii="Book Antiqua" w:hAnsi="Book Antiqua"/>
        </w:rPr>
        <w:t>Tarantini</w:t>
      </w:r>
      <w:proofErr w:type="spellEnd"/>
      <w:r w:rsidRPr="009329BD">
        <w:rPr>
          <w:rFonts w:ascii="Book Antiqua" w:hAnsi="Book Antiqua"/>
        </w:rPr>
        <w:t xml:space="preserve"> G, Del Bianco F, </w:t>
      </w:r>
      <w:proofErr w:type="spellStart"/>
      <w:r w:rsidRPr="009329BD">
        <w:rPr>
          <w:rFonts w:ascii="Book Antiqua" w:hAnsi="Book Antiqua"/>
        </w:rPr>
        <w:t>Razzolini</w:t>
      </w:r>
      <w:proofErr w:type="spellEnd"/>
      <w:r w:rsidRPr="009329BD">
        <w:rPr>
          <w:rFonts w:ascii="Book Antiqua" w:hAnsi="Book Antiqua"/>
        </w:rPr>
        <w:t xml:space="preserve"> R, </w:t>
      </w:r>
      <w:proofErr w:type="spellStart"/>
      <w:r w:rsidRPr="009329BD">
        <w:rPr>
          <w:rFonts w:ascii="Book Antiqua" w:hAnsi="Book Antiqua"/>
        </w:rPr>
        <w:t>Bilato</w:t>
      </w:r>
      <w:proofErr w:type="spellEnd"/>
      <w:r w:rsidRPr="009329BD">
        <w:rPr>
          <w:rFonts w:ascii="Book Antiqua" w:hAnsi="Book Antiqua"/>
        </w:rPr>
        <w:t xml:space="preserve"> C, </w:t>
      </w:r>
      <w:proofErr w:type="spellStart"/>
      <w:r w:rsidRPr="009329BD">
        <w:rPr>
          <w:rFonts w:ascii="Book Antiqua" w:hAnsi="Book Antiqua"/>
        </w:rPr>
        <w:t>Ramondo</w:t>
      </w:r>
      <w:proofErr w:type="spellEnd"/>
      <w:r w:rsidRPr="009329BD">
        <w:rPr>
          <w:rFonts w:ascii="Book Antiqua" w:hAnsi="Book Antiqua"/>
        </w:rPr>
        <w:t xml:space="preserve"> A, </w:t>
      </w:r>
      <w:proofErr w:type="spellStart"/>
      <w:r w:rsidRPr="009329BD">
        <w:rPr>
          <w:rFonts w:ascii="Book Antiqua" w:hAnsi="Book Antiqua"/>
        </w:rPr>
        <w:t>Napodano</w:t>
      </w:r>
      <w:proofErr w:type="spellEnd"/>
      <w:r w:rsidRPr="009329BD">
        <w:rPr>
          <w:rFonts w:ascii="Book Antiqua" w:hAnsi="Book Antiqua"/>
        </w:rPr>
        <w:t xml:space="preserve"> M, Isabella G, </w:t>
      </w:r>
      <w:proofErr w:type="spellStart"/>
      <w:r w:rsidRPr="009329BD">
        <w:rPr>
          <w:rFonts w:ascii="Book Antiqua" w:hAnsi="Book Antiqua"/>
        </w:rPr>
        <w:t>Gerosa</w:t>
      </w:r>
      <w:proofErr w:type="spellEnd"/>
      <w:r w:rsidRPr="009329BD">
        <w:rPr>
          <w:rFonts w:ascii="Book Antiqua" w:hAnsi="Book Antiqua"/>
        </w:rPr>
        <w:t xml:space="preserve"> G, </w:t>
      </w:r>
      <w:proofErr w:type="spellStart"/>
      <w:r w:rsidRPr="009329BD">
        <w:rPr>
          <w:rFonts w:ascii="Book Antiqua" w:hAnsi="Book Antiqua"/>
        </w:rPr>
        <w:t>Iliceto</w:t>
      </w:r>
      <w:proofErr w:type="spellEnd"/>
      <w:r w:rsidRPr="009329BD">
        <w:rPr>
          <w:rFonts w:ascii="Book Antiqua" w:hAnsi="Book Antiqua"/>
        </w:rPr>
        <w:t xml:space="preserve"> S. Moderate-to-severe ischemic mitral regurgitation and multivessel coronary artery disease: Impact of different treatment on survival and rehospitalization. </w:t>
      </w:r>
      <w:r w:rsidRPr="009329BD">
        <w:rPr>
          <w:rFonts w:ascii="Book Antiqua" w:hAnsi="Book Antiqua"/>
          <w:i/>
          <w:iCs/>
        </w:rPr>
        <w:t xml:space="preserve">Int J </w:t>
      </w:r>
      <w:proofErr w:type="spellStart"/>
      <w:r w:rsidRPr="009329BD">
        <w:rPr>
          <w:rFonts w:ascii="Book Antiqua" w:hAnsi="Book Antiqua"/>
          <w:i/>
          <w:iCs/>
        </w:rPr>
        <w:t>Cardiol</w:t>
      </w:r>
      <w:proofErr w:type="spellEnd"/>
      <w:r w:rsidRPr="009329BD">
        <w:rPr>
          <w:rFonts w:ascii="Book Antiqua" w:hAnsi="Book Antiqua"/>
        </w:rPr>
        <w:t xml:space="preserve"> 2006; </w:t>
      </w:r>
      <w:r w:rsidRPr="009329BD">
        <w:rPr>
          <w:rFonts w:ascii="Book Antiqua" w:hAnsi="Book Antiqua"/>
          <w:b/>
          <w:bCs/>
        </w:rPr>
        <w:t>111</w:t>
      </w:r>
      <w:r w:rsidRPr="009329BD">
        <w:rPr>
          <w:rFonts w:ascii="Book Antiqua" w:hAnsi="Book Antiqua"/>
        </w:rPr>
        <w:t>: 26-33 [PMID: 16061295 DOI: 10.1016/j.ijcard.2005.06.035]</w:t>
      </w:r>
    </w:p>
    <w:p w14:paraId="263EE9E5"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5 </w:t>
      </w:r>
      <w:r w:rsidRPr="009329BD">
        <w:rPr>
          <w:rFonts w:ascii="Book Antiqua" w:hAnsi="Book Antiqua"/>
          <w:b/>
          <w:bCs/>
        </w:rPr>
        <w:t>Agricola E</w:t>
      </w:r>
      <w:r w:rsidRPr="009329BD">
        <w:rPr>
          <w:rFonts w:ascii="Book Antiqua" w:hAnsi="Book Antiqua"/>
        </w:rPr>
        <w:t xml:space="preserve">, Stella S, </w:t>
      </w:r>
      <w:proofErr w:type="spellStart"/>
      <w:r w:rsidRPr="009329BD">
        <w:rPr>
          <w:rFonts w:ascii="Book Antiqua" w:hAnsi="Book Antiqua"/>
        </w:rPr>
        <w:t>Figini</w:t>
      </w:r>
      <w:proofErr w:type="spellEnd"/>
      <w:r w:rsidRPr="009329BD">
        <w:rPr>
          <w:rFonts w:ascii="Book Antiqua" w:hAnsi="Book Antiqua"/>
        </w:rPr>
        <w:t xml:space="preserve"> F, </w:t>
      </w:r>
      <w:proofErr w:type="spellStart"/>
      <w:r w:rsidRPr="009329BD">
        <w:rPr>
          <w:rFonts w:ascii="Book Antiqua" w:hAnsi="Book Antiqua"/>
        </w:rPr>
        <w:t>Piraino</w:t>
      </w:r>
      <w:proofErr w:type="spellEnd"/>
      <w:r w:rsidRPr="009329BD">
        <w:rPr>
          <w:rFonts w:ascii="Book Antiqua" w:hAnsi="Book Antiqua"/>
        </w:rPr>
        <w:t xml:space="preserve"> D, </w:t>
      </w:r>
      <w:proofErr w:type="spellStart"/>
      <w:r w:rsidRPr="009329BD">
        <w:rPr>
          <w:rFonts w:ascii="Book Antiqua" w:hAnsi="Book Antiqua"/>
        </w:rPr>
        <w:t>Oppizzi</w:t>
      </w:r>
      <w:proofErr w:type="spellEnd"/>
      <w:r w:rsidRPr="009329BD">
        <w:rPr>
          <w:rFonts w:ascii="Book Antiqua" w:hAnsi="Book Antiqua"/>
        </w:rPr>
        <w:t xml:space="preserve"> M, D'Amato R, </w:t>
      </w:r>
      <w:proofErr w:type="spellStart"/>
      <w:r w:rsidRPr="009329BD">
        <w:rPr>
          <w:rFonts w:ascii="Book Antiqua" w:hAnsi="Book Antiqua"/>
        </w:rPr>
        <w:t>Slavich</w:t>
      </w:r>
      <w:proofErr w:type="spellEnd"/>
      <w:r w:rsidRPr="009329BD">
        <w:rPr>
          <w:rFonts w:ascii="Book Antiqua" w:hAnsi="Book Antiqua"/>
        </w:rPr>
        <w:t xml:space="preserve"> M, Ancona MB, </w:t>
      </w:r>
      <w:proofErr w:type="spellStart"/>
      <w:r w:rsidRPr="009329BD">
        <w:rPr>
          <w:rFonts w:ascii="Book Antiqua" w:hAnsi="Book Antiqua"/>
        </w:rPr>
        <w:t>Margonato</w:t>
      </w:r>
      <w:proofErr w:type="spellEnd"/>
      <w:r w:rsidRPr="009329BD">
        <w:rPr>
          <w:rFonts w:ascii="Book Antiqua" w:hAnsi="Book Antiqua"/>
        </w:rPr>
        <w:t xml:space="preserve"> A. Non-ischemic dilated cardiopathy: prognostic value of functional mitral regurgitation. </w:t>
      </w:r>
      <w:r w:rsidRPr="009329BD">
        <w:rPr>
          <w:rFonts w:ascii="Book Antiqua" w:hAnsi="Book Antiqua"/>
          <w:i/>
          <w:iCs/>
        </w:rPr>
        <w:t xml:space="preserve">Int J </w:t>
      </w:r>
      <w:proofErr w:type="spellStart"/>
      <w:r w:rsidRPr="009329BD">
        <w:rPr>
          <w:rFonts w:ascii="Book Antiqua" w:hAnsi="Book Antiqua"/>
          <w:i/>
          <w:iCs/>
        </w:rPr>
        <w:t>Cardiol</w:t>
      </w:r>
      <w:proofErr w:type="spellEnd"/>
      <w:r w:rsidRPr="009329BD">
        <w:rPr>
          <w:rFonts w:ascii="Book Antiqua" w:hAnsi="Book Antiqua"/>
        </w:rPr>
        <w:t xml:space="preserve"> 2011; </w:t>
      </w:r>
      <w:r w:rsidRPr="009329BD">
        <w:rPr>
          <w:rFonts w:ascii="Book Antiqua" w:hAnsi="Book Antiqua"/>
          <w:b/>
          <w:bCs/>
        </w:rPr>
        <w:t>146</w:t>
      </w:r>
      <w:r w:rsidRPr="009329BD">
        <w:rPr>
          <w:rFonts w:ascii="Book Antiqua" w:hAnsi="Book Antiqua"/>
        </w:rPr>
        <w:t>: 426-428 [PMID: 21094544 DOI: 10.1016/j.ijcard.2010.10.096]</w:t>
      </w:r>
    </w:p>
    <w:p w14:paraId="569FC850"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lastRenderedPageBreak/>
        <w:t xml:space="preserve">6 </w:t>
      </w:r>
      <w:r w:rsidRPr="009329BD">
        <w:rPr>
          <w:rFonts w:ascii="Book Antiqua" w:hAnsi="Book Antiqua"/>
          <w:b/>
          <w:bCs/>
        </w:rPr>
        <w:t>Baumgartner H</w:t>
      </w:r>
      <w:r w:rsidRPr="009329BD">
        <w:rPr>
          <w:rFonts w:ascii="Book Antiqua" w:hAnsi="Book Antiqua"/>
        </w:rPr>
        <w:t xml:space="preserve">, Falk V, </w:t>
      </w:r>
      <w:proofErr w:type="spellStart"/>
      <w:r w:rsidRPr="009329BD">
        <w:rPr>
          <w:rFonts w:ascii="Book Antiqua" w:hAnsi="Book Antiqua"/>
        </w:rPr>
        <w:t>Bax</w:t>
      </w:r>
      <w:proofErr w:type="spellEnd"/>
      <w:r w:rsidRPr="009329BD">
        <w:rPr>
          <w:rFonts w:ascii="Book Antiqua" w:hAnsi="Book Antiqua"/>
        </w:rPr>
        <w:t xml:space="preserve"> JJ, De </w:t>
      </w:r>
      <w:proofErr w:type="spellStart"/>
      <w:r w:rsidRPr="009329BD">
        <w:rPr>
          <w:rFonts w:ascii="Book Antiqua" w:hAnsi="Book Antiqua"/>
        </w:rPr>
        <w:t>Bonis</w:t>
      </w:r>
      <w:proofErr w:type="spellEnd"/>
      <w:r w:rsidRPr="009329BD">
        <w:rPr>
          <w:rFonts w:ascii="Book Antiqua" w:hAnsi="Book Antiqua"/>
        </w:rPr>
        <w:t xml:space="preserve"> M, Hamm C, Holm PJ, </w:t>
      </w:r>
      <w:proofErr w:type="spellStart"/>
      <w:r w:rsidRPr="009329BD">
        <w:rPr>
          <w:rFonts w:ascii="Book Antiqua" w:hAnsi="Book Antiqua"/>
        </w:rPr>
        <w:t>Iung</w:t>
      </w:r>
      <w:proofErr w:type="spellEnd"/>
      <w:r w:rsidRPr="009329BD">
        <w:rPr>
          <w:rFonts w:ascii="Book Antiqua" w:hAnsi="Book Antiqua"/>
        </w:rPr>
        <w:t xml:space="preserve"> B, Lancellotti P, </w:t>
      </w:r>
      <w:proofErr w:type="spellStart"/>
      <w:r w:rsidRPr="009329BD">
        <w:rPr>
          <w:rFonts w:ascii="Book Antiqua" w:hAnsi="Book Antiqua"/>
        </w:rPr>
        <w:t>Lansac</w:t>
      </w:r>
      <w:proofErr w:type="spellEnd"/>
      <w:r w:rsidRPr="009329BD">
        <w:rPr>
          <w:rFonts w:ascii="Book Antiqua" w:hAnsi="Book Antiqua"/>
        </w:rPr>
        <w:t xml:space="preserve"> E, Rodriguez Muñoz D, </w:t>
      </w:r>
      <w:proofErr w:type="spellStart"/>
      <w:r w:rsidRPr="009329BD">
        <w:rPr>
          <w:rFonts w:ascii="Book Antiqua" w:hAnsi="Book Antiqua"/>
        </w:rPr>
        <w:t>Rosenhek</w:t>
      </w:r>
      <w:proofErr w:type="spellEnd"/>
      <w:r w:rsidRPr="009329BD">
        <w:rPr>
          <w:rFonts w:ascii="Book Antiqua" w:hAnsi="Book Antiqua"/>
        </w:rPr>
        <w:t xml:space="preserve"> R, </w:t>
      </w:r>
      <w:proofErr w:type="spellStart"/>
      <w:r w:rsidRPr="009329BD">
        <w:rPr>
          <w:rFonts w:ascii="Book Antiqua" w:hAnsi="Book Antiqua"/>
        </w:rPr>
        <w:t>Sjögren</w:t>
      </w:r>
      <w:proofErr w:type="spellEnd"/>
      <w:r w:rsidRPr="009329BD">
        <w:rPr>
          <w:rFonts w:ascii="Book Antiqua" w:hAnsi="Book Antiqua"/>
        </w:rPr>
        <w:t xml:space="preserve"> J, </w:t>
      </w:r>
      <w:proofErr w:type="spellStart"/>
      <w:r w:rsidRPr="009329BD">
        <w:rPr>
          <w:rFonts w:ascii="Book Antiqua" w:hAnsi="Book Antiqua"/>
        </w:rPr>
        <w:t>Tornos</w:t>
      </w:r>
      <w:proofErr w:type="spellEnd"/>
      <w:r w:rsidRPr="009329BD">
        <w:rPr>
          <w:rFonts w:ascii="Book Antiqua" w:hAnsi="Book Antiqua"/>
        </w:rPr>
        <w:t xml:space="preserve"> Mas P, </w:t>
      </w:r>
      <w:proofErr w:type="spellStart"/>
      <w:r w:rsidRPr="009329BD">
        <w:rPr>
          <w:rFonts w:ascii="Book Antiqua" w:hAnsi="Book Antiqua"/>
        </w:rPr>
        <w:t>Vahanian</w:t>
      </w:r>
      <w:proofErr w:type="spellEnd"/>
      <w:r w:rsidRPr="009329BD">
        <w:rPr>
          <w:rFonts w:ascii="Book Antiqua" w:hAnsi="Book Antiqua"/>
        </w:rPr>
        <w:t xml:space="preserve"> A, Walther T, Wendler O, </w:t>
      </w:r>
      <w:proofErr w:type="spellStart"/>
      <w:r w:rsidRPr="009329BD">
        <w:rPr>
          <w:rFonts w:ascii="Book Antiqua" w:hAnsi="Book Antiqua"/>
        </w:rPr>
        <w:t>Windecker</w:t>
      </w:r>
      <w:proofErr w:type="spellEnd"/>
      <w:r w:rsidRPr="009329BD">
        <w:rPr>
          <w:rFonts w:ascii="Book Antiqua" w:hAnsi="Book Antiqua"/>
        </w:rPr>
        <w:t xml:space="preserve"> S, Zamorano JL; ESC Scientific Document Group. 2017 ESC/EACTS Guidelines for the management of valvular heart disease. </w:t>
      </w:r>
      <w:r w:rsidRPr="009329BD">
        <w:rPr>
          <w:rFonts w:ascii="Book Antiqua" w:hAnsi="Book Antiqua"/>
          <w:i/>
          <w:iCs/>
        </w:rPr>
        <w:t>Eur Heart J</w:t>
      </w:r>
      <w:r w:rsidRPr="009329BD">
        <w:rPr>
          <w:rFonts w:ascii="Book Antiqua" w:hAnsi="Book Antiqua"/>
        </w:rPr>
        <w:t xml:space="preserve"> 2017; </w:t>
      </w:r>
      <w:r w:rsidRPr="009329BD">
        <w:rPr>
          <w:rFonts w:ascii="Book Antiqua" w:hAnsi="Book Antiqua"/>
          <w:b/>
          <w:bCs/>
        </w:rPr>
        <w:t>38</w:t>
      </w:r>
      <w:r w:rsidRPr="009329BD">
        <w:rPr>
          <w:rFonts w:ascii="Book Antiqua" w:hAnsi="Book Antiqua"/>
        </w:rPr>
        <w:t>: 2739-2791 [PMID: 28886619 DOI: 10.1093/</w:t>
      </w:r>
      <w:proofErr w:type="spellStart"/>
      <w:r w:rsidRPr="009329BD">
        <w:rPr>
          <w:rFonts w:ascii="Book Antiqua" w:hAnsi="Book Antiqua"/>
        </w:rPr>
        <w:t>eurheartj</w:t>
      </w:r>
      <w:proofErr w:type="spellEnd"/>
      <w:r w:rsidRPr="009329BD">
        <w:rPr>
          <w:rFonts w:ascii="Book Antiqua" w:hAnsi="Book Antiqua"/>
        </w:rPr>
        <w:t>/ehx391]</w:t>
      </w:r>
    </w:p>
    <w:p w14:paraId="4AD481E6"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7 </w:t>
      </w:r>
      <w:r w:rsidRPr="009329BD">
        <w:rPr>
          <w:rFonts w:ascii="Book Antiqua" w:hAnsi="Book Antiqua"/>
          <w:b/>
          <w:bCs/>
        </w:rPr>
        <w:t>Writing Committee Members.</w:t>
      </w:r>
      <w:r w:rsidRPr="009329BD">
        <w:rPr>
          <w:rFonts w:ascii="Book Antiqua" w:hAnsi="Book Antiqua"/>
        </w:rPr>
        <w:t xml:space="preserve">, Otto CM, Nishimura RA, </w:t>
      </w:r>
      <w:proofErr w:type="spellStart"/>
      <w:r w:rsidRPr="009329BD">
        <w:rPr>
          <w:rFonts w:ascii="Book Antiqua" w:hAnsi="Book Antiqua"/>
        </w:rPr>
        <w:t>Bonow</w:t>
      </w:r>
      <w:proofErr w:type="spellEnd"/>
      <w:r w:rsidRPr="009329BD">
        <w:rPr>
          <w:rFonts w:ascii="Book Antiqua" w:hAnsi="Book Antiqua"/>
        </w:rPr>
        <w:t xml:space="preserve"> RO, </w:t>
      </w:r>
      <w:proofErr w:type="spellStart"/>
      <w:r w:rsidRPr="009329BD">
        <w:rPr>
          <w:rFonts w:ascii="Book Antiqua" w:hAnsi="Book Antiqua"/>
        </w:rPr>
        <w:t>Carabello</w:t>
      </w:r>
      <w:proofErr w:type="spellEnd"/>
      <w:r w:rsidRPr="009329BD">
        <w:rPr>
          <w:rFonts w:ascii="Book Antiqua" w:hAnsi="Book Antiqua"/>
        </w:rPr>
        <w:t xml:space="preserve"> BA, Erwin JP 3rd, Gentile F, </w:t>
      </w:r>
      <w:proofErr w:type="spellStart"/>
      <w:r w:rsidRPr="009329BD">
        <w:rPr>
          <w:rFonts w:ascii="Book Antiqua" w:hAnsi="Book Antiqua"/>
        </w:rPr>
        <w:t>Jneid</w:t>
      </w:r>
      <w:proofErr w:type="spellEnd"/>
      <w:r w:rsidRPr="009329BD">
        <w:rPr>
          <w:rFonts w:ascii="Book Antiqua" w:hAnsi="Book Antiqua"/>
        </w:rPr>
        <w:t xml:space="preserve"> H, Krieger EV, Mack M, McLeod C, O'Gara PT, </w:t>
      </w:r>
      <w:proofErr w:type="spellStart"/>
      <w:r w:rsidRPr="009329BD">
        <w:rPr>
          <w:rFonts w:ascii="Book Antiqua" w:hAnsi="Book Antiqua"/>
        </w:rPr>
        <w:t>Rigolin</w:t>
      </w:r>
      <w:proofErr w:type="spellEnd"/>
      <w:r w:rsidRPr="009329BD">
        <w:rPr>
          <w:rFonts w:ascii="Book Antiqua" w:hAnsi="Book Antiqua"/>
        </w:rPr>
        <w:t xml:space="preserve"> VH, Sundt TM 3rd, Thompson A, </w:t>
      </w:r>
      <w:proofErr w:type="spellStart"/>
      <w:r w:rsidRPr="009329BD">
        <w:rPr>
          <w:rFonts w:ascii="Book Antiqua" w:hAnsi="Book Antiqua"/>
        </w:rPr>
        <w:t>Toly</w:t>
      </w:r>
      <w:proofErr w:type="spellEnd"/>
      <w:r w:rsidRPr="009329BD">
        <w:rPr>
          <w:rFonts w:ascii="Book Antiqua" w:hAnsi="Book Antiqua"/>
        </w:rPr>
        <w:t xml:space="preserve"> C. 2020 ACC/AHA Guideline for the Management of Patients With Valvular Heart Disease: Executive Summary: A Report of the American College of Cardiology/American Heart Association Joint Committee on Clinical Practice Guidelines. </w:t>
      </w:r>
      <w:r w:rsidRPr="009329BD">
        <w:rPr>
          <w:rFonts w:ascii="Book Antiqua" w:hAnsi="Book Antiqua"/>
          <w:i/>
          <w:iCs/>
        </w:rPr>
        <w:t xml:space="preserve">J Am Coll </w:t>
      </w:r>
      <w:proofErr w:type="spellStart"/>
      <w:r w:rsidRPr="009329BD">
        <w:rPr>
          <w:rFonts w:ascii="Book Antiqua" w:hAnsi="Book Antiqua"/>
          <w:i/>
          <w:iCs/>
        </w:rPr>
        <w:t>Cardiol</w:t>
      </w:r>
      <w:proofErr w:type="spellEnd"/>
      <w:r w:rsidRPr="009329BD">
        <w:rPr>
          <w:rFonts w:ascii="Book Antiqua" w:hAnsi="Book Antiqua"/>
        </w:rPr>
        <w:t xml:space="preserve"> 2021; </w:t>
      </w:r>
      <w:r w:rsidRPr="009329BD">
        <w:rPr>
          <w:rFonts w:ascii="Book Antiqua" w:hAnsi="Book Antiqua"/>
          <w:b/>
          <w:bCs/>
        </w:rPr>
        <w:t>77</w:t>
      </w:r>
      <w:r w:rsidRPr="009329BD">
        <w:rPr>
          <w:rFonts w:ascii="Book Antiqua" w:hAnsi="Book Antiqua"/>
        </w:rPr>
        <w:t>: 450-500 [PMID: 33342587 DOI: 10.1016/j.jacc.2020.11.035]</w:t>
      </w:r>
    </w:p>
    <w:p w14:paraId="5588306A"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8 </w:t>
      </w:r>
      <w:proofErr w:type="spellStart"/>
      <w:r w:rsidRPr="009329BD">
        <w:rPr>
          <w:rFonts w:ascii="Book Antiqua" w:hAnsi="Book Antiqua"/>
          <w:b/>
          <w:bCs/>
        </w:rPr>
        <w:t>Cazeau</w:t>
      </w:r>
      <w:proofErr w:type="spellEnd"/>
      <w:r w:rsidRPr="009329BD">
        <w:rPr>
          <w:rFonts w:ascii="Book Antiqua" w:hAnsi="Book Antiqua"/>
          <w:b/>
          <w:bCs/>
        </w:rPr>
        <w:t xml:space="preserve"> S</w:t>
      </w:r>
      <w:r w:rsidRPr="009329BD">
        <w:rPr>
          <w:rFonts w:ascii="Book Antiqua" w:hAnsi="Book Antiqua"/>
        </w:rPr>
        <w:t xml:space="preserve">, </w:t>
      </w:r>
      <w:proofErr w:type="spellStart"/>
      <w:r w:rsidRPr="009329BD">
        <w:rPr>
          <w:rFonts w:ascii="Book Antiqua" w:hAnsi="Book Antiqua"/>
        </w:rPr>
        <w:t>Leclercq</w:t>
      </w:r>
      <w:proofErr w:type="spellEnd"/>
      <w:r w:rsidRPr="009329BD">
        <w:rPr>
          <w:rFonts w:ascii="Book Antiqua" w:hAnsi="Book Antiqua"/>
        </w:rPr>
        <w:t xml:space="preserve"> C, Lavergne T, Walker S, Varma C, Linde C, Garrigue S, </w:t>
      </w:r>
      <w:proofErr w:type="spellStart"/>
      <w:r w:rsidRPr="009329BD">
        <w:rPr>
          <w:rFonts w:ascii="Book Antiqua" w:hAnsi="Book Antiqua"/>
        </w:rPr>
        <w:t>Kappenberger</w:t>
      </w:r>
      <w:proofErr w:type="spellEnd"/>
      <w:r w:rsidRPr="009329BD">
        <w:rPr>
          <w:rFonts w:ascii="Book Antiqua" w:hAnsi="Book Antiqua"/>
        </w:rPr>
        <w:t xml:space="preserve"> L, Haywood GA, Santini M, </w:t>
      </w:r>
      <w:proofErr w:type="spellStart"/>
      <w:r w:rsidRPr="009329BD">
        <w:rPr>
          <w:rFonts w:ascii="Book Antiqua" w:hAnsi="Book Antiqua"/>
        </w:rPr>
        <w:t>Bailleul</w:t>
      </w:r>
      <w:proofErr w:type="spellEnd"/>
      <w:r w:rsidRPr="009329BD">
        <w:rPr>
          <w:rFonts w:ascii="Book Antiqua" w:hAnsi="Book Antiqua"/>
        </w:rPr>
        <w:t xml:space="preserve"> C, Daubert JC; Multisite Stimulation in Cardiomyopathies (MUSTIC) Study Investigators. Effects of multisite biventricular pacing in patients with heart failure and intraventricular conduction delay. </w:t>
      </w:r>
      <w:r w:rsidRPr="009329BD">
        <w:rPr>
          <w:rFonts w:ascii="Book Antiqua" w:hAnsi="Book Antiqua"/>
          <w:i/>
          <w:iCs/>
        </w:rPr>
        <w:t xml:space="preserve">N </w:t>
      </w:r>
      <w:proofErr w:type="spellStart"/>
      <w:r w:rsidRPr="009329BD">
        <w:rPr>
          <w:rFonts w:ascii="Book Antiqua" w:hAnsi="Book Antiqua"/>
          <w:i/>
          <w:iCs/>
        </w:rPr>
        <w:t>Engl</w:t>
      </w:r>
      <w:proofErr w:type="spellEnd"/>
      <w:r w:rsidRPr="009329BD">
        <w:rPr>
          <w:rFonts w:ascii="Book Antiqua" w:hAnsi="Book Antiqua"/>
          <w:i/>
          <w:iCs/>
        </w:rPr>
        <w:t xml:space="preserve"> J Med</w:t>
      </w:r>
      <w:r w:rsidRPr="009329BD">
        <w:rPr>
          <w:rFonts w:ascii="Book Antiqua" w:hAnsi="Book Antiqua"/>
        </w:rPr>
        <w:t xml:space="preserve"> 2001; </w:t>
      </w:r>
      <w:r w:rsidRPr="009329BD">
        <w:rPr>
          <w:rFonts w:ascii="Book Antiqua" w:hAnsi="Book Antiqua"/>
          <w:b/>
          <w:bCs/>
        </w:rPr>
        <w:t>344</w:t>
      </w:r>
      <w:r w:rsidRPr="009329BD">
        <w:rPr>
          <w:rFonts w:ascii="Book Antiqua" w:hAnsi="Book Antiqua"/>
        </w:rPr>
        <w:t>: 873-880 [PMID: 11259720 DOI: 10.1056/NEJM200103223441202]</w:t>
      </w:r>
    </w:p>
    <w:p w14:paraId="64B646DF"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9 </w:t>
      </w:r>
      <w:r w:rsidRPr="009329BD">
        <w:rPr>
          <w:rFonts w:ascii="Book Antiqua" w:hAnsi="Book Antiqua"/>
          <w:b/>
          <w:bCs/>
        </w:rPr>
        <w:t>Cleland JG</w:t>
      </w:r>
      <w:r w:rsidRPr="009329BD">
        <w:rPr>
          <w:rFonts w:ascii="Book Antiqua" w:hAnsi="Book Antiqua"/>
        </w:rPr>
        <w:t xml:space="preserve">, Daubert JC, Erdmann E, Freemantle N, Gras D, </w:t>
      </w:r>
      <w:proofErr w:type="spellStart"/>
      <w:r w:rsidRPr="009329BD">
        <w:rPr>
          <w:rFonts w:ascii="Book Antiqua" w:hAnsi="Book Antiqua"/>
        </w:rPr>
        <w:t>Kappenberger</w:t>
      </w:r>
      <w:proofErr w:type="spellEnd"/>
      <w:r w:rsidRPr="009329BD">
        <w:rPr>
          <w:rFonts w:ascii="Book Antiqua" w:hAnsi="Book Antiqua"/>
        </w:rPr>
        <w:t xml:space="preserve"> L, </w:t>
      </w:r>
      <w:proofErr w:type="spellStart"/>
      <w:r w:rsidRPr="009329BD">
        <w:rPr>
          <w:rFonts w:ascii="Book Antiqua" w:hAnsi="Book Antiqua"/>
        </w:rPr>
        <w:t>Tavazzi</w:t>
      </w:r>
      <w:proofErr w:type="spellEnd"/>
      <w:r w:rsidRPr="009329BD">
        <w:rPr>
          <w:rFonts w:ascii="Book Antiqua" w:hAnsi="Book Antiqua"/>
        </w:rPr>
        <w:t xml:space="preserve"> L; Cardiac Resynchronization-Heart Failure (CARE-HF) Study Investigators. The effect of cardiac resynchronization on morbidity and mortality in heart failure. </w:t>
      </w:r>
      <w:r w:rsidRPr="009329BD">
        <w:rPr>
          <w:rFonts w:ascii="Book Antiqua" w:hAnsi="Book Antiqua"/>
          <w:i/>
          <w:iCs/>
        </w:rPr>
        <w:t xml:space="preserve">N </w:t>
      </w:r>
      <w:proofErr w:type="spellStart"/>
      <w:r w:rsidRPr="009329BD">
        <w:rPr>
          <w:rFonts w:ascii="Book Antiqua" w:hAnsi="Book Antiqua"/>
          <w:i/>
          <w:iCs/>
        </w:rPr>
        <w:t>Engl</w:t>
      </w:r>
      <w:proofErr w:type="spellEnd"/>
      <w:r w:rsidRPr="009329BD">
        <w:rPr>
          <w:rFonts w:ascii="Book Antiqua" w:hAnsi="Book Antiqua"/>
          <w:i/>
          <w:iCs/>
        </w:rPr>
        <w:t xml:space="preserve"> J Med</w:t>
      </w:r>
      <w:r w:rsidRPr="009329BD">
        <w:rPr>
          <w:rFonts w:ascii="Book Antiqua" w:hAnsi="Book Antiqua"/>
        </w:rPr>
        <w:t xml:space="preserve"> 2005; </w:t>
      </w:r>
      <w:r w:rsidRPr="009329BD">
        <w:rPr>
          <w:rFonts w:ascii="Book Antiqua" w:hAnsi="Book Antiqua"/>
          <w:b/>
          <w:bCs/>
        </w:rPr>
        <w:t>352</w:t>
      </w:r>
      <w:r w:rsidRPr="009329BD">
        <w:rPr>
          <w:rFonts w:ascii="Book Antiqua" w:hAnsi="Book Antiqua"/>
        </w:rPr>
        <w:t>: 1539-1549 [PMID: 15753115 DOI: 10.1056/NEJMoa050496]</w:t>
      </w:r>
    </w:p>
    <w:p w14:paraId="3FC9B639"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10 </w:t>
      </w:r>
      <w:r w:rsidRPr="009329BD">
        <w:rPr>
          <w:rFonts w:ascii="Book Antiqua" w:hAnsi="Book Antiqua"/>
          <w:b/>
          <w:bCs/>
        </w:rPr>
        <w:t>Nielsen SL</w:t>
      </w:r>
      <w:r w:rsidRPr="009329BD">
        <w:rPr>
          <w:rFonts w:ascii="Book Antiqua" w:hAnsi="Book Antiqua"/>
        </w:rPr>
        <w:t xml:space="preserve">, Nygaard H, </w:t>
      </w:r>
      <w:proofErr w:type="spellStart"/>
      <w:r w:rsidRPr="009329BD">
        <w:rPr>
          <w:rFonts w:ascii="Book Antiqua" w:hAnsi="Book Antiqua"/>
        </w:rPr>
        <w:t>Mandrup</w:t>
      </w:r>
      <w:proofErr w:type="spellEnd"/>
      <w:r w:rsidRPr="009329BD">
        <w:rPr>
          <w:rFonts w:ascii="Book Antiqua" w:hAnsi="Book Antiqua"/>
        </w:rPr>
        <w:t xml:space="preserve"> L, Fontaine AA, </w:t>
      </w:r>
      <w:proofErr w:type="spellStart"/>
      <w:r w:rsidRPr="009329BD">
        <w:rPr>
          <w:rFonts w:ascii="Book Antiqua" w:hAnsi="Book Antiqua"/>
        </w:rPr>
        <w:t>Hasenkam</w:t>
      </w:r>
      <w:proofErr w:type="spellEnd"/>
      <w:r w:rsidRPr="009329BD">
        <w:rPr>
          <w:rFonts w:ascii="Book Antiqua" w:hAnsi="Book Antiqua"/>
        </w:rPr>
        <w:t xml:space="preserve"> JM, He S, </w:t>
      </w:r>
      <w:proofErr w:type="spellStart"/>
      <w:r w:rsidRPr="009329BD">
        <w:rPr>
          <w:rFonts w:ascii="Book Antiqua" w:hAnsi="Book Antiqua"/>
        </w:rPr>
        <w:t>Yoganathan</w:t>
      </w:r>
      <w:proofErr w:type="spellEnd"/>
      <w:r w:rsidRPr="009329BD">
        <w:rPr>
          <w:rFonts w:ascii="Book Antiqua" w:hAnsi="Book Antiqua"/>
        </w:rPr>
        <w:t xml:space="preserve"> AP. Mechanism of incomplete mitral leaflet coaptation--interaction of chordal restraint and changes in mitral leaflet coaptation geometry. Insight from in vitro validation of the premise of force equilibrium. </w:t>
      </w:r>
      <w:r w:rsidRPr="009329BD">
        <w:rPr>
          <w:rFonts w:ascii="Book Antiqua" w:hAnsi="Book Antiqua"/>
          <w:i/>
          <w:iCs/>
        </w:rPr>
        <w:t xml:space="preserve">J </w:t>
      </w:r>
      <w:proofErr w:type="spellStart"/>
      <w:r w:rsidRPr="009329BD">
        <w:rPr>
          <w:rFonts w:ascii="Book Antiqua" w:hAnsi="Book Antiqua"/>
          <w:i/>
          <w:iCs/>
        </w:rPr>
        <w:t>Biomech</w:t>
      </w:r>
      <w:proofErr w:type="spellEnd"/>
      <w:r w:rsidRPr="009329BD">
        <w:rPr>
          <w:rFonts w:ascii="Book Antiqua" w:hAnsi="Book Antiqua"/>
          <w:i/>
          <w:iCs/>
        </w:rPr>
        <w:t xml:space="preserve"> </w:t>
      </w:r>
      <w:proofErr w:type="spellStart"/>
      <w:r w:rsidRPr="009329BD">
        <w:rPr>
          <w:rFonts w:ascii="Book Antiqua" w:hAnsi="Book Antiqua"/>
          <w:i/>
          <w:iCs/>
        </w:rPr>
        <w:t>Eng</w:t>
      </w:r>
      <w:proofErr w:type="spellEnd"/>
      <w:r w:rsidRPr="009329BD">
        <w:rPr>
          <w:rFonts w:ascii="Book Antiqua" w:hAnsi="Book Antiqua"/>
        </w:rPr>
        <w:t xml:space="preserve"> 2002; </w:t>
      </w:r>
      <w:r w:rsidRPr="009329BD">
        <w:rPr>
          <w:rFonts w:ascii="Book Antiqua" w:hAnsi="Book Antiqua"/>
          <w:b/>
          <w:bCs/>
        </w:rPr>
        <w:t>124</w:t>
      </w:r>
      <w:r w:rsidRPr="009329BD">
        <w:rPr>
          <w:rFonts w:ascii="Book Antiqua" w:hAnsi="Book Antiqua"/>
        </w:rPr>
        <w:t>: 596-608 [PMID: 12405603 DOI: 10.1115/1.1500741]</w:t>
      </w:r>
    </w:p>
    <w:p w14:paraId="3860810C"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11 </w:t>
      </w:r>
      <w:r w:rsidRPr="009329BD">
        <w:rPr>
          <w:rFonts w:ascii="Book Antiqua" w:hAnsi="Book Antiqua"/>
          <w:b/>
          <w:bCs/>
        </w:rPr>
        <w:t>Ishikawa T</w:t>
      </w:r>
      <w:r w:rsidRPr="009329BD">
        <w:rPr>
          <w:rFonts w:ascii="Book Antiqua" w:hAnsi="Book Antiqua"/>
        </w:rPr>
        <w:t xml:space="preserve">, Kimura K, Miyazaki N, </w:t>
      </w:r>
      <w:proofErr w:type="spellStart"/>
      <w:r w:rsidRPr="009329BD">
        <w:rPr>
          <w:rFonts w:ascii="Book Antiqua" w:hAnsi="Book Antiqua"/>
        </w:rPr>
        <w:t>Tochikubo</w:t>
      </w:r>
      <w:proofErr w:type="spellEnd"/>
      <w:r w:rsidRPr="009329BD">
        <w:rPr>
          <w:rFonts w:ascii="Book Antiqua" w:hAnsi="Book Antiqua"/>
        </w:rPr>
        <w:t xml:space="preserve"> O, Usui T, </w:t>
      </w:r>
      <w:proofErr w:type="spellStart"/>
      <w:r w:rsidRPr="009329BD">
        <w:rPr>
          <w:rFonts w:ascii="Book Antiqua" w:hAnsi="Book Antiqua"/>
        </w:rPr>
        <w:t>Kashiwagi</w:t>
      </w:r>
      <w:proofErr w:type="spellEnd"/>
      <w:r w:rsidRPr="009329BD">
        <w:rPr>
          <w:rFonts w:ascii="Book Antiqua" w:hAnsi="Book Antiqua"/>
        </w:rPr>
        <w:t xml:space="preserve"> M, Ishii M. Diastolic mitral regurgitation in patients with first-degree atrioventricular block. </w:t>
      </w:r>
      <w:r w:rsidRPr="009329BD">
        <w:rPr>
          <w:rFonts w:ascii="Book Antiqua" w:hAnsi="Book Antiqua"/>
          <w:i/>
          <w:iCs/>
        </w:rPr>
        <w:t xml:space="preserve">Pacing </w:t>
      </w:r>
      <w:r w:rsidRPr="009329BD">
        <w:rPr>
          <w:rFonts w:ascii="Book Antiqua" w:hAnsi="Book Antiqua"/>
          <w:i/>
          <w:iCs/>
        </w:rPr>
        <w:lastRenderedPageBreak/>
        <w:t xml:space="preserve">Clin </w:t>
      </w:r>
      <w:proofErr w:type="spellStart"/>
      <w:r w:rsidRPr="009329BD">
        <w:rPr>
          <w:rFonts w:ascii="Book Antiqua" w:hAnsi="Book Antiqua"/>
          <w:i/>
          <w:iCs/>
        </w:rPr>
        <w:t>Electrophysiol</w:t>
      </w:r>
      <w:proofErr w:type="spellEnd"/>
      <w:r w:rsidRPr="009329BD">
        <w:rPr>
          <w:rFonts w:ascii="Book Antiqua" w:hAnsi="Book Antiqua"/>
        </w:rPr>
        <w:t xml:space="preserve"> 1992; </w:t>
      </w:r>
      <w:r w:rsidRPr="009329BD">
        <w:rPr>
          <w:rFonts w:ascii="Book Antiqua" w:hAnsi="Book Antiqua"/>
          <w:b/>
          <w:bCs/>
        </w:rPr>
        <w:t>15</w:t>
      </w:r>
      <w:r w:rsidRPr="009329BD">
        <w:rPr>
          <w:rFonts w:ascii="Book Antiqua" w:hAnsi="Book Antiqua"/>
        </w:rPr>
        <w:t>: 1927-1931 [PMID: 1279574 DOI: 10.1111/j.1540-8159.1992.tb02996.x]</w:t>
      </w:r>
    </w:p>
    <w:p w14:paraId="6943891E"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12 </w:t>
      </w:r>
      <w:proofErr w:type="spellStart"/>
      <w:r w:rsidRPr="009329BD">
        <w:rPr>
          <w:rFonts w:ascii="Book Antiqua" w:hAnsi="Book Antiqua"/>
          <w:b/>
          <w:bCs/>
        </w:rPr>
        <w:t>Breithardt</w:t>
      </w:r>
      <w:proofErr w:type="spellEnd"/>
      <w:r w:rsidRPr="009329BD">
        <w:rPr>
          <w:rFonts w:ascii="Book Antiqua" w:hAnsi="Book Antiqua"/>
          <w:b/>
          <w:bCs/>
        </w:rPr>
        <w:t xml:space="preserve"> OA</w:t>
      </w:r>
      <w:r w:rsidRPr="009329BD">
        <w:rPr>
          <w:rFonts w:ascii="Book Antiqua" w:hAnsi="Book Antiqua"/>
        </w:rPr>
        <w:t xml:space="preserve">, Sinha AM, </w:t>
      </w:r>
      <w:proofErr w:type="spellStart"/>
      <w:r w:rsidRPr="009329BD">
        <w:rPr>
          <w:rFonts w:ascii="Book Antiqua" w:hAnsi="Book Antiqua"/>
        </w:rPr>
        <w:t>Schwammenthal</w:t>
      </w:r>
      <w:proofErr w:type="spellEnd"/>
      <w:r w:rsidRPr="009329BD">
        <w:rPr>
          <w:rFonts w:ascii="Book Antiqua" w:hAnsi="Book Antiqua"/>
        </w:rPr>
        <w:t xml:space="preserve"> E, </w:t>
      </w:r>
      <w:proofErr w:type="spellStart"/>
      <w:r w:rsidRPr="009329BD">
        <w:rPr>
          <w:rFonts w:ascii="Book Antiqua" w:hAnsi="Book Antiqua"/>
        </w:rPr>
        <w:t>Bidaoui</w:t>
      </w:r>
      <w:proofErr w:type="spellEnd"/>
      <w:r w:rsidRPr="009329BD">
        <w:rPr>
          <w:rFonts w:ascii="Book Antiqua" w:hAnsi="Book Antiqua"/>
        </w:rPr>
        <w:t xml:space="preserve"> N, Markus KU, Franke A, </w:t>
      </w:r>
      <w:proofErr w:type="spellStart"/>
      <w:r w:rsidRPr="009329BD">
        <w:rPr>
          <w:rFonts w:ascii="Book Antiqua" w:hAnsi="Book Antiqua"/>
        </w:rPr>
        <w:t>Stellbrink</w:t>
      </w:r>
      <w:proofErr w:type="spellEnd"/>
      <w:r w:rsidRPr="009329BD">
        <w:rPr>
          <w:rFonts w:ascii="Book Antiqua" w:hAnsi="Book Antiqua"/>
        </w:rPr>
        <w:t xml:space="preserve"> C. Acute effects of cardiac resynchronization therapy on functional mitral regurgitation in advanced systolic heart failure. </w:t>
      </w:r>
      <w:r w:rsidRPr="009329BD">
        <w:rPr>
          <w:rFonts w:ascii="Book Antiqua" w:hAnsi="Book Antiqua"/>
          <w:i/>
          <w:iCs/>
        </w:rPr>
        <w:t xml:space="preserve">J Am Coll </w:t>
      </w:r>
      <w:proofErr w:type="spellStart"/>
      <w:r w:rsidRPr="009329BD">
        <w:rPr>
          <w:rFonts w:ascii="Book Antiqua" w:hAnsi="Book Antiqua"/>
          <w:i/>
          <w:iCs/>
        </w:rPr>
        <w:t>Cardiol</w:t>
      </w:r>
      <w:proofErr w:type="spellEnd"/>
      <w:r w:rsidRPr="009329BD">
        <w:rPr>
          <w:rFonts w:ascii="Book Antiqua" w:hAnsi="Book Antiqua"/>
        </w:rPr>
        <w:t xml:space="preserve"> 2003; </w:t>
      </w:r>
      <w:r w:rsidRPr="009329BD">
        <w:rPr>
          <w:rFonts w:ascii="Book Antiqua" w:hAnsi="Book Antiqua"/>
          <w:b/>
          <w:bCs/>
        </w:rPr>
        <w:t>41</w:t>
      </w:r>
      <w:r w:rsidRPr="009329BD">
        <w:rPr>
          <w:rFonts w:ascii="Book Antiqua" w:hAnsi="Book Antiqua"/>
        </w:rPr>
        <w:t>: 765-770 [PMID: 12628720 DOI: 10.1016/s0735-1097(02)02937-6]</w:t>
      </w:r>
    </w:p>
    <w:p w14:paraId="5EF022FB"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13 </w:t>
      </w:r>
      <w:proofErr w:type="spellStart"/>
      <w:r w:rsidRPr="009329BD">
        <w:rPr>
          <w:rFonts w:ascii="Book Antiqua" w:hAnsi="Book Antiqua"/>
          <w:b/>
          <w:bCs/>
        </w:rPr>
        <w:t>Kanzaki</w:t>
      </w:r>
      <w:proofErr w:type="spellEnd"/>
      <w:r w:rsidRPr="009329BD">
        <w:rPr>
          <w:rFonts w:ascii="Book Antiqua" w:hAnsi="Book Antiqua"/>
          <w:b/>
          <w:bCs/>
        </w:rPr>
        <w:t xml:space="preserve"> H</w:t>
      </w:r>
      <w:r w:rsidRPr="009329BD">
        <w:rPr>
          <w:rFonts w:ascii="Book Antiqua" w:hAnsi="Book Antiqua"/>
        </w:rPr>
        <w:t xml:space="preserve">, </w:t>
      </w:r>
      <w:proofErr w:type="spellStart"/>
      <w:r w:rsidRPr="009329BD">
        <w:rPr>
          <w:rFonts w:ascii="Book Antiqua" w:hAnsi="Book Antiqua"/>
        </w:rPr>
        <w:t>Bazaz</w:t>
      </w:r>
      <w:proofErr w:type="spellEnd"/>
      <w:r w:rsidRPr="009329BD">
        <w:rPr>
          <w:rFonts w:ascii="Book Antiqua" w:hAnsi="Book Antiqua"/>
        </w:rPr>
        <w:t xml:space="preserve"> R, Schwartzman D, </w:t>
      </w:r>
      <w:proofErr w:type="spellStart"/>
      <w:r w:rsidRPr="009329BD">
        <w:rPr>
          <w:rFonts w:ascii="Book Antiqua" w:hAnsi="Book Antiqua"/>
        </w:rPr>
        <w:t>Dohi</w:t>
      </w:r>
      <w:proofErr w:type="spellEnd"/>
      <w:r w:rsidRPr="009329BD">
        <w:rPr>
          <w:rFonts w:ascii="Book Antiqua" w:hAnsi="Book Antiqua"/>
        </w:rPr>
        <w:t xml:space="preserve"> K, Sade LE, </w:t>
      </w:r>
      <w:proofErr w:type="spellStart"/>
      <w:r w:rsidRPr="009329BD">
        <w:rPr>
          <w:rFonts w:ascii="Book Antiqua" w:hAnsi="Book Antiqua"/>
        </w:rPr>
        <w:t>Gorcsan</w:t>
      </w:r>
      <w:proofErr w:type="spellEnd"/>
      <w:r w:rsidRPr="009329BD">
        <w:rPr>
          <w:rFonts w:ascii="Book Antiqua" w:hAnsi="Book Antiqua"/>
        </w:rPr>
        <w:t xml:space="preserve"> J 3rd. A mechanism for immediate reduction in mitral regurgitation after cardiac resynchronization therapy: insights from mechanical activation strain mapping. </w:t>
      </w:r>
      <w:r w:rsidRPr="009329BD">
        <w:rPr>
          <w:rFonts w:ascii="Book Antiqua" w:hAnsi="Book Antiqua"/>
          <w:i/>
          <w:iCs/>
        </w:rPr>
        <w:t xml:space="preserve">J Am Coll </w:t>
      </w:r>
      <w:proofErr w:type="spellStart"/>
      <w:r w:rsidRPr="009329BD">
        <w:rPr>
          <w:rFonts w:ascii="Book Antiqua" w:hAnsi="Book Antiqua"/>
          <w:i/>
          <w:iCs/>
        </w:rPr>
        <w:t>Cardiol</w:t>
      </w:r>
      <w:proofErr w:type="spellEnd"/>
      <w:r w:rsidRPr="009329BD">
        <w:rPr>
          <w:rFonts w:ascii="Book Antiqua" w:hAnsi="Book Antiqua"/>
        </w:rPr>
        <w:t xml:space="preserve"> 2004; </w:t>
      </w:r>
      <w:r w:rsidRPr="009329BD">
        <w:rPr>
          <w:rFonts w:ascii="Book Antiqua" w:hAnsi="Book Antiqua"/>
          <w:b/>
          <w:bCs/>
        </w:rPr>
        <w:t>44</w:t>
      </w:r>
      <w:r w:rsidRPr="009329BD">
        <w:rPr>
          <w:rFonts w:ascii="Book Antiqua" w:hAnsi="Book Antiqua"/>
        </w:rPr>
        <w:t>: 1619-1625 [PMID: 15489094 DOI: 10.1016/j.jacc.2004.07.036]</w:t>
      </w:r>
    </w:p>
    <w:p w14:paraId="3D7AE448"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14 </w:t>
      </w:r>
      <w:r w:rsidRPr="009329BD">
        <w:rPr>
          <w:rFonts w:ascii="Book Antiqua" w:hAnsi="Book Antiqua"/>
          <w:b/>
          <w:bCs/>
        </w:rPr>
        <w:t>van Bommel RJ</w:t>
      </w:r>
      <w:r w:rsidRPr="009329BD">
        <w:rPr>
          <w:rFonts w:ascii="Book Antiqua" w:hAnsi="Book Antiqua"/>
        </w:rPr>
        <w:t xml:space="preserve">, Marsan NA, Delgado V, </w:t>
      </w:r>
      <w:proofErr w:type="spellStart"/>
      <w:r w:rsidRPr="009329BD">
        <w:rPr>
          <w:rFonts w:ascii="Book Antiqua" w:hAnsi="Book Antiqua"/>
        </w:rPr>
        <w:t>Borleffs</w:t>
      </w:r>
      <w:proofErr w:type="spellEnd"/>
      <w:r w:rsidRPr="009329BD">
        <w:rPr>
          <w:rFonts w:ascii="Book Antiqua" w:hAnsi="Book Antiqua"/>
        </w:rPr>
        <w:t xml:space="preserve"> CJ, van </w:t>
      </w:r>
      <w:proofErr w:type="spellStart"/>
      <w:r w:rsidRPr="009329BD">
        <w:rPr>
          <w:rFonts w:ascii="Book Antiqua" w:hAnsi="Book Antiqua"/>
        </w:rPr>
        <w:t>Rijnsoever</w:t>
      </w:r>
      <w:proofErr w:type="spellEnd"/>
      <w:r w:rsidRPr="009329BD">
        <w:rPr>
          <w:rFonts w:ascii="Book Antiqua" w:hAnsi="Book Antiqua"/>
        </w:rPr>
        <w:t xml:space="preserve"> EP, </w:t>
      </w:r>
      <w:proofErr w:type="spellStart"/>
      <w:r w:rsidRPr="009329BD">
        <w:rPr>
          <w:rFonts w:ascii="Book Antiqua" w:hAnsi="Book Antiqua"/>
        </w:rPr>
        <w:t>Schalij</w:t>
      </w:r>
      <w:proofErr w:type="spellEnd"/>
      <w:r w:rsidRPr="009329BD">
        <w:rPr>
          <w:rFonts w:ascii="Book Antiqua" w:hAnsi="Book Antiqua"/>
        </w:rPr>
        <w:t xml:space="preserve"> MJ, </w:t>
      </w:r>
      <w:proofErr w:type="spellStart"/>
      <w:r w:rsidRPr="009329BD">
        <w:rPr>
          <w:rFonts w:ascii="Book Antiqua" w:hAnsi="Book Antiqua"/>
        </w:rPr>
        <w:t>Bax</w:t>
      </w:r>
      <w:proofErr w:type="spellEnd"/>
      <w:r w:rsidRPr="009329BD">
        <w:rPr>
          <w:rFonts w:ascii="Book Antiqua" w:hAnsi="Book Antiqua"/>
        </w:rPr>
        <w:t xml:space="preserve"> JJ. Cardiac resynchronization therapy as a therapeutic option in patients with moderate-severe functional mitral regurgitation and high operative risk. </w:t>
      </w:r>
      <w:r w:rsidRPr="009329BD">
        <w:rPr>
          <w:rFonts w:ascii="Book Antiqua" w:hAnsi="Book Antiqua"/>
          <w:i/>
          <w:iCs/>
        </w:rPr>
        <w:t>Circulation</w:t>
      </w:r>
      <w:r w:rsidRPr="009329BD">
        <w:rPr>
          <w:rFonts w:ascii="Book Antiqua" w:hAnsi="Book Antiqua"/>
        </w:rPr>
        <w:t xml:space="preserve"> 2011; </w:t>
      </w:r>
      <w:r w:rsidRPr="009329BD">
        <w:rPr>
          <w:rFonts w:ascii="Book Antiqua" w:hAnsi="Book Antiqua"/>
          <w:b/>
          <w:bCs/>
        </w:rPr>
        <w:t>124</w:t>
      </w:r>
      <w:r w:rsidRPr="009329BD">
        <w:rPr>
          <w:rFonts w:ascii="Book Antiqua" w:hAnsi="Book Antiqua"/>
        </w:rPr>
        <w:t>: 912-919 [PMID: 21810666 DOI: 10.1161/CIRCULATIONAHA.110.009803]</w:t>
      </w:r>
    </w:p>
    <w:p w14:paraId="2E94639E"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15 </w:t>
      </w:r>
      <w:r w:rsidRPr="009329BD">
        <w:rPr>
          <w:rFonts w:ascii="Book Antiqua" w:hAnsi="Book Antiqua"/>
          <w:b/>
          <w:bCs/>
        </w:rPr>
        <w:t>Solis J</w:t>
      </w:r>
      <w:r w:rsidRPr="009329BD">
        <w:rPr>
          <w:rFonts w:ascii="Book Antiqua" w:hAnsi="Book Antiqua"/>
        </w:rPr>
        <w:t xml:space="preserve">, McCarty D, Levine RA, </w:t>
      </w:r>
      <w:proofErr w:type="spellStart"/>
      <w:r w:rsidRPr="009329BD">
        <w:rPr>
          <w:rFonts w:ascii="Book Antiqua" w:hAnsi="Book Antiqua"/>
        </w:rPr>
        <w:t>Handschumacher</w:t>
      </w:r>
      <w:proofErr w:type="spellEnd"/>
      <w:r w:rsidRPr="009329BD">
        <w:rPr>
          <w:rFonts w:ascii="Book Antiqua" w:hAnsi="Book Antiqua"/>
        </w:rPr>
        <w:t xml:space="preserve"> MD, Fernandez-</w:t>
      </w:r>
      <w:proofErr w:type="spellStart"/>
      <w:r w:rsidRPr="009329BD">
        <w:rPr>
          <w:rFonts w:ascii="Book Antiqua" w:hAnsi="Book Antiqua"/>
        </w:rPr>
        <w:t>Friera</w:t>
      </w:r>
      <w:proofErr w:type="spellEnd"/>
      <w:r w:rsidRPr="009329BD">
        <w:rPr>
          <w:rFonts w:ascii="Book Antiqua" w:hAnsi="Book Antiqua"/>
        </w:rPr>
        <w:t xml:space="preserve"> L, Chen-</w:t>
      </w:r>
      <w:proofErr w:type="spellStart"/>
      <w:r w:rsidRPr="009329BD">
        <w:rPr>
          <w:rFonts w:ascii="Book Antiqua" w:hAnsi="Book Antiqua"/>
        </w:rPr>
        <w:t>Tournoux</w:t>
      </w:r>
      <w:proofErr w:type="spellEnd"/>
      <w:r w:rsidRPr="009329BD">
        <w:rPr>
          <w:rFonts w:ascii="Book Antiqua" w:hAnsi="Book Antiqua"/>
        </w:rPr>
        <w:t xml:space="preserve"> A, Mont L, Vidal B, Singh JP, </w:t>
      </w:r>
      <w:proofErr w:type="spellStart"/>
      <w:r w:rsidRPr="009329BD">
        <w:rPr>
          <w:rFonts w:ascii="Book Antiqua" w:hAnsi="Book Antiqua"/>
        </w:rPr>
        <w:t>Brugada</w:t>
      </w:r>
      <w:proofErr w:type="spellEnd"/>
      <w:r w:rsidRPr="009329BD">
        <w:rPr>
          <w:rFonts w:ascii="Book Antiqua" w:hAnsi="Book Antiqua"/>
        </w:rPr>
        <w:t xml:space="preserve"> J, Picard MH, </w:t>
      </w:r>
      <w:proofErr w:type="spellStart"/>
      <w:r w:rsidRPr="009329BD">
        <w:rPr>
          <w:rFonts w:ascii="Book Antiqua" w:hAnsi="Book Antiqua"/>
        </w:rPr>
        <w:t>Sitges</w:t>
      </w:r>
      <w:proofErr w:type="spellEnd"/>
      <w:r w:rsidRPr="009329BD">
        <w:rPr>
          <w:rFonts w:ascii="Book Antiqua" w:hAnsi="Book Antiqua"/>
        </w:rPr>
        <w:t xml:space="preserve"> M, Hung J. Mechanism of decrease in mitral regurgitation after cardiac resynchronization therapy: optimization of the force-balance relationship. </w:t>
      </w:r>
      <w:r w:rsidRPr="009329BD">
        <w:rPr>
          <w:rFonts w:ascii="Book Antiqua" w:hAnsi="Book Antiqua"/>
          <w:i/>
          <w:iCs/>
        </w:rPr>
        <w:t>Circ Cardiovasc Imaging</w:t>
      </w:r>
      <w:r w:rsidRPr="009329BD">
        <w:rPr>
          <w:rFonts w:ascii="Book Antiqua" w:hAnsi="Book Antiqua"/>
        </w:rPr>
        <w:t xml:space="preserve"> 2009; </w:t>
      </w:r>
      <w:r w:rsidRPr="009329BD">
        <w:rPr>
          <w:rFonts w:ascii="Book Antiqua" w:hAnsi="Book Antiqua"/>
          <w:b/>
          <w:bCs/>
        </w:rPr>
        <w:t>2</w:t>
      </w:r>
      <w:r w:rsidRPr="009329BD">
        <w:rPr>
          <w:rFonts w:ascii="Book Antiqua" w:hAnsi="Book Antiqua"/>
        </w:rPr>
        <w:t>: 444-450 [PMID: 19920042 DOI: 10.1161/CIRCIMAGING.108.823732]</w:t>
      </w:r>
    </w:p>
    <w:p w14:paraId="0DBE667D"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16 </w:t>
      </w:r>
      <w:r w:rsidRPr="009329BD">
        <w:rPr>
          <w:rFonts w:ascii="Book Antiqua" w:hAnsi="Book Antiqua"/>
          <w:b/>
          <w:bCs/>
        </w:rPr>
        <w:t xml:space="preserve">Di </w:t>
      </w:r>
      <w:proofErr w:type="spellStart"/>
      <w:r w:rsidRPr="009329BD">
        <w:rPr>
          <w:rFonts w:ascii="Book Antiqua" w:hAnsi="Book Antiqua"/>
          <w:b/>
          <w:bCs/>
        </w:rPr>
        <w:t>Biase</w:t>
      </w:r>
      <w:proofErr w:type="spellEnd"/>
      <w:r w:rsidRPr="009329BD">
        <w:rPr>
          <w:rFonts w:ascii="Book Antiqua" w:hAnsi="Book Antiqua"/>
          <w:b/>
          <w:bCs/>
        </w:rPr>
        <w:t xml:space="preserve"> L</w:t>
      </w:r>
      <w:r w:rsidRPr="009329BD">
        <w:rPr>
          <w:rFonts w:ascii="Book Antiqua" w:hAnsi="Book Antiqua"/>
        </w:rPr>
        <w:t xml:space="preserve">, </w:t>
      </w:r>
      <w:proofErr w:type="spellStart"/>
      <w:r w:rsidRPr="009329BD">
        <w:rPr>
          <w:rFonts w:ascii="Book Antiqua" w:hAnsi="Book Antiqua"/>
        </w:rPr>
        <w:t>Auricchio</w:t>
      </w:r>
      <w:proofErr w:type="spellEnd"/>
      <w:r w:rsidRPr="009329BD">
        <w:rPr>
          <w:rFonts w:ascii="Book Antiqua" w:hAnsi="Book Antiqua"/>
        </w:rPr>
        <w:t xml:space="preserve"> A, Mohanty P, Bai R, </w:t>
      </w:r>
      <w:proofErr w:type="spellStart"/>
      <w:r w:rsidRPr="009329BD">
        <w:rPr>
          <w:rFonts w:ascii="Book Antiqua" w:hAnsi="Book Antiqua"/>
        </w:rPr>
        <w:t>Kautzner</w:t>
      </w:r>
      <w:proofErr w:type="spellEnd"/>
      <w:r w:rsidRPr="009329BD">
        <w:rPr>
          <w:rFonts w:ascii="Book Antiqua" w:hAnsi="Book Antiqua"/>
        </w:rPr>
        <w:t xml:space="preserve"> J, </w:t>
      </w:r>
      <w:proofErr w:type="spellStart"/>
      <w:r w:rsidRPr="009329BD">
        <w:rPr>
          <w:rFonts w:ascii="Book Antiqua" w:hAnsi="Book Antiqua"/>
        </w:rPr>
        <w:t>Pieragnoli</w:t>
      </w:r>
      <w:proofErr w:type="spellEnd"/>
      <w:r w:rsidRPr="009329BD">
        <w:rPr>
          <w:rFonts w:ascii="Book Antiqua" w:hAnsi="Book Antiqua"/>
        </w:rPr>
        <w:t xml:space="preserve"> P, Regoli F, </w:t>
      </w:r>
      <w:proofErr w:type="spellStart"/>
      <w:r w:rsidRPr="009329BD">
        <w:rPr>
          <w:rFonts w:ascii="Book Antiqua" w:hAnsi="Book Antiqua"/>
        </w:rPr>
        <w:t>Sorgente</w:t>
      </w:r>
      <w:proofErr w:type="spellEnd"/>
      <w:r w:rsidRPr="009329BD">
        <w:rPr>
          <w:rFonts w:ascii="Book Antiqua" w:hAnsi="Book Antiqua"/>
        </w:rPr>
        <w:t xml:space="preserve"> A, </w:t>
      </w:r>
      <w:proofErr w:type="spellStart"/>
      <w:r w:rsidRPr="009329BD">
        <w:rPr>
          <w:rFonts w:ascii="Book Antiqua" w:hAnsi="Book Antiqua"/>
        </w:rPr>
        <w:t>Spinucci</w:t>
      </w:r>
      <w:proofErr w:type="spellEnd"/>
      <w:r w:rsidRPr="009329BD">
        <w:rPr>
          <w:rFonts w:ascii="Book Antiqua" w:hAnsi="Book Antiqua"/>
        </w:rPr>
        <w:t xml:space="preserve"> G, Ricciardi G, </w:t>
      </w:r>
      <w:proofErr w:type="spellStart"/>
      <w:r w:rsidRPr="009329BD">
        <w:rPr>
          <w:rFonts w:ascii="Book Antiqua" w:hAnsi="Book Antiqua"/>
        </w:rPr>
        <w:t>Michelucci</w:t>
      </w:r>
      <w:proofErr w:type="spellEnd"/>
      <w:r w:rsidRPr="009329BD">
        <w:rPr>
          <w:rFonts w:ascii="Book Antiqua" w:hAnsi="Book Antiqua"/>
        </w:rPr>
        <w:t xml:space="preserve"> A, Perrotta L, </w:t>
      </w:r>
      <w:proofErr w:type="spellStart"/>
      <w:r w:rsidRPr="009329BD">
        <w:rPr>
          <w:rFonts w:ascii="Book Antiqua" w:hAnsi="Book Antiqua"/>
        </w:rPr>
        <w:t>Faletra</w:t>
      </w:r>
      <w:proofErr w:type="spellEnd"/>
      <w:r w:rsidRPr="009329BD">
        <w:rPr>
          <w:rFonts w:ascii="Book Antiqua" w:hAnsi="Book Antiqua"/>
        </w:rPr>
        <w:t xml:space="preserve"> F, </w:t>
      </w:r>
      <w:proofErr w:type="spellStart"/>
      <w:r w:rsidRPr="009329BD">
        <w:rPr>
          <w:rFonts w:ascii="Book Antiqua" w:hAnsi="Book Antiqua"/>
        </w:rPr>
        <w:t>Mlcochová</w:t>
      </w:r>
      <w:proofErr w:type="spellEnd"/>
      <w:r w:rsidRPr="009329BD">
        <w:rPr>
          <w:rFonts w:ascii="Book Antiqua" w:hAnsi="Book Antiqua"/>
        </w:rPr>
        <w:t xml:space="preserve"> H, </w:t>
      </w:r>
      <w:proofErr w:type="spellStart"/>
      <w:r w:rsidRPr="009329BD">
        <w:rPr>
          <w:rFonts w:ascii="Book Antiqua" w:hAnsi="Book Antiqua"/>
        </w:rPr>
        <w:t>Sedlacek</w:t>
      </w:r>
      <w:proofErr w:type="spellEnd"/>
      <w:r w:rsidRPr="009329BD">
        <w:rPr>
          <w:rFonts w:ascii="Book Antiqua" w:hAnsi="Book Antiqua"/>
        </w:rPr>
        <w:t xml:space="preserve"> K, Canby R, Sanchez JE, Horton R, Burkhardt JD, </w:t>
      </w:r>
      <w:proofErr w:type="spellStart"/>
      <w:r w:rsidRPr="009329BD">
        <w:rPr>
          <w:rFonts w:ascii="Book Antiqua" w:hAnsi="Book Antiqua"/>
        </w:rPr>
        <w:t>Moccetti</w:t>
      </w:r>
      <w:proofErr w:type="spellEnd"/>
      <w:r w:rsidRPr="009329BD">
        <w:rPr>
          <w:rFonts w:ascii="Book Antiqua" w:hAnsi="Book Antiqua"/>
        </w:rPr>
        <w:t xml:space="preserve"> T, </w:t>
      </w:r>
      <w:proofErr w:type="spellStart"/>
      <w:r w:rsidRPr="009329BD">
        <w:rPr>
          <w:rFonts w:ascii="Book Antiqua" w:hAnsi="Book Antiqua"/>
        </w:rPr>
        <w:t>Padeletti</w:t>
      </w:r>
      <w:proofErr w:type="spellEnd"/>
      <w:r w:rsidRPr="009329BD">
        <w:rPr>
          <w:rFonts w:ascii="Book Antiqua" w:hAnsi="Book Antiqua"/>
        </w:rPr>
        <w:t xml:space="preserve"> L, Natale A. Impact of cardiac resynchronization therapy on the severity of mitral regurgitation. </w:t>
      </w:r>
      <w:proofErr w:type="spellStart"/>
      <w:r w:rsidRPr="009329BD">
        <w:rPr>
          <w:rFonts w:ascii="Book Antiqua" w:hAnsi="Book Antiqua"/>
          <w:i/>
          <w:iCs/>
        </w:rPr>
        <w:t>Europace</w:t>
      </w:r>
      <w:proofErr w:type="spellEnd"/>
      <w:r w:rsidRPr="009329BD">
        <w:rPr>
          <w:rFonts w:ascii="Book Antiqua" w:hAnsi="Book Antiqua"/>
        </w:rPr>
        <w:t xml:space="preserve"> 2011; </w:t>
      </w:r>
      <w:r w:rsidRPr="009329BD">
        <w:rPr>
          <w:rFonts w:ascii="Book Antiqua" w:hAnsi="Book Antiqua"/>
          <w:b/>
          <w:bCs/>
        </w:rPr>
        <w:t>13</w:t>
      </w:r>
      <w:r w:rsidRPr="009329BD">
        <w:rPr>
          <w:rFonts w:ascii="Book Antiqua" w:hAnsi="Book Antiqua"/>
        </w:rPr>
        <w:t>: 829-838 [PMID: 21486916 DOI: 10.1093/</w:t>
      </w:r>
      <w:proofErr w:type="spellStart"/>
      <w:r w:rsidRPr="009329BD">
        <w:rPr>
          <w:rFonts w:ascii="Book Antiqua" w:hAnsi="Book Antiqua"/>
        </w:rPr>
        <w:t>europace</w:t>
      </w:r>
      <w:proofErr w:type="spellEnd"/>
      <w:r w:rsidRPr="009329BD">
        <w:rPr>
          <w:rFonts w:ascii="Book Antiqua" w:hAnsi="Book Antiqua"/>
        </w:rPr>
        <w:t>/eur047]</w:t>
      </w:r>
    </w:p>
    <w:p w14:paraId="5C6E84D4"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17 </w:t>
      </w:r>
      <w:r w:rsidRPr="009329BD">
        <w:rPr>
          <w:rFonts w:ascii="Book Antiqua" w:hAnsi="Book Antiqua"/>
          <w:b/>
          <w:bCs/>
        </w:rPr>
        <w:t>Cipriani M</w:t>
      </w:r>
      <w:r w:rsidRPr="009329BD">
        <w:rPr>
          <w:rFonts w:ascii="Book Antiqua" w:hAnsi="Book Antiqua"/>
        </w:rPr>
        <w:t xml:space="preserve">, </w:t>
      </w:r>
      <w:proofErr w:type="spellStart"/>
      <w:r w:rsidRPr="009329BD">
        <w:rPr>
          <w:rFonts w:ascii="Book Antiqua" w:hAnsi="Book Antiqua"/>
        </w:rPr>
        <w:t>Lunati</w:t>
      </w:r>
      <w:proofErr w:type="spellEnd"/>
      <w:r w:rsidRPr="009329BD">
        <w:rPr>
          <w:rFonts w:ascii="Book Antiqua" w:hAnsi="Book Antiqua"/>
        </w:rPr>
        <w:t xml:space="preserve"> M, Landolina M, </w:t>
      </w:r>
      <w:proofErr w:type="spellStart"/>
      <w:r w:rsidRPr="009329BD">
        <w:rPr>
          <w:rFonts w:ascii="Book Antiqua" w:hAnsi="Book Antiqua"/>
        </w:rPr>
        <w:t>Proclemer</w:t>
      </w:r>
      <w:proofErr w:type="spellEnd"/>
      <w:r w:rsidRPr="009329BD">
        <w:rPr>
          <w:rFonts w:ascii="Book Antiqua" w:hAnsi="Book Antiqua"/>
        </w:rPr>
        <w:t xml:space="preserve"> A, </w:t>
      </w:r>
      <w:proofErr w:type="spellStart"/>
      <w:r w:rsidRPr="009329BD">
        <w:rPr>
          <w:rFonts w:ascii="Book Antiqua" w:hAnsi="Book Antiqua"/>
        </w:rPr>
        <w:t>Boriani</w:t>
      </w:r>
      <w:proofErr w:type="spellEnd"/>
      <w:r w:rsidRPr="009329BD">
        <w:rPr>
          <w:rFonts w:ascii="Book Antiqua" w:hAnsi="Book Antiqua"/>
        </w:rPr>
        <w:t xml:space="preserve"> G, Ricci RP, </w:t>
      </w:r>
      <w:proofErr w:type="spellStart"/>
      <w:r w:rsidRPr="009329BD">
        <w:rPr>
          <w:rFonts w:ascii="Book Antiqua" w:hAnsi="Book Antiqua"/>
        </w:rPr>
        <w:t>Rordorf</w:t>
      </w:r>
      <w:proofErr w:type="spellEnd"/>
      <w:r w:rsidRPr="009329BD">
        <w:rPr>
          <w:rFonts w:ascii="Book Antiqua" w:hAnsi="Book Antiqua"/>
        </w:rPr>
        <w:t xml:space="preserve"> R, </w:t>
      </w:r>
      <w:proofErr w:type="spellStart"/>
      <w:r w:rsidRPr="009329BD">
        <w:rPr>
          <w:rFonts w:ascii="Book Antiqua" w:hAnsi="Book Antiqua"/>
        </w:rPr>
        <w:t>Matassini</w:t>
      </w:r>
      <w:proofErr w:type="spellEnd"/>
      <w:r w:rsidRPr="009329BD">
        <w:rPr>
          <w:rFonts w:ascii="Book Antiqua" w:hAnsi="Book Antiqua"/>
        </w:rPr>
        <w:t xml:space="preserve"> MV, </w:t>
      </w:r>
      <w:proofErr w:type="spellStart"/>
      <w:r w:rsidRPr="009329BD">
        <w:rPr>
          <w:rFonts w:ascii="Book Antiqua" w:hAnsi="Book Antiqua"/>
        </w:rPr>
        <w:t>Padeletti</w:t>
      </w:r>
      <w:proofErr w:type="spellEnd"/>
      <w:r w:rsidRPr="009329BD">
        <w:rPr>
          <w:rFonts w:ascii="Book Antiqua" w:hAnsi="Book Antiqua"/>
        </w:rPr>
        <w:t xml:space="preserve"> L, </w:t>
      </w:r>
      <w:proofErr w:type="spellStart"/>
      <w:r w:rsidRPr="009329BD">
        <w:rPr>
          <w:rFonts w:ascii="Book Antiqua" w:hAnsi="Book Antiqua"/>
        </w:rPr>
        <w:t>Iacopino</w:t>
      </w:r>
      <w:proofErr w:type="spellEnd"/>
      <w:r w:rsidRPr="009329BD">
        <w:rPr>
          <w:rFonts w:ascii="Book Antiqua" w:hAnsi="Book Antiqua"/>
        </w:rPr>
        <w:t xml:space="preserve"> S, </w:t>
      </w:r>
      <w:proofErr w:type="spellStart"/>
      <w:r w:rsidRPr="009329BD">
        <w:rPr>
          <w:rFonts w:ascii="Book Antiqua" w:hAnsi="Book Antiqua"/>
        </w:rPr>
        <w:t>Molon</w:t>
      </w:r>
      <w:proofErr w:type="spellEnd"/>
      <w:r w:rsidRPr="009329BD">
        <w:rPr>
          <w:rFonts w:ascii="Book Antiqua" w:hAnsi="Book Antiqua"/>
        </w:rPr>
        <w:t xml:space="preserve"> G, </w:t>
      </w:r>
      <w:proofErr w:type="spellStart"/>
      <w:r w:rsidRPr="009329BD">
        <w:rPr>
          <w:rFonts w:ascii="Book Antiqua" w:hAnsi="Book Antiqua"/>
        </w:rPr>
        <w:t>Perego</w:t>
      </w:r>
      <w:proofErr w:type="spellEnd"/>
      <w:r w:rsidRPr="009329BD">
        <w:rPr>
          <w:rFonts w:ascii="Book Antiqua" w:hAnsi="Book Antiqua"/>
        </w:rPr>
        <w:t xml:space="preserve"> GB, Gasparini M; Italian </w:t>
      </w:r>
      <w:proofErr w:type="spellStart"/>
      <w:r w:rsidRPr="009329BD">
        <w:rPr>
          <w:rFonts w:ascii="Book Antiqua" w:hAnsi="Book Antiqua"/>
        </w:rPr>
        <w:t>ClinicalService</w:t>
      </w:r>
      <w:proofErr w:type="spellEnd"/>
      <w:r w:rsidRPr="009329BD">
        <w:rPr>
          <w:rFonts w:ascii="Book Antiqua" w:hAnsi="Book Antiqua"/>
        </w:rPr>
        <w:t xml:space="preserve"> Project Investigators. Prognostic implications of mitral regurgitation in </w:t>
      </w:r>
      <w:r w:rsidRPr="009329BD">
        <w:rPr>
          <w:rFonts w:ascii="Book Antiqua" w:hAnsi="Book Antiqua"/>
        </w:rPr>
        <w:lastRenderedPageBreak/>
        <w:t xml:space="preserve">patients after cardiac resynchronization therapy. </w:t>
      </w:r>
      <w:r w:rsidRPr="009329BD">
        <w:rPr>
          <w:rFonts w:ascii="Book Antiqua" w:hAnsi="Book Antiqua"/>
          <w:i/>
          <w:iCs/>
        </w:rPr>
        <w:t>Eur J Heart Fail</w:t>
      </w:r>
      <w:r w:rsidRPr="009329BD">
        <w:rPr>
          <w:rFonts w:ascii="Book Antiqua" w:hAnsi="Book Antiqua"/>
        </w:rPr>
        <w:t xml:space="preserve"> 2016; </w:t>
      </w:r>
      <w:r w:rsidRPr="009329BD">
        <w:rPr>
          <w:rFonts w:ascii="Book Antiqua" w:hAnsi="Book Antiqua"/>
          <w:b/>
          <w:bCs/>
        </w:rPr>
        <w:t>18</w:t>
      </w:r>
      <w:r w:rsidRPr="009329BD">
        <w:rPr>
          <w:rFonts w:ascii="Book Antiqua" w:hAnsi="Book Antiqua"/>
        </w:rPr>
        <w:t>: 1060-1068 [PMID: 27412374 DOI: 10.1002/ejhf.569]</w:t>
      </w:r>
    </w:p>
    <w:p w14:paraId="16EA946E"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18 </w:t>
      </w:r>
      <w:proofErr w:type="spellStart"/>
      <w:r w:rsidRPr="009329BD">
        <w:rPr>
          <w:rFonts w:ascii="Book Antiqua" w:hAnsi="Book Antiqua"/>
          <w:b/>
          <w:bCs/>
        </w:rPr>
        <w:t>Porciani</w:t>
      </w:r>
      <w:proofErr w:type="spellEnd"/>
      <w:r w:rsidRPr="009329BD">
        <w:rPr>
          <w:rFonts w:ascii="Book Antiqua" w:hAnsi="Book Antiqua"/>
          <w:b/>
          <w:bCs/>
        </w:rPr>
        <w:t xml:space="preserve"> MC</w:t>
      </w:r>
      <w:r w:rsidRPr="009329BD">
        <w:rPr>
          <w:rFonts w:ascii="Book Antiqua" w:hAnsi="Book Antiqua"/>
        </w:rPr>
        <w:t xml:space="preserve">, </w:t>
      </w:r>
      <w:proofErr w:type="spellStart"/>
      <w:r w:rsidRPr="009329BD">
        <w:rPr>
          <w:rFonts w:ascii="Book Antiqua" w:hAnsi="Book Antiqua"/>
        </w:rPr>
        <w:t>Macioce</w:t>
      </w:r>
      <w:proofErr w:type="spellEnd"/>
      <w:r w:rsidRPr="009329BD">
        <w:rPr>
          <w:rFonts w:ascii="Book Antiqua" w:hAnsi="Book Antiqua"/>
        </w:rPr>
        <w:t xml:space="preserve"> R, </w:t>
      </w:r>
      <w:proofErr w:type="spellStart"/>
      <w:r w:rsidRPr="009329BD">
        <w:rPr>
          <w:rFonts w:ascii="Book Antiqua" w:hAnsi="Book Antiqua"/>
        </w:rPr>
        <w:t>Demarchi</w:t>
      </w:r>
      <w:proofErr w:type="spellEnd"/>
      <w:r w:rsidRPr="009329BD">
        <w:rPr>
          <w:rFonts w:ascii="Book Antiqua" w:hAnsi="Book Antiqua"/>
        </w:rPr>
        <w:t xml:space="preserve"> G, </w:t>
      </w:r>
      <w:proofErr w:type="spellStart"/>
      <w:r w:rsidRPr="009329BD">
        <w:rPr>
          <w:rFonts w:ascii="Book Antiqua" w:hAnsi="Book Antiqua"/>
        </w:rPr>
        <w:t>Chiostri</w:t>
      </w:r>
      <w:proofErr w:type="spellEnd"/>
      <w:r w:rsidRPr="009329BD">
        <w:rPr>
          <w:rFonts w:ascii="Book Antiqua" w:hAnsi="Book Antiqua"/>
        </w:rPr>
        <w:t xml:space="preserve"> M, </w:t>
      </w:r>
      <w:proofErr w:type="spellStart"/>
      <w:r w:rsidRPr="009329BD">
        <w:rPr>
          <w:rFonts w:ascii="Book Antiqua" w:hAnsi="Book Antiqua"/>
        </w:rPr>
        <w:t>Musilli</w:t>
      </w:r>
      <w:proofErr w:type="spellEnd"/>
      <w:r w:rsidRPr="009329BD">
        <w:rPr>
          <w:rFonts w:ascii="Book Antiqua" w:hAnsi="Book Antiqua"/>
        </w:rPr>
        <w:t xml:space="preserve"> N, Cappelli F, Lilli A, Ricciardi G, </w:t>
      </w:r>
      <w:proofErr w:type="spellStart"/>
      <w:r w:rsidRPr="009329BD">
        <w:rPr>
          <w:rFonts w:ascii="Book Antiqua" w:hAnsi="Book Antiqua"/>
        </w:rPr>
        <w:t>Padeletti</w:t>
      </w:r>
      <w:proofErr w:type="spellEnd"/>
      <w:r w:rsidRPr="009329BD">
        <w:rPr>
          <w:rFonts w:ascii="Book Antiqua" w:hAnsi="Book Antiqua"/>
        </w:rPr>
        <w:t xml:space="preserve"> L. Effects of cardiac resynchronization therapy on the mechanisms underlying functional mitral regurgitation in congestive heart failure. </w:t>
      </w:r>
      <w:r w:rsidRPr="009329BD">
        <w:rPr>
          <w:rFonts w:ascii="Book Antiqua" w:hAnsi="Book Antiqua"/>
          <w:i/>
          <w:iCs/>
        </w:rPr>
        <w:t xml:space="preserve">Eur J </w:t>
      </w:r>
      <w:proofErr w:type="spellStart"/>
      <w:r w:rsidRPr="009329BD">
        <w:rPr>
          <w:rFonts w:ascii="Book Antiqua" w:hAnsi="Book Antiqua"/>
          <w:i/>
          <w:iCs/>
        </w:rPr>
        <w:t>Echocardiogr</w:t>
      </w:r>
      <w:proofErr w:type="spellEnd"/>
      <w:r w:rsidRPr="009329BD">
        <w:rPr>
          <w:rFonts w:ascii="Book Antiqua" w:hAnsi="Book Antiqua"/>
        </w:rPr>
        <w:t xml:space="preserve"> 2006; </w:t>
      </w:r>
      <w:r w:rsidRPr="009329BD">
        <w:rPr>
          <w:rFonts w:ascii="Book Antiqua" w:hAnsi="Book Antiqua"/>
          <w:b/>
          <w:bCs/>
        </w:rPr>
        <w:t>7</w:t>
      </w:r>
      <w:r w:rsidRPr="009329BD">
        <w:rPr>
          <w:rFonts w:ascii="Book Antiqua" w:hAnsi="Book Antiqua"/>
        </w:rPr>
        <w:t>: 31-39 [PMID: 16378918 DOI: 10.1016/j.euje.2005.03.008]</w:t>
      </w:r>
    </w:p>
    <w:p w14:paraId="404D0A84"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19 </w:t>
      </w:r>
      <w:proofErr w:type="spellStart"/>
      <w:r w:rsidRPr="009329BD">
        <w:rPr>
          <w:rFonts w:ascii="Book Antiqua" w:hAnsi="Book Antiqua"/>
          <w:b/>
          <w:bCs/>
        </w:rPr>
        <w:t>Vinereanu</w:t>
      </w:r>
      <w:proofErr w:type="spellEnd"/>
      <w:r w:rsidRPr="009329BD">
        <w:rPr>
          <w:rFonts w:ascii="Book Antiqua" w:hAnsi="Book Antiqua"/>
          <w:b/>
          <w:bCs/>
        </w:rPr>
        <w:t xml:space="preserve"> D</w:t>
      </w:r>
      <w:r w:rsidRPr="009329BD">
        <w:rPr>
          <w:rFonts w:ascii="Book Antiqua" w:hAnsi="Book Antiqua"/>
        </w:rPr>
        <w:t xml:space="preserve">. Mitral regurgitation and cardiac resynchronization therapy. </w:t>
      </w:r>
      <w:r w:rsidRPr="009329BD">
        <w:rPr>
          <w:rFonts w:ascii="Book Antiqua" w:hAnsi="Book Antiqua"/>
          <w:i/>
          <w:iCs/>
        </w:rPr>
        <w:t>Echocardiography</w:t>
      </w:r>
      <w:r w:rsidRPr="009329BD">
        <w:rPr>
          <w:rFonts w:ascii="Book Antiqua" w:hAnsi="Book Antiqua"/>
        </w:rPr>
        <w:t xml:space="preserve"> 2008; </w:t>
      </w:r>
      <w:r w:rsidRPr="009329BD">
        <w:rPr>
          <w:rFonts w:ascii="Book Antiqua" w:hAnsi="Book Antiqua"/>
          <w:b/>
          <w:bCs/>
        </w:rPr>
        <w:t>25</w:t>
      </w:r>
      <w:r w:rsidRPr="009329BD">
        <w:rPr>
          <w:rFonts w:ascii="Book Antiqua" w:hAnsi="Book Antiqua"/>
        </w:rPr>
        <w:t>: 1155-1166 [PMID: 18986402 DOI: 10.1111/j.1540-8175.2008.00781.x]</w:t>
      </w:r>
    </w:p>
    <w:p w14:paraId="66993986"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20 </w:t>
      </w:r>
      <w:proofErr w:type="spellStart"/>
      <w:r w:rsidRPr="009329BD">
        <w:rPr>
          <w:rFonts w:ascii="Book Antiqua" w:hAnsi="Book Antiqua"/>
          <w:b/>
          <w:bCs/>
        </w:rPr>
        <w:t>Karaca</w:t>
      </w:r>
      <w:proofErr w:type="spellEnd"/>
      <w:r w:rsidRPr="009329BD">
        <w:rPr>
          <w:rFonts w:ascii="Book Antiqua" w:hAnsi="Book Antiqua"/>
          <w:b/>
          <w:bCs/>
        </w:rPr>
        <w:t xml:space="preserve"> O</w:t>
      </w:r>
      <w:r w:rsidRPr="009329BD">
        <w:rPr>
          <w:rFonts w:ascii="Book Antiqua" w:hAnsi="Book Antiqua"/>
        </w:rPr>
        <w:t xml:space="preserve">, </w:t>
      </w:r>
      <w:proofErr w:type="spellStart"/>
      <w:r w:rsidRPr="009329BD">
        <w:rPr>
          <w:rFonts w:ascii="Book Antiqua" w:hAnsi="Book Antiqua"/>
        </w:rPr>
        <w:t>Omaygenc</w:t>
      </w:r>
      <w:proofErr w:type="spellEnd"/>
      <w:r w:rsidRPr="009329BD">
        <w:rPr>
          <w:rFonts w:ascii="Book Antiqua" w:hAnsi="Book Antiqua"/>
        </w:rPr>
        <w:t xml:space="preserve"> MO, </w:t>
      </w:r>
      <w:proofErr w:type="spellStart"/>
      <w:r w:rsidRPr="009329BD">
        <w:rPr>
          <w:rFonts w:ascii="Book Antiqua" w:hAnsi="Book Antiqua"/>
        </w:rPr>
        <w:t>Cakal</w:t>
      </w:r>
      <w:proofErr w:type="spellEnd"/>
      <w:r w:rsidRPr="009329BD">
        <w:rPr>
          <w:rFonts w:ascii="Book Antiqua" w:hAnsi="Book Antiqua"/>
        </w:rPr>
        <w:t xml:space="preserve"> B, </w:t>
      </w:r>
      <w:proofErr w:type="spellStart"/>
      <w:r w:rsidRPr="009329BD">
        <w:rPr>
          <w:rFonts w:ascii="Book Antiqua" w:hAnsi="Book Antiqua"/>
        </w:rPr>
        <w:t>Cakal</w:t>
      </w:r>
      <w:proofErr w:type="spellEnd"/>
      <w:r w:rsidRPr="009329BD">
        <w:rPr>
          <w:rFonts w:ascii="Book Antiqua" w:hAnsi="Book Antiqua"/>
        </w:rPr>
        <w:t xml:space="preserve"> SD, </w:t>
      </w:r>
      <w:proofErr w:type="spellStart"/>
      <w:r w:rsidRPr="009329BD">
        <w:rPr>
          <w:rFonts w:ascii="Book Antiqua" w:hAnsi="Book Antiqua"/>
        </w:rPr>
        <w:t>Gunes</w:t>
      </w:r>
      <w:proofErr w:type="spellEnd"/>
      <w:r w:rsidRPr="009329BD">
        <w:rPr>
          <w:rFonts w:ascii="Book Antiqua" w:hAnsi="Book Antiqua"/>
        </w:rPr>
        <w:t xml:space="preserve"> HM, </w:t>
      </w:r>
      <w:proofErr w:type="spellStart"/>
      <w:r w:rsidRPr="009329BD">
        <w:rPr>
          <w:rFonts w:ascii="Book Antiqua" w:hAnsi="Book Antiqua"/>
        </w:rPr>
        <w:t>Barutcu</w:t>
      </w:r>
      <w:proofErr w:type="spellEnd"/>
      <w:r w:rsidRPr="009329BD">
        <w:rPr>
          <w:rFonts w:ascii="Book Antiqua" w:hAnsi="Book Antiqua"/>
        </w:rPr>
        <w:t xml:space="preserve"> I, </w:t>
      </w:r>
      <w:proofErr w:type="spellStart"/>
      <w:r w:rsidRPr="009329BD">
        <w:rPr>
          <w:rFonts w:ascii="Book Antiqua" w:hAnsi="Book Antiqua"/>
        </w:rPr>
        <w:t>Boztosun</w:t>
      </w:r>
      <w:proofErr w:type="spellEnd"/>
      <w:r w:rsidRPr="009329BD">
        <w:rPr>
          <w:rFonts w:ascii="Book Antiqua" w:hAnsi="Book Antiqua"/>
        </w:rPr>
        <w:t xml:space="preserve"> B, </w:t>
      </w:r>
      <w:proofErr w:type="spellStart"/>
      <w:r w:rsidRPr="009329BD">
        <w:rPr>
          <w:rFonts w:ascii="Book Antiqua" w:hAnsi="Book Antiqua"/>
        </w:rPr>
        <w:t>Kilicaslan</w:t>
      </w:r>
      <w:proofErr w:type="spellEnd"/>
      <w:r w:rsidRPr="009329BD">
        <w:rPr>
          <w:rFonts w:ascii="Book Antiqua" w:hAnsi="Book Antiqua"/>
        </w:rPr>
        <w:t xml:space="preserve"> F. Effect of QRS Narrowing After Cardiac Resynchronization Therapy on Functional Mitral Regurgitation in Patients With Systolic Heart Failure. </w:t>
      </w:r>
      <w:r w:rsidRPr="009329BD">
        <w:rPr>
          <w:rFonts w:ascii="Book Antiqua" w:hAnsi="Book Antiqua"/>
          <w:i/>
          <w:iCs/>
        </w:rPr>
        <w:t xml:space="preserve">Am J </w:t>
      </w:r>
      <w:proofErr w:type="spellStart"/>
      <w:r w:rsidRPr="009329BD">
        <w:rPr>
          <w:rFonts w:ascii="Book Antiqua" w:hAnsi="Book Antiqua"/>
          <w:i/>
          <w:iCs/>
        </w:rPr>
        <w:t>Cardiol</w:t>
      </w:r>
      <w:proofErr w:type="spellEnd"/>
      <w:r w:rsidRPr="009329BD">
        <w:rPr>
          <w:rFonts w:ascii="Book Antiqua" w:hAnsi="Book Antiqua"/>
        </w:rPr>
        <w:t xml:space="preserve"> 2016; </w:t>
      </w:r>
      <w:r w:rsidRPr="009329BD">
        <w:rPr>
          <w:rFonts w:ascii="Book Antiqua" w:hAnsi="Book Antiqua"/>
          <w:b/>
          <w:bCs/>
        </w:rPr>
        <w:t>117</w:t>
      </w:r>
      <w:r w:rsidRPr="009329BD">
        <w:rPr>
          <w:rFonts w:ascii="Book Antiqua" w:hAnsi="Book Antiqua"/>
        </w:rPr>
        <w:t>: 412-419 [PMID: 26721652 DOI: 10.1016/j.amjcard.2015.11.010]</w:t>
      </w:r>
    </w:p>
    <w:p w14:paraId="1F40C623"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21 </w:t>
      </w:r>
      <w:proofErr w:type="spellStart"/>
      <w:r w:rsidRPr="009329BD">
        <w:rPr>
          <w:rFonts w:ascii="Book Antiqua" w:hAnsi="Book Antiqua"/>
          <w:b/>
          <w:bCs/>
        </w:rPr>
        <w:t>Karaca</w:t>
      </w:r>
      <w:proofErr w:type="spellEnd"/>
      <w:r w:rsidRPr="009329BD">
        <w:rPr>
          <w:rFonts w:ascii="Book Antiqua" w:hAnsi="Book Antiqua"/>
          <w:b/>
          <w:bCs/>
        </w:rPr>
        <w:t xml:space="preserve"> O</w:t>
      </w:r>
      <w:r w:rsidRPr="009329BD">
        <w:rPr>
          <w:rFonts w:ascii="Book Antiqua" w:hAnsi="Book Antiqua"/>
        </w:rPr>
        <w:t xml:space="preserve">, </w:t>
      </w:r>
      <w:proofErr w:type="spellStart"/>
      <w:r w:rsidRPr="009329BD">
        <w:rPr>
          <w:rFonts w:ascii="Book Antiqua" w:hAnsi="Book Antiqua"/>
        </w:rPr>
        <w:t>Cakal</w:t>
      </w:r>
      <w:proofErr w:type="spellEnd"/>
      <w:r w:rsidRPr="009329BD">
        <w:rPr>
          <w:rFonts w:ascii="Book Antiqua" w:hAnsi="Book Antiqua"/>
        </w:rPr>
        <w:t xml:space="preserve"> B, </w:t>
      </w:r>
      <w:proofErr w:type="spellStart"/>
      <w:r w:rsidRPr="009329BD">
        <w:rPr>
          <w:rFonts w:ascii="Book Antiqua" w:hAnsi="Book Antiqua"/>
        </w:rPr>
        <w:t>Omaygenc</w:t>
      </w:r>
      <w:proofErr w:type="spellEnd"/>
      <w:r w:rsidRPr="009329BD">
        <w:rPr>
          <w:rFonts w:ascii="Book Antiqua" w:hAnsi="Book Antiqua"/>
        </w:rPr>
        <w:t xml:space="preserve"> MO, </w:t>
      </w:r>
      <w:proofErr w:type="spellStart"/>
      <w:r w:rsidRPr="009329BD">
        <w:rPr>
          <w:rFonts w:ascii="Book Antiqua" w:hAnsi="Book Antiqua"/>
        </w:rPr>
        <w:t>Gunes</w:t>
      </w:r>
      <w:proofErr w:type="spellEnd"/>
      <w:r w:rsidRPr="009329BD">
        <w:rPr>
          <w:rFonts w:ascii="Book Antiqua" w:hAnsi="Book Antiqua"/>
        </w:rPr>
        <w:t xml:space="preserve"> HM, </w:t>
      </w:r>
      <w:proofErr w:type="spellStart"/>
      <w:r w:rsidRPr="009329BD">
        <w:rPr>
          <w:rFonts w:ascii="Book Antiqua" w:hAnsi="Book Antiqua"/>
        </w:rPr>
        <w:t>Kizilirmak</w:t>
      </w:r>
      <w:proofErr w:type="spellEnd"/>
      <w:r w:rsidRPr="009329BD">
        <w:rPr>
          <w:rFonts w:ascii="Book Antiqua" w:hAnsi="Book Antiqua"/>
        </w:rPr>
        <w:t xml:space="preserve"> F, </w:t>
      </w:r>
      <w:proofErr w:type="spellStart"/>
      <w:r w:rsidRPr="009329BD">
        <w:rPr>
          <w:rFonts w:ascii="Book Antiqua" w:hAnsi="Book Antiqua"/>
        </w:rPr>
        <w:t>Cakal</w:t>
      </w:r>
      <w:proofErr w:type="spellEnd"/>
      <w:r w:rsidRPr="009329BD">
        <w:rPr>
          <w:rFonts w:ascii="Book Antiqua" w:hAnsi="Book Antiqua"/>
        </w:rPr>
        <w:t xml:space="preserve"> SD, </w:t>
      </w:r>
      <w:proofErr w:type="spellStart"/>
      <w:r w:rsidRPr="009329BD">
        <w:rPr>
          <w:rFonts w:ascii="Book Antiqua" w:hAnsi="Book Antiqua"/>
        </w:rPr>
        <w:t>Naki</w:t>
      </w:r>
      <w:proofErr w:type="spellEnd"/>
      <w:r w:rsidRPr="009329BD">
        <w:rPr>
          <w:rFonts w:ascii="Book Antiqua" w:hAnsi="Book Antiqua"/>
        </w:rPr>
        <w:t xml:space="preserve"> DD, </w:t>
      </w:r>
      <w:proofErr w:type="spellStart"/>
      <w:r w:rsidRPr="009329BD">
        <w:rPr>
          <w:rFonts w:ascii="Book Antiqua" w:hAnsi="Book Antiqua"/>
        </w:rPr>
        <w:t>Barutcu</w:t>
      </w:r>
      <w:proofErr w:type="spellEnd"/>
      <w:r w:rsidRPr="009329BD">
        <w:rPr>
          <w:rFonts w:ascii="Book Antiqua" w:hAnsi="Book Antiqua"/>
        </w:rPr>
        <w:t xml:space="preserve"> I, </w:t>
      </w:r>
      <w:proofErr w:type="spellStart"/>
      <w:r w:rsidRPr="009329BD">
        <w:rPr>
          <w:rFonts w:ascii="Book Antiqua" w:hAnsi="Book Antiqua"/>
        </w:rPr>
        <w:t>Boztosun</w:t>
      </w:r>
      <w:proofErr w:type="spellEnd"/>
      <w:r w:rsidRPr="009329BD">
        <w:rPr>
          <w:rFonts w:ascii="Book Antiqua" w:hAnsi="Book Antiqua"/>
        </w:rPr>
        <w:t xml:space="preserve"> B, </w:t>
      </w:r>
      <w:proofErr w:type="spellStart"/>
      <w:r w:rsidRPr="009329BD">
        <w:rPr>
          <w:rFonts w:ascii="Book Antiqua" w:hAnsi="Book Antiqua"/>
        </w:rPr>
        <w:t>Kilicaslan</w:t>
      </w:r>
      <w:proofErr w:type="spellEnd"/>
      <w:r w:rsidRPr="009329BD">
        <w:rPr>
          <w:rFonts w:ascii="Book Antiqua" w:hAnsi="Book Antiqua"/>
        </w:rPr>
        <w:t xml:space="preserve"> F. Effect of cardiac resynchronization therapy on mitral valve geometry: a novel aspect as "reversed mitral remodeling". </w:t>
      </w:r>
      <w:r w:rsidRPr="009329BD">
        <w:rPr>
          <w:rFonts w:ascii="Book Antiqua" w:hAnsi="Book Antiqua"/>
          <w:i/>
          <w:iCs/>
        </w:rPr>
        <w:t>Int J Cardiovasc Imaging</w:t>
      </w:r>
      <w:r w:rsidRPr="009329BD">
        <w:rPr>
          <w:rFonts w:ascii="Book Antiqua" w:hAnsi="Book Antiqua"/>
        </w:rPr>
        <w:t xml:space="preserve"> 2018; </w:t>
      </w:r>
      <w:r w:rsidRPr="009329BD">
        <w:rPr>
          <w:rFonts w:ascii="Book Antiqua" w:hAnsi="Book Antiqua"/>
          <w:b/>
          <w:bCs/>
        </w:rPr>
        <w:t>34</w:t>
      </w:r>
      <w:r w:rsidRPr="009329BD">
        <w:rPr>
          <w:rFonts w:ascii="Book Antiqua" w:hAnsi="Book Antiqua"/>
        </w:rPr>
        <w:t>: 1029-1040 [PMID: 29387972 DOI: 10.1007/s10554-018-1308-2]</w:t>
      </w:r>
    </w:p>
    <w:p w14:paraId="12FDFB3E"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22 </w:t>
      </w:r>
      <w:proofErr w:type="spellStart"/>
      <w:r w:rsidRPr="009329BD">
        <w:rPr>
          <w:rFonts w:ascii="Book Antiqua" w:hAnsi="Book Antiqua"/>
          <w:b/>
          <w:bCs/>
        </w:rPr>
        <w:t>Sadeghian</w:t>
      </w:r>
      <w:proofErr w:type="spellEnd"/>
      <w:r w:rsidRPr="009329BD">
        <w:rPr>
          <w:rFonts w:ascii="Book Antiqua" w:hAnsi="Book Antiqua"/>
          <w:b/>
          <w:bCs/>
        </w:rPr>
        <w:t xml:space="preserve"> H</w:t>
      </w:r>
      <w:r w:rsidRPr="009329BD">
        <w:rPr>
          <w:rFonts w:ascii="Book Antiqua" w:hAnsi="Book Antiqua"/>
        </w:rPr>
        <w:t xml:space="preserve">, </w:t>
      </w:r>
      <w:proofErr w:type="spellStart"/>
      <w:r w:rsidRPr="009329BD">
        <w:rPr>
          <w:rFonts w:ascii="Book Antiqua" w:hAnsi="Book Antiqua"/>
        </w:rPr>
        <w:t>Lotfi-Tokaldany</w:t>
      </w:r>
      <w:proofErr w:type="spellEnd"/>
      <w:r w:rsidRPr="009329BD">
        <w:rPr>
          <w:rFonts w:ascii="Book Antiqua" w:hAnsi="Book Antiqua"/>
        </w:rPr>
        <w:t xml:space="preserve"> M, </w:t>
      </w:r>
      <w:proofErr w:type="spellStart"/>
      <w:r w:rsidRPr="009329BD">
        <w:rPr>
          <w:rFonts w:ascii="Book Antiqua" w:hAnsi="Book Antiqua"/>
        </w:rPr>
        <w:t>Montazeri</w:t>
      </w:r>
      <w:proofErr w:type="spellEnd"/>
      <w:r w:rsidRPr="009329BD">
        <w:rPr>
          <w:rFonts w:ascii="Book Antiqua" w:hAnsi="Book Antiqua"/>
        </w:rPr>
        <w:t xml:space="preserve"> M, </w:t>
      </w:r>
      <w:proofErr w:type="spellStart"/>
      <w:r w:rsidRPr="009329BD">
        <w:rPr>
          <w:rFonts w:ascii="Book Antiqua" w:hAnsi="Book Antiqua"/>
        </w:rPr>
        <w:t>Kazemi</w:t>
      </w:r>
      <w:proofErr w:type="spellEnd"/>
      <w:r w:rsidRPr="009329BD">
        <w:rPr>
          <w:rFonts w:ascii="Book Antiqua" w:hAnsi="Book Antiqua"/>
        </w:rPr>
        <w:t xml:space="preserve"> Saeed A, </w:t>
      </w:r>
      <w:proofErr w:type="spellStart"/>
      <w:r w:rsidRPr="009329BD">
        <w:rPr>
          <w:rFonts w:ascii="Book Antiqua" w:hAnsi="Book Antiqua"/>
        </w:rPr>
        <w:t>Sahebjam</w:t>
      </w:r>
      <w:proofErr w:type="spellEnd"/>
      <w:r w:rsidRPr="009329BD">
        <w:rPr>
          <w:rFonts w:ascii="Book Antiqua" w:hAnsi="Book Antiqua"/>
        </w:rPr>
        <w:t xml:space="preserve"> M, </w:t>
      </w:r>
      <w:proofErr w:type="spellStart"/>
      <w:r w:rsidRPr="009329BD">
        <w:rPr>
          <w:rFonts w:ascii="Book Antiqua" w:hAnsi="Book Antiqua"/>
        </w:rPr>
        <w:t>Sardari</w:t>
      </w:r>
      <w:proofErr w:type="spellEnd"/>
      <w:r w:rsidRPr="009329BD">
        <w:rPr>
          <w:rFonts w:ascii="Book Antiqua" w:hAnsi="Book Antiqua"/>
        </w:rPr>
        <w:t xml:space="preserve"> A, </w:t>
      </w:r>
      <w:proofErr w:type="spellStart"/>
      <w:r w:rsidRPr="009329BD">
        <w:rPr>
          <w:rFonts w:ascii="Book Antiqua" w:hAnsi="Book Antiqua"/>
        </w:rPr>
        <w:t>Ejmalian</w:t>
      </w:r>
      <w:proofErr w:type="spellEnd"/>
      <w:r w:rsidRPr="009329BD">
        <w:rPr>
          <w:rFonts w:ascii="Book Antiqua" w:hAnsi="Book Antiqua"/>
        </w:rPr>
        <w:t xml:space="preserve"> G. Early Improvement in Mitral Regurgitation after Cardiac Resynchronization Therapy in Cardiomyopathy Patients. </w:t>
      </w:r>
      <w:r w:rsidRPr="009329BD">
        <w:rPr>
          <w:rFonts w:ascii="Book Antiqua" w:hAnsi="Book Antiqua"/>
          <w:i/>
          <w:iCs/>
        </w:rPr>
        <w:t>J Heart Valve Dis</w:t>
      </w:r>
      <w:r w:rsidRPr="009329BD">
        <w:rPr>
          <w:rFonts w:ascii="Book Antiqua" w:hAnsi="Book Antiqua"/>
        </w:rPr>
        <w:t xml:space="preserve"> 2017; </w:t>
      </w:r>
      <w:r w:rsidRPr="009329BD">
        <w:rPr>
          <w:rFonts w:ascii="Book Antiqua" w:hAnsi="Book Antiqua"/>
          <w:b/>
          <w:bCs/>
        </w:rPr>
        <w:t>26</w:t>
      </w:r>
      <w:r w:rsidRPr="009329BD">
        <w:rPr>
          <w:rFonts w:ascii="Book Antiqua" w:hAnsi="Book Antiqua"/>
        </w:rPr>
        <w:t>: 557-563 [PMID: 29762924]</w:t>
      </w:r>
    </w:p>
    <w:p w14:paraId="349C3AC9"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23 </w:t>
      </w:r>
      <w:r w:rsidRPr="009329BD">
        <w:rPr>
          <w:rFonts w:ascii="Book Antiqua" w:hAnsi="Book Antiqua"/>
          <w:b/>
          <w:bCs/>
        </w:rPr>
        <w:t>Beaudoin J</w:t>
      </w:r>
      <w:r w:rsidRPr="009329BD">
        <w:rPr>
          <w:rFonts w:ascii="Book Antiqua" w:hAnsi="Book Antiqua"/>
        </w:rPr>
        <w:t xml:space="preserve">, Singh JP, </w:t>
      </w:r>
      <w:proofErr w:type="spellStart"/>
      <w:r w:rsidRPr="009329BD">
        <w:rPr>
          <w:rFonts w:ascii="Book Antiqua" w:hAnsi="Book Antiqua"/>
        </w:rPr>
        <w:t>Szymonifka</w:t>
      </w:r>
      <w:proofErr w:type="spellEnd"/>
      <w:r w:rsidRPr="009329BD">
        <w:rPr>
          <w:rFonts w:ascii="Book Antiqua" w:hAnsi="Book Antiqua"/>
        </w:rPr>
        <w:t xml:space="preserve"> J, Zhou Q, Levine RA, </w:t>
      </w:r>
      <w:proofErr w:type="spellStart"/>
      <w:r w:rsidRPr="009329BD">
        <w:rPr>
          <w:rFonts w:ascii="Book Antiqua" w:hAnsi="Book Antiqua"/>
        </w:rPr>
        <w:t>Januzzi</w:t>
      </w:r>
      <w:proofErr w:type="spellEnd"/>
      <w:r w:rsidRPr="009329BD">
        <w:rPr>
          <w:rFonts w:ascii="Book Antiqua" w:hAnsi="Book Antiqua"/>
        </w:rPr>
        <w:t xml:space="preserve"> JL, Truong QA. Novel Heart Failure Biomarkers Predict Improvement of Mitral Regurgitation in Patients Receiving Cardiac Resynchronization Therapy-The BIOCRT Study. </w:t>
      </w:r>
      <w:r w:rsidRPr="009329BD">
        <w:rPr>
          <w:rFonts w:ascii="Book Antiqua" w:hAnsi="Book Antiqua"/>
          <w:i/>
          <w:iCs/>
        </w:rPr>
        <w:t xml:space="preserve">Can J </w:t>
      </w:r>
      <w:proofErr w:type="spellStart"/>
      <w:r w:rsidRPr="009329BD">
        <w:rPr>
          <w:rFonts w:ascii="Book Antiqua" w:hAnsi="Book Antiqua"/>
          <w:i/>
          <w:iCs/>
        </w:rPr>
        <w:t>Cardiol</w:t>
      </w:r>
      <w:proofErr w:type="spellEnd"/>
      <w:r w:rsidRPr="009329BD">
        <w:rPr>
          <w:rFonts w:ascii="Book Antiqua" w:hAnsi="Book Antiqua"/>
        </w:rPr>
        <w:t xml:space="preserve"> 2016; </w:t>
      </w:r>
      <w:r w:rsidRPr="009329BD">
        <w:rPr>
          <w:rFonts w:ascii="Book Antiqua" w:hAnsi="Book Antiqua"/>
          <w:b/>
          <w:bCs/>
        </w:rPr>
        <w:t>32</w:t>
      </w:r>
      <w:r w:rsidRPr="009329BD">
        <w:rPr>
          <w:rFonts w:ascii="Book Antiqua" w:hAnsi="Book Antiqua"/>
        </w:rPr>
        <w:t>: 1478-1484 [PMID: 27527259 DOI: 10.1016/j.cjca.2016.05.013]</w:t>
      </w:r>
    </w:p>
    <w:p w14:paraId="688812E0"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24 </w:t>
      </w:r>
      <w:proofErr w:type="spellStart"/>
      <w:r w:rsidRPr="009329BD">
        <w:rPr>
          <w:rFonts w:ascii="Book Antiqua" w:hAnsi="Book Antiqua"/>
          <w:b/>
          <w:bCs/>
        </w:rPr>
        <w:t>Sitges</w:t>
      </w:r>
      <w:proofErr w:type="spellEnd"/>
      <w:r w:rsidRPr="009329BD">
        <w:rPr>
          <w:rFonts w:ascii="Book Antiqua" w:hAnsi="Book Antiqua"/>
          <w:b/>
          <w:bCs/>
        </w:rPr>
        <w:t xml:space="preserve"> M</w:t>
      </w:r>
      <w:r w:rsidRPr="009329BD">
        <w:rPr>
          <w:rFonts w:ascii="Book Antiqua" w:hAnsi="Book Antiqua"/>
        </w:rPr>
        <w:t xml:space="preserve">, Vidal B, Delgado V, Mont L, Garcia-Alvarez A, </w:t>
      </w:r>
      <w:proofErr w:type="spellStart"/>
      <w:r w:rsidRPr="009329BD">
        <w:rPr>
          <w:rFonts w:ascii="Book Antiqua" w:hAnsi="Book Antiqua"/>
        </w:rPr>
        <w:t>Tolosana</w:t>
      </w:r>
      <w:proofErr w:type="spellEnd"/>
      <w:r w:rsidRPr="009329BD">
        <w:rPr>
          <w:rFonts w:ascii="Book Antiqua" w:hAnsi="Book Antiqua"/>
        </w:rPr>
        <w:t xml:space="preserve"> JM, Castel A, </w:t>
      </w:r>
      <w:proofErr w:type="spellStart"/>
      <w:r w:rsidRPr="009329BD">
        <w:rPr>
          <w:rFonts w:ascii="Book Antiqua" w:hAnsi="Book Antiqua"/>
        </w:rPr>
        <w:t>Berruezo</w:t>
      </w:r>
      <w:proofErr w:type="spellEnd"/>
      <w:r w:rsidRPr="009329BD">
        <w:rPr>
          <w:rFonts w:ascii="Book Antiqua" w:hAnsi="Book Antiqua"/>
        </w:rPr>
        <w:t xml:space="preserve"> A, </w:t>
      </w:r>
      <w:proofErr w:type="spellStart"/>
      <w:r w:rsidRPr="009329BD">
        <w:rPr>
          <w:rFonts w:ascii="Book Antiqua" w:hAnsi="Book Antiqua"/>
        </w:rPr>
        <w:t>Azqueta</w:t>
      </w:r>
      <w:proofErr w:type="spellEnd"/>
      <w:r w:rsidRPr="009329BD">
        <w:rPr>
          <w:rFonts w:ascii="Book Antiqua" w:hAnsi="Book Antiqua"/>
        </w:rPr>
        <w:t xml:space="preserve"> M, Pare C, </w:t>
      </w:r>
      <w:proofErr w:type="spellStart"/>
      <w:r w:rsidRPr="009329BD">
        <w:rPr>
          <w:rFonts w:ascii="Book Antiqua" w:hAnsi="Book Antiqua"/>
        </w:rPr>
        <w:t>Brugada</w:t>
      </w:r>
      <w:proofErr w:type="spellEnd"/>
      <w:r w:rsidRPr="009329BD">
        <w:rPr>
          <w:rFonts w:ascii="Book Antiqua" w:hAnsi="Book Antiqua"/>
        </w:rPr>
        <w:t xml:space="preserve"> J. Long-term effect of cardiac resynchronization therapy on functional mitral valve regurgitation. </w:t>
      </w:r>
      <w:r w:rsidRPr="009329BD">
        <w:rPr>
          <w:rFonts w:ascii="Book Antiqua" w:hAnsi="Book Antiqua"/>
          <w:i/>
          <w:iCs/>
        </w:rPr>
        <w:t xml:space="preserve">Am J </w:t>
      </w:r>
      <w:proofErr w:type="spellStart"/>
      <w:r w:rsidRPr="009329BD">
        <w:rPr>
          <w:rFonts w:ascii="Book Antiqua" w:hAnsi="Book Antiqua"/>
          <w:i/>
          <w:iCs/>
        </w:rPr>
        <w:t>Cardiol</w:t>
      </w:r>
      <w:proofErr w:type="spellEnd"/>
      <w:r w:rsidRPr="009329BD">
        <w:rPr>
          <w:rFonts w:ascii="Book Antiqua" w:hAnsi="Book Antiqua"/>
        </w:rPr>
        <w:t xml:space="preserve"> 2009; </w:t>
      </w:r>
      <w:r w:rsidRPr="009329BD">
        <w:rPr>
          <w:rFonts w:ascii="Book Antiqua" w:hAnsi="Book Antiqua"/>
          <w:b/>
          <w:bCs/>
        </w:rPr>
        <w:t>104</w:t>
      </w:r>
      <w:r w:rsidRPr="009329BD">
        <w:rPr>
          <w:rFonts w:ascii="Book Antiqua" w:hAnsi="Book Antiqua"/>
        </w:rPr>
        <w:t>: 383-388 [PMID: 19616672 DOI: 10.1016/j.amjcard.2009.03.060]</w:t>
      </w:r>
    </w:p>
    <w:p w14:paraId="4748FDC1"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lastRenderedPageBreak/>
        <w:t xml:space="preserve">25 </w:t>
      </w:r>
      <w:proofErr w:type="spellStart"/>
      <w:r w:rsidRPr="009329BD">
        <w:rPr>
          <w:rFonts w:ascii="Book Antiqua" w:hAnsi="Book Antiqua"/>
          <w:b/>
          <w:bCs/>
        </w:rPr>
        <w:t>Magne</w:t>
      </w:r>
      <w:proofErr w:type="spellEnd"/>
      <w:r w:rsidRPr="009329BD">
        <w:rPr>
          <w:rFonts w:ascii="Book Antiqua" w:hAnsi="Book Antiqua"/>
          <w:b/>
          <w:bCs/>
        </w:rPr>
        <w:t xml:space="preserve"> J</w:t>
      </w:r>
      <w:r w:rsidRPr="009329BD">
        <w:rPr>
          <w:rFonts w:ascii="Book Antiqua" w:hAnsi="Book Antiqua"/>
        </w:rPr>
        <w:t xml:space="preserve">, </w:t>
      </w:r>
      <w:proofErr w:type="spellStart"/>
      <w:r w:rsidRPr="009329BD">
        <w:rPr>
          <w:rFonts w:ascii="Book Antiqua" w:hAnsi="Book Antiqua"/>
        </w:rPr>
        <w:t>Pibarot</w:t>
      </w:r>
      <w:proofErr w:type="spellEnd"/>
      <w:r w:rsidRPr="009329BD">
        <w:rPr>
          <w:rFonts w:ascii="Book Antiqua" w:hAnsi="Book Antiqua"/>
        </w:rPr>
        <w:t xml:space="preserve"> P, </w:t>
      </w:r>
      <w:proofErr w:type="spellStart"/>
      <w:r w:rsidRPr="009329BD">
        <w:rPr>
          <w:rFonts w:ascii="Book Antiqua" w:hAnsi="Book Antiqua"/>
        </w:rPr>
        <w:t>Dagenais</w:t>
      </w:r>
      <w:proofErr w:type="spellEnd"/>
      <w:r w:rsidRPr="009329BD">
        <w:rPr>
          <w:rFonts w:ascii="Book Antiqua" w:hAnsi="Book Antiqua"/>
        </w:rPr>
        <w:t xml:space="preserve"> F, </w:t>
      </w:r>
      <w:proofErr w:type="spellStart"/>
      <w:r w:rsidRPr="009329BD">
        <w:rPr>
          <w:rFonts w:ascii="Book Antiqua" w:hAnsi="Book Antiqua"/>
        </w:rPr>
        <w:t>Hachicha</w:t>
      </w:r>
      <w:proofErr w:type="spellEnd"/>
      <w:r w:rsidRPr="009329BD">
        <w:rPr>
          <w:rFonts w:ascii="Book Antiqua" w:hAnsi="Book Antiqua"/>
        </w:rPr>
        <w:t xml:space="preserve"> Z, </w:t>
      </w:r>
      <w:proofErr w:type="spellStart"/>
      <w:r w:rsidRPr="009329BD">
        <w:rPr>
          <w:rFonts w:ascii="Book Antiqua" w:hAnsi="Book Antiqua"/>
        </w:rPr>
        <w:t>Dumesnil</w:t>
      </w:r>
      <w:proofErr w:type="spellEnd"/>
      <w:r w:rsidRPr="009329BD">
        <w:rPr>
          <w:rFonts w:ascii="Book Antiqua" w:hAnsi="Book Antiqua"/>
        </w:rPr>
        <w:t xml:space="preserve"> JG, </w:t>
      </w:r>
      <w:proofErr w:type="spellStart"/>
      <w:r w:rsidRPr="009329BD">
        <w:rPr>
          <w:rFonts w:ascii="Book Antiqua" w:hAnsi="Book Antiqua"/>
        </w:rPr>
        <w:t>Sénéchal</w:t>
      </w:r>
      <w:proofErr w:type="spellEnd"/>
      <w:r w:rsidRPr="009329BD">
        <w:rPr>
          <w:rFonts w:ascii="Book Antiqua" w:hAnsi="Book Antiqua"/>
        </w:rPr>
        <w:t xml:space="preserve"> M. Preoperative posterior leaflet angle accurately predicts outcome after restrictive mitral valve annuloplasty for ischemic mitral regurgitation. </w:t>
      </w:r>
      <w:r w:rsidRPr="009329BD">
        <w:rPr>
          <w:rFonts w:ascii="Book Antiqua" w:hAnsi="Book Antiqua"/>
          <w:i/>
          <w:iCs/>
        </w:rPr>
        <w:t>Circulation</w:t>
      </w:r>
      <w:r w:rsidRPr="009329BD">
        <w:rPr>
          <w:rFonts w:ascii="Book Antiqua" w:hAnsi="Book Antiqua"/>
        </w:rPr>
        <w:t xml:space="preserve"> 2007; </w:t>
      </w:r>
      <w:r w:rsidRPr="009329BD">
        <w:rPr>
          <w:rFonts w:ascii="Book Antiqua" w:hAnsi="Book Antiqua"/>
          <w:b/>
          <w:bCs/>
        </w:rPr>
        <w:t>115</w:t>
      </w:r>
      <w:r w:rsidRPr="009329BD">
        <w:rPr>
          <w:rFonts w:ascii="Book Antiqua" w:hAnsi="Book Antiqua"/>
        </w:rPr>
        <w:t>: 782-791 [PMID: 17283262 DOI: 10.1161/CIRCULATIONAHA.106.649236]</w:t>
      </w:r>
    </w:p>
    <w:p w14:paraId="563BC1E8"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26 </w:t>
      </w:r>
      <w:proofErr w:type="spellStart"/>
      <w:r w:rsidRPr="009329BD">
        <w:rPr>
          <w:rFonts w:ascii="Book Antiqua" w:hAnsi="Book Antiqua"/>
          <w:b/>
          <w:bCs/>
        </w:rPr>
        <w:t>Karvounis</w:t>
      </w:r>
      <w:proofErr w:type="spellEnd"/>
      <w:r w:rsidRPr="009329BD">
        <w:rPr>
          <w:rFonts w:ascii="Book Antiqua" w:hAnsi="Book Antiqua"/>
          <w:b/>
          <w:bCs/>
        </w:rPr>
        <w:t xml:space="preserve"> HI</w:t>
      </w:r>
      <w:r w:rsidRPr="009329BD">
        <w:rPr>
          <w:rFonts w:ascii="Book Antiqua" w:hAnsi="Book Antiqua"/>
        </w:rPr>
        <w:t xml:space="preserve">, </w:t>
      </w:r>
      <w:proofErr w:type="spellStart"/>
      <w:r w:rsidRPr="009329BD">
        <w:rPr>
          <w:rFonts w:ascii="Book Antiqua" w:hAnsi="Book Antiqua"/>
        </w:rPr>
        <w:t>Dalamaga</w:t>
      </w:r>
      <w:proofErr w:type="spellEnd"/>
      <w:r w:rsidRPr="009329BD">
        <w:rPr>
          <w:rFonts w:ascii="Book Antiqua" w:hAnsi="Book Antiqua"/>
        </w:rPr>
        <w:t xml:space="preserve"> EG, Papadopoulos CE, </w:t>
      </w:r>
      <w:proofErr w:type="spellStart"/>
      <w:r w:rsidRPr="009329BD">
        <w:rPr>
          <w:rFonts w:ascii="Book Antiqua" w:hAnsi="Book Antiqua"/>
        </w:rPr>
        <w:t>Karamitsos</w:t>
      </w:r>
      <w:proofErr w:type="spellEnd"/>
      <w:r w:rsidRPr="009329BD">
        <w:rPr>
          <w:rFonts w:ascii="Book Antiqua" w:hAnsi="Book Antiqua"/>
        </w:rPr>
        <w:t xml:space="preserve"> TD, </w:t>
      </w:r>
      <w:proofErr w:type="spellStart"/>
      <w:r w:rsidRPr="009329BD">
        <w:rPr>
          <w:rFonts w:ascii="Book Antiqua" w:hAnsi="Book Antiqua"/>
        </w:rPr>
        <w:t>Vassilikos</w:t>
      </w:r>
      <w:proofErr w:type="spellEnd"/>
      <w:r w:rsidRPr="009329BD">
        <w:rPr>
          <w:rFonts w:ascii="Book Antiqua" w:hAnsi="Book Antiqua"/>
        </w:rPr>
        <w:t xml:space="preserve"> V, </w:t>
      </w:r>
      <w:proofErr w:type="spellStart"/>
      <w:r w:rsidRPr="009329BD">
        <w:rPr>
          <w:rFonts w:ascii="Book Antiqua" w:hAnsi="Book Antiqua"/>
        </w:rPr>
        <w:t>Paraskevaidis</w:t>
      </w:r>
      <w:proofErr w:type="spellEnd"/>
      <w:r w:rsidRPr="009329BD">
        <w:rPr>
          <w:rFonts w:ascii="Book Antiqua" w:hAnsi="Book Antiqua"/>
        </w:rPr>
        <w:t xml:space="preserve"> S, </w:t>
      </w:r>
      <w:proofErr w:type="spellStart"/>
      <w:r w:rsidRPr="009329BD">
        <w:rPr>
          <w:rFonts w:ascii="Book Antiqua" w:hAnsi="Book Antiqua"/>
        </w:rPr>
        <w:t>Styliadis</w:t>
      </w:r>
      <w:proofErr w:type="spellEnd"/>
      <w:r w:rsidRPr="009329BD">
        <w:rPr>
          <w:rFonts w:ascii="Book Antiqua" w:hAnsi="Book Antiqua"/>
        </w:rPr>
        <w:t xml:space="preserve"> IH, </w:t>
      </w:r>
      <w:proofErr w:type="spellStart"/>
      <w:r w:rsidRPr="009329BD">
        <w:rPr>
          <w:rFonts w:ascii="Book Antiqua" w:hAnsi="Book Antiqua"/>
        </w:rPr>
        <w:t>Parharidis</w:t>
      </w:r>
      <w:proofErr w:type="spellEnd"/>
      <w:r w:rsidRPr="009329BD">
        <w:rPr>
          <w:rFonts w:ascii="Book Antiqua" w:hAnsi="Book Antiqua"/>
        </w:rPr>
        <w:t xml:space="preserve"> GE, </w:t>
      </w:r>
      <w:proofErr w:type="spellStart"/>
      <w:r w:rsidRPr="009329BD">
        <w:rPr>
          <w:rFonts w:ascii="Book Antiqua" w:hAnsi="Book Antiqua"/>
        </w:rPr>
        <w:t>Louridas</w:t>
      </w:r>
      <w:proofErr w:type="spellEnd"/>
      <w:r w:rsidRPr="009329BD">
        <w:rPr>
          <w:rFonts w:ascii="Book Antiqua" w:hAnsi="Book Antiqua"/>
        </w:rPr>
        <w:t xml:space="preserve"> GE. Improved papillary muscle function attenuates functional mitral regurgitation in patients with dilated cardiomyopathy after cardiac resynchronization therapy. </w:t>
      </w:r>
      <w:r w:rsidRPr="009329BD">
        <w:rPr>
          <w:rFonts w:ascii="Book Antiqua" w:hAnsi="Book Antiqua"/>
          <w:i/>
          <w:iCs/>
        </w:rPr>
        <w:t xml:space="preserve">J Am Soc </w:t>
      </w:r>
      <w:proofErr w:type="spellStart"/>
      <w:r w:rsidRPr="009329BD">
        <w:rPr>
          <w:rFonts w:ascii="Book Antiqua" w:hAnsi="Book Antiqua"/>
          <w:i/>
          <w:iCs/>
        </w:rPr>
        <w:t>Echocardiogr</w:t>
      </w:r>
      <w:proofErr w:type="spellEnd"/>
      <w:r w:rsidRPr="009329BD">
        <w:rPr>
          <w:rFonts w:ascii="Book Antiqua" w:hAnsi="Book Antiqua"/>
        </w:rPr>
        <w:t xml:space="preserve"> 2006; </w:t>
      </w:r>
      <w:r w:rsidRPr="009329BD">
        <w:rPr>
          <w:rFonts w:ascii="Book Antiqua" w:hAnsi="Book Antiqua"/>
          <w:b/>
          <w:bCs/>
        </w:rPr>
        <w:t>19</w:t>
      </w:r>
      <w:r w:rsidRPr="009329BD">
        <w:rPr>
          <w:rFonts w:ascii="Book Antiqua" w:hAnsi="Book Antiqua"/>
        </w:rPr>
        <w:t>: 1150-1157 [PMID: 16950470 DOI: 10.1016/j.echo.2006.04.022]</w:t>
      </w:r>
    </w:p>
    <w:p w14:paraId="4D8AD798"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27 </w:t>
      </w:r>
      <w:r w:rsidRPr="009329BD">
        <w:rPr>
          <w:rFonts w:ascii="Book Antiqua" w:hAnsi="Book Antiqua"/>
          <w:b/>
          <w:bCs/>
        </w:rPr>
        <w:t>Naqvi TZ</w:t>
      </w:r>
      <w:r w:rsidRPr="009329BD">
        <w:rPr>
          <w:rFonts w:ascii="Book Antiqua" w:hAnsi="Book Antiqua"/>
        </w:rPr>
        <w:t xml:space="preserve">, Rafique AM, </w:t>
      </w:r>
      <w:proofErr w:type="spellStart"/>
      <w:r w:rsidRPr="009329BD">
        <w:rPr>
          <w:rFonts w:ascii="Book Antiqua" w:hAnsi="Book Antiqua"/>
        </w:rPr>
        <w:t>Swerdlow</w:t>
      </w:r>
      <w:proofErr w:type="spellEnd"/>
      <w:r w:rsidRPr="009329BD">
        <w:rPr>
          <w:rFonts w:ascii="Book Antiqua" w:hAnsi="Book Antiqua"/>
        </w:rPr>
        <w:t xml:space="preserve"> C, Verma S, Siegel RJ, </w:t>
      </w:r>
      <w:proofErr w:type="spellStart"/>
      <w:r w:rsidRPr="009329BD">
        <w:rPr>
          <w:rFonts w:ascii="Book Antiqua" w:hAnsi="Book Antiqua"/>
        </w:rPr>
        <w:t>Tolstrup</w:t>
      </w:r>
      <w:proofErr w:type="spellEnd"/>
      <w:r w:rsidRPr="009329BD">
        <w:rPr>
          <w:rFonts w:ascii="Book Antiqua" w:hAnsi="Book Antiqua"/>
        </w:rPr>
        <w:t xml:space="preserve"> K, </w:t>
      </w:r>
      <w:proofErr w:type="spellStart"/>
      <w:r w:rsidRPr="009329BD">
        <w:rPr>
          <w:rFonts w:ascii="Book Antiqua" w:hAnsi="Book Antiqua"/>
        </w:rPr>
        <w:t>Kerwin</w:t>
      </w:r>
      <w:proofErr w:type="spellEnd"/>
      <w:r w:rsidRPr="009329BD">
        <w:rPr>
          <w:rFonts w:ascii="Book Antiqua" w:hAnsi="Book Antiqua"/>
        </w:rPr>
        <w:t xml:space="preserve"> W, Goodman J, </w:t>
      </w:r>
      <w:proofErr w:type="spellStart"/>
      <w:r w:rsidRPr="009329BD">
        <w:rPr>
          <w:rFonts w:ascii="Book Antiqua" w:hAnsi="Book Antiqua"/>
        </w:rPr>
        <w:t>Gallik</w:t>
      </w:r>
      <w:proofErr w:type="spellEnd"/>
      <w:r w:rsidRPr="009329BD">
        <w:rPr>
          <w:rFonts w:ascii="Book Antiqua" w:hAnsi="Book Antiqua"/>
        </w:rPr>
        <w:t xml:space="preserve"> D, Gang E, Peter CT. Predictors of reduction in mitral regurgitation in patients undergoing cardiac </w:t>
      </w:r>
      <w:proofErr w:type="spellStart"/>
      <w:r w:rsidRPr="009329BD">
        <w:rPr>
          <w:rFonts w:ascii="Book Antiqua" w:hAnsi="Book Antiqua"/>
        </w:rPr>
        <w:t>resynchronisation</w:t>
      </w:r>
      <w:proofErr w:type="spellEnd"/>
      <w:r w:rsidRPr="009329BD">
        <w:rPr>
          <w:rFonts w:ascii="Book Antiqua" w:hAnsi="Book Antiqua"/>
        </w:rPr>
        <w:t xml:space="preserve"> treatment. </w:t>
      </w:r>
      <w:r w:rsidRPr="009329BD">
        <w:rPr>
          <w:rFonts w:ascii="Book Antiqua" w:hAnsi="Book Antiqua"/>
          <w:i/>
          <w:iCs/>
        </w:rPr>
        <w:t>Heart</w:t>
      </w:r>
      <w:r w:rsidRPr="009329BD">
        <w:rPr>
          <w:rFonts w:ascii="Book Antiqua" w:hAnsi="Book Antiqua"/>
        </w:rPr>
        <w:t xml:space="preserve"> 2008; </w:t>
      </w:r>
      <w:r w:rsidRPr="009329BD">
        <w:rPr>
          <w:rFonts w:ascii="Book Antiqua" w:hAnsi="Book Antiqua"/>
          <w:b/>
          <w:bCs/>
        </w:rPr>
        <w:t>94</w:t>
      </w:r>
      <w:r w:rsidRPr="009329BD">
        <w:rPr>
          <w:rFonts w:ascii="Book Antiqua" w:hAnsi="Book Antiqua"/>
        </w:rPr>
        <w:t>: 1580-1588 [PMID: 18467354 DOI: 10.1136/hrt.2007.118356]</w:t>
      </w:r>
    </w:p>
    <w:p w14:paraId="627DB4CA"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28 </w:t>
      </w:r>
      <w:proofErr w:type="spellStart"/>
      <w:r w:rsidRPr="009329BD">
        <w:rPr>
          <w:rFonts w:ascii="Book Antiqua" w:hAnsi="Book Antiqua"/>
          <w:b/>
          <w:bCs/>
        </w:rPr>
        <w:t>Goland</w:t>
      </w:r>
      <w:proofErr w:type="spellEnd"/>
      <w:r w:rsidRPr="009329BD">
        <w:rPr>
          <w:rFonts w:ascii="Book Antiqua" w:hAnsi="Book Antiqua"/>
          <w:b/>
          <w:bCs/>
        </w:rPr>
        <w:t xml:space="preserve"> S</w:t>
      </w:r>
      <w:r w:rsidRPr="009329BD">
        <w:rPr>
          <w:rFonts w:ascii="Book Antiqua" w:hAnsi="Book Antiqua"/>
        </w:rPr>
        <w:t xml:space="preserve">, Rafique AM, </w:t>
      </w:r>
      <w:proofErr w:type="spellStart"/>
      <w:r w:rsidRPr="009329BD">
        <w:rPr>
          <w:rFonts w:ascii="Book Antiqua" w:hAnsi="Book Antiqua"/>
        </w:rPr>
        <w:t>Mirocha</w:t>
      </w:r>
      <w:proofErr w:type="spellEnd"/>
      <w:r w:rsidRPr="009329BD">
        <w:rPr>
          <w:rFonts w:ascii="Book Antiqua" w:hAnsi="Book Antiqua"/>
        </w:rPr>
        <w:t xml:space="preserve"> J, Siegel RJ, Naqvi TZ. Reduction in mitral regurgitation in patients undergoing cardiac resynchronization treatment: assessment of predictors by two-dimensional radial strain echocardiography. </w:t>
      </w:r>
      <w:r w:rsidRPr="009329BD">
        <w:rPr>
          <w:rFonts w:ascii="Book Antiqua" w:hAnsi="Book Antiqua"/>
          <w:i/>
          <w:iCs/>
        </w:rPr>
        <w:t>Echocardiography</w:t>
      </w:r>
      <w:r w:rsidRPr="009329BD">
        <w:rPr>
          <w:rFonts w:ascii="Book Antiqua" w:hAnsi="Book Antiqua"/>
        </w:rPr>
        <w:t xml:space="preserve"> 2009; </w:t>
      </w:r>
      <w:r w:rsidRPr="009329BD">
        <w:rPr>
          <w:rFonts w:ascii="Book Antiqua" w:hAnsi="Book Antiqua"/>
          <w:b/>
          <w:bCs/>
        </w:rPr>
        <w:t>26</w:t>
      </w:r>
      <w:r w:rsidRPr="009329BD">
        <w:rPr>
          <w:rFonts w:ascii="Book Antiqua" w:hAnsi="Book Antiqua"/>
        </w:rPr>
        <w:t>: 420-430 [PMID: 19382944 DOI: 10.1111/j.1540-8175.2008.00823.x]</w:t>
      </w:r>
    </w:p>
    <w:p w14:paraId="0B8D89AB"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29 </w:t>
      </w:r>
      <w:proofErr w:type="spellStart"/>
      <w:r w:rsidRPr="009329BD">
        <w:rPr>
          <w:rFonts w:ascii="Book Antiqua" w:hAnsi="Book Antiqua"/>
          <w:b/>
          <w:bCs/>
        </w:rPr>
        <w:t>Onishi</w:t>
      </w:r>
      <w:proofErr w:type="spellEnd"/>
      <w:r w:rsidRPr="009329BD">
        <w:rPr>
          <w:rFonts w:ascii="Book Antiqua" w:hAnsi="Book Antiqua"/>
          <w:b/>
          <w:bCs/>
        </w:rPr>
        <w:t xml:space="preserve"> T</w:t>
      </w:r>
      <w:r w:rsidRPr="009329BD">
        <w:rPr>
          <w:rFonts w:ascii="Book Antiqua" w:hAnsi="Book Antiqua"/>
        </w:rPr>
        <w:t xml:space="preserve">, </w:t>
      </w:r>
      <w:proofErr w:type="spellStart"/>
      <w:r w:rsidRPr="009329BD">
        <w:rPr>
          <w:rFonts w:ascii="Book Antiqua" w:hAnsi="Book Antiqua"/>
        </w:rPr>
        <w:t>Onishi</w:t>
      </w:r>
      <w:proofErr w:type="spellEnd"/>
      <w:r w:rsidRPr="009329BD">
        <w:rPr>
          <w:rFonts w:ascii="Book Antiqua" w:hAnsi="Book Antiqua"/>
        </w:rPr>
        <w:t xml:space="preserve"> T, Marek JJ, Ahmed M, Haberman SC, </w:t>
      </w:r>
      <w:proofErr w:type="spellStart"/>
      <w:r w:rsidRPr="009329BD">
        <w:rPr>
          <w:rFonts w:ascii="Book Antiqua" w:hAnsi="Book Antiqua"/>
        </w:rPr>
        <w:t>Oyenuga</w:t>
      </w:r>
      <w:proofErr w:type="spellEnd"/>
      <w:r w:rsidRPr="009329BD">
        <w:rPr>
          <w:rFonts w:ascii="Book Antiqua" w:hAnsi="Book Antiqua"/>
        </w:rPr>
        <w:t xml:space="preserve"> O, Adelstein E, Schwartzman D, Saba S, </w:t>
      </w:r>
      <w:proofErr w:type="spellStart"/>
      <w:r w:rsidRPr="009329BD">
        <w:rPr>
          <w:rFonts w:ascii="Book Antiqua" w:hAnsi="Book Antiqua"/>
        </w:rPr>
        <w:t>Gorcsan</w:t>
      </w:r>
      <w:proofErr w:type="spellEnd"/>
      <w:r w:rsidRPr="009329BD">
        <w:rPr>
          <w:rFonts w:ascii="Book Antiqua" w:hAnsi="Book Antiqua"/>
        </w:rPr>
        <w:t xml:space="preserve"> J 3rd. Mechanistic features associated with improvement in mitral regurgitation after cardiac resynchronization therapy and their relation to long-term patient outcome. </w:t>
      </w:r>
      <w:r w:rsidRPr="009329BD">
        <w:rPr>
          <w:rFonts w:ascii="Book Antiqua" w:hAnsi="Book Antiqua"/>
          <w:i/>
          <w:iCs/>
        </w:rPr>
        <w:t>Circ Heart Fail</w:t>
      </w:r>
      <w:r w:rsidRPr="009329BD">
        <w:rPr>
          <w:rFonts w:ascii="Book Antiqua" w:hAnsi="Book Antiqua"/>
        </w:rPr>
        <w:t xml:space="preserve"> 2013; </w:t>
      </w:r>
      <w:r w:rsidRPr="009329BD">
        <w:rPr>
          <w:rFonts w:ascii="Book Antiqua" w:hAnsi="Book Antiqua"/>
          <w:b/>
          <w:bCs/>
        </w:rPr>
        <w:t>6</w:t>
      </w:r>
      <w:r w:rsidRPr="009329BD">
        <w:rPr>
          <w:rFonts w:ascii="Book Antiqua" w:hAnsi="Book Antiqua"/>
        </w:rPr>
        <w:t>: 685-693 [PMID: 23733917 DOI: 10.1161/CIRCHEARTFAILURE.112.000112]</w:t>
      </w:r>
    </w:p>
    <w:p w14:paraId="4FE72842"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30 </w:t>
      </w:r>
      <w:proofErr w:type="spellStart"/>
      <w:r w:rsidRPr="009329BD">
        <w:rPr>
          <w:rFonts w:ascii="Book Antiqua" w:hAnsi="Book Antiqua"/>
          <w:b/>
          <w:bCs/>
        </w:rPr>
        <w:t>Galand</w:t>
      </w:r>
      <w:proofErr w:type="spellEnd"/>
      <w:r w:rsidRPr="009329BD">
        <w:rPr>
          <w:rFonts w:ascii="Book Antiqua" w:hAnsi="Book Antiqua"/>
          <w:b/>
          <w:bCs/>
        </w:rPr>
        <w:t xml:space="preserve"> V</w:t>
      </w:r>
      <w:r w:rsidRPr="009329BD">
        <w:rPr>
          <w:rFonts w:ascii="Book Antiqua" w:hAnsi="Book Antiqua"/>
        </w:rPr>
        <w:t xml:space="preserve">, </w:t>
      </w:r>
      <w:proofErr w:type="spellStart"/>
      <w:r w:rsidRPr="009329BD">
        <w:rPr>
          <w:rFonts w:ascii="Book Antiqua" w:hAnsi="Book Antiqua"/>
        </w:rPr>
        <w:t>Ghoshhajra</w:t>
      </w:r>
      <w:proofErr w:type="spellEnd"/>
      <w:r w:rsidRPr="009329BD">
        <w:rPr>
          <w:rFonts w:ascii="Book Antiqua" w:hAnsi="Book Antiqua"/>
        </w:rPr>
        <w:t xml:space="preserve"> B, </w:t>
      </w:r>
      <w:proofErr w:type="spellStart"/>
      <w:r w:rsidRPr="009329BD">
        <w:rPr>
          <w:rFonts w:ascii="Book Antiqua" w:hAnsi="Book Antiqua"/>
        </w:rPr>
        <w:t>Szymonifka</w:t>
      </w:r>
      <w:proofErr w:type="spellEnd"/>
      <w:r w:rsidRPr="009329BD">
        <w:rPr>
          <w:rFonts w:ascii="Book Antiqua" w:hAnsi="Book Antiqua"/>
        </w:rPr>
        <w:t xml:space="preserve"> J, Das S, </w:t>
      </w:r>
      <w:proofErr w:type="spellStart"/>
      <w:r w:rsidRPr="009329BD">
        <w:rPr>
          <w:rFonts w:ascii="Book Antiqua" w:hAnsi="Book Antiqua"/>
        </w:rPr>
        <w:t>Orencole</w:t>
      </w:r>
      <w:proofErr w:type="spellEnd"/>
      <w:r w:rsidRPr="009329BD">
        <w:rPr>
          <w:rFonts w:ascii="Book Antiqua" w:hAnsi="Book Antiqua"/>
        </w:rPr>
        <w:t xml:space="preserve"> M, Barré V, Martins RP, </w:t>
      </w:r>
      <w:proofErr w:type="spellStart"/>
      <w:r w:rsidRPr="009329BD">
        <w:rPr>
          <w:rFonts w:ascii="Book Antiqua" w:hAnsi="Book Antiqua"/>
        </w:rPr>
        <w:t>Leclercq</w:t>
      </w:r>
      <w:proofErr w:type="spellEnd"/>
      <w:r w:rsidRPr="009329BD">
        <w:rPr>
          <w:rFonts w:ascii="Book Antiqua" w:hAnsi="Book Antiqua"/>
        </w:rPr>
        <w:t xml:space="preserve"> C, Hung J, Truong QA, Singh JP. Left ventricular wall thickness assessed by cardiac computed tomography and cardiac resynchronization therapy outcomes. </w:t>
      </w:r>
      <w:proofErr w:type="spellStart"/>
      <w:r w:rsidRPr="009329BD">
        <w:rPr>
          <w:rFonts w:ascii="Book Antiqua" w:hAnsi="Book Antiqua"/>
          <w:i/>
          <w:iCs/>
        </w:rPr>
        <w:t>Europace</w:t>
      </w:r>
      <w:proofErr w:type="spellEnd"/>
      <w:r w:rsidRPr="009329BD">
        <w:rPr>
          <w:rFonts w:ascii="Book Antiqua" w:hAnsi="Book Antiqua"/>
        </w:rPr>
        <w:t xml:space="preserve"> 2020; </w:t>
      </w:r>
      <w:r w:rsidRPr="009329BD">
        <w:rPr>
          <w:rFonts w:ascii="Book Antiqua" w:hAnsi="Book Antiqua"/>
          <w:b/>
          <w:bCs/>
        </w:rPr>
        <w:t>22</w:t>
      </w:r>
      <w:r w:rsidRPr="009329BD">
        <w:rPr>
          <w:rFonts w:ascii="Book Antiqua" w:hAnsi="Book Antiqua"/>
        </w:rPr>
        <w:t>: 401-411 [PMID: 31865389 DOI: 10.1093/</w:t>
      </w:r>
      <w:proofErr w:type="spellStart"/>
      <w:r w:rsidRPr="009329BD">
        <w:rPr>
          <w:rFonts w:ascii="Book Antiqua" w:hAnsi="Book Antiqua"/>
        </w:rPr>
        <w:t>europace</w:t>
      </w:r>
      <w:proofErr w:type="spellEnd"/>
      <w:r w:rsidRPr="009329BD">
        <w:rPr>
          <w:rFonts w:ascii="Book Antiqua" w:hAnsi="Book Antiqua"/>
        </w:rPr>
        <w:t>/euz322]</w:t>
      </w:r>
    </w:p>
    <w:p w14:paraId="72003C39"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31 </w:t>
      </w:r>
      <w:r w:rsidRPr="009329BD">
        <w:rPr>
          <w:rFonts w:ascii="Book Antiqua" w:hAnsi="Book Antiqua"/>
          <w:b/>
          <w:bCs/>
        </w:rPr>
        <w:t>Singh JP</w:t>
      </w:r>
      <w:r w:rsidRPr="009329BD">
        <w:rPr>
          <w:rFonts w:ascii="Book Antiqua" w:hAnsi="Book Antiqua"/>
        </w:rPr>
        <w:t xml:space="preserve">, Fan D, Heist EK, </w:t>
      </w:r>
      <w:proofErr w:type="spellStart"/>
      <w:r w:rsidRPr="009329BD">
        <w:rPr>
          <w:rFonts w:ascii="Book Antiqua" w:hAnsi="Book Antiqua"/>
        </w:rPr>
        <w:t>Alabiad</w:t>
      </w:r>
      <w:proofErr w:type="spellEnd"/>
      <w:r w:rsidRPr="009329BD">
        <w:rPr>
          <w:rFonts w:ascii="Book Antiqua" w:hAnsi="Book Antiqua"/>
        </w:rPr>
        <w:t xml:space="preserve"> CR, Taub C, Reddy V, Mansour M, Picard MH, Ruskin JN, Mela T. Left ventricular lead electrical delay predicts response to cardiac </w:t>
      </w:r>
      <w:r w:rsidRPr="009329BD">
        <w:rPr>
          <w:rFonts w:ascii="Book Antiqua" w:hAnsi="Book Antiqua"/>
        </w:rPr>
        <w:lastRenderedPageBreak/>
        <w:t xml:space="preserve">resynchronization therapy. </w:t>
      </w:r>
      <w:r w:rsidRPr="009329BD">
        <w:rPr>
          <w:rFonts w:ascii="Book Antiqua" w:hAnsi="Book Antiqua"/>
          <w:i/>
          <w:iCs/>
        </w:rPr>
        <w:t>Heart Rhythm</w:t>
      </w:r>
      <w:r w:rsidRPr="009329BD">
        <w:rPr>
          <w:rFonts w:ascii="Book Antiqua" w:hAnsi="Book Antiqua"/>
        </w:rPr>
        <w:t xml:space="preserve"> 2006; </w:t>
      </w:r>
      <w:r w:rsidRPr="009329BD">
        <w:rPr>
          <w:rFonts w:ascii="Book Antiqua" w:hAnsi="Book Antiqua"/>
          <w:b/>
          <w:bCs/>
        </w:rPr>
        <w:t>3</w:t>
      </w:r>
      <w:r w:rsidRPr="009329BD">
        <w:rPr>
          <w:rFonts w:ascii="Book Antiqua" w:hAnsi="Book Antiqua"/>
        </w:rPr>
        <w:t>: 1285-1292 [PMID: 17074633 DOI: 10.1016/j.hrthm.2006.07.034]</w:t>
      </w:r>
    </w:p>
    <w:p w14:paraId="0E134528"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32 </w:t>
      </w:r>
      <w:r w:rsidRPr="009329BD">
        <w:rPr>
          <w:rFonts w:ascii="Book Antiqua" w:hAnsi="Book Antiqua"/>
          <w:b/>
          <w:bCs/>
        </w:rPr>
        <w:t>Gold MR</w:t>
      </w:r>
      <w:r w:rsidRPr="009329BD">
        <w:rPr>
          <w:rFonts w:ascii="Book Antiqua" w:hAnsi="Book Antiqua"/>
        </w:rPr>
        <w:t xml:space="preserve">, Singh JP, </w:t>
      </w:r>
      <w:proofErr w:type="spellStart"/>
      <w:r w:rsidRPr="009329BD">
        <w:rPr>
          <w:rFonts w:ascii="Book Antiqua" w:hAnsi="Book Antiqua"/>
        </w:rPr>
        <w:t>Ellenbogen</w:t>
      </w:r>
      <w:proofErr w:type="spellEnd"/>
      <w:r w:rsidRPr="009329BD">
        <w:rPr>
          <w:rFonts w:ascii="Book Antiqua" w:hAnsi="Book Antiqua"/>
        </w:rPr>
        <w:t xml:space="preserve"> KA, Yu Y, </w:t>
      </w:r>
      <w:proofErr w:type="spellStart"/>
      <w:r w:rsidRPr="009329BD">
        <w:rPr>
          <w:rFonts w:ascii="Book Antiqua" w:hAnsi="Book Antiqua"/>
        </w:rPr>
        <w:t>Wold</w:t>
      </w:r>
      <w:proofErr w:type="spellEnd"/>
      <w:r w:rsidRPr="009329BD">
        <w:rPr>
          <w:rFonts w:ascii="Book Antiqua" w:hAnsi="Book Antiqua"/>
        </w:rPr>
        <w:t xml:space="preserve"> N, Meyer TE, </w:t>
      </w:r>
      <w:proofErr w:type="spellStart"/>
      <w:r w:rsidRPr="009329BD">
        <w:rPr>
          <w:rFonts w:ascii="Book Antiqua" w:hAnsi="Book Antiqua"/>
        </w:rPr>
        <w:t>Birgersdotter</w:t>
      </w:r>
      <w:proofErr w:type="spellEnd"/>
      <w:r w:rsidRPr="009329BD">
        <w:rPr>
          <w:rFonts w:ascii="Book Antiqua" w:hAnsi="Book Antiqua"/>
        </w:rPr>
        <w:t xml:space="preserve">-Green U. Interventricular Electrical Delay Is Predictive of Response to Cardiac Resynchronization Therapy. </w:t>
      </w:r>
      <w:r w:rsidRPr="009329BD">
        <w:rPr>
          <w:rFonts w:ascii="Book Antiqua" w:hAnsi="Book Antiqua"/>
          <w:i/>
          <w:iCs/>
        </w:rPr>
        <w:t xml:space="preserve">JACC Clin </w:t>
      </w:r>
      <w:proofErr w:type="spellStart"/>
      <w:r w:rsidRPr="009329BD">
        <w:rPr>
          <w:rFonts w:ascii="Book Antiqua" w:hAnsi="Book Antiqua"/>
          <w:i/>
          <w:iCs/>
        </w:rPr>
        <w:t>Electrophysiol</w:t>
      </w:r>
      <w:proofErr w:type="spellEnd"/>
      <w:r w:rsidRPr="009329BD">
        <w:rPr>
          <w:rFonts w:ascii="Book Antiqua" w:hAnsi="Book Antiqua"/>
        </w:rPr>
        <w:t xml:space="preserve"> 2016; </w:t>
      </w:r>
      <w:r w:rsidRPr="009329BD">
        <w:rPr>
          <w:rFonts w:ascii="Book Antiqua" w:hAnsi="Book Antiqua"/>
          <w:b/>
          <w:bCs/>
        </w:rPr>
        <w:t>2</w:t>
      </w:r>
      <w:r w:rsidRPr="009329BD">
        <w:rPr>
          <w:rFonts w:ascii="Book Antiqua" w:hAnsi="Book Antiqua"/>
        </w:rPr>
        <w:t>: 438-447 [PMID: 29759863 DOI: 10.1016/j.jacep.2016.02.018]</w:t>
      </w:r>
    </w:p>
    <w:p w14:paraId="1450B91F"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33 </w:t>
      </w:r>
      <w:r w:rsidRPr="009329BD">
        <w:rPr>
          <w:rFonts w:ascii="Book Antiqua" w:hAnsi="Book Antiqua"/>
          <w:b/>
          <w:bCs/>
        </w:rPr>
        <w:t>Upadhyay GA</w:t>
      </w:r>
      <w:r w:rsidRPr="009329BD">
        <w:rPr>
          <w:rFonts w:ascii="Book Antiqua" w:hAnsi="Book Antiqua"/>
        </w:rPr>
        <w:t xml:space="preserve">, Chatterjee NA, </w:t>
      </w:r>
      <w:proofErr w:type="spellStart"/>
      <w:r w:rsidRPr="009329BD">
        <w:rPr>
          <w:rFonts w:ascii="Book Antiqua" w:hAnsi="Book Antiqua"/>
        </w:rPr>
        <w:t>Kandala</w:t>
      </w:r>
      <w:proofErr w:type="spellEnd"/>
      <w:r w:rsidRPr="009329BD">
        <w:rPr>
          <w:rFonts w:ascii="Book Antiqua" w:hAnsi="Book Antiqua"/>
        </w:rPr>
        <w:t xml:space="preserve"> J, Friedman DJ, Park MY, </w:t>
      </w:r>
      <w:proofErr w:type="spellStart"/>
      <w:r w:rsidRPr="009329BD">
        <w:rPr>
          <w:rFonts w:ascii="Book Antiqua" w:hAnsi="Book Antiqua"/>
        </w:rPr>
        <w:t>Tabtabai</w:t>
      </w:r>
      <w:proofErr w:type="spellEnd"/>
      <w:r w:rsidRPr="009329BD">
        <w:rPr>
          <w:rFonts w:ascii="Book Antiqua" w:hAnsi="Book Antiqua"/>
        </w:rPr>
        <w:t xml:space="preserve"> SR, Hung J, Singh JP. Assessing mitral regurgitation in the prediction of clinical outcome after cardiac resynchronization therapy. </w:t>
      </w:r>
      <w:r w:rsidRPr="009329BD">
        <w:rPr>
          <w:rFonts w:ascii="Book Antiqua" w:hAnsi="Book Antiqua"/>
          <w:i/>
          <w:iCs/>
        </w:rPr>
        <w:t>Heart Rhythm</w:t>
      </w:r>
      <w:r w:rsidRPr="009329BD">
        <w:rPr>
          <w:rFonts w:ascii="Book Antiqua" w:hAnsi="Book Antiqua"/>
        </w:rPr>
        <w:t xml:space="preserve"> 2015; </w:t>
      </w:r>
      <w:r w:rsidRPr="009329BD">
        <w:rPr>
          <w:rFonts w:ascii="Book Antiqua" w:hAnsi="Book Antiqua"/>
          <w:b/>
          <w:bCs/>
        </w:rPr>
        <w:t>12</w:t>
      </w:r>
      <w:r w:rsidRPr="009329BD">
        <w:rPr>
          <w:rFonts w:ascii="Book Antiqua" w:hAnsi="Book Antiqua"/>
        </w:rPr>
        <w:t>: 1201-1208 [PMID: 25708879 DOI: 10.1016/j.hrthm.2015.02.022]</w:t>
      </w:r>
    </w:p>
    <w:p w14:paraId="77DA8677" w14:textId="77777777" w:rsidR="009329BD" w:rsidRPr="009329BD" w:rsidRDefault="009329BD" w:rsidP="009329BD">
      <w:pPr>
        <w:pStyle w:val="ae"/>
        <w:spacing w:before="0" w:beforeAutospacing="0" w:after="0" w:afterAutospacing="0" w:line="360" w:lineRule="auto"/>
        <w:jc w:val="both"/>
        <w:rPr>
          <w:rFonts w:ascii="Book Antiqua" w:hAnsi="Book Antiqua"/>
        </w:rPr>
      </w:pPr>
      <w:r w:rsidRPr="009329BD">
        <w:rPr>
          <w:rFonts w:ascii="Book Antiqua" w:hAnsi="Book Antiqua"/>
        </w:rPr>
        <w:t xml:space="preserve">34 </w:t>
      </w:r>
      <w:r w:rsidRPr="009329BD">
        <w:rPr>
          <w:rFonts w:ascii="Book Antiqua" w:hAnsi="Book Antiqua"/>
          <w:b/>
          <w:bCs/>
        </w:rPr>
        <w:t>Chatterjee NA</w:t>
      </w:r>
      <w:r w:rsidRPr="009329BD">
        <w:rPr>
          <w:rFonts w:ascii="Book Antiqua" w:hAnsi="Book Antiqua"/>
        </w:rPr>
        <w:t xml:space="preserve">, Gold MR, Waggoner AD, Picard MH, Stein KM, Yu Y, Meyer TE, </w:t>
      </w:r>
      <w:proofErr w:type="spellStart"/>
      <w:r w:rsidRPr="009329BD">
        <w:rPr>
          <w:rFonts w:ascii="Book Antiqua" w:hAnsi="Book Antiqua"/>
        </w:rPr>
        <w:t>Wold</w:t>
      </w:r>
      <w:proofErr w:type="spellEnd"/>
      <w:r w:rsidRPr="009329BD">
        <w:rPr>
          <w:rFonts w:ascii="Book Antiqua" w:hAnsi="Book Antiqua"/>
        </w:rPr>
        <w:t xml:space="preserve"> N, </w:t>
      </w:r>
      <w:proofErr w:type="spellStart"/>
      <w:r w:rsidRPr="009329BD">
        <w:rPr>
          <w:rFonts w:ascii="Book Antiqua" w:hAnsi="Book Antiqua"/>
        </w:rPr>
        <w:t>Ellenbogen</w:t>
      </w:r>
      <w:proofErr w:type="spellEnd"/>
      <w:r w:rsidRPr="009329BD">
        <w:rPr>
          <w:rFonts w:ascii="Book Antiqua" w:hAnsi="Book Antiqua"/>
        </w:rPr>
        <w:t xml:space="preserve"> KA, Singh JP. Longer Left Ventricular Electric Delay Reduces Mitral Regurgitation After Cardiac Resynchronization Therapy: Mechanistic Insights From the SMART-AV Study (</w:t>
      </w:r>
      <w:proofErr w:type="spellStart"/>
      <w:r w:rsidRPr="009329BD">
        <w:rPr>
          <w:rFonts w:ascii="Book Antiqua" w:hAnsi="Book Antiqua"/>
        </w:rPr>
        <w:t>SmartDelay</w:t>
      </w:r>
      <w:proofErr w:type="spellEnd"/>
      <w:r w:rsidRPr="009329BD">
        <w:rPr>
          <w:rFonts w:ascii="Book Antiqua" w:hAnsi="Book Antiqua"/>
        </w:rPr>
        <w:t xml:space="preserve"> Determined AV Optimization: A Comparison to Other AV Delay Methods Used in Cardiac Resynchronization Therapy). </w:t>
      </w:r>
      <w:r w:rsidRPr="009329BD">
        <w:rPr>
          <w:rFonts w:ascii="Book Antiqua" w:hAnsi="Book Antiqua"/>
          <w:i/>
          <w:iCs/>
        </w:rPr>
        <w:t xml:space="preserve">Circ </w:t>
      </w:r>
      <w:proofErr w:type="spellStart"/>
      <w:r w:rsidRPr="009329BD">
        <w:rPr>
          <w:rFonts w:ascii="Book Antiqua" w:hAnsi="Book Antiqua"/>
          <w:i/>
          <w:iCs/>
        </w:rPr>
        <w:t>Arrhythm</w:t>
      </w:r>
      <w:proofErr w:type="spellEnd"/>
      <w:r w:rsidRPr="009329BD">
        <w:rPr>
          <w:rFonts w:ascii="Book Antiqua" w:hAnsi="Book Antiqua"/>
          <w:i/>
          <w:iCs/>
        </w:rPr>
        <w:t xml:space="preserve"> </w:t>
      </w:r>
      <w:proofErr w:type="spellStart"/>
      <w:r w:rsidRPr="009329BD">
        <w:rPr>
          <w:rFonts w:ascii="Book Antiqua" w:hAnsi="Book Antiqua"/>
          <w:i/>
          <w:iCs/>
        </w:rPr>
        <w:t>Electrophysiol</w:t>
      </w:r>
      <w:proofErr w:type="spellEnd"/>
      <w:r w:rsidRPr="009329BD">
        <w:rPr>
          <w:rFonts w:ascii="Book Antiqua" w:hAnsi="Book Antiqua"/>
        </w:rPr>
        <w:t xml:space="preserve"> 2016; </w:t>
      </w:r>
      <w:r w:rsidRPr="009329BD">
        <w:rPr>
          <w:rFonts w:ascii="Book Antiqua" w:hAnsi="Book Antiqua"/>
          <w:b/>
          <w:bCs/>
        </w:rPr>
        <w:t>9</w:t>
      </w:r>
      <w:r w:rsidRPr="009329BD">
        <w:rPr>
          <w:rFonts w:ascii="Book Antiqua" w:hAnsi="Book Antiqua"/>
        </w:rPr>
        <w:t xml:space="preserve"> [PMID: 27906653 DOI: 10.1161/CIRCEP.116.004346]</w:t>
      </w:r>
    </w:p>
    <w:p w14:paraId="156589E1" w14:textId="77777777" w:rsidR="00A77B3E" w:rsidRPr="009329BD" w:rsidRDefault="00A77B3E" w:rsidP="009329BD">
      <w:pPr>
        <w:spacing w:line="360" w:lineRule="auto"/>
        <w:jc w:val="both"/>
        <w:rPr>
          <w:rFonts w:ascii="Book Antiqua" w:hAnsi="Book Antiqua"/>
          <w:lang w:eastAsia="zh-CN"/>
        </w:rPr>
      </w:pPr>
    </w:p>
    <w:p w14:paraId="73673FF2" w14:textId="77777777" w:rsidR="009329BD" w:rsidRPr="009329BD" w:rsidRDefault="009329BD" w:rsidP="009329BD">
      <w:pPr>
        <w:spacing w:line="360" w:lineRule="auto"/>
        <w:jc w:val="both"/>
        <w:rPr>
          <w:rFonts w:ascii="Book Antiqua" w:hAnsi="Book Antiqua"/>
          <w:lang w:eastAsia="zh-CN"/>
        </w:rPr>
      </w:pPr>
    </w:p>
    <w:p w14:paraId="5B0D247E" w14:textId="77777777" w:rsidR="009329BD" w:rsidRPr="009329BD" w:rsidRDefault="009329BD" w:rsidP="009329BD">
      <w:pPr>
        <w:spacing w:line="360" w:lineRule="auto"/>
        <w:jc w:val="both"/>
        <w:rPr>
          <w:rFonts w:ascii="Book Antiqua" w:hAnsi="Book Antiqua"/>
          <w:lang w:eastAsia="zh-CN"/>
        </w:rPr>
        <w:sectPr w:rsidR="009329BD" w:rsidRPr="009329BD">
          <w:pgSz w:w="12240" w:h="15840"/>
          <w:pgMar w:top="1440" w:right="1440" w:bottom="1440" w:left="1440" w:header="720" w:footer="720" w:gutter="0"/>
          <w:cols w:space="720"/>
          <w:docGrid w:linePitch="360"/>
        </w:sectPr>
      </w:pPr>
    </w:p>
    <w:bookmarkEnd w:id="9"/>
    <w:bookmarkEnd w:id="10"/>
    <w:p w14:paraId="223DE019"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lastRenderedPageBreak/>
        <w:t>Footnotes</w:t>
      </w:r>
    </w:p>
    <w:p w14:paraId="3ACAEF42" w14:textId="77777777" w:rsidR="00A77B3E" w:rsidRPr="009329BD" w:rsidRDefault="002C1421" w:rsidP="009329BD">
      <w:pPr>
        <w:spacing w:line="360" w:lineRule="auto"/>
        <w:jc w:val="both"/>
        <w:rPr>
          <w:rFonts w:ascii="Book Antiqua" w:hAnsi="Book Antiqua"/>
          <w:lang w:eastAsia="zh-CN"/>
        </w:rPr>
      </w:pPr>
      <w:r w:rsidRPr="009329BD">
        <w:rPr>
          <w:rFonts w:ascii="Book Antiqua" w:eastAsia="Book Antiqua" w:hAnsi="Book Antiqua" w:cs="Book Antiqua"/>
          <w:b/>
          <w:bCs/>
          <w:color w:val="000000"/>
        </w:rPr>
        <w:t xml:space="preserve">Conflict-of-interest statement: </w:t>
      </w:r>
      <w:r w:rsidR="009329BD">
        <w:rPr>
          <w:rFonts w:ascii="Book Antiqua" w:hAnsi="Book Antiqua" w:cs="Book Antiqua" w:hint="eastAsia"/>
          <w:color w:val="000000"/>
          <w:lang w:eastAsia="zh-CN"/>
        </w:rPr>
        <w:t>All authors declare that there are no any conflicts of interest.</w:t>
      </w:r>
    </w:p>
    <w:p w14:paraId="16497818" w14:textId="77777777" w:rsidR="00A77B3E" w:rsidRPr="009329BD" w:rsidRDefault="00A77B3E" w:rsidP="009329BD">
      <w:pPr>
        <w:spacing w:line="360" w:lineRule="auto"/>
        <w:jc w:val="both"/>
        <w:rPr>
          <w:rFonts w:ascii="Book Antiqua" w:hAnsi="Book Antiqua"/>
        </w:rPr>
      </w:pPr>
    </w:p>
    <w:p w14:paraId="1B90DE47"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bCs/>
          <w:color w:val="000000"/>
        </w:rPr>
        <w:t xml:space="preserve">Open-Access: </w:t>
      </w:r>
      <w:r w:rsidRPr="009329B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29BD">
        <w:rPr>
          <w:rFonts w:ascii="Book Antiqua" w:eastAsia="Book Antiqua" w:hAnsi="Book Antiqua" w:cs="Book Antiqua"/>
          <w:color w:val="000000"/>
        </w:rPr>
        <w:t>NonCommercial</w:t>
      </w:r>
      <w:proofErr w:type="spellEnd"/>
      <w:r w:rsidRPr="009329B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4C1A97" w:rsidRPr="009329BD">
        <w:rPr>
          <w:rFonts w:ascii="Book Antiqua" w:hAnsi="Book Antiqua" w:cs="Book Antiqua"/>
          <w:color w:val="000000"/>
          <w:lang w:eastAsia="zh-CN"/>
        </w:rPr>
        <w:t>s</w:t>
      </w:r>
      <w:r w:rsidRPr="009329BD">
        <w:rPr>
          <w:rFonts w:ascii="Book Antiqua" w:eastAsia="Book Antiqua" w:hAnsi="Book Antiqua" w:cs="Book Antiqua"/>
          <w:color w:val="000000"/>
        </w:rPr>
        <w:t>://creativecommons.org/Licenses/by-nc/4.0/</w:t>
      </w:r>
    </w:p>
    <w:p w14:paraId="1FAC0E0E" w14:textId="77777777" w:rsidR="00A77B3E" w:rsidRPr="009329BD" w:rsidRDefault="00A77B3E" w:rsidP="009329BD">
      <w:pPr>
        <w:spacing w:line="360" w:lineRule="auto"/>
        <w:jc w:val="both"/>
        <w:rPr>
          <w:rFonts w:ascii="Book Antiqua" w:hAnsi="Book Antiqua"/>
          <w:lang w:eastAsia="zh-CN"/>
        </w:rPr>
      </w:pPr>
    </w:p>
    <w:p w14:paraId="26A3F4C5" w14:textId="77777777" w:rsidR="004C1A97" w:rsidRPr="009329BD" w:rsidRDefault="004C1A97" w:rsidP="009329BD">
      <w:pPr>
        <w:spacing w:line="360" w:lineRule="auto"/>
        <w:jc w:val="both"/>
        <w:rPr>
          <w:rFonts w:ascii="Book Antiqua" w:hAnsi="Book Antiqua"/>
        </w:rPr>
      </w:pPr>
      <w:bookmarkStart w:id="11" w:name="OLE_LINK436"/>
      <w:bookmarkStart w:id="12" w:name="OLE_LINK437"/>
      <w:r w:rsidRPr="009329BD">
        <w:rPr>
          <w:rFonts w:ascii="Book Antiqua" w:hAnsi="Book Antiqua"/>
          <w:b/>
          <w:bCs/>
          <w:color w:val="000000"/>
        </w:rPr>
        <w:t>Provenance</w:t>
      </w:r>
      <w:r w:rsidR="002C1421" w:rsidRPr="009329BD">
        <w:rPr>
          <w:rFonts w:ascii="Book Antiqua" w:hAnsi="Book Antiqua"/>
          <w:b/>
          <w:bCs/>
          <w:color w:val="000000"/>
        </w:rPr>
        <w:t xml:space="preserve"> </w:t>
      </w:r>
      <w:r w:rsidRPr="009329BD">
        <w:rPr>
          <w:rFonts w:ascii="Book Antiqua" w:hAnsi="Book Antiqua"/>
          <w:b/>
          <w:bCs/>
          <w:color w:val="000000"/>
        </w:rPr>
        <w:t>and</w:t>
      </w:r>
      <w:r w:rsidR="002C1421" w:rsidRPr="009329BD">
        <w:rPr>
          <w:rFonts w:ascii="Book Antiqua" w:hAnsi="Book Antiqua"/>
          <w:b/>
          <w:bCs/>
          <w:color w:val="000000"/>
        </w:rPr>
        <w:t xml:space="preserve"> </w:t>
      </w:r>
      <w:r w:rsidRPr="009329BD">
        <w:rPr>
          <w:rFonts w:ascii="Book Antiqua" w:hAnsi="Book Antiqua"/>
          <w:b/>
          <w:bCs/>
          <w:color w:val="000000"/>
        </w:rPr>
        <w:t>peer</w:t>
      </w:r>
      <w:r w:rsidR="002C1421" w:rsidRPr="009329BD">
        <w:rPr>
          <w:rFonts w:ascii="Book Antiqua" w:hAnsi="Book Antiqua"/>
          <w:b/>
          <w:bCs/>
          <w:color w:val="000000"/>
        </w:rPr>
        <w:t xml:space="preserve"> </w:t>
      </w:r>
      <w:r w:rsidRPr="009329BD">
        <w:rPr>
          <w:rFonts w:ascii="Book Antiqua" w:hAnsi="Book Antiqua"/>
          <w:b/>
          <w:bCs/>
          <w:color w:val="000000"/>
        </w:rPr>
        <w:t>review:</w:t>
      </w:r>
      <w:r w:rsidR="002C1421" w:rsidRPr="009329BD">
        <w:rPr>
          <w:rStyle w:val="apple-converted-space"/>
          <w:rFonts w:ascii="Book Antiqua" w:hAnsi="Book Antiqua"/>
          <w:b/>
          <w:bCs/>
          <w:color w:val="000000"/>
        </w:rPr>
        <w:t xml:space="preserve"> </w:t>
      </w:r>
      <w:r w:rsidRPr="009329BD">
        <w:rPr>
          <w:rFonts w:ascii="Book Antiqua" w:eastAsia="Book Antiqua" w:hAnsi="Book Antiqua" w:cs="Book Antiqua"/>
          <w:color w:val="000000"/>
        </w:rPr>
        <w:t>Invited</w:t>
      </w:r>
      <w:r w:rsidR="002C1421" w:rsidRPr="009329BD">
        <w:rPr>
          <w:rFonts w:ascii="Book Antiqua" w:eastAsia="Book Antiqua" w:hAnsi="Book Antiqua" w:cs="Book Antiqua"/>
          <w:color w:val="000000"/>
        </w:rPr>
        <w:t xml:space="preserve"> </w:t>
      </w:r>
      <w:r w:rsidRPr="009329BD">
        <w:rPr>
          <w:rFonts w:ascii="Book Antiqua" w:hAnsi="Book Antiqua"/>
          <w:color w:val="000000"/>
        </w:rPr>
        <w:t>article;</w:t>
      </w:r>
      <w:r w:rsidR="002C1421" w:rsidRPr="009329BD">
        <w:rPr>
          <w:rFonts w:ascii="Book Antiqua" w:hAnsi="Book Antiqua"/>
          <w:color w:val="000000"/>
        </w:rPr>
        <w:t xml:space="preserve"> </w:t>
      </w:r>
      <w:r w:rsidRPr="009329BD">
        <w:rPr>
          <w:rFonts w:ascii="Book Antiqua" w:hAnsi="Book Antiqua"/>
          <w:color w:val="000000"/>
        </w:rPr>
        <w:t>Externally</w:t>
      </w:r>
      <w:r w:rsidR="002C1421" w:rsidRPr="009329BD">
        <w:rPr>
          <w:rFonts w:ascii="Book Antiqua" w:hAnsi="Book Antiqua"/>
          <w:color w:val="000000"/>
        </w:rPr>
        <w:t xml:space="preserve"> </w:t>
      </w:r>
      <w:r w:rsidRPr="009329BD">
        <w:rPr>
          <w:rFonts w:ascii="Book Antiqua" w:hAnsi="Book Antiqua"/>
          <w:color w:val="000000"/>
        </w:rPr>
        <w:t>peer</w:t>
      </w:r>
      <w:r w:rsidR="002C1421" w:rsidRPr="009329BD">
        <w:rPr>
          <w:rFonts w:ascii="Book Antiqua" w:hAnsi="Book Antiqua"/>
          <w:color w:val="000000"/>
        </w:rPr>
        <w:t xml:space="preserve"> </w:t>
      </w:r>
      <w:r w:rsidRPr="009329BD">
        <w:rPr>
          <w:rFonts w:ascii="Book Antiqua" w:hAnsi="Book Antiqua"/>
          <w:color w:val="000000"/>
        </w:rPr>
        <w:t>reviewed.</w:t>
      </w:r>
    </w:p>
    <w:p w14:paraId="7AF2008E" w14:textId="77777777" w:rsidR="004C1A97" w:rsidRPr="009329BD" w:rsidRDefault="004C1A97" w:rsidP="009329BD">
      <w:pPr>
        <w:spacing w:line="360" w:lineRule="auto"/>
        <w:jc w:val="both"/>
        <w:rPr>
          <w:rFonts w:ascii="Book Antiqua" w:hAnsi="Book Antiqua"/>
        </w:rPr>
      </w:pPr>
      <w:bookmarkStart w:id="13" w:name="OLE_LINK438"/>
      <w:bookmarkStart w:id="14" w:name="OLE_LINK439"/>
      <w:r w:rsidRPr="009329BD">
        <w:rPr>
          <w:rFonts w:ascii="Book Antiqua" w:hAnsi="Book Antiqua"/>
          <w:b/>
        </w:rPr>
        <w:t>Peer-review</w:t>
      </w:r>
      <w:r w:rsidR="002C1421" w:rsidRPr="009329BD">
        <w:rPr>
          <w:rFonts w:ascii="Book Antiqua" w:hAnsi="Book Antiqua"/>
          <w:b/>
        </w:rPr>
        <w:t xml:space="preserve"> </w:t>
      </w:r>
      <w:r w:rsidRPr="009329BD">
        <w:rPr>
          <w:rFonts w:ascii="Book Antiqua" w:hAnsi="Book Antiqua"/>
          <w:b/>
        </w:rPr>
        <w:t>model</w:t>
      </w:r>
      <w:r w:rsidRPr="009329BD">
        <w:rPr>
          <w:rFonts w:ascii="Book Antiqua" w:hAnsi="Book Antiqua"/>
        </w:rPr>
        <w:t>:</w:t>
      </w:r>
      <w:r w:rsidR="002C1421" w:rsidRPr="009329BD">
        <w:rPr>
          <w:rFonts w:ascii="Book Antiqua" w:hAnsi="Book Antiqua"/>
        </w:rPr>
        <w:t xml:space="preserve"> </w:t>
      </w:r>
      <w:r w:rsidRPr="009329BD">
        <w:rPr>
          <w:rFonts w:ascii="Book Antiqua" w:hAnsi="Book Antiqua"/>
        </w:rPr>
        <w:t>Single</w:t>
      </w:r>
      <w:r w:rsidR="002C1421" w:rsidRPr="009329BD">
        <w:rPr>
          <w:rFonts w:ascii="Book Antiqua" w:hAnsi="Book Antiqua"/>
        </w:rPr>
        <w:t xml:space="preserve"> </w:t>
      </w:r>
      <w:r w:rsidRPr="009329BD">
        <w:rPr>
          <w:rFonts w:ascii="Book Antiqua" w:hAnsi="Book Antiqua"/>
        </w:rPr>
        <w:t>blind</w:t>
      </w:r>
      <w:bookmarkEnd w:id="11"/>
      <w:bookmarkEnd w:id="12"/>
      <w:bookmarkEnd w:id="13"/>
      <w:bookmarkEnd w:id="14"/>
    </w:p>
    <w:p w14:paraId="310C435E" w14:textId="77777777" w:rsidR="00A77B3E" w:rsidRPr="009329BD" w:rsidRDefault="00A77B3E" w:rsidP="009329BD">
      <w:pPr>
        <w:spacing w:line="360" w:lineRule="auto"/>
        <w:jc w:val="both"/>
        <w:rPr>
          <w:rFonts w:ascii="Book Antiqua" w:hAnsi="Book Antiqua"/>
        </w:rPr>
      </w:pPr>
    </w:p>
    <w:p w14:paraId="3E8149AF"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Peer-review started: </w:t>
      </w:r>
      <w:r w:rsidRPr="009329BD">
        <w:rPr>
          <w:rFonts w:ascii="Book Antiqua" w:eastAsia="Book Antiqua" w:hAnsi="Book Antiqua" w:cs="Book Antiqua"/>
          <w:color w:val="000000"/>
        </w:rPr>
        <w:t>April 18, 2021</w:t>
      </w:r>
    </w:p>
    <w:p w14:paraId="00F4A4EE"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First decision: </w:t>
      </w:r>
      <w:r w:rsidRPr="009329BD">
        <w:rPr>
          <w:rFonts w:ascii="Book Antiqua" w:eastAsia="Book Antiqua" w:hAnsi="Book Antiqua" w:cs="Book Antiqua"/>
          <w:color w:val="000000"/>
        </w:rPr>
        <w:t>September 2, 2021</w:t>
      </w:r>
    </w:p>
    <w:p w14:paraId="4467F695"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Article in press:</w:t>
      </w:r>
    </w:p>
    <w:p w14:paraId="636B8DD7" w14:textId="77777777" w:rsidR="00A77B3E" w:rsidRPr="009329BD" w:rsidRDefault="00A77B3E" w:rsidP="009329BD">
      <w:pPr>
        <w:spacing w:line="360" w:lineRule="auto"/>
        <w:jc w:val="both"/>
        <w:rPr>
          <w:rFonts w:ascii="Book Antiqua" w:hAnsi="Book Antiqua"/>
        </w:rPr>
      </w:pPr>
    </w:p>
    <w:p w14:paraId="302D62FF"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Specialty type: </w:t>
      </w:r>
      <w:r w:rsidRPr="009329BD">
        <w:rPr>
          <w:rFonts w:ascii="Book Antiqua" w:eastAsia="Book Antiqua" w:hAnsi="Book Antiqua" w:cs="Book Antiqua"/>
          <w:color w:val="000000"/>
        </w:rPr>
        <w:t>Cardiac an</w:t>
      </w:r>
      <w:r w:rsidR="009329BD" w:rsidRPr="009329BD">
        <w:rPr>
          <w:rFonts w:ascii="Book Antiqua" w:eastAsia="Book Antiqua" w:hAnsi="Book Antiqua" w:cs="Book Antiqua"/>
          <w:color w:val="000000"/>
        </w:rPr>
        <w:t>d cardiovascular sy</w:t>
      </w:r>
      <w:r w:rsidRPr="009329BD">
        <w:rPr>
          <w:rFonts w:ascii="Book Antiqua" w:eastAsia="Book Antiqua" w:hAnsi="Book Antiqua" w:cs="Book Antiqua"/>
          <w:color w:val="000000"/>
        </w:rPr>
        <w:t>stems</w:t>
      </w:r>
    </w:p>
    <w:p w14:paraId="583BAE12"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 xml:space="preserve">Country/Territory of origin: </w:t>
      </w:r>
      <w:r w:rsidRPr="009329BD">
        <w:rPr>
          <w:rFonts w:ascii="Book Antiqua" w:eastAsia="Book Antiqua" w:hAnsi="Book Antiqua" w:cs="Book Antiqua"/>
          <w:color w:val="000000"/>
        </w:rPr>
        <w:t>Italy</w:t>
      </w:r>
    </w:p>
    <w:p w14:paraId="0491D5CA"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b/>
          <w:color w:val="000000"/>
        </w:rPr>
        <w:t>Peer-review report’s scientific quality classification</w:t>
      </w:r>
    </w:p>
    <w:p w14:paraId="69C3536A"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Grade A (Excellent): 0</w:t>
      </w:r>
    </w:p>
    <w:p w14:paraId="0563E9B8"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Grade B (Very good): B</w:t>
      </w:r>
    </w:p>
    <w:p w14:paraId="6509F402"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Grade C (Good): C</w:t>
      </w:r>
    </w:p>
    <w:p w14:paraId="49E2EB75"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Grade D (Fair): 0</w:t>
      </w:r>
    </w:p>
    <w:p w14:paraId="216FD593" w14:textId="77777777" w:rsidR="00A77B3E" w:rsidRPr="009329BD" w:rsidRDefault="002C1421" w:rsidP="009329BD">
      <w:pPr>
        <w:spacing w:line="360" w:lineRule="auto"/>
        <w:jc w:val="both"/>
        <w:rPr>
          <w:rFonts w:ascii="Book Antiqua" w:hAnsi="Book Antiqua"/>
        </w:rPr>
      </w:pPr>
      <w:r w:rsidRPr="009329BD">
        <w:rPr>
          <w:rFonts w:ascii="Book Antiqua" w:eastAsia="Book Antiqua" w:hAnsi="Book Antiqua" w:cs="Book Antiqua"/>
          <w:color w:val="000000"/>
        </w:rPr>
        <w:t>Grade E (Poor): 0</w:t>
      </w:r>
    </w:p>
    <w:p w14:paraId="5A613BB9" w14:textId="77777777" w:rsidR="00A77B3E" w:rsidRPr="009329BD" w:rsidRDefault="00A77B3E" w:rsidP="009329BD">
      <w:pPr>
        <w:spacing w:line="360" w:lineRule="auto"/>
        <w:jc w:val="both"/>
        <w:rPr>
          <w:rFonts w:ascii="Book Antiqua" w:hAnsi="Book Antiqua"/>
        </w:rPr>
      </w:pPr>
    </w:p>
    <w:p w14:paraId="5F3D0172" w14:textId="77777777" w:rsidR="00A77B3E" w:rsidRPr="009329BD" w:rsidRDefault="002C1421" w:rsidP="009329BD">
      <w:pPr>
        <w:spacing w:line="360" w:lineRule="auto"/>
        <w:jc w:val="both"/>
        <w:rPr>
          <w:rFonts w:ascii="Book Antiqua" w:hAnsi="Book Antiqua" w:cs="Book Antiqua"/>
          <w:b/>
          <w:color w:val="000000"/>
          <w:lang w:eastAsia="zh-CN"/>
        </w:rPr>
      </w:pPr>
      <w:r w:rsidRPr="009329BD">
        <w:rPr>
          <w:rFonts w:ascii="Book Antiqua" w:eastAsia="Book Antiqua" w:hAnsi="Book Antiqua" w:cs="Book Antiqua"/>
          <w:b/>
          <w:color w:val="000000"/>
        </w:rPr>
        <w:lastRenderedPageBreak/>
        <w:t xml:space="preserve">P-Reviewer: </w:t>
      </w:r>
      <w:r w:rsidRPr="009329BD">
        <w:rPr>
          <w:rFonts w:ascii="Book Antiqua" w:eastAsia="Book Antiqua" w:hAnsi="Book Antiqua" w:cs="Book Antiqua"/>
          <w:color w:val="000000"/>
        </w:rPr>
        <w:t xml:space="preserve">Hong X, </w:t>
      </w:r>
      <w:r w:rsidR="009329BD" w:rsidRPr="009329BD">
        <w:rPr>
          <w:rFonts w:ascii="Book Antiqua" w:eastAsia="Book Antiqua" w:hAnsi="Book Antiqua" w:cs="Book Antiqua"/>
          <w:color w:val="000000"/>
        </w:rPr>
        <w:t>China</w:t>
      </w:r>
      <w:r w:rsidR="009329BD">
        <w:rPr>
          <w:rFonts w:ascii="Book Antiqua" w:hAnsi="Book Antiqua" w:cs="Book Antiqua" w:hint="eastAsia"/>
          <w:color w:val="000000"/>
          <w:lang w:eastAsia="zh-CN"/>
        </w:rPr>
        <w:t>;</w:t>
      </w:r>
      <w:r w:rsidR="009329BD" w:rsidRPr="009329BD">
        <w:rPr>
          <w:rFonts w:ascii="Book Antiqua" w:eastAsia="Book Antiqua" w:hAnsi="Book Antiqua" w:cs="Book Antiqua"/>
          <w:color w:val="000000"/>
        </w:rPr>
        <w:t xml:space="preserve"> </w:t>
      </w:r>
      <w:proofErr w:type="spellStart"/>
      <w:r w:rsidRPr="009329BD">
        <w:rPr>
          <w:rFonts w:ascii="Book Antiqua" w:eastAsia="Book Antiqua" w:hAnsi="Book Antiqua" w:cs="Book Antiqua"/>
          <w:color w:val="000000"/>
        </w:rPr>
        <w:t>Sawalha</w:t>
      </w:r>
      <w:proofErr w:type="spellEnd"/>
      <w:r w:rsidRPr="009329BD">
        <w:rPr>
          <w:rFonts w:ascii="Book Antiqua" w:eastAsia="Book Antiqua" w:hAnsi="Book Antiqua" w:cs="Book Antiqua"/>
          <w:color w:val="000000"/>
        </w:rPr>
        <w:t xml:space="preserve"> K</w:t>
      </w:r>
      <w:r w:rsidR="009329BD">
        <w:rPr>
          <w:rFonts w:ascii="Book Antiqua" w:hAnsi="Book Antiqua" w:cs="Book Antiqua" w:hint="eastAsia"/>
          <w:color w:val="000000"/>
          <w:lang w:eastAsia="zh-CN"/>
        </w:rPr>
        <w:t>, United States</w:t>
      </w:r>
      <w:r w:rsidRPr="009329BD">
        <w:rPr>
          <w:rFonts w:ascii="Book Antiqua" w:eastAsia="Book Antiqua" w:hAnsi="Book Antiqua" w:cs="Book Antiqua"/>
          <w:b/>
          <w:color w:val="000000"/>
        </w:rPr>
        <w:t xml:space="preserve"> S-Editor: </w:t>
      </w:r>
      <w:r w:rsidRPr="009329BD">
        <w:rPr>
          <w:rFonts w:ascii="Book Antiqua" w:hAnsi="Book Antiqua" w:cs="Book Antiqua"/>
          <w:color w:val="000000"/>
          <w:lang w:eastAsia="zh-CN"/>
        </w:rPr>
        <w:t>Ma YJ</w:t>
      </w:r>
      <w:r w:rsidRPr="009329BD">
        <w:rPr>
          <w:rFonts w:ascii="Book Antiqua" w:eastAsia="Book Antiqua" w:hAnsi="Book Antiqua" w:cs="Book Antiqua"/>
          <w:b/>
          <w:color w:val="000000"/>
        </w:rPr>
        <w:t xml:space="preserve"> L-Editor: </w:t>
      </w:r>
      <w:r w:rsidR="009329BD" w:rsidRPr="009329BD">
        <w:rPr>
          <w:rFonts w:ascii="Book Antiqua" w:hAnsi="Book Antiqua" w:cs="Book Antiqua" w:hint="eastAsia"/>
          <w:color w:val="000000"/>
          <w:lang w:eastAsia="zh-CN"/>
        </w:rPr>
        <w:t>A</w:t>
      </w:r>
      <w:r w:rsidRPr="009329BD">
        <w:rPr>
          <w:rFonts w:ascii="Book Antiqua" w:eastAsia="Book Antiqua" w:hAnsi="Book Antiqua" w:cs="Book Antiqua"/>
          <w:b/>
          <w:color w:val="000000"/>
        </w:rPr>
        <w:t xml:space="preserve"> P-Editor: </w:t>
      </w:r>
      <w:r w:rsidR="009329BD" w:rsidRPr="009329BD">
        <w:rPr>
          <w:rFonts w:ascii="Book Antiqua" w:hAnsi="Book Antiqua" w:cs="Book Antiqua"/>
          <w:color w:val="000000"/>
          <w:lang w:eastAsia="zh-CN"/>
        </w:rPr>
        <w:t>Ma YJ</w:t>
      </w:r>
    </w:p>
    <w:p w14:paraId="426D5911" w14:textId="77777777" w:rsidR="009329BD" w:rsidRDefault="009329BD" w:rsidP="009329B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77FEB52B" w14:textId="77777777" w:rsidR="009329BD" w:rsidRDefault="009329BD" w:rsidP="009329BD">
      <w:pPr>
        <w:spacing w:line="360" w:lineRule="auto"/>
        <w:jc w:val="both"/>
        <w:rPr>
          <w:rFonts w:ascii="Book Antiqua" w:hAnsi="Book Antiqua"/>
          <w:b/>
          <w:lang w:eastAsia="zh-CN"/>
        </w:rPr>
        <w:sectPr w:rsidR="009329BD">
          <w:pgSz w:w="12240" w:h="15840"/>
          <w:pgMar w:top="1440" w:right="1440" w:bottom="1440" w:left="1440" w:header="720" w:footer="720" w:gutter="0"/>
          <w:cols w:space="720"/>
          <w:docGrid w:linePitch="360"/>
        </w:sectPr>
      </w:pPr>
    </w:p>
    <w:p w14:paraId="01792437" w14:textId="77777777" w:rsidR="002C1421" w:rsidRPr="009329BD" w:rsidRDefault="002C1421" w:rsidP="009329BD">
      <w:pPr>
        <w:spacing w:line="360" w:lineRule="auto"/>
        <w:jc w:val="both"/>
        <w:rPr>
          <w:rFonts w:ascii="Book Antiqua" w:hAnsi="Book Antiqua"/>
          <w:b/>
          <w:lang w:eastAsia="zh-CN"/>
        </w:rPr>
      </w:pPr>
      <w:r w:rsidRPr="009329BD">
        <w:rPr>
          <w:rFonts w:ascii="Book Antiqua" w:hAnsi="Book Antiqua"/>
          <w:b/>
          <w:lang w:eastAsia="zh-CN"/>
        </w:rPr>
        <w:lastRenderedPageBreak/>
        <w:t xml:space="preserve">Table 1 </w:t>
      </w:r>
      <w:r w:rsidRPr="009329BD">
        <w:rPr>
          <w:rFonts w:ascii="Book Antiqua" w:hAnsi="Book Antiqua"/>
          <w:b/>
          <w:caps/>
        </w:rPr>
        <w:t>v</w:t>
      </w:r>
      <w:r w:rsidRPr="009329BD">
        <w:rPr>
          <w:rFonts w:ascii="Book Antiqua" w:hAnsi="Book Antiqua"/>
          <w:b/>
        </w:rPr>
        <w:t>ariables that predict mitral regurgitation improvement or lack of improvement</w:t>
      </w:r>
    </w:p>
    <w:tbl>
      <w:tblPr>
        <w:tblW w:w="13292" w:type="dxa"/>
        <w:tblLook w:val="04A0" w:firstRow="1" w:lastRow="0" w:firstColumn="1" w:lastColumn="0" w:noHBand="0" w:noVBand="1"/>
      </w:tblPr>
      <w:tblGrid>
        <w:gridCol w:w="2654"/>
        <w:gridCol w:w="6781"/>
        <w:gridCol w:w="1310"/>
        <w:gridCol w:w="1273"/>
        <w:gridCol w:w="1274"/>
      </w:tblGrid>
      <w:tr w:rsidR="002C1421" w:rsidRPr="00433B16" w14:paraId="52783038" w14:textId="77777777" w:rsidTr="00433B16">
        <w:trPr>
          <w:trHeight w:val="410"/>
        </w:trPr>
        <w:tc>
          <w:tcPr>
            <w:tcW w:w="2654" w:type="dxa"/>
            <w:tcBorders>
              <w:top w:val="single" w:sz="4" w:space="0" w:color="auto"/>
              <w:bottom w:val="single" w:sz="4" w:space="0" w:color="auto"/>
            </w:tcBorders>
          </w:tcPr>
          <w:p w14:paraId="1F6F138C" w14:textId="77777777" w:rsidR="002C1421" w:rsidRPr="00433B16" w:rsidRDefault="002C1421" w:rsidP="009329BD">
            <w:pPr>
              <w:spacing w:line="360" w:lineRule="auto"/>
              <w:jc w:val="both"/>
              <w:rPr>
                <w:rFonts w:ascii="Book Antiqua" w:hAnsi="Book Antiqua"/>
                <w:b/>
              </w:rPr>
            </w:pPr>
            <w:r w:rsidRPr="00433B16">
              <w:rPr>
                <w:rFonts w:ascii="Book Antiqua" w:hAnsi="Book Antiqua"/>
                <w:b/>
              </w:rPr>
              <w:t>Predictor category</w:t>
            </w:r>
          </w:p>
        </w:tc>
        <w:tc>
          <w:tcPr>
            <w:tcW w:w="6781" w:type="dxa"/>
            <w:tcBorders>
              <w:top w:val="single" w:sz="4" w:space="0" w:color="auto"/>
              <w:bottom w:val="single" w:sz="4" w:space="0" w:color="auto"/>
            </w:tcBorders>
          </w:tcPr>
          <w:p w14:paraId="034D92DE" w14:textId="77777777" w:rsidR="002C1421" w:rsidRPr="00433B16" w:rsidRDefault="002C1421" w:rsidP="009329BD">
            <w:pPr>
              <w:spacing w:line="360" w:lineRule="auto"/>
              <w:jc w:val="both"/>
              <w:rPr>
                <w:rFonts w:ascii="Book Antiqua" w:hAnsi="Book Antiqua"/>
                <w:b/>
              </w:rPr>
            </w:pPr>
            <w:r w:rsidRPr="00433B16">
              <w:rPr>
                <w:rFonts w:ascii="Book Antiqua" w:hAnsi="Book Antiqua"/>
                <w:b/>
              </w:rPr>
              <w:t>Predictors of MR</w:t>
            </w:r>
            <w:r w:rsidR="009329BD" w:rsidRPr="00433B16">
              <w:rPr>
                <w:rFonts w:ascii="Book Antiqua" w:hAnsi="Book Antiqua"/>
                <w:b/>
              </w:rPr>
              <w:t xml:space="preserve"> i</w:t>
            </w:r>
            <w:r w:rsidRPr="00433B16">
              <w:rPr>
                <w:rFonts w:ascii="Book Antiqua" w:hAnsi="Book Antiqua"/>
                <w:b/>
              </w:rPr>
              <w:t>mprovement</w:t>
            </w:r>
          </w:p>
        </w:tc>
        <w:tc>
          <w:tcPr>
            <w:tcW w:w="1310" w:type="dxa"/>
            <w:tcBorders>
              <w:top w:val="single" w:sz="4" w:space="0" w:color="auto"/>
              <w:bottom w:val="single" w:sz="4" w:space="0" w:color="auto"/>
            </w:tcBorders>
          </w:tcPr>
          <w:p w14:paraId="520805AF" w14:textId="77777777" w:rsidR="002C1421" w:rsidRPr="00433B16" w:rsidRDefault="002C1421" w:rsidP="009329BD">
            <w:pPr>
              <w:spacing w:line="360" w:lineRule="auto"/>
              <w:jc w:val="both"/>
              <w:rPr>
                <w:rFonts w:ascii="Book Antiqua" w:hAnsi="Book Antiqua"/>
                <w:b/>
              </w:rPr>
            </w:pPr>
            <w:r w:rsidRPr="00433B16">
              <w:rPr>
                <w:rFonts w:ascii="Book Antiqua" w:hAnsi="Book Antiqua"/>
                <w:b/>
              </w:rPr>
              <w:t>Ref</w:t>
            </w:r>
            <w:r w:rsidRPr="00433B16">
              <w:rPr>
                <w:rFonts w:ascii="Book Antiqua" w:hAnsi="Book Antiqua"/>
                <w:b/>
                <w:lang w:eastAsia="zh-CN"/>
              </w:rPr>
              <w:t>.</w:t>
            </w:r>
            <w:r w:rsidRPr="00433B16">
              <w:rPr>
                <w:rFonts w:ascii="Book Antiqua" w:hAnsi="Book Antiqua"/>
                <w:b/>
              </w:rPr>
              <w:t xml:space="preserve"> </w:t>
            </w:r>
          </w:p>
        </w:tc>
        <w:tc>
          <w:tcPr>
            <w:tcW w:w="1273" w:type="dxa"/>
            <w:tcBorders>
              <w:top w:val="single" w:sz="4" w:space="0" w:color="auto"/>
              <w:bottom w:val="single" w:sz="4" w:space="0" w:color="auto"/>
            </w:tcBorders>
          </w:tcPr>
          <w:p w14:paraId="18CEE129" w14:textId="77777777" w:rsidR="002C1421" w:rsidRPr="00433B16" w:rsidRDefault="002C1421" w:rsidP="009329BD">
            <w:pPr>
              <w:spacing w:line="360" w:lineRule="auto"/>
              <w:jc w:val="both"/>
              <w:rPr>
                <w:rFonts w:ascii="Book Antiqua" w:hAnsi="Book Antiqua"/>
                <w:b/>
              </w:rPr>
            </w:pPr>
            <w:r w:rsidRPr="00433B16">
              <w:rPr>
                <w:rFonts w:ascii="Book Antiqua" w:hAnsi="Book Antiqua"/>
                <w:b/>
              </w:rPr>
              <w:t xml:space="preserve">HR </w:t>
            </w:r>
          </w:p>
        </w:tc>
        <w:tc>
          <w:tcPr>
            <w:tcW w:w="1274" w:type="dxa"/>
            <w:tcBorders>
              <w:top w:val="single" w:sz="4" w:space="0" w:color="auto"/>
              <w:bottom w:val="single" w:sz="4" w:space="0" w:color="auto"/>
            </w:tcBorders>
          </w:tcPr>
          <w:p w14:paraId="53A094C5" w14:textId="77777777" w:rsidR="002C1421" w:rsidRPr="00433B16" w:rsidRDefault="002C1421" w:rsidP="009329BD">
            <w:pPr>
              <w:spacing w:line="360" w:lineRule="auto"/>
              <w:jc w:val="both"/>
              <w:rPr>
                <w:rFonts w:ascii="Book Antiqua" w:hAnsi="Book Antiqua"/>
                <w:b/>
              </w:rPr>
            </w:pPr>
            <w:r w:rsidRPr="00433B16">
              <w:rPr>
                <w:rFonts w:ascii="Book Antiqua" w:hAnsi="Book Antiqua"/>
                <w:b/>
                <w:i/>
              </w:rPr>
              <w:t>P</w:t>
            </w:r>
            <w:r w:rsidRPr="00433B16">
              <w:rPr>
                <w:rFonts w:ascii="Book Antiqua" w:hAnsi="Book Antiqua"/>
                <w:b/>
                <w:lang w:eastAsia="zh-CN"/>
              </w:rPr>
              <w:t xml:space="preserve"> </w:t>
            </w:r>
            <w:r w:rsidRPr="00433B16">
              <w:rPr>
                <w:rFonts w:ascii="Book Antiqua" w:hAnsi="Book Antiqua"/>
                <w:b/>
              </w:rPr>
              <w:t>value</w:t>
            </w:r>
          </w:p>
        </w:tc>
      </w:tr>
      <w:tr w:rsidR="002C1421" w:rsidRPr="009329BD" w14:paraId="523757D0" w14:textId="77777777" w:rsidTr="00433B16">
        <w:trPr>
          <w:trHeight w:val="279"/>
        </w:trPr>
        <w:tc>
          <w:tcPr>
            <w:tcW w:w="2654" w:type="dxa"/>
            <w:tcBorders>
              <w:top w:val="single" w:sz="4" w:space="0" w:color="auto"/>
            </w:tcBorders>
          </w:tcPr>
          <w:p w14:paraId="67DEA856"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Clinical parameters</w:t>
            </w:r>
          </w:p>
        </w:tc>
        <w:tc>
          <w:tcPr>
            <w:tcW w:w="6781" w:type="dxa"/>
            <w:tcBorders>
              <w:top w:val="single" w:sz="4" w:space="0" w:color="auto"/>
            </w:tcBorders>
          </w:tcPr>
          <w:p w14:paraId="63ECDCD5"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 xml:space="preserve">ΔQRS (at least 20 </w:t>
            </w:r>
            <w:proofErr w:type="spellStart"/>
            <w:r w:rsidRPr="009329BD">
              <w:rPr>
                <w:rFonts w:ascii="Book Antiqua" w:hAnsi="Book Antiqua"/>
              </w:rPr>
              <w:t>ms</w:t>
            </w:r>
            <w:proofErr w:type="spellEnd"/>
            <w:r w:rsidRPr="009329BD">
              <w:rPr>
                <w:rFonts w:ascii="Book Antiqua" w:hAnsi="Book Antiqua"/>
              </w:rPr>
              <w:t>) after CRT</w:t>
            </w:r>
          </w:p>
        </w:tc>
        <w:tc>
          <w:tcPr>
            <w:tcW w:w="1310" w:type="dxa"/>
            <w:tcBorders>
              <w:top w:val="single" w:sz="4" w:space="0" w:color="auto"/>
            </w:tcBorders>
          </w:tcPr>
          <w:p w14:paraId="10E0BF4F" w14:textId="77777777" w:rsidR="002C1421" w:rsidRPr="009329BD" w:rsidRDefault="002C1421" w:rsidP="009329BD">
            <w:pPr>
              <w:spacing w:line="360" w:lineRule="auto"/>
              <w:jc w:val="both"/>
              <w:rPr>
                <w:rFonts w:ascii="Book Antiqua" w:hAnsi="Book Antiqua"/>
                <w:b/>
                <w:lang w:eastAsia="zh-CN"/>
              </w:rPr>
            </w:pPr>
            <w:r w:rsidRPr="009329BD">
              <w:rPr>
                <w:rFonts w:ascii="Book Antiqua" w:hAnsi="Book Antiqua"/>
                <w:lang w:eastAsia="zh-CN"/>
              </w:rPr>
              <w:t>[</w:t>
            </w:r>
            <w:r w:rsidRPr="009329BD">
              <w:rPr>
                <w:rFonts w:ascii="Book Antiqua" w:eastAsia="Times New Roman" w:hAnsi="Book Antiqua"/>
                <w:lang w:eastAsia="it-IT"/>
              </w:rPr>
              <w:t>20</w:t>
            </w:r>
            <w:r w:rsidRPr="009329BD">
              <w:rPr>
                <w:rFonts w:ascii="Book Antiqua" w:hAnsi="Book Antiqua"/>
                <w:lang w:eastAsia="zh-CN"/>
              </w:rPr>
              <w:t>]</w:t>
            </w:r>
          </w:p>
        </w:tc>
        <w:tc>
          <w:tcPr>
            <w:tcW w:w="1273" w:type="dxa"/>
            <w:tcBorders>
              <w:top w:val="single" w:sz="4" w:space="0" w:color="auto"/>
            </w:tcBorders>
          </w:tcPr>
          <w:p w14:paraId="1917EAB4"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1.242</w:t>
            </w:r>
          </w:p>
        </w:tc>
        <w:tc>
          <w:tcPr>
            <w:tcW w:w="1274" w:type="dxa"/>
            <w:tcBorders>
              <w:top w:val="single" w:sz="4" w:space="0" w:color="auto"/>
            </w:tcBorders>
          </w:tcPr>
          <w:p w14:paraId="4593CD4A"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0.028</w:t>
            </w:r>
          </w:p>
        </w:tc>
      </w:tr>
      <w:tr w:rsidR="002C1421" w:rsidRPr="009329BD" w14:paraId="29E04666" w14:textId="77777777" w:rsidTr="00433B16">
        <w:trPr>
          <w:trHeight w:val="279"/>
        </w:trPr>
        <w:tc>
          <w:tcPr>
            <w:tcW w:w="2654" w:type="dxa"/>
          </w:tcPr>
          <w:p w14:paraId="3030AECA"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56AE4842"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Non ischemic HF etiology</w:t>
            </w:r>
          </w:p>
        </w:tc>
        <w:tc>
          <w:tcPr>
            <w:tcW w:w="1310" w:type="dxa"/>
          </w:tcPr>
          <w:p w14:paraId="7716F3C0" w14:textId="77777777" w:rsidR="002C1421" w:rsidRPr="009329BD" w:rsidRDefault="00F12903"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20</w:t>
            </w:r>
            <w:r w:rsidRPr="009329BD">
              <w:rPr>
                <w:rFonts w:ascii="Book Antiqua" w:eastAsia="Times New Roman" w:hAnsi="Book Antiqua"/>
                <w:lang w:eastAsia="it-IT"/>
              </w:rPr>
              <w:t>]</w:t>
            </w:r>
          </w:p>
        </w:tc>
        <w:tc>
          <w:tcPr>
            <w:tcW w:w="1273" w:type="dxa"/>
          </w:tcPr>
          <w:p w14:paraId="4691FC8B"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3.13</w:t>
            </w:r>
          </w:p>
        </w:tc>
        <w:tc>
          <w:tcPr>
            <w:tcW w:w="1274" w:type="dxa"/>
          </w:tcPr>
          <w:p w14:paraId="69923AA2"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0.021</w:t>
            </w:r>
          </w:p>
        </w:tc>
      </w:tr>
      <w:tr w:rsidR="002C1421" w:rsidRPr="009329BD" w14:paraId="402E3427" w14:textId="77777777" w:rsidTr="00433B16">
        <w:trPr>
          <w:trHeight w:val="279"/>
        </w:trPr>
        <w:tc>
          <w:tcPr>
            <w:tcW w:w="2654" w:type="dxa"/>
          </w:tcPr>
          <w:p w14:paraId="1BF97FF6"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4DAED017"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Baseline presence of LBBB morphology</w:t>
            </w:r>
          </w:p>
        </w:tc>
        <w:tc>
          <w:tcPr>
            <w:tcW w:w="1310" w:type="dxa"/>
          </w:tcPr>
          <w:p w14:paraId="4671E662" w14:textId="77777777" w:rsidR="002C1421" w:rsidRPr="009329BD" w:rsidRDefault="00F12903"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20</w:t>
            </w:r>
            <w:r w:rsidRPr="009329BD">
              <w:rPr>
                <w:rFonts w:ascii="Book Antiqua" w:eastAsia="Times New Roman" w:hAnsi="Book Antiqua"/>
                <w:lang w:eastAsia="it-IT"/>
              </w:rPr>
              <w:t>]</w:t>
            </w:r>
          </w:p>
        </w:tc>
        <w:tc>
          <w:tcPr>
            <w:tcW w:w="1273" w:type="dxa"/>
          </w:tcPr>
          <w:p w14:paraId="1AA02A40"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2.49</w:t>
            </w:r>
          </w:p>
        </w:tc>
        <w:tc>
          <w:tcPr>
            <w:tcW w:w="1274" w:type="dxa"/>
          </w:tcPr>
          <w:p w14:paraId="0D819B44"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0.032</w:t>
            </w:r>
          </w:p>
        </w:tc>
      </w:tr>
      <w:tr w:rsidR="002C1421" w:rsidRPr="009329BD" w14:paraId="78DF29BE" w14:textId="77777777" w:rsidTr="00433B16">
        <w:trPr>
          <w:trHeight w:val="279"/>
        </w:trPr>
        <w:tc>
          <w:tcPr>
            <w:tcW w:w="2654" w:type="dxa"/>
          </w:tcPr>
          <w:p w14:paraId="47939BB4"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04C91293"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QRS narrowing after CRT</w:t>
            </w:r>
          </w:p>
        </w:tc>
        <w:tc>
          <w:tcPr>
            <w:tcW w:w="1310" w:type="dxa"/>
          </w:tcPr>
          <w:p w14:paraId="30DA3E23" w14:textId="77777777" w:rsidR="002C1421" w:rsidRPr="009329BD" w:rsidRDefault="00F12903" w:rsidP="009329BD">
            <w:pPr>
              <w:spacing w:line="360" w:lineRule="auto"/>
              <w:jc w:val="both"/>
              <w:rPr>
                <w:rFonts w:ascii="Book Antiqua" w:hAnsi="Book Antiqua"/>
                <w:b/>
              </w:rPr>
            </w:pPr>
            <w:r w:rsidRPr="009329BD">
              <w:rPr>
                <w:rFonts w:ascii="Book Antiqua" w:eastAsia="Times New Roman" w:hAnsi="Book Antiqua"/>
                <w:lang w:eastAsia="it-IT"/>
              </w:rPr>
              <w:t>[</w:t>
            </w:r>
            <w:r w:rsidR="002C1421" w:rsidRPr="009329BD">
              <w:rPr>
                <w:rFonts w:ascii="Book Antiqua" w:eastAsia="Times New Roman" w:hAnsi="Book Antiqua"/>
                <w:lang w:eastAsia="it-IT"/>
              </w:rPr>
              <w:t>21</w:t>
            </w:r>
            <w:r w:rsidRPr="009329BD">
              <w:rPr>
                <w:rFonts w:ascii="Book Antiqua" w:eastAsia="Times New Roman" w:hAnsi="Book Antiqua"/>
                <w:lang w:eastAsia="it-IT"/>
              </w:rPr>
              <w:t>]</w:t>
            </w:r>
          </w:p>
        </w:tc>
        <w:tc>
          <w:tcPr>
            <w:tcW w:w="1273" w:type="dxa"/>
          </w:tcPr>
          <w:p w14:paraId="3F8E890D"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5A2C845F"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0.001</w:t>
            </w:r>
          </w:p>
        </w:tc>
      </w:tr>
      <w:tr w:rsidR="002C1421" w:rsidRPr="009329BD" w14:paraId="445D831F" w14:textId="77777777" w:rsidTr="00433B16">
        <w:trPr>
          <w:trHeight w:val="279"/>
        </w:trPr>
        <w:tc>
          <w:tcPr>
            <w:tcW w:w="2654" w:type="dxa"/>
          </w:tcPr>
          <w:p w14:paraId="24515A2E"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5FFD6FCD"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Older age</w:t>
            </w:r>
          </w:p>
        </w:tc>
        <w:tc>
          <w:tcPr>
            <w:tcW w:w="1310" w:type="dxa"/>
          </w:tcPr>
          <w:p w14:paraId="18B6E431" w14:textId="77777777" w:rsidR="002C1421" w:rsidRPr="009329BD" w:rsidRDefault="00F12903" w:rsidP="009329BD">
            <w:pPr>
              <w:spacing w:line="360" w:lineRule="auto"/>
              <w:jc w:val="both"/>
              <w:rPr>
                <w:rFonts w:ascii="Book Antiqua" w:hAnsi="Book Antiqua"/>
                <w:b/>
              </w:rPr>
            </w:pPr>
            <w:r w:rsidRPr="009329BD">
              <w:rPr>
                <w:rFonts w:ascii="Book Antiqua" w:eastAsia="Times New Roman" w:hAnsi="Book Antiqua"/>
                <w:lang w:eastAsia="it-IT"/>
              </w:rPr>
              <w:t>[</w:t>
            </w:r>
            <w:r w:rsidR="002C1421" w:rsidRPr="009329BD">
              <w:rPr>
                <w:rFonts w:ascii="Book Antiqua" w:eastAsia="Times New Roman" w:hAnsi="Book Antiqua"/>
                <w:lang w:eastAsia="it-IT"/>
              </w:rPr>
              <w:t>23</w:t>
            </w:r>
            <w:r w:rsidRPr="009329BD">
              <w:rPr>
                <w:rFonts w:ascii="Book Antiqua" w:eastAsia="Times New Roman" w:hAnsi="Book Antiqua"/>
                <w:lang w:eastAsia="it-IT"/>
              </w:rPr>
              <w:t>]</w:t>
            </w:r>
          </w:p>
        </w:tc>
        <w:tc>
          <w:tcPr>
            <w:tcW w:w="1273" w:type="dxa"/>
          </w:tcPr>
          <w:p w14:paraId="3B5CE1AD"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754A7453"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0.001</w:t>
            </w:r>
          </w:p>
        </w:tc>
      </w:tr>
      <w:tr w:rsidR="002C1421" w:rsidRPr="009329BD" w14:paraId="1ACF7E68" w14:textId="77777777" w:rsidTr="00433B16">
        <w:trPr>
          <w:trHeight w:val="279"/>
        </w:trPr>
        <w:tc>
          <w:tcPr>
            <w:tcW w:w="2654" w:type="dxa"/>
          </w:tcPr>
          <w:p w14:paraId="527C168D"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7D79F456"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Baseline longer QRS duration</w:t>
            </w:r>
          </w:p>
        </w:tc>
        <w:tc>
          <w:tcPr>
            <w:tcW w:w="1310" w:type="dxa"/>
          </w:tcPr>
          <w:p w14:paraId="4A9F94A2" w14:textId="77777777" w:rsidR="002C1421" w:rsidRPr="009329BD" w:rsidRDefault="00F12903"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23</w:t>
            </w:r>
            <w:r w:rsidRPr="009329BD">
              <w:rPr>
                <w:rFonts w:ascii="Book Antiqua" w:eastAsia="Times New Roman" w:hAnsi="Book Antiqua"/>
                <w:lang w:eastAsia="it-IT"/>
              </w:rPr>
              <w:t>]</w:t>
            </w:r>
          </w:p>
        </w:tc>
        <w:tc>
          <w:tcPr>
            <w:tcW w:w="1273" w:type="dxa"/>
          </w:tcPr>
          <w:p w14:paraId="6715DB66"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4C8EBC02"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0.001</w:t>
            </w:r>
          </w:p>
        </w:tc>
      </w:tr>
      <w:tr w:rsidR="002C1421" w:rsidRPr="009329BD" w14:paraId="5F4EA0CF" w14:textId="77777777" w:rsidTr="00433B16">
        <w:trPr>
          <w:trHeight w:val="279"/>
        </w:trPr>
        <w:tc>
          <w:tcPr>
            <w:tcW w:w="2654" w:type="dxa"/>
          </w:tcPr>
          <w:p w14:paraId="253121EB"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Echo imaging</w:t>
            </w:r>
          </w:p>
        </w:tc>
        <w:tc>
          <w:tcPr>
            <w:tcW w:w="6781" w:type="dxa"/>
          </w:tcPr>
          <w:p w14:paraId="68EEE872"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Septal-lateral delay by TDI</w:t>
            </w:r>
          </w:p>
        </w:tc>
        <w:tc>
          <w:tcPr>
            <w:tcW w:w="1310" w:type="dxa"/>
          </w:tcPr>
          <w:p w14:paraId="30584078" w14:textId="77777777" w:rsidR="002C1421" w:rsidRPr="009329BD" w:rsidRDefault="00F12903"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23</w:t>
            </w:r>
            <w:r w:rsidRPr="009329BD">
              <w:rPr>
                <w:rFonts w:ascii="Book Antiqua" w:eastAsia="Times New Roman" w:hAnsi="Book Antiqua"/>
                <w:lang w:eastAsia="it-IT"/>
              </w:rPr>
              <w:t>]</w:t>
            </w:r>
          </w:p>
        </w:tc>
        <w:tc>
          <w:tcPr>
            <w:tcW w:w="1273" w:type="dxa"/>
          </w:tcPr>
          <w:p w14:paraId="44AE1A61"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6636CC75"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0.001</w:t>
            </w:r>
          </w:p>
        </w:tc>
      </w:tr>
      <w:tr w:rsidR="002C1421" w:rsidRPr="009329BD" w14:paraId="2E2625E4" w14:textId="77777777" w:rsidTr="00433B16">
        <w:trPr>
          <w:trHeight w:val="279"/>
        </w:trPr>
        <w:tc>
          <w:tcPr>
            <w:tcW w:w="2654" w:type="dxa"/>
          </w:tcPr>
          <w:p w14:paraId="667C0C26"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3FEAFDAC" w14:textId="77777777" w:rsidR="002C1421" w:rsidRPr="009329BD" w:rsidRDefault="002C1421" w:rsidP="009329BD">
            <w:pPr>
              <w:widowControl w:val="0"/>
              <w:autoSpaceDE w:val="0"/>
              <w:autoSpaceDN w:val="0"/>
              <w:adjustRightInd w:val="0"/>
              <w:spacing w:line="360" w:lineRule="auto"/>
              <w:jc w:val="both"/>
              <w:rPr>
                <w:rFonts w:ascii="Book Antiqua" w:hAnsi="Book Antiqua"/>
                <w:b/>
                <w:vertAlign w:val="superscript"/>
              </w:rPr>
            </w:pPr>
            <w:r w:rsidRPr="009329BD">
              <w:rPr>
                <w:rFonts w:ascii="Book Antiqua" w:hAnsi="Book Antiqua"/>
              </w:rPr>
              <w:t>Baseline tenting area &lt; 3.8 cm</w:t>
            </w:r>
            <w:r w:rsidRPr="009329BD">
              <w:rPr>
                <w:rFonts w:ascii="Book Antiqua" w:hAnsi="Book Antiqua"/>
                <w:vertAlign w:val="superscript"/>
              </w:rPr>
              <w:t>2</w:t>
            </w:r>
          </w:p>
        </w:tc>
        <w:tc>
          <w:tcPr>
            <w:tcW w:w="1310" w:type="dxa"/>
          </w:tcPr>
          <w:p w14:paraId="35129098" w14:textId="77777777" w:rsidR="002C1421" w:rsidRPr="009329BD" w:rsidRDefault="00F12903"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24</w:t>
            </w:r>
            <w:r w:rsidRPr="009329BD">
              <w:rPr>
                <w:rFonts w:ascii="Book Antiqua" w:eastAsia="Times New Roman" w:hAnsi="Book Antiqua"/>
                <w:lang w:eastAsia="it-IT"/>
              </w:rPr>
              <w:t>]</w:t>
            </w:r>
          </w:p>
        </w:tc>
        <w:tc>
          <w:tcPr>
            <w:tcW w:w="1273" w:type="dxa"/>
          </w:tcPr>
          <w:p w14:paraId="2441DA48"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0D5FC571"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w:t>
            </w:r>
          </w:p>
        </w:tc>
      </w:tr>
      <w:tr w:rsidR="002C1421" w:rsidRPr="009329BD" w14:paraId="6C5AF819" w14:textId="77777777" w:rsidTr="00433B16">
        <w:trPr>
          <w:trHeight w:val="279"/>
        </w:trPr>
        <w:tc>
          <w:tcPr>
            <w:tcW w:w="2654" w:type="dxa"/>
          </w:tcPr>
          <w:p w14:paraId="08886B41"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748764C4"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Baseline tenting area</w:t>
            </w:r>
          </w:p>
        </w:tc>
        <w:tc>
          <w:tcPr>
            <w:tcW w:w="1310" w:type="dxa"/>
          </w:tcPr>
          <w:p w14:paraId="0931B056" w14:textId="77777777" w:rsidR="002C1421" w:rsidRPr="009329BD" w:rsidRDefault="00F12903"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21</w:t>
            </w:r>
            <w:r w:rsidRPr="009329BD">
              <w:rPr>
                <w:rFonts w:ascii="Book Antiqua" w:eastAsia="Times New Roman" w:hAnsi="Book Antiqua"/>
                <w:lang w:eastAsia="it-IT"/>
              </w:rPr>
              <w:t>]</w:t>
            </w:r>
          </w:p>
        </w:tc>
        <w:tc>
          <w:tcPr>
            <w:tcW w:w="1273" w:type="dxa"/>
          </w:tcPr>
          <w:p w14:paraId="524693E8"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78A4FBC0"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0.01</w:t>
            </w:r>
          </w:p>
        </w:tc>
      </w:tr>
      <w:tr w:rsidR="002C1421" w:rsidRPr="009329BD" w14:paraId="5E3A250A" w14:textId="77777777" w:rsidTr="00433B16">
        <w:trPr>
          <w:trHeight w:val="279"/>
        </w:trPr>
        <w:tc>
          <w:tcPr>
            <w:tcW w:w="2654" w:type="dxa"/>
          </w:tcPr>
          <w:p w14:paraId="78ECC0F4"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2DB343CF"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Septal-lateral delay by TDI</w:t>
            </w:r>
          </w:p>
        </w:tc>
        <w:tc>
          <w:tcPr>
            <w:tcW w:w="1310" w:type="dxa"/>
          </w:tcPr>
          <w:p w14:paraId="513D16B8"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22</w:t>
            </w:r>
            <w:r w:rsidRPr="009329BD">
              <w:rPr>
                <w:rFonts w:ascii="Book Antiqua" w:eastAsia="Times New Roman" w:hAnsi="Book Antiqua"/>
                <w:lang w:eastAsia="it-IT"/>
              </w:rPr>
              <w:t>]</w:t>
            </w:r>
          </w:p>
        </w:tc>
        <w:tc>
          <w:tcPr>
            <w:tcW w:w="1273" w:type="dxa"/>
          </w:tcPr>
          <w:p w14:paraId="2F9D655D"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4446766E"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0.001</w:t>
            </w:r>
          </w:p>
        </w:tc>
      </w:tr>
      <w:tr w:rsidR="002C1421" w:rsidRPr="009329BD" w14:paraId="3821C8EA" w14:textId="77777777" w:rsidTr="00433B16">
        <w:trPr>
          <w:trHeight w:val="279"/>
        </w:trPr>
        <w:tc>
          <w:tcPr>
            <w:tcW w:w="2654" w:type="dxa"/>
          </w:tcPr>
          <w:p w14:paraId="77ABCA9E"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14891560"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Baseline inferior papillary muscle time delay</w:t>
            </w:r>
          </w:p>
        </w:tc>
        <w:tc>
          <w:tcPr>
            <w:tcW w:w="1310" w:type="dxa"/>
          </w:tcPr>
          <w:p w14:paraId="6A05AEA8"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26</w:t>
            </w:r>
            <w:r w:rsidRPr="009329BD">
              <w:rPr>
                <w:rFonts w:ascii="Book Antiqua" w:eastAsia="Times New Roman" w:hAnsi="Book Antiqua"/>
                <w:lang w:eastAsia="it-IT"/>
              </w:rPr>
              <w:t>]</w:t>
            </w:r>
          </w:p>
        </w:tc>
        <w:tc>
          <w:tcPr>
            <w:tcW w:w="1273" w:type="dxa"/>
          </w:tcPr>
          <w:p w14:paraId="770A585E"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62ECF938"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0.04</w:t>
            </w:r>
          </w:p>
        </w:tc>
      </w:tr>
      <w:tr w:rsidR="002C1421" w:rsidRPr="009329BD" w14:paraId="40116110" w14:textId="77777777" w:rsidTr="00433B16">
        <w:trPr>
          <w:trHeight w:val="279"/>
        </w:trPr>
        <w:tc>
          <w:tcPr>
            <w:tcW w:w="2654" w:type="dxa"/>
          </w:tcPr>
          <w:p w14:paraId="03257E3F"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5068E411"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Increase in posterior papillary muscle longitudinal negative strain</w:t>
            </w:r>
          </w:p>
        </w:tc>
        <w:tc>
          <w:tcPr>
            <w:tcW w:w="1310" w:type="dxa"/>
          </w:tcPr>
          <w:p w14:paraId="63024E52"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26</w:t>
            </w:r>
            <w:r w:rsidRPr="009329BD">
              <w:rPr>
                <w:rFonts w:ascii="Book Antiqua" w:eastAsia="Times New Roman" w:hAnsi="Book Antiqua"/>
                <w:lang w:eastAsia="it-IT"/>
              </w:rPr>
              <w:t>]</w:t>
            </w:r>
          </w:p>
        </w:tc>
        <w:tc>
          <w:tcPr>
            <w:tcW w:w="1273" w:type="dxa"/>
          </w:tcPr>
          <w:p w14:paraId="6A839114"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54619EAE"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0.01</w:t>
            </w:r>
          </w:p>
        </w:tc>
      </w:tr>
      <w:tr w:rsidR="002C1421" w:rsidRPr="009329BD" w14:paraId="6AE81165" w14:textId="77777777" w:rsidTr="00433B16">
        <w:trPr>
          <w:trHeight w:val="279"/>
        </w:trPr>
        <w:tc>
          <w:tcPr>
            <w:tcW w:w="2654" w:type="dxa"/>
          </w:tcPr>
          <w:p w14:paraId="75C57335" w14:textId="77777777" w:rsidR="002C1421" w:rsidRPr="009329BD" w:rsidRDefault="002C1421" w:rsidP="009329BD">
            <w:pPr>
              <w:widowControl w:val="0"/>
              <w:autoSpaceDE w:val="0"/>
              <w:autoSpaceDN w:val="0"/>
              <w:adjustRightInd w:val="0"/>
              <w:spacing w:line="360" w:lineRule="auto"/>
              <w:jc w:val="both"/>
              <w:rPr>
                <w:rFonts w:ascii="Book Antiqua" w:hAnsi="Book Antiqua"/>
                <w:b/>
                <w:highlight w:val="yellow"/>
              </w:rPr>
            </w:pPr>
          </w:p>
        </w:tc>
        <w:tc>
          <w:tcPr>
            <w:tcW w:w="6781" w:type="dxa"/>
          </w:tcPr>
          <w:p w14:paraId="32E1B4A3"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r w:rsidRPr="009329BD">
              <w:rPr>
                <w:rFonts w:ascii="Book Antiqua" w:hAnsi="Book Antiqua"/>
              </w:rPr>
              <w:t>Combined presence of delayed longitudinal strain in the mid inferior LV segment and preserved systolic strain in the basal and mid posterior segments</w:t>
            </w:r>
          </w:p>
        </w:tc>
        <w:tc>
          <w:tcPr>
            <w:tcW w:w="1310" w:type="dxa"/>
          </w:tcPr>
          <w:p w14:paraId="17DB98C6"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27</w:t>
            </w:r>
            <w:r w:rsidRPr="009329BD">
              <w:rPr>
                <w:rFonts w:ascii="Book Antiqua" w:eastAsia="Times New Roman" w:hAnsi="Book Antiqua"/>
                <w:lang w:eastAsia="it-IT"/>
              </w:rPr>
              <w:t>]</w:t>
            </w:r>
          </w:p>
        </w:tc>
        <w:tc>
          <w:tcPr>
            <w:tcW w:w="1273" w:type="dxa"/>
          </w:tcPr>
          <w:p w14:paraId="5E80A950"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 xml:space="preserve">NA </w:t>
            </w:r>
          </w:p>
        </w:tc>
        <w:tc>
          <w:tcPr>
            <w:tcW w:w="1274" w:type="dxa"/>
          </w:tcPr>
          <w:p w14:paraId="08EC438C"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0.001</w:t>
            </w:r>
          </w:p>
        </w:tc>
      </w:tr>
      <w:tr w:rsidR="002C1421" w:rsidRPr="009329BD" w14:paraId="5D2D1DE1" w14:textId="77777777" w:rsidTr="00433B16">
        <w:trPr>
          <w:trHeight w:val="279"/>
        </w:trPr>
        <w:tc>
          <w:tcPr>
            <w:tcW w:w="2654" w:type="dxa"/>
          </w:tcPr>
          <w:p w14:paraId="63F05117" w14:textId="77777777" w:rsidR="002C1421" w:rsidRPr="009329BD" w:rsidRDefault="002C1421" w:rsidP="009329BD">
            <w:pPr>
              <w:widowControl w:val="0"/>
              <w:autoSpaceDE w:val="0"/>
              <w:autoSpaceDN w:val="0"/>
              <w:adjustRightInd w:val="0"/>
              <w:spacing w:line="360" w:lineRule="auto"/>
              <w:jc w:val="both"/>
              <w:rPr>
                <w:rFonts w:ascii="Book Antiqua" w:hAnsi="Book Antiqua"/>
                <w:b/>
              </w:rPr>
            </w:pPr>
          </w:p>
        </w:tc>
        <w:tc>
          <w:tcPr>
            <w:tcW w:w="6781" w:type="dxa"/>
          </w:tcPr>
          <w:p w14:paraId="1563D3DF" w14:textId="77777777" w:rsidR="002C1421" w:rsidRPr="00BC179D" w:rsidRDefault="002C1421" w:rsidP="00BC179D">
            <w:pPr>
              <w:spacing w:line="360" w:lineRule="auto"/>
              <w:jc w:val="both"/>
              <w:rPr>
                <w:rFonts w:ascii="Book Antiqua" w:hAnsi="Book Antiqua"/>
                <w:b/>
              </w:rPr>
            </w:pPr>
            <w:r w:rsidRPr="009329BD">
              <w:rPr>
                <w:rFonts w:ascii="Book Antiqua" w:hAnsi="Book Antiqua"/>
              </w:rPr>
              <w:t>Time to- peak 2-DRS between inferior and anterior LV segments of &gt;</w:t>
            </w:r>
            <w:r w:rsidRPr="009329BD">
              <w:rPr>
                <w:rFonts w:ascii="Book Antiqua" w:hAnsi="Book Antiqua"/>
                <w:lang w:eastAsia="zh-CN"/>
              </w:rPr>
              <w:t xml:space="preserve"> </w:t>
            </w:r>
            <w:r w:rsidRPr="009329BD">
              <w:rPr>
                <w:rFonts w:ascii="Book Antiqua" w:hAnsi="Book Antiqua"/>
              </w:rPr>
              <w:t>110 ms</w:t>
            </w:r>
            <w:r w:rsidRPr="009329BD">
              <w:rPr>
                <w:rStyle w:val="ad"/>
                <w:rFonts w:ascii="Book Antiqua" w:hAnsi="Book Antiqua"/>
              </w:rPr>
              <w:t xml:space="preserve"> </w:t>
            </w:r>
          </w:p>
        </w:tc>
        <w:tc>
          <w:tcPr>
            <w:tcW w:w="1310" w:type="dxa"/>
          </w:tcPr>
          <w:p w14:paraId="31C3D6CC"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28</w:t>
            </w:r>
            <w:r w:rsidRPr="009329BD">
              <w:rPr>
                <w:rFonts w:ascii="Book Antiqua" w:eastAsia="Times New Roman" w:hAnsi="Book Antiqua"/>
                <w:lang w:eastAsia="it-IT"/>
              </w:rPr>
              <w:t>]</w:t>
            </w:r>
          </w:p>
        </w:tc>
        <w:tc>
          <w:tcPr>
            <w:tcW w:w="1273" w:type="dxa"/>
          </w:tcPr>
          <w:p w14:paraId="41142035"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8.4</w:t>
            </w:r>
          </w:p>
        </w:tc>
        <w:tc>
          <w:tcPr>
            <w:tcW w:w="1274" w:type="dxa"/>
          </w:tcPr>
          <w:p w14:paraId="3C2471C3"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w:t>
            </w:r>
          </w:p>
        </w:tc>
      </w:tr>
      <w:tr w:rsidR="002C1421" w:rsidRPr="009329BD" w14:paraId="042448BF" w14:textId="77777777" w:rsidTr="00433B16">
        <w:trPr>
          <w:trHeight w:val="536"/>
        </w:trPr>
        <w:tc>
          <w:tcPr>
            <w:tcW w:w="2654" w:type="dxa"/>
          </w:tcPr>
          <w:p w14:paraId="26E02AFD" w14:textId="77777777" w:rsidR="002C1421" w:rsidRPr="009329BD" w:rsidRDefault="002C1421" w:rsidP="009329BD">
            <w:pPr>
              <w:spacing w:line="360" w:lineRule="auto"/>
              <w:jc w:val="both"/>
              <w:rPr>
                <w:rFonts w:ascii="Book Antiqua" w:hAnsi="Book Antiqua"/>
                <w:b/>
              </w:rPr>
            </w:pPr>
          </w:p>
        </w:tc>
        <w:tc>
          <w:tcPr>
            <w:tcW w:w="6781" w:type="dxa"/>
          </w:tcPr>
          <w:p w14:paraId="00DDF51F"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 xml:space="preserve">Preserved radial strain in posterior segments assessed by 2-DRS </w:t>
            </w:r>
          </w:p>
        </w:tc>
        <w:tc>
          <w:tcPr>
            <w:tcW w:w="1310" w:type="dxa"/>
          </w:tcPr>
          <w:p w14:paraId="5E114521" w14:textId="77777777" w:rsidR="002C1421" w:rsidRPr="009329BD" w:rsidRDefault="007641A5" w:rsidP="009329BD">
            <w:pPr>
              <w:spacing w:line="360" w:lineRule="auto"/>
              <w:jc w:val="both"/>
              <w:rPr>
                <w:rFonts w:ascii="Book Antiqua" w:hAnsi="Book Antiqua"/>
                <w:b/>
              </w:rPr>
            </w:pPr>
            <w:r w:rsidRPr="009329BD">
              <w:rPr>
                <w:rFonts w:ascii="Book Antiqua" w:eastAsia="Times New Roman" w:hAnsi="Book Antiqua"/>
                <w:lang w:eastAsia="it-IT"/>
              </w:rPr>
              <w:t>[</w:t>
            </w:r>
            <w:r w:rsidR="002C1421" w:rsidRPr="009329BD">
              <w:rPr>
                <w:rFonts w:ascii="Book Antiqua" w:eastAsia="Times New Roman" w:hAnsi="Book Antiqua"/>
                <w:lang w:eastAsia="it-IT"/>
              </w:rPr>
              <w:t>28</w:t>
            </w:r>
            <w:r w:rsidRPr="009329BD">
              <w:rPr>
                <w:rFonts w:ascii="Book Antiqua" w:eastAsia="Times New Roman" w:hAnsi="Book Antiqua"/>
                <w:lang w:eastAsia="it-IT"/>
              </w:rPr>
              <w:t>]</w:t>
            </w:r>
          </w:p>
        </w:tc>
        <w:tc>
          <w:tcPr>
            <w:tcW w:w="1273" w:type="dxa"/>
          </w:tcPr>
          <w:p w14:paraId="5795FCE6"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7.6</w:t>
            </w:r>
          </w:p>
        </w:tc>
        <w:tc>
          <w:tcPr>
            <w:tcW w:w="1274" w:type="dxa"/>
          </w:tcPr>
          <w:p w14:paraId="3013D6CD"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0.006</w:t>
            </w:r>
          </w:p>
        </w:tc>
      </w:tr>
      <w:tr w:rsidR="002C1421" w:rsidRPr="009329BD" w14:paraId="7F05D032" w14:textId="77777777" w:rsidTr="00433B16">
        <w:trPr>
          <w:trHeight w:val="260"/>
        </w:trPr>
        <w:tc>
          <w:tcPr>
            <w:tcW w:w="2654" w:type="dxa"/>
          </w:tcPr>
          <w:p w14:paraId="7F078BCB" w14:textId="77777777" w:rsidR="002C1421" w:rsidRPr="009329BD" w:rsidRDefault="002C1421" w:rsidP="009329BD">
            <w:pPr>
              <w:spacing w:line="360" w:lineRule="auto"/>
              <w:jc w:val="both"/>
              <w:rPr>
                <w:rFonts w:ascii="Book Antiqua" w:hAnsi="Book Antiqua"/>
                <w:b/>
              </w:rPr>
            </w:pPr>
          </w:p>
        </w:tc>
        <w:tc>
          <w:tcPr>
            <w:tcW w:w="6781" w:type="dxa"/>
          </w:tcPr>
          <w:p w14:paraId="5F8AE4BA" w14:textId="77777777" w:rsidR="002C1421" w:rsidRPr="009329BD" w:rsidRDefault="002C1421" w:rsidP="009329BD">
            <w:pPr>
              <w:spacing w:line="360" w:lineRule="auto"/>
              <w:jc w:val="both"/>
              <w:rPr>
                <w:rFonts w:ascii="Book Antiqua" w:hAnsi="Book Antiqua"/>
                <w:b/>
                <w:lang w:eastAsia="zh-CN"/>
              </w:rPr>
            </w:pPr>
            <w:r w:rsidRPr="009329BD">
              <w:rPr>
                <w:rFonts w:ascii="Book Antiqua" w:hAnsi="Book Antiqua"/>
              </w:rPr>
              <w:t>MR jet area/left atrium area ratio</w:t>
            </w:r>
            <w:r w:rsidRPr="009329BD">
              <w:rPr>
                <w:rFonts w:ascii="Book Antiqua" w:hAnsi="Book Antiqua"/>
                <w:lang w:eastAsia="zh-CN"/>
              </w:rPr>
              <w:t xml:space="preserve"> </w:t>
            </w:r>
            <w:r w:rsidRPr="009329BD">
              <w:rPr>
                <w:rFonts w:ascii="Book Antiqua" w:hAnsi="Book Antiqua"/>
              </w:rPr>
              <w:t>&lt;</w:t>
            </w:r>
            <w:r w:rsidRPr="009329BD">
              <w:rPr>
                <w:rFonts w:ascii="Book Antiqua" w:hAnsi="Book Antiqua"/>
                <w:lang w:eastAsia="zh-CN"/>
              </w:rPr>
              <w:t xml:space="preserve"> </w:t>
            </w:r>
            <w:r w:rsidRPr="009329BD">
              <w:rPr>
                <w:rFonts w:ascii="Book Antiqua" w:hAnsi="Book Antiqua"/>
              </w:rPr>
              <w:t>40%</w:t>
            </w:r>
          </w:p>
        </w:tc>
        <w:tc>
          <w:tcPr>
            <w:tcW w:w="1310" w:type="dxa"/>
          </w:tcPr>
          <w:p w14:paraId="6E75A8AE" w14:textId="77777777" w:rsidR="002C1421" w:rsidRPr="009329BD" w:rsidRDefault="007641A5" w:rsidP="009329BD">
            <w:pPr>
              <w:spacing w:line="360" w:lineRule="auto"/>
              <w:jc w:val="both"/>
              <w:rPr>
                <w:rFonts w:ascii="Book Antiqua" w:hAnsi="Book Antiqua"/>
                <w:b/>
              </w:rPr>
            </w:pPr>
            <w:r w:rsidRPr="009329BD">
              <w:rPr>
                <w:rFonts w:ascii="Book Antiqua" w:eastAsia="Times New Roman" w:hAnsi="Book Antiqua"/>
                <w:lang w:eastAsia="it-IT"/>
              </w:rPr>
              <w:t>[</w:t>
            </w:r>
            <w:r w:rsidR="002C1421" w:rsidRPr="009329BD">
              <w:rPr>
                <w:rFonts w:ascii="Book Antiqua" w:eastAsia="Times New Roman" w:hAnsi="Book Antiqua"/>
                <w:lang w:eastAsia="it-IT"/>
              </w:rPr>
              <w:t>28</w:t>
            </w:r>
            <w:r w:rsidRPr="009329BD">
              <w:rPr>
                <w:rFonts w:ascii="Book Antiqua" w:eastAsia="Times New Roman" w:hAnsi="Book Antiqua"/>
                <w:lang w:eastAsia="it-IT"/>
              </w:rPr>
              <w:t>]</w:t>
            </w:r>
          </w:p>
        </w:tc>
        <w:tc>
          <w:tcPr>
            <w:tcW w:w="1273" w:type="dxa"/>
          </w:tcPr>
          <w:p w14:paraId="32D517BE"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8.9</w:t>
            </w:r>
          </w:p>
        </w:tc>
        <w:tc>
          <w:tcPr>
            <w:tcW w:w="1274" w:type="dxa"/>
          </w:tcPr>
          <w:p w14:paraId="33FCA9AB"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w:t>
            </w:r>
          </w:p>
        </w:tc>
      </w:tr>
      <w:tr w:rsidR="002C1421" w:rsidRPr="009329BD" w14:paraId="0604A75D" w14:textId="77777777" w:rsidTr="00433B16">
        <w:trPr>
          <w:trHeight w:val="260"/>
        </w:trPr>
        <w:tc>
          <w:tcPr>
            <w:tcW w:w="2654" w:type="dxa"/>
          </w:tcPr>
          <w:p w14:paraId="1D110E85" w14:textId="77777777" w:rsidR="002C1421" w:rsidRPr="009329BD" w:rsidRDefault="002C1421" w:rsidP="009329BD">
            <w:pPr>
              <w:spacing w:line="360" w:lineRule="auto"/>
              <w:jc w:val="both"/>
              <w:rPr>
                <w:rFonts w:ascii="Book Antiqua" w:hAnsi="Book Antiqua"/>
                <w:b/>
              </w:rPr>
            </w:pPr>
          </w:p>
        </w:tc>
        <w:tc>
          <w:tcPr>
            <w:tcW w:w="6781" w:type="dxa"/>
          </w:tcPr>
          <w:p w14:paraId="3266BDA3"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 xml:space="preserve">Anteroseptal to posterior wall radial strain </w:t>
            </w:r>
            <w:proofErr w:type="spellStart"/>
            <w:r w:rsidRPr="009329BD">
              <w:rPr>
                <w:rFonts w:ascii="Book Antiqua" w:hAnsi="Book Antiqua"/>
              </w:rPr>
              <w:t>dyssynchrony</w:t>
            </w:r>
            <w:proofErr w:type="spellEnd"/>
            <w:r w:rsidRPr="009329BD">
              <w:rPr>
                <w:rFonts w:ascii="Book Antiqua" w:hAnsi="Book Antiqua"/>
              </w:rPr>
              <w:t xml:space="preserve"> &gt;</w:t>
            </w:r>
            <w:r w:rsidRPr="009329BD">
              <w:rPr>
                <w:rFonts w:ascii="Book Antiqua" w:hAnsi="Book Antiqua"/>
                <w:lang w:eastAsia="zh-CN"/>
              </w:rPr>
              <w:t xml:space="preserve"> </w:t>
            </w:r>
            <w:r w:rsidRPr="009329BD">
              <w:rPr>
                <w:rFonts w:ascii="Book Antiqua" w:hAnsi="Book Antiqua"/>
              </w:rPr>
              <w:t xml:space="preserve">200 </w:t>
            </w:r>
            <w:proofErr w:type="spellStart"/>
            <w:r w:rsidRPr="009329BD">
              <w:rPr>
                <w:rFonts w:ascii="Book Antiqua" w:hAnsi="Book Antiqua"/>
              </w:rPr>
              <w:t>ms</w:t>
            </w:r>
            <w:proofErr w:type="spellEnd"/>
          </w:p>
        </w:tc>
        <w:tc>
          <w:tcPr>
            <w:tcW w:w="1310" w:type="dxa"/>
          </w:tcPr>
          <w:p w14:paraId="2A85EE55"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29</w:t>
            </w:r>
            <w:r w:rsidRPr="009329BD">
              <w:rPr>
                <w:rFonts w:ascii="Book Antiqua" w:eastAsia="Times New Roman" w:hAnsi="Book Antiqua"/>
                <w:lang w:eastAsia="it-IT"/>
              </w:rPr>
              <w:t>]</w:t>
            </w:r>
          </w:p>
        </w:tc>
        <w:tc>
          <w:tcPr>
            <w:tcW w:w="1273" w:type="dxa"/>
          </w:tcPr>
          <w:p w14:paraId="6F14FDBB"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1356DA62"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0.028</w:t>
            </w:r>
          </w:p>
        </w:tc>
      </w:tr>
      <w:tr w:rsidR="002C1421" w:rsidRPr="009329BD" w14:paraId="31DD4D17" w14:textId="77777777" w:rsidTr="00433B16">
        <w:trPr>
          <w:trHeight w:val="279"/>
        </w:trPr>
        <w:tc>
          <w:tcPr>
            <w:tcW w:w="2654" w:type="dxa"/>
          </w:tcPr>
          <w:p w14:paraId="7B955261" w14:textId="77777777" w:rsidR="002C1421" w:rsidRPr="009329BD" w:rsidRDefault="002C1421" w:rsidP="009329BD">
            <w:pPr>
              <w:spacing w:line="360" w:lineRule="auto"/>
              <w:jc w:val="both"/>
              <w:rPr>
                <w:rFonts w:ascii="Book Antiqua" w:hAnsi="Book Antiqua"/>
                <w:b/>
              </w:rPr>
            </w:pPr>
          </w:p>
        </w:tc>
        <w:tc>
          <w:tcPr>
            <w:tcW w:w="6781" w:type="dxa"/>
          </w:tcPr>
          <w:p w14:paraId="2A864AE7"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Lack of severe left ventricular dilatation (end-systolic dimension index &lt;</w:t>
            </w:r>
            <w:r w:rsidRPr="009329BD">
              <w:rPr>
                <w:rFonts w:ascii="Book Antiqua" w:hAnsi="Book Antiqua"/>
                <w:lang w:eastAsia="zh-CN"/>
              </w:rPr>
              <w:t xml:space="preserve"> </w:t>
            </w:r>
            <w:r w:rsidRPr="009329BD">
              <w:rPr>
                <w:rFonts w:ascii="Book Antiqua" w:hAnsi="Book Antiqua"/>
              </w:rPr>
              <w:t>29 mm/m</w:t>
            </w:r>
            <w:r w:rsidRPr="009329BD">
              <w:rPr>
                <w:rFonts w:ascii="Book Antiqua" w:hAnsi="Book Antiqua"/>
                <w:vertAlign w:val="superscript"/>
              </w:rPr>
              <w:t>2</w:t>
            </w:r>
            <w:r w:rsidRPr="009329BD">
              <w:rPr>
                <w:rFonts w:ascii="Book Antiqua" w:hAnsi="Book Antiqua"/>
              </w:rPr>
              <w:t>)</w:t>
            </w:r>
          </w:p>
        </w:tc>
        <w:tc>
          <w:tcPr>
            <w:tcW w:w="1310" w:type="dxa"/>
          </w:tcPr>
          <w:p w14:paraId="7CF4368A" w14:textId="77777777" w:rsidR="002C1421" w:rsidRPr="009329BD" w:rsidRDefault="007641A5" w:rsidP="009329BD">
            <w:pPr>
              <w:spacing w:line="360" w:lineRule="auto"/>
              <w:jc w:val="both"/>
              <w:rPr>
                <w:rFonts w:ascii="Book Antiqua" w:hAnsi="Book Antiqua"/>
                <w:b/>
              </w:rPr>
            </w:pPr>
            <w:r w:rsidRPr="009329BD">
              <w:rPr>
                <w:rFonts w:ascii="Book Antiqua" w:eastAsia="Times New Roman" w:hAnsi="Book Antiqua"/>
                <w:lang w:eastAsia="it-IT"/>
              </w:rPr>
              <w:t>[</w:t>
            </w:r>
            <w:r w:rsidR="002C1421" w:rsidRPr="009329BD">
              <w:rPr>
                <w:rFonts w:ascii="Book Antiqua" w:eastAsia="Times New Roman" w:hAnsi="Book Antiqua"/>
                <w:lang w:eastAsia="it-IT"/>
              </w:rPr>
              <w:t>29</w:t>
            </w:r>
            <w:r w:rsidRPr="009329BD">
              <w:rPr>
                <w:rFonts w:ascii="Book Antiqua" w:eastAsia="Times New Roman" w:hAnsi="Book Antiqua"/>
                <w:lang w:eastAsia="it-IT"/>
              </w:rPr>
              <w:t>]</w:t>
            </w:r>
          </w:p>
        </w:tc>
        <w:tc>
          <w:tcPr>
            <w:tcW w:w="1273" w:type="dxa"/>
          </w:tcPr>
          <w:p w14:paraId="3FDD35EF"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246AD796"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0.042</w:t>
            </w:r>
          </w:p>
        </w:tc>
      </w:tr>
      <w:tr w:rsidR="002C1421" w:rsidRPr="009329BD" w14:paraId="5005F0F5" w14:textId="77777777" w:rsidTr="00433B16">
        <w:trPr>
          <w:trHeight w:val="574"/>
        </w:trPr>
        <w:tc>
          <w:tcPr>
            <w:tcW w:w="2654" w:type="dxa"/>
          </w:tcPr>
          <w:p w14:paraId="11E33CA8" w14:textId="77777777" w:rsidR="002C1421" w:rsidRPr="009329BD" w:rsidRDefault="002C1421" w:rsidP="009329BD">
            <w:pPr>
              <w:spacing w:line="360" w:lineRule="auto"/>
              <w:jc w:val="both"/>
              <w:rPr>
                <w:rFonts w:ascii="Book Antiqua" w:hAnsi="Book Antiqua"/>
                <w:b/>
              </w:rPr>
            </w:pPr>
          </w:p>
        </w:tc>
        <w:tc>
          <w:tcPr>
            <w:tcW w:w="6781" w:type="dxa"/>
          </w:tcPr>
          <w:p w14:paraId="559AAF94"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 xml:space="preserve">Lack of echocardiographic scar at papillary muscle insertion </w:t>
            </w:r>
            <w:r w:rsidRPr="009329BD">
              <w:rPr>
                <w:rFonts w:ascii="Book Antiqua" w:hAnsi="Book Antiqua"/>
              </w:rPr>
              <w:lastRenderedPageBreak/>
              <w:t>sites</w:t>
            </w:r>
            <w:r w:rsidRPr="009329BD">
              <w:rPr>
                <w:rStyle w:val="ad"/>
                <w:rFonts w:ascii="Book Antiqua" w:hAnsi="Book Antiqua"/>
              </w:rPr>
              <w:t xml:space="preserve"> </w:t>
            </w:r>
          </w:p>
        </w:tc>
        <w:tc>
          <w:tcPr>
            <w:tcW w:w="1310" w:type="dxa"/>
          </w:tcPr>
          <w:p w14:paraId="2A4EA399" w14:textId="77777777" w:rsidR="002C1421" w:rsidRPr="009329BD" w:rsidRDefault="007641A5" w:rsidP="009329BD">
            <w:pPr>
              <w:spacing w:line="360" w:lineRule="auto"/>
              <w:jc w:val="both"/>
              <w:rPr>
                <w:rFonts w:ascii="Book Antiqua" w:hAnsi="Book Antiqua"/>
                <w:b/>
              </w:rPr>
            </w:pPr>
            <w:r w:rsidRPr="009329BD">
              <w:rPr>
                <w:rFonts w:ascii="Book Antiqua" w:eastAsia="Times New Roman" w:hAnsi="Book Antiqua"/>
                <w:lang w:eastAsia="it-IT"/>
              </w:rPr>
              <w:lastRenderedPageBreak/>
              <w:t>[</w:t>
            </w:r>
            <w:r w:rsidR="002C1421" w:rsidRPr="009329BD">
              <w:rPr>
                <w:rFonts w:ascii="Book Antiqua" w:eastAsia="Times New Roman" w:hAnsi="Book Antiqua"/>
                <w:lang w:eastAsia="it-IT"/>
              </w:rPr>
              <w:t>29</w:t>
            </w:r>
            <w:r w:rsidRPr="009329BD">
              <w:rPr>
                <w:rFonts w:ascii="Book Antiqua" w:eastAsia="Times New Roman" w:hAnsi="Book Antiqua"/>
                <w:lang w:eastAsia="it-IT"/>
              </w:rPr>
              <w:t>]</w:t>
            </w:r>
          </w:p>
        </w:tc>
        <w:tc>
          <w:tcPr>
            <w:tcW w:w="1273" w:type="dxa"/>
          </w:tcPr>
          <w:p w14:paraId="25E6EE77"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NA</w:t>
            </w:r>
          </w:p>
        </w:tc>
        <w:tc>
          <w:tcPr>
            <w:tcW w:w="1274" w:type="dxa"/>
          </w:tcPr>
          <w:p w14:paraId="27570274"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0.036</w:t>
            </w:r>
          </w:p>
        </w:tc>
      </w:tr>
      <w:tr w:rsidR="002C1421" w:rsidRPr="009329BD" w14:paraId="6D3CB368" w14:textId="77777777" w:rsidTr="00433B16">
        <w:trPr>
          <w:trHeight w:val="302"/>
        </w:trPr>
        <w:tc>
          <w:tcPr>
            <w:tcW w:w="2654" w:type="dxa"/>
          </w:tcPr>
          <w:p w14:paraId="0EF9D886"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Electric-Targeting LV Lead</w:t>
            </w:r>
          </w:p>
        </w:tc>
        <w:tc>
          <w:tcPr>
            <w:tcW w:w="6781" w:type="dxa"/>
          </w:tcPr>
          <w:p w14:paraId="21F44747"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Degree of delay at the LV lead site</w:t>
            </w:r>
          </w:p>
        </w:tc>
        <w:tc>
          <w:tcPr>
            <w:tcW w:w="1310" w:type="dxa"/>
          </w:tcPr>
          <w:p w14:paraId="335F23EB"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34</w:t>
            </w:r>
            <w:r w:rsidRPr="009329BD">
              <w:rPr>
                <w:rFonts w:ascii="Book Antiqua" w:eastAsia="Times New Roman" w:hAnsi="Book Antiqua"/>
                <w:lang w:eastAsia="it-IT"/>
              </w:rPr>
              <w:t>]</w:t>
            </w:r>
          </w:p>
        </w:tc>
        <w:tc>
          <w:tcPr>
            <w:tcW w:w="1273" w:type="dxa"/>
          </w:tcPr>
          <w:p w14:paraId="63F1BFE4"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1.13</w:t>
            </w:r>
          </w:p>
        </w:tc>
        <w:tc>
          <w:tcPr>
            <w:tcW w:w="1274" w:type="dxa"/>
          </w:tcPr>
          <w:p w14:paraId="4C5B7FA5"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0.02</w:t>
            </w:r>
          </w:p>
        </w:tc>
      </w:tr>
      <w:tr w:rsidR="002C1421" w:rsidRPr="009329BD" w14:paraId="65267258" w14:textId="77777777" w:rsidTr="00433B16">
        <w:trPr>
          <w:trHeight w:val="302"/>
        </w:trPr>
        <w:tc>
          <w:tcPr>
            <w:tcW w:w="2654" w:type="dxa"/>
          </w:tcPr>
          <w:p w14:paraId="4CBB8E26" w14:textId="77777777" w:rsidR="002C1421" w:rsidRPr="009329BD" w:rsidRDefault="002C1421" w:rsidP="009329BD">
            <w:pPr>
              <w:spacing w:line="360" w:lineRule="auto"/>
              <w:jc w:val="both"/>
              <w:rPr>
                <w:rFonts w:ascii="Book Antiqua" w:hAnsi="Book Antiqua"/>
                <w:b/>
              </w:rPr>
            </w:pPr>
          </w:p>
        </w:tc>
        <w:tc>
          <w:tcPr>
            <w:tcW w:w="6781" w:type="dxa"/>
          </w:tcPr>
          <w:p w14:paraId="52491AE6" w14:textId="77777777" w:rsidR="002C1421" w:rsidRPr="009329BD" w:rsidRDefault="002C1421" w:rsidP="009329BD">
            <w:pPr>
              <w:spacing w:line="360" w:lineRule="auto"/>
              <w:jc w:val="both"/>
              <w:rPr>
                <w:rFonts w:ascii="Book Antiqua" w:hAnsi="Book Antiqua"/>
                <w:lang w:eastAsia="zh-CN"/>
              </w:rPr>
            </w:pPr>
            <w:r w:rsidRPr="009329BD">
              <w:rPr>
                <w:rFonts w:ascii="Book Antiqua" w:hAnsi="Book Antiqua"/>
              </w:rPr>
              <w:t xml:space="preserve">Predictors of </w:t>
            </w:r>
            <w:r w:rsidR="009329BD" w:rsidRPr="009329BD">
              <w:rPr>
                <w:rFonts w:ascii="Book Antiqua" w:hAnsi="Book Antiqua"/>
              </w:rPr>
              <w:t>l</w:t>
            </w:r>
            <w:r w:rsidRPr="009329BD">
              <w:rPr>
                <w:rFonts w:ascii="Book Antiqua" w:hAnsi="Book Antiqua"/>
              </w:rPr>
              <w:t xml:space="preserve">ack of MR </w:t>
            </w:r>
            <w:r w:rsidR="009329BD" w:rsidRPr="009329BD">
              <w:rPr>
                <w:rFonts w:ascii="Book Antiqua" w:hAnsi="Book Antiqua"/>
              </w:rPr>
              <w:t>i</w:t>
            </w:r>
            <w:r w:rsidRPr="009329BD">
              <w:rPr>
                <w:rFonts w:ascii="Book Antiqua" w:hAnsi="Book Antiqua"/>
              </w:rPr>
              <w:t>mprovement</w:t>
            </w:r>
          </w:p>
        </w:tc>
        <w:tc>
          <w:tcPr>
            <w:tcW w:w="1310" w:type="dxa"/>
          </w:tcPr>
          <w:p w14:paraId="5999D440" w14:textId="77777777" w:rsidR="002C1421" w:rsidRPr="009329BD" w:rsidRDefault="002C1421" w:rsidP="009329BD">
            <w:pPr>
              <w:spacing w:line="360" w:lineRule="auto"/>
              <w:jc w:val="both"/>
              <w:rPr>
                <w:rFonts w:ascii="Book Antiqua" w:eastAsia="Times New Roman" w:hAnsi="Book Antiqua"/>
                <w:b/>
                <w:bCs/>
                <w:lang w:eastAsia="it-IT"/>
              </w:rPr>
            </w:pPr>
          </w:p>
        </w:tc>
        <w:tc>
          <w:tcPr>
            <w:tcW w:w="1273" w:type="dxa"/>
          </w:tcPr>
          <w:p w14:paraId="7D708E43" w14:textId="77777777" w:rsidR="002C1421" w:rsidRPr="009329BD" w:rsidRDefault="002C1421" w:rsidP="009329BD">
            <w:pPr>
              <w:spacing w:line="360" w:lineRule="auto"/>
              <w:jc w:val="both"/>
              <w:rPr>
                <w:rFonts w:ascii="Book Antiqua" w:eastAsia="Times New Roman" w:hAnsi="Book Antiqua"/>
                <w:b/>
                <w:bCs/>
                <w:lang w:eastAsia="it-IT"/>
              </w:rPr>
            </w:pPr>
          </w:p>
        </w:tc>
        <w:tc>
          <w:tcPr>
            <w:tcW w:w="1274" w:type="dxa"/>
          </w:tcPr>
          <w:p w14:paraId="620E9992" w14:textId="77777777" w:rsidR="002C1421" w:rsidRPr="009329BD" w:rsidRDefault="002C1421" w:rsidP="009329BD">
            <w:pPr>
              <w:spacing w:line="360" w:lineRule="auto"/>
              <w:jc w:val="both"/>
              <w:rPr>
                <w:rFonts w:ascii="Book Antiqua" w:eastAsia="Times New Roman" w:hAnsi="Book Antiqua"/>
                <w:b/>
                <w:bCs/>
                <w:lang w:eastAsia="it-IT"/>
              </w:rPr>
            </w:pPr>
          </w:p>
        </w:tc>
      </w:tr>
      <w:tr w:rsidR="002C1421" w:rsidRPr="009329BD" w14:paraId="22A5EC45" w14:textId="77777777" w:rsidTr="00433B16">
        <w:trPr>
          <w:trHeight w:val="302"/>
        </w:trPr>
        <w:tc>
          <w:tcPr>
            <w:tcW w:w="2654" w:type="dxa"/>
          </w:tcPr>
          <w:p w14:paraId="0EFD80EC"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CT imaging</w:t>
            </w:r>
          </w:p>
        </w:tc>
        <w:tc>
          <w:tcPr>
            <w:tcW w:w="6781" w:type="dxa"/>
          </w:tcPr>
          <w:p w14:paraId="2E47A73E" w14:textId="77777777" w:rsidR="002C1421" w:rsidRPr="009329BD" w:rsidRDefault="002C1421" w:rsidP="009329BD">
            <w:pPr>
              <w:spacing w:line="360" w:lineRule="auto"/>
              <w:jc w:val="both"/>
              <w:rPr>
                <w:rFonts w:ascii="Book Antiqua" w:hAnsi="Book Antiqua"/>
                <w:b/>
              </w:rPr>
            </w:pPr>
            <w:r w:rsidRPr="009329BD">
              <w:rPr>
                <w:rFonts w:ascii="Book Antiqua" w:eastAsia="MS Gothic" w:hAnsi="Book Antiqua"/>
                <w:color w:val="000000"/>
              </w:rPr>
              <w:t>≥</w:t>
            </w:r>
            <w:r w:rsidRPr="009329BD">
              <w:rPr>
                <w:rFonts w:ascii="Book Antiqua" w:hAnsi="Book Antiqua"/>
                <w:color w:val="000000"/>
                <w:lang w:eastAsia="zh-CN"/>
              </w:rPr>
              <w:t xml:space="preserve"> </w:t>
            </w:r>
            <w:r w:rsidRPr="009329BD">
              <w:rPr>
                <w:rFonts w:ascii="Book Antiqua" w:hAnsi="Book Antiqua"/>
              </w:rPr>
              <w:t>25% of LVWT &lt;</w:t>
            </w:r>
            <w:r w:rsidRPr="009329BD">
              <w:rPr>
                <w:rFonts w:ascii="Book Antiqua" w:hAnsi="Book Antiqua"/>
                <w:lang w:eastAsia="zh-CN"/>
              </w:rPr>
              <w:t xml:space="preserve"> </w:t>
            </w:r>
            <w:r w:rsidRPr="009329BD">
              <w:rPr>
                <w:rFonts w:ascii="Book Antiqua" w:hAnsi="Book Antiqua"/>
              </w:rPr>
              <w:t>6 mm inclusive of at least one papillary muscle insertion using CT</w:t>
            </w:r>
          </w:p>
        </w:tc>
        <w:tc>
          <w:tcPr>
            <w:tcW w:w="1310" w:type="dxa"/>
          </w:tcPr>
          <w:p w14:paraId="0DE7B045"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30</w:t>
            </w:r>
            <w:r w:rsidRPr="009329BD">
              <w:rPr>
                <w:rFonts w:ascii="Book Antiqua" w:eastAsia="Times New Roman" w:hAnsi="Book Antiqua"/>
                <w:lang w:eastAsia="it-IT"/>
              </w:rPr>
              <w:t>]</w:t>
            </w:r>
          </w:p>
        </w:tc>
        <w:tc>
          <w:tcPr>
            <w:tcW w:w="1273" w:type="dxa"/>
          </w:tcPr>
          <w:p w14:paraId="0C620A21"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1.04</w:t>
            </w:r>
          </w:p>
        </w:tc>
        <w:tc>
          <w:tcPr>
            <w:tcW w:w="1274" w:type="dxa"/>
          </w:tcPr>
          <w:p w14:paraId="282B5D45"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0.032</w:t>
            </w:r>
          </w:p>
        </w:tc>
      </w:tr>
      <w:tr w:rsidR="002C1421" w:rsidRPr="009329BD" w14:paraId="1DDC53CB" w14:textId="77777777" w:rsidTr="00783247">
        <w:trPr>
          <w:trHeight w:val="302"/>
        </w:trPr>
        <w:tc>
          <w:tcPr>
            <w:tcW w:w="2654" w:type="dxa"/>
            <w:tcBorders>
              <w:bottom w:val="single" w:sz="4" w:space="0" w:color="auto"/>
            </w:tcBorders>
          </w:tcPr>
          <w:p w14:paraId="5265E27D"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Biomarkers</w:t>
            </w:r>
          </w:p>
        </w:tc>
        <w:tc>
          <w:tcPr>
            <w:tcW w:w="6781" w:type="dxa"/>
            <w:tcBorders>
              <w:bottom w:val="single" w:sz="4" w:space="0" w:color="auto"/>
            </w:tcBorders>
          </w:tcPr>
          <w:p w14:paraId="29AEC3EE" w14:textId="77777777" w:rsidR="002C1421" w:rsidRPr="009329BD" w:rsidRDefault="002C1421" w:rsidP="009329BD">
            <w:pPr>
              <w:spacing w:line="360" w:lineRule="auto"/>
              <w:jc w:val="both"/>
              <w:rPr>
                <w:rFonts w:ascii="Book Antiqua" w:hAnsi="Book Antiqua"/>
                <w:b/>
              </w:rPr>
            </w:pPr>
            <w:r w:rsidRPr="009329BD">
              <w:rPr>
                <w:rFonts w:ascii="Book Antiqua" w:hAnsi="Book Antiqua"/>
              </w:rPr>
              <w:t>Higher levels of galectin 3</w:t>
            </w:r>
          </w:p>
        </w:tc>
        <w:tc>
          <w:tcPr>
            <w:tcW w:w="1310" w:type="dxa"/>
            <w:tcBorders>
              <w:bottom w:val="single" w:sz="4" w:space="0" w:color="auto"/>
            </w:tcBorders>
          </w:tcPr>
          <w:p w14:paraId="309F583B" w14:textId="77777777" w:rsidR="002C1421" w:rsidRPr="009329BD" w:rsidRDefault="007641A5"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w:t>
            </w:r>
            <w:r w:rsidR="002C1421" w:rsidRPr="009329BD">
              <w:rPr>
                <w:rFonts w:ascii="Book Antiqua" w:eastAsia="Times New Roman" w:hAnsi="Book Antiqua"/>
                <w:lang w:eastAsia="it-IT"/>
              </w:rPr>
              <w:t>23</w:t>
            </w:r>
            <w:r w:rsidRPr="009329BD">
              <w:rPr>
                <w:rFonts w:ascii="Book Antiqua" w:eastAsia="Times New Roman" w:hAnsi="Book Antiqua"/>
                <w:lang w:eastAsia="it-IT"/>
              </w:rPr>
              <w:t>]</w:t>
            </w:r>
          </w:p>
        </w:tc>
        <w:tc>
          <w:tcPr>
            <w:tcW w:w="1273" w:type="dxa"/>
            <w:tcBorders>
              <w:bottom w:val="single" w:sz="4" w:space="0" w:color="auto"/>
            </w:tcBorders>
          </w:tcPr>
          <w:p w14:paraId="6C088FF2"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0.16</w:t>
            </w:r>
          </w:p>
        </w:tc>
        <w:tc>
          <w:tcPr>
            <w:tcW w:w="1274" w:type="dxa"/>
            <w:tcBorders>
              <w:bottom w:val="single" w:sz="4" w:space="0" w:color="auto"/>
            </w:tcBorders>
          </w:tcPr>
          <w:p w14:paraId="1F871FD1" w14:textId="77777777" w:rsidR="002C1421" w:rsidRPr="009329BD" w:rsidRDefault="002C1421" w:rsidP="009329BD">
            <w:pPr>
              <w:spacing w:line="360" w:lineRule="auto"/>
              <w:jc w:val="both"/>
              <w:rPr>
                <w:rFonts w:ascii="Book Antiqua" w:eastAsia="Times New Roman" w:hAnsi="Book Antiqua"/>
                <w:b/>
                <w:bCs/>
                <w:lang w:eastAsia="it-IT"/>
              </w:rPr>
            </w:pPr>
            <w:r w:rsidRPr="009329BD">
              <w:rPr>
                <w:rFonts w:ascii="Book Antiqua" w:eastAsia="Times New Roman" w:hAnsi="Book Antiqua"/>
                <w:lang w:eastAsia="it-IT"/>
              </w:rPr>
              <w:t>0.01</w:t>
            </w:r>
          </w:p>
        </w:tc>
      </w:tr>
    </w:tbl>
    <w:p w14:paraId="2887556F" w14:textId="77777777" w:rsidR="002C1421" w:rsidRPr="009329BD" w:rsidRDefault="002C1421" w:rsidP="009329BD">
      <w:pPr>
        <w:spacing w:line="360" w:lineRule="auto"/>
        <w:jc w:val="both"/>
        <w:rPr>
          <w:rFonts w:ascii="Book Antiqua" w:hAnsi="Book Antiqua"/>
          <w:b/>
          <w:lang w:eastAsia="zh-CN"/>
        </w:rPr>
      </w:pPr>
      <w:r w:rsidRPr="009329BD">
        <w:rPr>
          <w:rFonts w:ascii="Book Antiqua" w:hAnsi="Book Antiqua"/>
        </w:rPr>
        <w:t xml:space="preserve">CRT: Cardiac </w:t>
      </w:r>
      <w:proofErr w:type="spellStart"/>
      <w:r w:rsidRPr="009329BD">
        <w:rPr>
          <w:rFonts w:ascii="Book Antiqua" w:hAnsi="Book Antiqua"/>
        </w:rPr>
        <w:t>resyncronization</w:t>
      </w:r>
      <w:proofErr w:type="spellEnd"/>
      <w:r w:rsidRPr="009329BD">
        <w:rPr>
          <w:rFonts w:ascii="Book Antiqua" w:hAnsi="Book Antiqua"/>
        </w:rPr>
        <w:t xml:space="preserve"> therapy; TDI: Tissue Doppler imaging; 2DRS:</w:t>
      </w:r>
      <w:r w:rsidRPr="009329BD">
        <w:rPr>
          <w:rFonts w:ascii="Book Antiqua" w:hAnsi="Book Antiqua"/>
          <w:lang w:eastAsia="zh-CN"/>
        </w:rPr>
        <w:t xml:space="preserve"> </w:t>
      </w:r>
      <w:r w:rsidRPr="009329BD">
        <w:rPr>
          <w:rFonts w:ascii="Book Antiqua" w:hAnsi="Book Antiqua"/>
        </w:rPr>
        <w:t>2D radial strain; MR: Mitral regurgitation; LVWT: Left ventricular wall thickness;</w:t>
      </w:r>
      <w:r w:rsidRPr="009329BD">
        <w:rPr>
          <w:rFonts w:ascii="Book Antiqua" w:hAnsi="Book Antiqua"/>
          <w:lang w:eastAsia="zh-CN"/>
        </w:rPr>
        <w:t xml:space="preserve"> </w:t>
      </w:r>
      <w:r w:rsidRPr="009329BD">
        <w:rPr>
          <w:rFonts w:ascii="Book Antiqua" w:hAnsi="Book Antiqua"/>
        </w:rPr>
        <w:t>CT: Computed tomography; LV: Left ventricular</w:t>
      </w:r>
      <w:r w:rsidRPr="009329BD">
        <w:rPr>
          <w:rFonts w:ascii="Book Antiqua" w:hAnsi="Book Antiqua"/>
          <w:lang w:eastAsia="zh-CN"/>
        </w:rPr>
        <w:t>; NA: Not available.</w:t>
      </w:r>
    </w:p>
    <w:sectPr w:rsidR="002C1421" w:rsidRPr="009329BD" w:rsidSect="009329BD">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D63B" w14:textId="77777777" w:rsidR="00D30D8B" w:rsidRDefault="00D30D8B" w:rsidP="00433B16">
      <w:r>
        <w:separator/>
      </w:r>
    </w:p>
  </w:endnote>
  <w:endnote w:type="continuationSeparator" w:id="0">
    <w:p w14:paraId="143F9059" w14:textId="77777777" w:rsidR="00D30D8B" w:rsidRDefault="00D30D8B" w:rsidP="0043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79906"/>
      <w:docPartObj>
        <w:docPartGallery w:val="Page Numbers (Bottom of Page)"/>
        <w:docPartUnique/>
      </w:docPartObj>
    </w:sdtPr>
    <w:sdtEndPr/>
    <w:sdtContent>
      <w:sdt>
        <w:sdtPr>
          <w:id w:val="98381352"/>
          <w:docPartObj>
            <w:docPartGallery w:val="Page Numbers (Top of Page)"/>
            <w:docPartUnique/>
          </w:docPartObj>
        </w:sdtPr>
        <w:sdtEndPr/>
        <w:sdtContent>
          <w:p w14:paraId="1C18346B" w14:textId="77777777" w:rsidR="00805C02" w:rsidRDefault="00805C02" w:rsidP="00805C02">
            <w:pPr>
              <w:pStyle w:val="af1"/>
              <w:jc w:val="right"/>
            </w:pPr>
            <w:r w:rsidRPr="00805C02">
              <w:rPr>
                <w:rFonts w:ascii="Book Antiqua" w:hAnsi="Book Antiqua"/>
                <w:sz w:val="24"/>
                <w:szCs w:val="24"/>
                <w:lang w:val="zh-CN" w:eastAsia="zh-CN"/>
              </w:rPr>
              <w:t xml:space="preserve"> </w:t>
            </w:r>
            <w:r w:rsidRPr="00805C02">
              <w:rPr>
                <w:rFonts w:ascii="Book Antiqua" w:hAnsi="Book Antiqua"/>
                <w:b/>
                <w:bCs/>
                <w:sz w:val="24"/>
                <w:szCs w:val="24"/>
              </w:rPr>
              <w:fldChar w:fldCharType="begin"/>
            </w:r>
            <w:r w:rsidRPr="00805C02">
              <w:rPr>
                <w:rFonts w:ascii="Book Antiqua" w:hAnsi="Book Antiqua"/>
                <w:b/>
                <w:bCs/>
                <w:sz w:val="24"/>
                <w:szCs w:val="24"/>
              </w:rPr>
              <w:instrText>PAGE</w:instrText>
            </w:r>
            <w:r w:rsidRPr="00805C02">
              <w:rPr>
                <w:rFonts w:ascii="Book Antiqua" w:hAnsi="Book Antiqua"/>
                <w:b/>
                <w:bCs/>
                <w:sz w:val="24"/>
                <w:szCs w:val="24"/>
              </w:rPr>
              <w:fldChar w:fldCharType="separate"/>
            </w:r>
            <w:r w:rsidR="005A2919">
              <w:rPr>
                <w:rFonts w:ascii="Book Antiqua" w:hAnsi="Book Antiqua"/>
                <w:b/>
                <w:bCs/>
                <w:noProof/>
                <w:sz w:val="24"/>
                <w:szCs w:val="24"/>
              </w:rPr>
              <w:t>3</w:t>
            </w:r>
            <w:r w:rsidRPr="00805C02">
              <w:rPr>
                <w:rFonts w:ascii="Book Antiqua" w:hAnsi="Book Antiqua"/>
                <w:b/>
                <w:bCs/>
                <w:sz w:val="24"/>
                <w:szCs w:val="24"/>
              </w:rPr>
              <w:fldChar w:fldCharType="end"/>
            </w:r>
            <w:r w:rsidRPr="00805C02">
              <w:rPr>
                <w:rFonts w:ascii="Book Antiqua" w:hAnsi="Book Antiqua"/>
                <w:sz w:val="24"/>
                <w:szCs w:val="24"/>
                <w:lang w:val="zh-CN" w:eastAsia="zh-CN"/>
              </w:rPr>
              <w:t xml:space="preserve"> / </w:t>
            </w:r>
            <w:r w:rsidRPr="00805C02">
              <w:rPr>
                <w:rFonts w:ascii="Book Antiqua" w:hAnsi="Book Antiqua"/>
                <w:b/>
                <w:bCs/>
                <w:sz w:val="24"/>
                <w:szCs w:val="24"/>
              </w:rPr>
              <w:fldChar w:fldCharType="begin"/>
            </w:r>
            <w:r w:rsidRPr="00805C02">
              <w:rPr>
                <w:rFonts w:ascii="Book Antiqua" w:hAnsi="Book Antiqua"/>
                <w:b/>
                <w:bCs/>
                <w:sz w:val="24"/>
                <w:szCs w:val="24"/>
              </w:rPr>
              <w:instrText>NUMPAGES</w:instrText>
            </w:r>
            <w:r w:rsidRPr="00805C02">
              <w:rPr>
                <w:rFonts w:ascii="Book Antiqua" w:hAnsi="Book Antiqua"/>
                <w:b/>
                <w:bCs/>
                <w:sz w:val="24"/>
                <w:szCs w:val="24"/>
              </w:rPr>
              <w:fldChar w:fldCharType="separate"/>
            </w:r>
            <w:r w:rsidR="005A2919">
              <w:rPr>
                <w:rFonts w:ascii="Book Antiqua" w:hAnsi="Book Antiqua"/>
                <w:b/>
                <w:bCs/>
                <w:noProof/>
                <w:sz w:val="24"/>
                <w:szCs w:val="24"/>
              </w:rPr>
              <w:t>20</w:t>
            </w:r>
            <w:r w:rsidRPr="00805C02">
              <w:rPr>
                <w:rFonts w:ascii="Book Antiqua" w:hAnsi="Book Antiqua"/>
                <w:b/>
                <w:bCs/>
                <w:sz w:val="24"/>
                <w:szCs w:val="24"/>
              </w:rPr>
              <w:fldChar w:fldCharType="end"/>
            </w:r>
          </w:p>
        </w:sdtContent>
      </w:sdt>
    </w:sdtContent>
  </w:sdt>
  <w:p w14:paraId="679F9D46" w14:textId="77777777" w:rsidR="00805C02" w:rsidRDefault="00805C0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406E" w14:textId="77777777" w:rsidR="00D30D8B" w:rsidRDefault="00D30D8B" w:rsidP="00433B16">
      <w:r>
        <w:separator/>
      </w:r>
    </w:p>
  </w:footnote>
  <w:footnote w:type="continuationSeparator" w:id="0">
    <w:p w14:paraId="4913E62C" w14:textId="77777777" w:rsidR="00D30D8B" w:rsidRDefault="00D30D8B" w:rsidP="00433B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D26"/>
    <w:rsid w:val="001373AC"/>
    <w:rsid w:val="001B4997"/>
    <w:rsid w:val="002345BA"/>
    <w:rsid w:val="00297CE0"/>
    <w:rsid w:val="002C129C"/>
    <w:rsid w:val="002C1421"/>
    <w:rsid w:val="00433B16"/>
    <w:rsid w:val="004344BA"/>
    <w:rsid w:val="00462E51"/>
    <w:rsid w:val="00467281"/>
    <w:rsid w:val="004B3318"/>
    <w:rsid w:val="004C1A97"/>
    <w:rsid w:val="004C3282"/>
    <w:rsid w:val="004F3045"/>
    <w:rsid w:val="005A2919"/>
    <w:rsid w:val="00677BB8"/>
    <w:rsid w:val="0069564F"/>
    <w:rsid w:val="006E2B72"/>
    <w:rsid w:val="007641A5"/>
    <w:rsid w:val="00783247"/>
    <w:rsid w:val="00786281"/>
    <w:rsid w:val="00805C02"/>
    <w:rsid w:val="008250FE"/>
    <w:rsid w:val="009329BD"/>
    <w:rsid w:val="00A06C85"/>
    <w:rsid w:val="00A374F7"/>
    <w:rsid w:val="00A77B3E"/>
    <w:rsid w:val="00A93C7C"/>
    <w:rsid w:val="00BA55EC"/>
    <w:rsid w:val="00BB6BA9"/>
    <w:rsid w:val="00BC179D"/>
    <w:rsid w:val="00CA2A55"/>
    <w:rsid w:val="00CE56F9"/>
    <w:rsid w:val="00D03F0C"/>
    <w:rsid w:val="00D210DB"/>
    <w:rsid w:val="00D30D8B"/>
    <w:rsid w:val="00D30F69"/>
    <w:rsid w:val="00EC25F2"/>
    <w:rsid w:val="00F12903"/>
    <w:rsid w:val="00FD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7883A"/>
  <w15:docId w15:val="{498A4659-60A5-465E-A6B1-03486163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EndnoteReference0">
    <w:name w:val="MsoEndnoteReference"/>
    <w:basedOn w:val="a0"/>
  </w:style>
  <w:style w:type="character" w:customStyle="1" w:styleId="apple-converted-space">
    <w:name w:val="apple-converted-space"/>
    <w:rsid w:val="004C1A97"/>
  </w:style>
  <w:style w:type="character" w:styleId="a3">
    <w:name w:val="annotation reference"/>
    <w:basedOn w:val="a0"/>
    <w:rsid w:val="002C1421"/>
    <w:rPr>
      <w:sz w:val="21"/>
      <w:szCs w:val="21"/>
    </w:rPr>
  </w:style>
  <w:style w:type="paragraph" w:styleId="a4">
    <w:name w:val="annotation text"/>
    <w:basedOn w:val="a"/>
    <w:link w:val="a5"/>
    <w:rsid w:val="002C1421"/>
  </w:style>
  <w:style w:type="character" w:customStyle="1" w:styleId="a5">
    <w:name w:val="批注文字 字符"/>
    <w:basedOn w:val="a0"/>
    <w:link w:val="a4"/>
    <w:rsid w:val="002C1421"/>
    <w:rPr>
      <w:sz w:val="24"/>
      <w:szCs w:val="24"/>
    </w:rPr>
  </w:style>
  <w:style w:type="paragraph" w:styleId="a6">
    <w:name w:val="annotation subject"/>
    <w:basedOn w:val="a4"/>
    <w:next w:val="a4"/>
    <w:link w:val="a7"/>
    <w:rsid w:val="002C1421"/>
    <w:rPr>
      <w:b/>
      <w:bCs/>
    </w:rPr>
  </w:style>
  <w:style w:type="character" w:customStyle="1" w:styleId="a7">
    <w:name w:val="批注主题 字符"/>
    <w:basedOn w:val="a5"/>
    <w:link w:val="a6"/>
    <w:rsid w:val="002C1421"/>
    <w:rPr>
      <w:b/>
      <w:bCs/>
      <w:sz w:val="24"/>
      <w:szCs w:val="24"/>
    </w:rPr>
  </w:style>
  <w:style w:type="paragraph" w:styleId="a8">
    <w:name w:val="Balloon Text"/>
    <w:basedOn w:val="a"/>
    <w:link w:val="a9"/>
    <w:rsid w:val="002C1421"/>
    <w:rPr>
      <w:sz w:val="18"/>
      <w:szCs w:val="18"/>
    </w:rPr>
  </w:style>
  <w:style w:type="character" w:customStyle="1" w:styleId="a9">
    <w:name w:val="批注框文本 字符"/>
    <w:basedOn w:val="a0"/>
    <w:link w:val="a8"/>
    <w:rsid w:val="002C1421"/>
    <w:rPr>
      <w:sz w:val="18"/>
      <w:szCs w:val="18"/>
    </w:rPr>
  </w:style>
  <w:style w:type="table" w:styleId="aa">
    <w:name w:val="Table Grid"/>
    <w:basedOn w:val="a1"/>
    <w:uiPriority w:val="59"/>
    <w:rsid w:val="002C1421"/>
    <w:rPr>
      <w:rFonts w:ascii="Calibri" w:hAnsi="Calibri"/>
      <w:b/>
      <w:bCs/>
      <w:sz w:val="24"/>
      <w:szCs w:val="24"/>
      <w:lang w:val="it-I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unhideWhenUsed/>
    <w:rsid w:val="002C1421"/>
    <w:rPr>
      <w:rFonts w:ascii="Calibri" w:eastAsia="Calibri" w:hAnsi="Calibri"/>
      <w:b/>
      <w:bCs/>
      <w:lang w:val="it-IT" w:eastAsia="ja-JP"/>
    </w:rPr>
  </w:style>
  <w:style w:type="character" w:customStyle="1" w:styleId="ac">
    <w:name w:val="尾注文本 字符"/>
    <w:basedOn w:val="a0"/>
    <w:link w:val="ab"/>
    <w:uiPriority w:val="99"/>
    <w:rsid w:val="002C1421"/>
    <w:rPr>
      <w:rFonts w:ascii="Calibri" w:eastAsia="Calibri" w:hAnsi="Calibri"/>
      <w:b/>
      <w:bCs/>
      <w:sz w:val="24"/>
      <w:szCs w:val="24"/>
      <w:lang w:val="it-IT" w:eastAsia="ja-JP"/>
    </w:rPr>
  </w:style>
  <w:style w:type="character" w:styleId="ad">
    <w:name w:val="endnote reference"/>
    <w:basedOn w:val="a0"/>
    <w:uiPriority w:val="99"/>
    <w:unhideWhenUsed/>
    <w:rsid w:val="002C1421"/>
    <w:rPr>
      <w:vertAlign w:val="superscript"/>
    </w:rPr>
  </w:style>
  <w:style w:type="paragraph" w:styleId="ae">
    <w:name w:val="Normal (Web)"/>
    <w:basedOn w:val="a"/>
    <w:uiPriority w:val="99"/>
    <w:unhideWhenUsed/>
    <w:rsid w:val="009329BD"/>
    <w:pPr>
      <w:spacing w:before="100" w:beforeAutospacing="1" w:after="100" w:afterAutospacing="1"/>
    </w:pPr>
    <w:rPr>
      <w:rFonts w:ascii="宋体" w:eastAsia="宋体" w:hAnsi="宋体" w:cs="宋体"/>
      <w:lang w:eastAsia="zh-CN"/>
    </w:rPr>
  </w:style>
  <w:style w:type="paragraph" w:styleId="af">
    <w:name w:val="header"/>
    <w:basedOn w:val="a"/>
    <w:link w:val="af0"/>
    <w:rsid w:val="00433B16"/>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rsid w:val="00433B16"/>
    <w:rPr>
      <w:sz w:val="18"/>
      <w:szCs w:val="18"/>
    </w:rPr>
  </w:style>
  <w:style w:type="paragraph" w:styleId="af1">
    <w:name w:val="footer"/>
    <w:basedOn w:val="a"/>
    <w:link w:val="af2"/>
    <w:uiPriority w:val="99"/>
    <w:rsid w:val="00433B16"/>
    <w:pPr>
      <w:tabs>
        <w:tab w:val="center" w:pos="4153"/>
        <w:tab w:val="right" w:pos="8306"/>
      </w:tabs>
      <w:snapToGrid w:val="0"/>
    </w:pPr>
    <w:rPr>
      <w:sz w:val="18"/>
      <w:szCs w:val="18"/>
    </w:rPr>
  </w:style>
  <w:style w:type="character" w:customStyle="1" w:styleId="af2">
    <w:name w:val="页脚 字符"/>
    <w:basedOn w:val="a0"/>
    <w:link w:val="af1"/>
    <w:uiPriority w:val="99"/>
    <w:rsid w:val="00433B16"/>
    <w:rPr>
      <w:sz w:val="18"/>
      <w:szCs w:val="18"/>
    </w:rPr>
  </w:style>
  <w:style w:type="character" w:customStyle="1" w:styleId="dxebaseoffice2010blue">
    <w:name w:val="dxebase_office2010blue"/>
    <w:basedOn w:val="a0"/>
    <w:rsid w:val="00CE56F9"/>
  </w:style>
  <w:style w:type="paragraph" w:styleId="af3">
    <w:name w:val="Revision"/>
    <w:hidden/>
    <w:uiPriority w:val="99"/>
    <w:semiHidden/>
    <w:rsid w:val="00297C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5649">
      <w:bodyDiv w:val="1"/>
      <w:marLeft w:val="0"/>
      <w:marRight w:val="0"/>
      <w:marTop w:val="0"/>
      <w:marBottom w:val="0"/>
      <w:divBdr>
        <w:top w:val="none" w:sz="0" w:space="0" w:color="auto"/>
        <w:left w:val="none" w:sz="0" w:space="0" w:color="auto"/>
        <w:bottom w:val="none" w:sz="0" w:space="0" w:color="auto"/>
        <w:right w:val="none" w:sz="0" w:space="0" w:color="auto"/>
      </w:divBdr>
      <w:divsChild>
        <w:div w:id="13549151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4871</Words>
  <Characters>27767</Characters>
  <Application>Microsoft Office Word</Application>
  <DocSecurity>0</DocSecurity>
  <Lines>231</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Russo</dc:creator>
  <cp:lastModifiedBy>Liansheng Ma</cp:lastModifiedBy>
  <cp:revision>2</cp:revision>
  <dcterms:created xsi:type="dcterms:W3CDTF">2022-03-04T01:12:00Z</dcterms:created>
  <dcterms:modified xsi:type="dcterms:W3CDTF">2022-03-04T01:12:00Z</dcterms:modified>
</cp:coreProperties>
</file>